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75" w:rsidRPr="00F73637" w:rsidRDefault="000166C0" w:rsidP="00EF49EB">
      <w:pPr>
        <w:pStyle w:val="Ttulo1"/>
        <w:rPr>
          <w:sz w:val="32"/>
        </w:rPr>
      </w:pPr>
      <w:r w:rsidRPr="00F73637">
        <w:rPr>
          <w:rFonts w:ascii="Times New Roman" w:hAnsi="Times New Roman"/>
          <w:sz w:val="32"/>
          <w:lang w:val="es-ES"/>
        </w:rPr>
        <w:t xml:space="preserve">El </w:t>
      </w:r>
      <w:r w:rsidRPr="00F73637">
        <w:rPr>
          <w:rFonts w:ascii="Times New Roman" w:hAnsi="Times New Roman"/>
          <w:i/>
          <w:iCs/>
          <w:sz w:val="32"/>
          <w:lang w:val="es-ES"/>
        </w:rPr>
        <w:t>hinterland</w:t>
      </w:r>
      <w:r w:rsidRPr="00F73637">
        <w:rPr>
          <w:rFonts w:ascii="Times New Roman" w:hAnsi="Times New Roman"/>
          <w:sz w:val="32"/>
          <w:lang w:val="es-ES"/>
        </w:rPr>
        <w:t xml:space="preserve"> sudamericano en su </w:t>
      </w:r>
      <w:r w:rsidR="006B521D" w:rsidRPr="00F73637">
        <w:rPr>
          <w:rFonts w:ascii="Times New Roman" w:hAnsi="Times New Roman"/>
          <w:sz w:val="32"/>
          <w:lang w:val="es-ES"/>
        </w:rPr>
        <w:t xml:space="preserve">trágico </w:t>
      </w:r>
      <w:r w:rsidRPr="00F73637">
        <w:rPr>
          <w:rFonts w:ascii="Times New Roman" w:hAnsi="Times New Roman"/>
          <w:sz w:val="32"/>
          <w:lang w:val="es-ES"/>
        </w:rPr>
        <w:t>laberinto</w:t>
      </w:r>
      <w:r w:rsidR="00C3101D" w:rsidRPr="00F73637">
        <w:rPr>
          <w:rFonts w:ascii="Times New Roman" w:hAnsi="Times New Roman"/>
          <w:sz w:val="32"/>
          <w:lang w:val="es-ES"/>
        </w:rPr>
        <w:t xml:space="preserve"> fluvial</w:t>
      </w:r>
      <w:r w:rsidRPr="00F73637">
        <w:rPr>
          <w:rFonts w:ascii="Times New Roman" w:hAnsi="Times New Roman"/>
          <w:sz w:val="32"/>
          <w:lang w:val="es-ES"/>
        </w:rPr>
        <w:t>:</w:t>
      </w:r>
      <w:r w:rsidRPr="00F73637">
        <w:rPr>
          <w:sz w:val="32"/>
          <w:lang w:val="es-ES"/>
        </w:rPr>
        <w:t xml:space="preserve"> </w:t>
      </w:r>
      <w:r w:rsidRPr="00F73637">
        <w:rPr>
          <w:rFonts w:ascii="Times New Roman" w:hAnsi="Times New Roman"/>
          <w:sz w:val="32"/>
          <w:lang w:val="es-ES"/>
        </w:rPr>
        <w:t>r</w:t>
      </w:r>
      <w:r w:rsidR="00190D75" w:rsidRPr="00F73637">
        <w:rPr>
          <w:rFonts w:ascii="Times New Roman" w:hAnsi="Times New Roman"/>
          <w:sz w:val="32"/>
          <w:lang w:val="es-ES"/>
        </w:rPr>
        <w:t xml:space="preserve">econstrucción </w:t>
      </w:r>
      <w:r w:rsidR="009527D3" w:rsidRPr="00F73637">
        <w:rPr>
          <w:rFonts w:ascii="Times New Roman" w:hAnsi="Times New Roman"/>
          <w:sz w:val="32"/>
          <w:lang w:val="es-ES"/>
        </w:rPr>
        <w:t xml:space="preserve">biogeográfica y </w:t>
      </w:r>
      <w:r w:rsidRPr="00F73637">
        <w:rPr>
          <w:rFonts w:ascii="Times New Roman" w:hAnsi="Times New Roman"/>
          <w:sz w:val="32"/>
          <w:lang w:val="es-ES"/>
        </w:rPr>
        <w:t xml:space="preserve">etnopolítica </w:t>
      </w:r>
      <w:r w:rsidR="00426F9C" w:rsidRPr="00F73637">
        <w:rPr>
          <w:rFonts w:ascii="Times New Roman" w:hAnsi="Times New Roman"/>
          <w:sz w:val="32"/>
          <w:lang w:val="es-ES"/>
        </w:rPr>
        <w:t xml:space="preserve">o su </w:t>
      </w:r>
      <w:r w:rsidR="00197CD5" w:rsidRPr="00197CD5">
        <w:rPr>
          <w:rFonts w:ascii="Times New Roman" w:hAnsi="Times New Roman"/>
          <w:i/>
          <w:sz w:val="32"/>
          <w:lang w:val="es-ES"/>
        </w:rPr>
        <w:t>H</w:t>
      </w:r>
      <w:r w:rsidR="00426F9C" w:rsidRPr="00197CD5">
        <w:rPr>
          <w:rFonts w:ascii="Times New Roman" w:hAnsi="Times New Roman"/>
          <w:i/>
          <w:sz w:val="32"/>
          <w:lang w:val="es-ES"/>
        </w:rPr>
        <w:t>ilo de Ariadna</w:t>
      </w:r>
      <w:r w:rsidR="00426F9C" w:rsidRPr="00F73637">
        <w:rPr>
          <w:rFonts w:ascii="Times New Roman" w:hAnsi="Times New Roman"/>
          <w:sz w:val="32"/>
          <w:lang w:val="es-ES"/>
        </w:rPr>
        <w:t xml:space="preserve"> </w:t>
      </w:r>
      <w:r w:rsidR="00190D75" w:rsidRPr="00F73637">
        <w:rPr>
          <w:rStyle w:val="st1"/>
          <w:sz w:val="32"/>
          <w:szCs w:val="28"/>
        </w:rPr>
        <w:t>(*)</w:t>
      </w:r>
    </w:p>
    <w:p w:rsidR="00190D75" w:rsidRPr="007D4586" w:rsidRDefault="00190D75" w:rsidP="0082207C">
      <w:pPr>
        <w:spacing w:after="0" w:line="240" w:lineRule="auto"/>
        <w:rPr>
          <w:rFonts w:ascii="Times New Roman" w:hAnsi="Times New Roman" w:cs="Times New Roman"/>
          <w:sz w:val="24"/>
          <w:szCs w:val="24"/>
        </w:rPr>
      </w:pPr>
      <w:r w:rsidRPr="007D4586">
        <w:rPr>
          <w:rFonts w:ascii="Times New Roman" w:hAnsi="Times New Roman" w:cs="Times New Roman"/>
          <w:sz w:val="24"/>
          <w:szCs w:val="24"/>
        </w:rPr>
        <w:t>Por Eduardo R. Saguier</w:t>
      </w:r>
      <w:r>
        <w:rPr>
          <w:rFonts w:ascii="Times New Roman" w:hAnsi="Times New Roman" w:cs="Times New Roman"/>
          <w:sz w:val="24"/>
          <w:szCs w:val="24"/>
        </w:rPr>
        <w:t xml:space="preserve">  </w:t>
      </w:r>
    </w:p>
    <w:p w:rsidR="00190D75" w:rsidRDefault="00190D75" w:rsidP="0082207C">
      <w:pPr>
        <w:spacing w:after="0" w:line="240" w:lineRule="auto"/>
        <w:rPr>
          <w:rFonts w:ascii="Times New Roman" w:hAnsi="Times New Roman" w:cs="Times New Roman"/>
          <w:sz w:val="24"/>
          <w:szCs w:val="24"/>
        </w:rPr>
      </w:pPr>
      <w:r>
        <w:rPr>
          <w:rFonts w:ascii="Times New Roman" w:hAnsi="Times New Roman" w:cs="Times New Roman"/>
          <w:sz w:val="24"/>
          <w:szCs w:val="24"/>
        </w:rPr>
        <w:t>Museo Roca-CONICET</w:t>
      </w:r>
    </w:p>
    <w:p w:rsidR="00190D75" w:rsidRPr="007D4586" w:rsidRDefault="00953331" w:rsidP="00D56634">
      <w:pPr>
        <w:spacing w:after="0" w:line="240" w:lineRule="auto"/>
        <w:rPr>
          <w:rFonts w:ascii="Times New Roman" w:hAnsi="Times New Roman" w:cs="Times New Roman"/>
          <w:sz w:val="24"/>
          <w:szCs w:val="24"/>
        </w:rPr>
      </w:pPr>
      <w:hyperlink r:id="rId8" w:history="1">
        <w:r w:rsidR="00190D75" w:rsidRPr="00645104">
          <w:rPr>
            <w:rStyle w:val="Hipervnculo"/>
            <w:rFonts w:ascii="Times New Roman" w:hAnsi="Times New Roman" w:cs="Times New Roman"/>
            <w:sz w:val="24"/>
            <w:szCs w:val="24"/>
          </w:rPr>
          <w:t>http://www.er-saguier.org</w:t>
        </w:r>
      </w:hyperlink>
    </w:p>
    <w:p w:rsidR="00190D75" w:rsidRDefault="00A25DB5" w:rsidP="00D5663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758EB">
        <w:rPr>
          <w:rFonts w:ascii="Times New Roman" w:hAnsi="Times New Roman" w:cs="Times New Roman"/>
          <w:b/>
          <w:bCs/>
          <w:sz w:val="24"/>
          <w:szCs w:val="24"/>
        </w:rPr>
        <w:t xml:space="preserve"> </w:t>
      </w:r>
      <w:r w:rsidR="001B40D7">
        <w:rPr>
          <w:rFonts w:ascii="Times New Roman" w:hAnsi="Times New Roman" w:cs="Times New Roman"/>
          <w:b/>
          <w:bCs/>
          <w:sz w:val="24"/>
          <w:szCs w:val="24"/>
        </w:rPr>
        <w:t xml:space="preserve"> </w:t>
      </w:r>
    </w:p>
    <w:p w:rsidR="002312BC" w:rsidRPr="00CB62C8" w:rsidRDefault="002312BC" w:rsidP="00D56634">
      <w:pPr>
        <w:spacing w:after="0" w:line="240" w:lineRule="auto"/>
        <w:rPr>
          <w:rStyle w:val="st1"/>
          <w:rFonts w:ascii="Times New Roman" w:hAnsi="Times New Roman" w:cs="Times New Roman"/>
          <w:bCs/>
          <w:sz w:val="24"/>
          <w:szCs w:val="24"/>
        </w:rPr>
      </w:pPr>
      <w:r w:rsidRPr="002312BC">
        <w:rPr>
          <w:rFonts w:ascii="Times New Roman" w:hAnsi="Times New Roman" w:cs="Times New Roman"/>
          <w:bCs/>
          <w:sz w:val="24"/>
          <w:szCs w:val="24"/>
        </w:rPr>
        <w:t xml:space="preserve">y la contribución cartográfica y digital del Arquitecto e historiador </w:t>
      </w:r>
      <w:r w:rsidR="00D56634">
        <w:rPr>
          <w:rFonts w:ascii="Times New Roman" w:hAnsi="Times New Roman" w:cs="Times New Roman"/>
          <w:bCs/>
          <w:sz w:val="24"/>
          <w:szCs w:val="24"/>
        </w:rPr>
        <w:t xml:space="preserve">José </w:t>
      </w:r>
      <w:r w:rsidRPr="002312BC">
        <w:rPr>
          <w:rFonts w:ascii="Times New Roman" w:hAnsi="Times New Roman" w:cs="Times New Roman"/>
          <w:bCs/>
          <w:sz w:val="24"/>
          <w:szCs w:val="24"/>
        </w:rPr>
        <w:t>Antonio Hoyuela Jayo</w:t>
      </w:r>
      <w:r w:rsidR="001C42E3">
        <w:rPr>
          <w:rFonts w:ascii="Times New Roman" w:hAnsi="Times New Roman" w:cs="Times New Roman"/>
          <w:bCs/>
          <w:sz w:val="24"/>
          <w:szCs w:val="24"/>
        </w:rPr>
        <w:t xml:space="preserve"> </w:t>
      </w:r>
      <w:r w:rsidR="00D56634" w:rsidRPr="00927016">
        <w:rPr>
          <w:rStyle w:val="st1"/>
          <w:rFonts w:ascii="Times New Roman" w:hAnsi="Times New Roman" w:cs="Arial"/>
          <w:sz w:val="24"/>
          <w:szCs w:val="20"/>
        </w:rPr>
        <w:t>Director del Seminario (TERYSOS</w:t>
      </w:r>
      <w:r w:rsidR="00927016" w:rsidRPr="00927016">
        <w:rPr>
          <w:rStyle w:val="st1"/>
          <w:rFonts w:ascii="Times New Roman" w:hAnsi="Times New Roman" w:cs="Arial"/>
          <w:sz w:val="24"/>
          <w:szCs w:val="20"/>
        </w:rPr>
        <w:t>,</w:t>
      </w:r>
      <w:r w:rsidR="00927016" w:rsidRPr="00927016">
        <w:rPr>
          <w:rStyle w:val="Ttulo1Car"/>
          <w:rFonts w:cs="Arial"/>
          <w:sz w:val="24"/>
          <w:szCs w:val="20"/>
        </w:rPr>
        <w:t xml:space="preserve"> </w:t>
      </w:r>
      <w:r w:rsidR="00927016" w:rsidRPr="00927016">
        <w:rPr>
          <w:rStyle w:val="st1"/>
          <w:rFonts w:ascii="Times New Roman" w:hAnsi="Times New Roman" w:cs="Arial"/>
          <w:sz w:val="24"/>
          <w:szCs w:val="20"/>
        </w:rPr>
        <w:t>Valladolid, España</w:t>
      </w:r>
      <w:r w:rsidR="00D56634" w:rsidRPr="00927016">
        <w:rPr>
          <w:rStyle w:val="st1"/>
          <w:rFonts w:ascii="Times New Roman" w:hAnsi="Times New Roman" w:cs="Arial"/>
          <w:sz w:val="24"/>
          <w:szCs w:val="20"/>
        </w:rPr>
        <w:t>)</w:t>
      </w:r>
    </w:p>
    <w:p w:rsidR="00D56634" w:rsidRDefault="00D56634" w:rsidP="00DD3095">
      <w:pPr>
        <w:spacing w:after="0" w:line="240" w:lineRule="auto"/>
        <w:rPr>
          <w:rFonts w:ascii="Times New Roman" w:hAnsi="Times New Roman" w:cs="Times New Roman"/>
          <w:b/>
          <w:bCs/>
          <w:sz w:val="24"/>
          <w:szCs w:val="24"/>
        </w:rPr>
      </w:pPr>
    </w:p>
    <w:p w:rsidR="00190D75" w:rsidRPr="00DD3095" w:rsidRDefault="00190D75" w:rsidP="00DD3095">
      <w:pPr>
        <w:spacing w:after="0" w:line="240" w:lineRule="auto"/>
        <w:rPr>
          <w:rFonts w:ascii="Times New Roman" w:hAnsi="Times New Roman" w:cs="Times New Roman"/>
          <w:b/>
          <w:bCs/>
          <w:sz w:val="24"/>
          <w:szCs w:val="24"/>
        </w:rPr>
      </w:pPr>
      <w:r w:rsidRPr="00DD3095">
        <w:rPr>
          <w:rFonts w:ascii="Times New Roman" w:hAnsi="Times New Roman" w:cs="Times New Roman"/>
          <w:b/>
          <w:bCs/>
          <w:sz w:val="24"/>
          <w:szCs w:val="24"/>
        </w:rPr>
        <w:t>Resumen</w:t>
      </w:r>
    </w:p>
    <w:p w:rsidR="00190D75" w:rsidRDefault="00190D75" w:rsidP="005B3EC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Palabras claves </w:t>
      </w:r>
    </w:p>
    <w:p w:rsidR="00190D75" w:rsidRDefault="00190D75" w:rsidP="00984F08">
      <w:pPr>
        <w:spacing w:after="0" w:line="240" w:lineRule="auto"/>
        <w:rPr>
          <w:rFonts w:ascii="Times New Roman" w:hAnsi="Times New Roman" w:cs="Times New Roman"/>
          <w:b/>
          <w:bCs/>
          <w:sz w:val="24"/>
          <w:szCs w:val="24"/>
        </w:rPr>
      </w:pPr>
      <w:r w:rsidRPr="00AC76A9">
        <w:rPr>
          <w:rStyle w:val="st1"/>
          <w:rFonts w:ascii="Times New Roman" w:hAnsi="Times New Roman" w:cs="Times New Roman"/>
          <w:b/>
          <w:bCs/>
          <w:sz w:val="24"/>
          <w:szCs w:val="24"/>
        </w:rPr>
        <w:t>Agradecimientos</w:t>
      </w:r>
    </w:p>
    <w:p w:rsidR="00190D75" w:rsidRDefault="00190D75" w:rsidP="00050358">
      <w:pPr>
        <w:tabs>
          <w:tab w:val="left" w:pos="3180"/>
        </w:tabs>
        <w:spacing w:after="0" w:line="240" w:lineRule="auto"/>
        <w:rPr>
          <w:rFonts w:ascii="Times New Roman" w:hAnsi="Times New Roman" w:cs="Times New Roman"/>
          <w:b/>
          <w:bCs/>
          <w:sz w:val="24"/>
          <w:szCs w:val="24"/>
        </w:rPr>
      </w:pPr>
      <w:r w:rsidRPr="00B70396">
        <w:rPr>
          <w:rFonts w:ascii="Times New Roman" w:hAnsi="Times New Roman" w:cs="Times New Roman"/>
          <w:b/>
          <w:bCs/>
          <w:sz w:val="24"/>
          <w:szCs w:val="24"/>
        </w:rPr>
        <w:t>I</w:t>
      </w:r>
      <w:r>
        <w:rPr>
          <w:rFonts w:ascii="Times New Roman" w:hAnsi="Times New Roman" w:cs="Times New Roman"/>
          <w:b/>
          <w:bCs/>
          <w:sz w:val="24"/>
          <w:szCs w:val="24"/>
        </w:rPr>
        <w:t>ndice</w:t>
      </w:r>
    </w:p>
    <w:p w:rsidR="00190D75" w:rsidRDefault="00190D75" w:rsidP="00050358">
      <w:pPr>
        <w:tabs>
          <w:tab w:val="left" w:pos="31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190D75" w:rsidRDefault="00190D75" w:rsidP="000503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 Crisis nacional latinoamericana y análisis etnográficos y geológicos</w:t>
      </w:r>
    </w:p>
    <w:p w:rsidR="00190D75" w:rsidRPr="004B5ABD" w:rsidRDefault="00460CE0" w:rsidP="00822A0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II.- Pueblos </w:t>
      </w:r>
      <w:r w:rsidR="00190D75">
        <w:rPr>
          <w:rFonts w:ascii="Times New Roman" w:hAnsi="Times New Roman" w:cs="Times New Roman"/>
          <w:b/>
          <w:bCs/>
          <w:sz w:val="24"/>
          <w:szCs w:val="24"/>
        </w:rPr>
        <w:t>mesiánico</w:t>
      </w:r>
      <w:r>
        <w:rPr>
          <w:rFonts w:ascii="Times New Roman" w:hAnsi="Times New Roman" w:cs="Times New Roman"/>
          <w:b/>
          <w:bCs/>
          <w:sz w:val="24"/>
          <w:szCs w:val="24"/>
        </w:rPr>
        <w:t>-antropofágico</w:t>
      </w:r>
      <w:r w:rsidR="00190D75" w:rsidRPr="00185322">
        <w:rPr>
          <w:rFonts w:ascii="Times New Roman" w:hAnsi="Times New Roman" w:cs="Times New Roman"/>
          <w:b/>
          <w:bCs/>
          <w:sz w:val="24"/>
          <w:szCs w:val="24"/>
        </w:rPr>
        <w:t xml:space="preserve">s </w:t>
      </w:r>
      <w:r w:rsidR="00190D75">
        <w:rPr>
          <w:rFonts w:ascii="Times New Roman" w:hAnsi="Times New Roman" w:cs="Times New Roman"/>
          <w:b/>
          <w:bCs/>
          <w:sz w:val="24"/>
          <w:szCs w:val="24"/>
        </w:rPr>
        <w:t>sin estado</w:t>
      </w:r>
    </w:p>
    <w:p w:rsidR="00190D75" w:rsidRDefault="00190D75" w:rsidP="00822A0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III.- Peregrinaciones chamánico-animistas</w:t>
      </w:r>
      <w:r w:rsidR="00F8346D">
        <w:rPr>
          <w:rFonts w:ascii="Times New Roman" w:hAnsi="Times New Roman" w:cs="Times New Roman"/>
          <w:b/>
          <w:bCs/>
          <w:sz w:val="24"/>
          <w:szCs w:val="24"/>
        </w:rPr>
        <w:t xml:space="preserve"> </w:t>
      </w:r>
    </w:p>
    <w:p w:rsidR="002646F2" w:rsidRDefault="002646F2" w:rsidP="005F35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IV.- </w:t>
      </w:r>
      <w:r w:rsidR="00400AA0">
        <w:rPr>
          <w:rFonts w:ascii="Times New Roman" w:hAnsi="Times New Roman" w:cs="Times New Roman"/>
          <w:b/>
          <w:bCs/>
          <w:sz w:val="24"/>
          <w:szCs w:val="24"/>
          <w:lang w:val="es-ES"/>
        </w:rPr>
        <w:t>Etnogénesis</w:t>
      </w:r>
      <w:r w:rsidR="00F47DBA">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de</w:t>
      </w:r>
      <w:r w:rsidR="00400AA0">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l</w:t>
      </w:r>
      <w:r w:rsidR="00400AA0">
        <w:rPr>
          <w:rFonts w:ascii="Times New Roman" w:hAnsi="Times New Roman" w:cs="Times New Roman"/>
          <w:b/>
          <w:bCs/>
          <w:sz w:val="24"/>
          <w:szCs w:val="24"/>
          <w:lang w:val="es-ES"/>
        </w:rPr>
        <w:t>a</w:t>
      </w:r>
      <w:r>
        <w:rPr>
          <w:rFonts w:ascii="Times New Roman" w:hAnsi="Times New Roman" w:cs="Times New Roman"/>
          <w:b/>
          <w:bCs/>
          <w:sz w:val="24"/>
          <w:szCs w:val="24"/>
          <w:lang w:val="es-ES"/>
        </w:rPr>
        <w:t xml:space="preserve"> </w:t>
      </w:r>
      <w:r w:rsidR="000A40CD">
        <w:rPr>
          <w:rFonts w:ascii="Times New Roman" w:hAnsi="Times New Roman" w:cs="Times New Roman"/>
          <w:b/>
          <w:bCs/>
          <w:sz w:val="24"/>
          <w:szCs w:val="24"/>
          <w:lang w:val="es-ES"/>
        </w:rPr>
        <w:t>parti</w:t>
      </w:r>
      <w:r w:rsidR="00326C65">
        <w:rPr>
          <w:rFonts w:ascii="Times New Roman" w:hAnsi="Times New Roman" w:cs="Times New Roman"/>
          <w:b/>
          <w:bCs/>
          <w:sz w:val="24"/>
          <w:szCs w:val="24"/>
          <w:lang w:val="es-ES"/>
        </w:rPr>
        <w:t>ción</w:t>
      </w:r>
      <w:r w:rsidR="000B55C0">
        <w:rPr>
          <w:rFonts w:ascii="Times New Roman" w:hAnsi="Times New Roman" w:cs="Times New Roman"/>
          <w:b/>
          <w:bCs/>
          <w:sz w:val="24"/>
          <w:szCs w:val="24"/>
          <w:lang w:val="es-ES"/>
        </w:rPr>
        <w:t xml:space="preserve"> sudamericana y de su </w:t>
      </w:r>
      <w:r w:rsidR="00DB32DD">
        <w:rPr>
          <w:rFonts w:ascii="Times New Roman" w:hAnsi="Times New Roman" w:cs="Times New Roman"/>
          <w:b/>
          <w:bCs/>
          <w:sz w:val="24"/>
          <w:szCs w:val="24"/>
          <w:lang w:val="es-ES"/>
        </w:rPr>
        <w:t xml:space="preserve">trágico </w:t>
      </w:r>
      <w:r w:rsidR="000B55C0" w:rsidRPr="00D5650B">
        <w:rPr>
          <w:rFonts w:ascii="Times New Roman" w:hAnsi="Times New Roman" w:cs="Times New Roman"/>
          <w:b/>
          <w:bCs/>
          <w:i/>
          <w:iCs/>
          <w:sz w:val="24"/>
          <w:szCs w:val="24"/>
          <w:lang w:val="es-ES"/>
        </w:rPr>
        <w:t>hinterland</w:t>
      </w:r>
    </w:p>
    <w:p w:rsidR="000C149D" w:rsidRDefault="00190D75" w:rsidP="005F35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 Reconstrucción</w:t>
      </w:r>
      <w:r w:rsidR="00D52DDE">
        <w:rPr>
          <w:rFonts w:ascii="Times New Roman" w:hAnsi="Times New Roman" w:cs="Times New Roman"/>
          <w:b/>
          <w:bCs/>
          <w:sz w:val="24"/>
          <w:szCs w:val="24"/>
        </w:rPr>
        <w:t xml:space="preserve"> bi</w:t>
      </w:r>
      <w:r>
        <w:rPr>
          <w:rFonts w:ascii="Times New Roman" w:hAnsi="Times New Roman" w:cs="Times New Roman"/>
          <w:b/>
          <w:bCs/>
          <w:sz w:val="24"/>
          <w:szCs w:val="24"/>
        </w:rPr>
        <w:t>ogeográfica</w:t>
      </w:r>
      <w:r w:rsidR="000C149D">
        <w:rPr>
          <w:rFonts w:ascii="Times New Roman" w:hAnsi="Times New Roman" w:cs="Times New Roman"/>
          <w:b/>
          <w:bCs/>
          <w:sz w:val="24"/>
          <w:szCs w:val="24"/>
        </w:rPr>
        <w:t xml:space="preserve"> </w:t>
      </w:r>
      <w:r w:rsidR="00D52DDE">
        <w:rPr>
          <w:rFonts w:ascii="Times New Roman" w:hAnsi="Times New Roman" w:cs="Times New Roman"/>
          <w:b/>
          <w:bCs/>
          <w:sz w:val="24"/>
          <w:szCs w:val="24"/>
        </w:rPr>
        <w:t>y etnopolítica</w:t>
      </w:r>
    </w:p>
    <w:p w:rsidR="00190D75" w:rsidRDefault="000C149D" w:rsidP="000C149D">
      <w:pPr>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V-a.- Descubrimiento</w:t>
      </w:r>
      <w:r w:rsidR="00F10598">
        <w:rPr>
          <w:rFonts w:ascii="Times New Roman" w:hAnsi="Times New Roman" w:cs="Times New Roman"/>
          <w:b/>
          <w:bCs/>
          <w:sz w:val="24"/>
          <w:szCs w:val="24"/>
        </w:rPr>
        <w:t xml:space="preserve"> de varaderos y territorios </w:t>
      </w:r>
      <w:r w:rsidR="001B0A85">
        <w:rPr>
          <w:rFonts w:ascii="Times New Roman" w:hAnsi="Times New Roman" w:cs="Times New Roman"/>
          <w:b/>
          <w:bCs/>
          <w:sz w:val="24"/>
          <w:szCs w:val="24"/>
        </w:rPr>
        <w:t xml:space="preserve">amazónicos </w:t>
      </w:r>
      <w:r w:rsidR="002C79E3">
        <w:rPr>
          <w:rFonts w:ascii="Times New Roman" w:hAnsi="Times New Roman" w:cs="Times New Roman"/>
          <w:b/>
          <w:bCs/>
          <w:sz w:val="24"/>
          <w:szCs w:val="24"/>
        </w:rPr>
        <w:t>inexplora</w:t>
      </w:r>
      <w:r w:rsidR="00F10598">
        <w:rPr>
          <w:rFonts w:ascii="Times New Roman" w:hAnsi="Times New Roman" w:cs="Times New Roman"/>
          <w:b/>
          <w:bCs/>
          <w:sz w:val="24"/>
          <w:szCs w:val="24"/>
        </w:rPr>
        <w:t>dos</w:t>
      </w:r>
    </w:p>
    <w:p w:rsidR="00D248B7" w:rsidRDefault="002461E7" w:rsidP="006F08CA">
      <w:pPr>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V</w:t>
      </w:r>
      <w:r w:rsidR="002646F2">
        <w:rPr>
          <w:rFonts w:ascii="Times New Roman" w:hAnsi="Times New Roman" w:cs="Times New Roman"/>
          <w:b/>
          <w:bCs/>
          <w:sz w:val="24"/>
          <w:szCs w:val="24"/>
          <w:lang w:val="es-ES"/>
        </w:rPr>
        <w:t>I</w:t>
      </w:r>
      <w:r w:rsidR="00190D75">
        <w:rPr>
          <w:rFonts w:ascii="Times New Roman" w:hAnsi="Times New Roman" w:cs="Times New Roman"/>
          <w:b/>
          <w:bCs/>
          <w:sz w:val="24"/>
          <w:szCs w:val="24"/>
          <w:lang w:val="es-ES"/>
        </w:rPr>
        <w:t>.-</w:t>
      </w:r>
      <w:r w:rsidR="00D248B7">
        <w:rPr>
          <w:rFonts w:ascii="Times New Roman" w:hAnsi="Times New Roman" w:cs="Times New Roman"/>
          <w:b/>
          <w:bCs/>
          <w:sz w:val="24"/>
          <w:szCs w:val="24"/>
          <w:lang w:val="es-ES"/>
        </w:rPr>
        <w:t xml:space="preserve"> Tratados que abrogan tratados</w:t>
      </w:r>
      <w:r w:rsidR="00190D75">
        <w:rPr>
          <w:rFonts w:ascii="Times New Roman" w:hAnsi="Times New Roman" w:cs="Times New Roman"/>
          <w:b/>
          <w:bCs/>
          <w:sz w:val="24"/>
          <w:szCs w:val="24"/>
          <w:lang w:val="es-ES"/>
        </w:rPr>
        <w:t xml:space="preserve"> y conflictividad crónica en las demarcaciones </w:t>
      </w:r>
    </w:p>
    <w:p w:rsidR="00190D75" w:rsidRPr="00610B5D" w:rsidRDefault="00D248B7" w:rsidP="006F08CA">
      <w:pPr>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r w:rsidR="00534F59">
        <w:rPr>
          <w:rFonts w:ascii="Times New Roman" w:hAnsi="Times New Roman" w:cs="Times New Roman"/>
          <w:b/>
          <w:bCs/>
          <w:sz w:val="24"/>
          <w:szCs w:val="24"/>
          <w:lang w:val="es-ES"/>
        </w:rPr>
        <w:t>amazónico-</w:t>
      </w:r>
      <w:r w:rsidR="00E1097F">
        <w:rPr>
          <w:rFonts w:ascii="Times New Roman" w:hAnsi="Times New Roman" w:cs="Times New Roman"/>
          <w:b/>
          <w:bCs/>
          <w:sz w:val="24"/>
          <w:szCs w:val="24"/>
          <w:lang w:val="es-ES"/>
        </w:rPr>
        <w:t>chaqueñas</w:t>
      </w:r>
    </w:p>
    <w:p w:rsidR="00190D75" w:rsidRDefault="002461E7" w:rsidP="00805C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w:t>
      </w:r>
      <w:r w:rsidR="00190D75">
        <w:rPr>
          <w:rFonts w:ascii="Times New Roman" w:hAnsi="Times New Roman" w:cs="Times New Roman"/>
          <w:b/>
          <w:bCs/>
          <w:sz w:val="24"/>
          <w:szCs w:val="24"/>
        </w:rPr>
        <w:t>I</w:t>
      </w:r>
      <w:r w:rsidR="002646F2">
        <w:rPr>
          <w:rFonts w:ascii="Times New Roman" w:hAnsi="Times New Roman" w:cs="Times New Roman"/>
          <w:b/>
          <w:bCs/>
          <w:sz w:val="24"/>
          <w:szCs w:val="24"/>
        </w:rPr>
        <w:t>I</w:t>
      </w:r>
      <w:r w:rsidR="00190D75">
        <w:rPr>
          <w:rFonts w:ascii="Times New Roman" w:hAnsi="Times New Roman" w:cs="Times New Roman"/>
          <w:b/>
          <w:bCs/>
          <w:sz w:val="24"/>
          <w:szCs w:val="24"/>
        </w:rPr>
        <w:t>.- In</w:t>
      </w:r>
      <w:r w:rsidR="00C26624">
        <w:rPr>
          <w:rFonts w:ascii="Times New Roman" w:hAnsi="Times New Roman" w:cs="Times New Roman"/>
          <w:b/>
          <w:bCs/>
          <w:sz w:val="24"/>
          <w:szCs w:val="24"/>
        </w:rPr>
        <w:t>tentos de romper la dualidad bi</w:t>
      </w:r>
      <w:r w:rsidR="00190D75">
        <w:rPr>
          <w:rFonts w:ascii="Times New Roman" w:hAnsi="Times New Roman" w:cs="Times New Roman"/>
          <w:b/>
          <w:bCs/>
          <w:sz w:val="24"/>
          <w:szCs w:val="24"/>
        </w:rPr>
        <w:t>ogeográfica</w:t>
      </w:r>
      <w:r w:rsidR="00190D75" w:rsidRPr="00805C88">
        <w:rPr>
          <w:rFonts w:ascii="Times New Roman" w:hAnsi="Times New Roman" w:cs="Times New Roman"/>
          <w:b/>
          <w:bCs/>
          <w:sz w:val="24"/>
          <w:szCs w:val="24"/>
        </w:rPr>
        <w:t xml:space="preserve"> </w:t>
      </w:r>
      <w:r w:rsidR="00190D75">
        <w:rPr>
          <w:rFonts w:ascii="Times New Roman" w:hAnsi="Times New Roman" w:cs="Times New Roman"/>
          <w:b/>
          <w:bCs/>
          <w:sz w:val="24"/>
          <w:szCs w:val="24"/>
        </w:rPr>
        <w:t xml:space="preserve">y adquirir una nueva identidad </w:t>
      </w:r>
    </w:p>
    <w:p w:rsidR="00190D75" w:rsidRDefault="00190D75" w:rsidP="00091E5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252B7C">
        <w:rPr>
          <w:rFonts w:ascii="Times New Roman" w:hAnsi="Times New Roman" w:cs="Times New Roman"/>
          <w:b/>
          <w:bCs/>
          <w:sz w:val="24"/>
          <w:szCs w:val="24"/>
        </w:rPr>
        <w:t>e</w:t>
      </w:r>
      <w:r>
        <w:rPr>
          <w:rFonts w:ascii="Times New Roman" w:hAnsi="Times New Roman" w:cs="Times New Roman"/>
          <w:b/>
          <w:bCs/>
          <w:sz w:val="24"/>
          <w:szCs w:val="24"/>
        </w:rPr>
        <w:t>spacial</w:t>
      </w:r>
      <w:r w:rsidR="00252B7C">
        <w:rPr>
          <w:rFonts w:ascii="Times New Roman" w:hAnsi="Times New Roman" w:cs="Times New Roman"/>
          <w:b/>
          <w:bCs/>
          <w:sz w:val="24"/>
          <w:szCs w:val="24"/>
        </w:rPr>
        <w:t xml:space="preserve"> (1919-1980)</w:t>
      </w:r>
    </w:p>
    <w:p w:rsidR="00D5350F" w:rsidRPr="00490E1A" w:rsidRDefault="00D5350F" w:rsidP="00D5350F">
      <w:pPr>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rPr>
        <w:t>VIII.- Rivalidad entre opciones</w:t>
      </w:r>
      <w:r>
        <w:rPr>
          <w:rFonts w:ascii="Times New Roman" w:hAnsi="Times New Roman" w:cs="Times New Roman"/>
          <w:b/>
          <w:bCs/>
          <w:sz w:val="24"/>
          <w:szCs w:val="24"/>
          <w:lang w:val="es-ES"/>
        </w:rPr>
        <w:t xml:space="preserve"> integradoras y mutiladoras</w:t>
      </w:r>
      <w:r w:rsidR="00A749F0">
        <w:rPr>
          <w:rFonts w:ascii="Times New Roman" w:hAnsi="Times New Roman" w:cs="Times New Roman"/>
          <w:b/>
          <w:bCs/>
          <w:sz w:val="24"/>
          <w:szCs w:val="24"/>
          <w:lang w:val="es-ES"/>
        </w:rPr>
        <w:t xml:space="preserve"> (1969-1998)</w:t>
      </w:r>
    </w:p>
    <w:p w:rsidR="00F05AE9" w:rsidRDefault="00F05AE9" w:rsidP="00F05AE9">
      <w:pPr>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IX.- </w:t>
      </w:r>
      <w:r w:rsidR="00856907">
        <w:rPr>
          <w:rFonts w:ascii="Times New Roman" w:hAnsi="Times New Roman" w:cs="Times New Roman"/>
          <w:b/>
          <w:bCs/>
          <w:sz w:val="24"/>
          <w:szCs w:val="24"/>
          <w:lang w:val="es-ES"/>
        </w:rPr>
        <w:t xml:space="preserve">Fatalismo geopolítico </w:t>
      </w:r>
      <w:r w:rsidR="001F4FAD">
        <w:rPr>
          <w:rFonts w:ascii="Times New Roman" w:hAnsi="Times New Roman" w:cs="Times New Roman"/>
          <w:b/>
          <w:bCs/>
          <w:sz w:val="24"/>
          <w:szCs w:val="24"/>
          <w:lang w:val="es-ES"/>
        </w:rPr>
        <w:t>en espacios hidrográficos</w:t>
      </w:r>
      <w:r>
        <w:rPr>
          <w:rFonts w:ascii="Times New Roman" w:hAnsi="Times New Roman" w:cs="Times New Roman"/>
          <w:b/>
          <w:bCs/>
          <w:sz w:val="24"/>
          <w:szCs w:val="24"/>
          <w:lang w:val="es-ES"/>
        </w:rPr>
        <w:t xml:space="preserve"> </w:t>
      </w:r>
      <w:r w:rsidR="00CE0DDA">
        <w:rPr>
          <w:rFonts w:ascii="Times New Roman" w:hAnsi="Times New Roman" w:cs="Times New Roman"/>
          <w:b/>
          <w:bCs/>
          <w:sz w:val="24"/>
          <w:szCs w:val="24"/>
          <w:lang w:val="es-ES"/>
        </w:rPr>
        <w:t>d</w:t>
      </w:r>
      <w:r>
        <w:rPr>
          <w:rFonts w:ascii="Times New Roman" w:hAnsi="Times New Roman" w:cs="Times New Roman"/>
          <w:b/>
          <w:bCs/>
          <w:sz w:val="24"/>
          <w:szCs w:val="24"/>
          <w:lang w:val="es-ES"/>
        </w:rPr>
        <w:t>esintegrado</w:t>
      </w:r>
      <w:r w:rsidR="001F4FAD">
        <w:rPr>
          <w:rFonts w:ascii="Times New Roman" w:hAnsi="Times New Roman" w:cs="Times New Roman"/>
          <w:b/>
          <w:bCs/>
          <w:sz w:val="24"/>
          <w:szCs w:val="24"/>
          <w:lang w:val="es-ES"/>
        </w:rPr>
        <w:t>s</w:t>
      </w:r>
      <w:r w:rsidR="00144E32">
        <w:rPr>
          <w:rFonts w:ascii="Times New Roman" w:hAnsi="Times New Roman" w:cs="Times New Roman"/>
          <w:b/>
          <w:bCs/>
          <w:sz w:val="24"/>
          <w:szCs w:val="24"/>
          <w:lang w:val="es-ES"/>
        </w:rPr>
        <w:t xml:space="preserve"> (1919-2014</w:t>
      </w:r>
      <w:r w:rsidR="00CE0DDA">
        <w:rPr>
          <w:rFonts w:ascii="Times New Roman" w:hAnsi="Times New Roman" w:cs="Times New Roman"/>
          <w:b/>
          <w:bCs/>
          <w:sz w:val="24"/>
          <w:szCs w:val="24"/>
          <w:lang w:val="es-ES"/>
        </w:rPr>
        <w:t>)</w:t>
      </w:r>
    </w:p>
    <w:p w:rsidR="00F05AE9" w:rsidRPr="002747F8" w:rsidRDefault="00F05AE9" w:rsidP="002747F8">
      <w:pPr>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IX-a.- Congresos de ingeniero</w:t>
      </w:r>
      <w:r w:rsidR="002747F8">
        <w:rPr>
          <w:rFonts w:ascii="Times New Roman" w:hAnsi="Times New Roman" w:cs="Times New Roman"/>
          <w:b/>
          <w:bCs/>
          <w:sz w:val="24"/>
          <w:szCs w:val="24"/>
        </w:rPr>
        <w:t>s latinoamericanos y</w:t>
      </w:r>
      <w:r w:rsidRPr="006234EF">
        <w:rPr>
          <w:rFonts w:ascii="Times New Roman" w:hAnsi="Times New Roman" w:cs="Times New Roman"/>
          <w:b/>
          <w:bCs/>
          <w:sz w:val="24"/>
          <w:szCs w:val="24"/>
        </w:rPr>
        <w:t xml:space="preserve"> </w:t>
      </w:r>
      <w:r>
        <w:rPr>
          <w:rFonts w:ascii="Times New Roman" w:hAnsi="Times New Roman" w:cs="Times New Roman"/>
          <w:b/>
          <w:bCs/>
          <w:sz w:val="24"/>
          <w:szCs w:val="24"/>
        </w:rPr>
        <w:t xml:space="preserve">el </w:t>
      </w:r>
      <w:r w:rsidRPr="008638B6">
        <w:rPr>
          <w:rFonts w:ascii="Times New Roman" w:hAnsi="Times New Roman" w:cs="Times New Roman"/>
          <w:b/>
          <w:bCs/>
          <w:i/>
          <w:iCs/>
          <w:sz w:val="24"/>
          <w:szCs w:val="24"/>
        </w:rPr>
        <w:t>hinterland</w:t>
      </w:r>
      <w:r w:rsidRPr="006234EF">
        <w:rPr>
          <w:rFonts w:ascii="Times New Roman" w:hAnsi="Times New Roman" w:cs="Times New Roman"/>
          <w:b/>
          <w:bCs/>
          <w:sz w:val="24"/>
          <w:szCs w:val="24"/>
        </w:rPr>
        <w:t xml:space="preserve"> </w:t>
      </w:r>
      <w:r>
        <w:rPr>
          <w:rFonts w:ascii="Times New Roman" w:hAnsi="Times New Roman" w:cs="Times New Roman"/>
          <w:b/>
          <w:bCs/>
          <w:sz w:val="24"/>
          <w:szCs w:val="24"/>
        </w:rPr>
        <w:t>fluvial</w:t>
      </w:r>
    </w:p>
    <w:p w:rsidR="00F05AE9" w:rsidRPr="004C40F9" w:rsidRDefault="009667F2" w:rsidP="00F05AE9">
      <w:pPr>
        <w:spacing w:after="0" w:line="240" w:lineRule="auto"/>
        <w:ind w:left="567" w:hanging="567"/>
        <w:rPr>
          <w:rFonts w:ascii="Times New Roman" w:hAnsi="Times New Roman" w:cs="Times New Roman"/>
          <w:b/>
          <w:bCs/>
          <w:sz w:val="24"/>
          <w:szCs w:val="24"/>
        </w:rPr>
      </w:pPr>
      <w:r>
        <w:rPr>
          <w:rFonts w:ascii="Times New Roman" w:hAnsi="Times New Roman" w:cs="Times New Roman"/>
          <w:b/>
          <w:bCs/>
          <w:sz w:val="24"/>
          <w:szCs w:val="24"/>
        </w:rPr>
        <w:t>X.- Integración bi</w:t>
      </w:r>
      <w:r w:rsidR="00F05AE9">
        <w:rPr>
          <w:rFonts w:ascii="Times New Roman" w:hAnsi="Times New Roman" w:cs="Times New Roman"/>
          <w:b/>
          <w:bCs/>
          <w:sz w:val="24"/>
          <w:szCs w:val="24"/>
        </w:rPr>
        <w:t>o</w:t>
      </w:r>
      <w:r>
        <w:rPr>
          <w:rFonts w:ascii="Times New Roman" w:hAnsi="Times New Roman" w:cs="Times New Roman"/>
          <w:b/>
          <w:bCs/>
          <w:sz w:val="24"/>
          <w:szCs w:val="24"/>
        </w:rPr>
        <w:t>geo</w:t>
      </w:r>
      <w:r w:rsidR="00F05AE9">
        <w:rPr>
          <w:rFonts w:ascii="Times New Roman" w:hAnsi="Times New Roman" w:cs="Times New Roman"/>
          <w:b/>
          <w:bCs/>
          <w:sz w:val="24"/>
          <w:szCs w:val="24"/>
        </w:rPr>
        <w:t xml:space="preserve">gráfica pan-amazónica en oposición al </w:t>
      </w:r>
      <w:r w:rsidR="00CB62C8">
        <w:rPr>
          <w:rFonts w:ascii="Times New Roman" w:hAnsi="Times New Roman" w:cs="Times New Roman"/>
          <w:b/>
          <w:bCs/>
          <w:sz w:val="24"/>
          <w:szCs w:val="24"/>
        </w:rPr>
        <w:t>modelo mutilador</w:t>
      </w:r>
      <w:r w:rsidR="00F05AE9">
        <w:rPr>
          <w:rFonts w:ascii="Times New Roman" w:hAnsi="Times New Roman" w:cs="Times New Roman"/>
          <w:b/>
          <w:bCs/>
          <w:sz w:val="24"/>
          <w:szCs w:val="24"/>
        </w:rPr>
        <w:t>.</w:t>
      </w:r>
    </w:p>
    <w:p w:rsidR="00F05AE9" w:rsidRPr="00FC055E" w:rsidRDefault="00F05AE9" w:rsidP="00F05AE9">
      <w:pPr>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X-a.- Obras hidráulicas y c</w:t>
      </w:r>
      <w:r w:rsidRPr="00FC055E">
        <w:rPr>
          <w:rFonts w:ascii="Times New Roman" w:hAnsi="Times New Roman" w:cs="Times New Roman"/>
          <w:b/>
          <w:bCs/>
          <w:sz w:val="24"/>
          <w:szCs w:val="24"/>
        </w:rPr>
        <w:t>omparaciones históricas mundiales</w:t>
      </w:r>
    </w:p>
    <w:p w:rsidR="00470C90" w:rsidRDefault="00470C90" w:rsidP="00470C9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XI.- </w:t>
      </w:r>
      <w:r w:rsidRPr="00D84936">
        <w:rPr>
          <w:rFonts w:ascii="Times New Roman" w:hAnsi="Times New Roman" w:cs="Times New Roman"/>
          <w:b/>
          <w:bCs/>
          <w:sz w:val="24"/>
          <w:szCs w:val="24"/>
        </w:rPr>
        <w:t>Esterilidad de la</w:t>
      </w:r>
      <w:r>
        <w:rPr>
          <w:rFonts w:ascii="Times New Roman" w:hAnsi="Times New Roman" w:cs="Times New Roman"/>
          <w:b/>
          <w:bCs/>
          <w:sz w:val="24"/>
          <w:szCs w:val="24"/>
        </w:rPr>
        <w:t>s</w:t>
      </w:r>
      <w:r w:rsidRPr="00D84936">
        <w:rPr>
          <w:rFonts w:ascii="Times New Roman" w:hAnsi="Times New Roman" w:cs="Times New Roman"/>
          <w:b/>
          <w:bCs/>
          <w:sz w:val="24"/>
          <w:szCs w:val="24"/>
        </w:rPr>
        <w:t xml:space="preserve"> </w:t>
      </w:r>
      <w:r>
        <w:rPr>
          <w:rFonts w:ascii="Times New Roman" w:hAnsi="Times New Roman" w:cs="Times New Roman"/>
          <w:b/>
          <w:bCs/>
          <w:sz w:val="24"/>
          <w:szCs w:val="24"/>
        </w:rPr>
        <w:t>pugnas</w:t>
      </w:r>
      <w:r w:rsidRPr="00D84936">
        <w:rPr>
          <w:rFonts w:ascii="Times New Roman" w:hAnsi="Times New Roman" w:cs="Times New Roman"/>
          <w:b/>
          <w:bCs/>
          <w:sz w:val="24"/>
          <w:szCs w:val="24"/>
        </w:rPr>
        <w:t xml:space="preserve"> entre </w:t>
      </w:r>
      <w:r>
        <w:rPr>
          <w:rFonts w:ascii="Times New Roman" w:hAnsi="Times New Roman" w:cs="Times New Roman"/>
          <w:b/>
          <w:bCs/>
          <w:sz w:val="24"/>
          <w:szCs w:val="24"/>
        </w:rPr>
        <w:t>potencias regionales, malversaciones del BID-</w:t>
      </w:r>
    </w:p>
    <w:p w:rsidR="00470C90" w:rsidRDefault="00470C90" w:rsidP="00470C9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Banco Mundial</w:t>
      </w:r>
      <w:r w:rsidRPr="00D84936">
        <w:rPr>
          <w:rFonts w:ascii="Times New Roman" w:hAnsi="Times New Roman" w:cs="Times New Roman"/>
          <w:b/>
          <w:bCs/>
          <w:sz w:val="24"/>
          <w:szCs w:val="24"/>
        </w:rPr>
        <w:t xml:space="preserve"> y </w:t>
      </w:r>
      <w:r w:rsidRPr="00E331DF">
        <w:rPr>
          <w:rFonts w:ascii="Times New Roman" w:hAnsi="Times New Roman" w:cs="Times New Roman"/>
          <w:b/>
          <w:bCs/>
          <w:sz w:val="24"/>
          <w:szCs w:val="24"/>
        </w:rPr>
        <w:t xml:space="preserve">caracterización de las </w:t>
      </w:r>
      <w:r>
        <w:rPr>
          <w:rFonts w:ascii="Times New Roman" w:hAnsi="Times New Roman" w:cs="Times New Roman"/>
          <w:b/>
          <w:bCs/>
          <w:sz w:val="24"/>
          <w:szCs w:val="24"/>
        </w:rPr>
        <w:t>h</w:t>
      </w:r>
      <w:r w:rsidRPr="00E331DF">
        <w:rPr>
          <w:rFonts w:ascii="Times New Roman" w:hAnsi="Times New Roman" w:cs="Times New Roman"/>
          <w:b/>
          <w:bCs/>
          <w:sz w:val="24"/>
          <w:szCs w:val="24"/>
        </w:rPr>
        <w:t>idrovías</w:t>
      </w:r>
      <w:r>
        <w:rPr>
          <w:rFonts w:ascii="Times New Roman" w:hAnsi="Times New Roman" w:cs="Times New Roman"/>
          <w:b/>
          <w:bCs/>
          <w:sz w:val="24"/>
          <w:szCs w:val="24"/>
        </w:rPr>
        <w:t xml:space="preserve"> </w:t>
      </w:r>
      <w:r w:rsidRPr="00E331DF">
        <w:rPr>
          <w:rFonts w:ascii="Times New Roman" w:hAnsi="Times New Roman" w:cs="Times New Roman"/>
          <w:b/>
          <w:bCs/>
          <w:sz w:val="24"/>
          <w:szCs w:val="24"/>
        </w:rPr>
        <w:t>de América</w:t>
      </w:r>
      <w:r>
        <w:rPr>
          <w:rFonts w:ascii="Times New Roman" w:hAnsi="Times New Roman" w:cs="Times New Roman"/>
          <w:b/>
          <w:bCs/>
          <w:sz w:val="24"/>
          <w:szCs w:val="24"/>
        </w:rPr>
        <w:t xml:space="preserve"> </w:t>
      </w:r>
      <w:r w:rsidRPr="00E331DF">
        <w:rPr>
          <w:rFonts w:ascii="Times New Roman" w:hAnsi="Times New Roman" w:cs="Times New Roman"/>
          <w:b/>
          <w:bCs/>
          <w:sz w:val="24"/>
          <w:szCs w:val="24"/>
        </w:rPr>
        <w:t>Latina</w:t>
      </w:r>
    </w:p>
    <w:p w:rsidR="00190D75" w:rsidRPr="00ED1AE9" w:rsidRDefault="00470C90" w:rsidP="00ED1A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Apéndice-A</w:t>
      </w:r>
      <w:r w:rsidR="00C3703F">
        <w:rPr>
          <w:rFonts w:ascii="Times New Roman" w:hAnsi="Times New Roman" w:cs="Times New Roman"/>
          <w:b/>
          <w:bCs/>
          <w:sz w:val="24"/>
          <w:szCs w:val="24"/>
        </w:rPr>
        <w:t>.- Circuito</w:t>
      </w:r>
      <w:r w:rsidR="002142DB">
        <w:rPr>
          <w:rFonts w:ascii="Times New Roman" w:hAnsi="Times New Roman" w:cs="Times New Roman"/>
          <w:b/>
          <w:bCs/>
          <w:sz w:val="24"/>
          <w:szCs w:val="24"/>
        </w:rPr>
        <w:t xml:space="preserve"> </w:t>
      </w:r>
      <w:r w:rsidR="009C4F66">
        <w:rPr>
          <w:rFonts w:ascii="Times New Roman" w:hAnsi="Times New Roman" w:cs="Times New Roman"/>
          <w:b/>
          <w:bCs/>
          <w:sz w:val="24"/>
          <w:szCs w:val="24"/>
        </w:rPr>
        <w:t>laberín</w:t>
      </w:r>
      <w:r w:rsidR="00C3703F">
        <w:rPr>
          <w:rFonts w:ascii="Times New Roman" w:hAnsi="Times New Roman" w:cs="Times New Roman"/>
          <w:b/>
          <w:bCs/>
          <w:sz w:val="24"/>
          <w:szCs w:val="24"/>
        </w:rPr>
        <w:t>tico</w:t>
      </w:r>
      <w:r w:rsidR="00534F59">
        <w:rPr>
          <w:rFonts w:ascii="Times New Roman" w:hAnsi="Times New Roman" w:cs="Times New Roman"/>
          <w:b/>
          <w:bCs/>
          <w:sz w:val="24"/>
          <w:szCs w:val="24"/>
        </w:rPr>
        <w:t xml:space="preserve"> </w:t>
      </w:r>
      <w:r w:rsidR="002142DB">
        <w:rPr>
          <w:rFonts w:ascii="Times New Roman" w:hAnsi="Times New Roman" w:cs="Times New Roman"/>
          <w:b/>
          <w:bCs/>
          <w:sz w:val="24"/>
          <w:szCs w:val="24"/>
        </w:rPr>
        <w:t xml:space="preserve">fluvial </w:t>
      </w:r>
      <w:r w:rsidR="008017D3">
        <w:rPr>
          <w:rFonts w:ascii="Times New Roman" w:hAnsi="Times New Roman" w:cs="Times New Roman"/>
          <w:b/>
          <w:bCs/>
          <w:sz w:val="24"/>
          <w:szCs w:val="24"/>
        </w:rPr>
        <w:t>en</w:t>
      </w:r>
      <w:r w:rsidR="0057603B">
        <w:rPr>
          <w:rFonts w:ascii="Times New Roman" w:hAnsi="Times New Roman" w:cs="Times New Roman"/>
          <w:b/>
          <w:bCs/>
          <w:sz w:val="24"/>
          <w:szCs w:val="24"/>
        </w:rPr>
        <w:t xml:space="preserve"> </w:t>
      </w:r>
      <w:r w:rsidR="008017D3">
        <w:rPr>
          <w:rFonts w:ascii="Times New Roman" w:hAnsi="Times New Roman" w:cs="Times New Roman"/>
          <w:b/>
          <w:bCs/>
          <w:sz w:val="24"/>
          <w:szCs w:val="24"/>
        </w:rPr>
        <w:t xml:space="preserve">el </w:t>
      </w:r>
      <w:r w:rsidR="0057603B">
        <w:rPr>
          <w:rFonts w:ascii="Times New Roman" w:hAnsi="Times New Roman" w:cs="Times New Roman"/>
          <w:b/>
          <w:bCs/>
          <w:sz w:val="24"/>
          <w:szCs w:val="24"/>
        </w:rPr>
        <w:t>espacio</w:t>
      </w:r>
      <w:r w:rsidR="00ED1AE9">
        <w:rPr>
          <w:rFonts w:ascii="Times New Roman" w:hAnsi="Times New Roman" w:cs="Times New Roman"/>
          <w:b/>
          <w:bCs/>
          <w:sz w:val="24"/>
          <w:szCs w:val="24"/>
        </w:rPr>
        <w:t xml:space="preserve"> </w:t>
      </w:r>
      <w:r w:rsidR="00190D75">
        <w:rPr>
          <w:rFonts w:ascii="Times New Roman" w:hAnsi="Times New Roman" w:cs="Times New Roman"/>
          <w:b/>
          <w:bCs/>
          <w:sz w:val="24"/>
          <w:szCs w:val="24"/>
        </w:rPr>
        <w:t>amazónico-platino</w:t>
      </w:r>
      <w:r w:rsidR="00ED1AE9">
        <w:rPr>
          <w:rFonts w:ascii="Times New Roman" w:hAnsi="Times New Roman" w:cs="Times New Roman"/>
          <w:b/>
          <w:bCs/>
          <w:sz w:val="24"/>
          <w:szCs w:val="24"/>
        </w:rPr>
        <w:t xml:space="preserve"> </w:t>
      </w:r>
      <w:r w:rsidR="00ED1AE9" w:rsidRPr="00BF7243">
        <w:rPr>
          <w:rFonts w:ascii="Times New Roman" w:hAnsi="Times New Roman" w:cs="Times New Roman"/>
          <w:b/>
          <w:sz w:val="24"/>
          <w:szCs w:val="24"/>
        </w:rPr>
        <w:t>(Mapa I)</w:t>
      </w:r>
    </w:p>
    <w:p w:rsidR="009A55EE" w:rsidRDefault="00A35BEF" w:rsidP="009A55EE">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A-</w:t>
      </w:r>
      <w:r w:rsidR="00470C90">
        <w:rPr>
          <w:rFonts w:ascii="Times New Roman" w:hAnsi="Times New Roman" w:cs="Times New Roman"/>
          <w:b/>
          <w:bCs/>
          <w:sz w:val="24"/>
          <w:szCs w:val="24"/>
        </w:rPr>
        <w:t>I</w:t>
      </w:r>
      <w:r w:rsidR="00190D75" w:rsidRPr="00905760">
        <w:rPr>
          <w:rFonts w:ascii="Times New Roman" w:hAnsi="Times New Roman" w:cs="Times New Roman"/>
          <w:b/>
          <w:bCs/>
          <w:sz w:val="24"/>
          <w:szCs w:val="24"/>
        </w:rPr>
        <w:t>.-</w:t>
      </w:r>
      <w:r>
        <w:rPr>
          <w:rFonts w:ascii="Times New Roman" w:hAnsi="Times New Roman" w:cs="Times New Roman"/>
          <w:b/>
          <w:bCs/>
          <w:sz w:val="24"/>
          <w:szCs w:val="24"/>
        </w:rPr>
        <w:t xml:space="preserve"> Prim</w:t>
      </w:r>
      <w:r w:rsidR="00190D75">
        <w:rPr>
          <w:rFonts w:ascii="Times New Roman" w:hAnsi="Times New Roman" w:cs="Times New Roman"/>
          <w:b/>
          <w:bCs/>
          <w:sz w:val="24"/>
          <w:szCs w:val="24"/>
        </w:rPr>
        <w:t>er  tramo o corredor boliviano, de actividad antropogénica</w:t>
      </w:r>
      <w:r w:rsidR="00190D75" w:rsidRPr="0088261D">
        <w:rPr>
          <w:rFonts w:ascii="Times New Roman" w:hAnsi="Times New Roman" w:cs="Times New Roman"/>
          <w:b/>
          <w:bCs/>
          <w:sz w:val="24"/>
          <w:szCs w:val="24"/>
        </w:rPr>
        <w:t xml:space="preserve"> </w:t>
      </w:r>
      <w:r w:rsidR="00190D75">
        <w:rPr>
          <w:rFonts w:ascii="Times New Roman" w:hAnsi="Times New Roman" w:cs="Times New Roman"/>
          <w:b/>
          <w:bCs/>
          <w:sz w:val="24"/>
          <w:szCs w:val="24"/>
        </w:rPr>
        <w:t xml:space="preserve">en               </w:t>
      </w:r>
    </w:p>
    <w:p w:rsidR="00190D75" w:rsidRPr="000F5715" w:rsidRDefault="009A55EE" w:rsidP="0088261D">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00190D75">
        <w:rPr>
          <w:rFonts w:ascii="Times New Roman" w:hAnsi="Times New Roman" w:cs="Times New Roman"/>
          <w:b/>
          <w:bCs/>
          <w:sz w:val="24"/>
          <w:szCs w:val="24"/>
        </w:rPr>
        <w:t xml:space="preserve">camellones y terraplenes </w:t>
      </w:r>
      <w:r w:rsidR="00E72CE7">
        <w:rPr>
          <w:rFonts w:ascii="Times New Roman" w:hAnsi="Times New Roman" w:cs="Times New Roman"/>
          <w:b/>
          <w:sz w:val="24"/>
          <w:szCs w:val="24"/>
        </w:rPr>
        <w:t>(Mapa II</w:t>
      </w:r>
      <w:r w:rsidR="00E72CE7" w:rsidRPr="008413D9">
        <w:rPr>
          <w:rFonts w:ascii="Times New Roman" w:hAnsi="Times New Roman" w:cs="Times New Roman"/>
          <w:b/>
          <w:sz w:val="24"/>
          <w:szCs w:val="24"/>
        </w:rPr>
        <w:t xml:space="preserve">).  </w:t>
      </w:r>
    </w:p>
    <w:p w:rsidR="00450A1D" w:rsidRDefault="00A35BEF" w:rsidP="00450A1D">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A-II</w:t>
      </w:r>
      <w:r w:rsidR="00190D75" w:rsidRPr="00905760">
        <w:rPr>
          <w:rFonts w:ascii="Times New Roman" w:hAnsi="Times New Roman" w:cs="Times New Roman"/>
          <w:b/>
          <w:bCs/>
          <w:sz w:val="24"/>
          <w:szCs w:val="24"/>
        </w:rPr>
        <w:t>.-</w:t>
      </w:r>
      <w:r>
        <w:rPr>
          <w:rFonts w:ascii="Times New Roman" w:hAnsi="Times New Roman" w:cs="Times New Roman"/>
          <w:b/>
          <w:bCs/>
          <w:sz w:val="24"/>
          <w:szCs w:val="24"/>
        </w:rPr>
        <w:t xml:space="preserve"> Segund</w:t>
      </w:r>
      <w:r w:rsidR="00190D75">
        <w:rPr>
          <w:rFonts w:ascii="Times New Roman" w:hAnsi="Times New Roman" w:cs="Times New Roman"/>
          <w:b/>
          <w:bCs/>
          <w:sz w:val="24"/>
          <w:szCs w:val="24"/>
        </w:rPr>
        <w:t>o</w:t>
      </w:r>
      <w:r w:rsidR="00190D75" w:rsidRPr="000F5715">
        <w:rPr>
          <w:rFonts w:ascii="Times New Roman" w:hAnsi="Times New Roman" w:cs="Times New Roman"/>
          <w:b/>
          <w:bCs/>
          <w:sz w:val="24"/>
          <w:szCs w:val="24"/>
        </w:rPr>
        <w:t xml:space="preserve"> tramo </w:t>
      </w:r>
      <w:r w:rsidR="00190D75">
        <w:rPr>
          <w:rFonts w:ascii="Times New Roman" w:hAnsi="Times New Roman" w:cs="Times New Roman"/>
          <w:b/>
          <w:bCs/>
          <w:sz w:val="24"/>
          <w:szCs w:val="24"/>
        </w:rPr>
        <w:t>o corredor peruano</w:t>
      </w:r>
      <w:r w:rsidR="00EF5582">
        <w:rPr>
          <w:rFonts w:ascii="Times New Roman" w:hAnsi="Times New Roman" w:cs="Times New Roman"/>
          <w:b/>
          <w:bCs/>
          <w:sz w:val="24"/>
          <w:szCs w:val="24"/>
        </w:rPr>
        <w:t>-ecuatoriano</w:t>
      </w:r>
      <w:r w:rsidR="00190D75">
        <w:rPr>
          <w:rFonts w:ascii="Times New Roman" w:hAnsi="Times New Roman" w:cs="Times New Roman"/>
          <w:b/>
          <w:bCs/>
          <w:sz w:val="24"/>
          <w:szCs w:val="24"/>
        </w:rPr>
        <w:t xml:space="preserve">, </w:t>
      </w:r>
      <w:r w:rsidR="002A0092">
        <w:rPr>
          <w:rFonts w:ascii="Times New Roman" w:hAnsi="Times New Roman" w:cs="Times New Roman"/>
          <w:b/>
          <w:bCs/>
          <w:sz w:val="24"/>
          <w:szCs w:val="24"/>
        </w:rPr>
        <w:t xml:space="preserve">de selva alta, </w:t>
      </w:r>
      <w:r w:rsidR="00EF5582">
        <w:rPr>
          <w:rFonts w:ascii="Times New Roman" w:hAnsi="Times New Roman" w:cs="Times New Roman"/>
          <w:b/>
          <w:bCs/>
          <w:sz w:val="24"/>
          <w:szCs w:val="24"/>
        </w:rPr>
        <w:t xml:space="preserve">   </w:t>
      </w:r>
    </w:p>
    <w:p w:rsidR="00190D75" w:rsidRPr="00450A1D" w:rsidRDefault="00450A1D" w:rsidP="00450A1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00190D75">
        <w:rPr>
          <w:rFonts w:ascii="Times New Roman" w:hAnsi="Times New Roman" w:cs="Times New Roman"/>
          <w:b/>
          <w:bCs/>
          <w:sz w:val="24"/>
          <w:szCs w:val="24"/>
        </w:rPr>
        <w:t>endogámico y monolingüe</w:t>
      </w:r>
      <w:r>
        <w:rPr>
          <w:rFonts w:ascii="Times New Roman" w:hAnsi="Times New Roman" w:cs="Times New Roman"/>
          <w:b/>
          <w:bCs/>
          <w:sz w:val="24"/>
          <w:szCs w:val="24"/>
        </w:rPr>
        <w:t xml:space="preserve"> </w:t>
      </w:r>
      <w:r>
        <w:rPr>
          <w:rFonts w:ascii="Times New Roman" w:hAnsi="Times New Roman" w:cs="Times New Roman"/>
          <w:b/>
          <w:sz w:val="24"/>
          <w:szCs w:val="24"/>
        </w:rPr>
        <w:t>(Mapa III</w:t>
      </w:r>
      <w:r w:rsidRPr="004F612E">
        <w:rPr>
          <w:rFonts w:ascii="Times New Roman" w:hAnsi="Times New Roman" w:cs="Times New Roman"/>
          <w:b/>
          <w:sz w:val="24"/>
          <w:szCs w:val="24"/>
        </w:rPr>
        <w:t>)</w:t>
      </w:r>
    </w:p>
    <w:p w:rsidR="002A0092" w:rsidRDefault="00A35BEF" w:rsidP="002A0092">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A-III</w:t>
      </w:r>
      <w:r w:rsidR="00190D75" w:rsidRPr="00905760">
        <w:rPr>
          <w:rFonts w:ascii="Times New Roman" w:hAnsi="Times New Roman" w:cs="Times New Roman"/>
          <w:b/>
          <w:bCs/>
          <w:sz w:val="24"/>
          <w:szCs w:val="24"/>
        </w:rPr>
        <w:t>.-</w:t>
      </w:r>
      <w:r>
        <w:rPr>
          <w:rFonts w:ascii="Times New Roman" w:hAnsi="Times New Roman" w:cs="Times New Roman"/>
          <w:b/>
          <w:bCs/>
          <w:sz w:val="24"/>
          <w:szCs w:val="24"/>
        </w:rPr>
        <w:t xml:space="preserve"> Tercer</w:t>
      </w:r>
      <w:r w:rsidR="00190D75" w:rsidRPr="000F5715">
        <w:rPr>
          <w:rFonts w:ascii="Times New Roman" w:hAnsi="Times New Roman" w:cs="Times New Roman"/>
          <w:b/>
          <w:bCs/>
          <w:sz w:val="24"/>
          <w:szCs w:val="24"/>
        </w:rPr>
        <w:t xml:space="preserve"> tramo </w:t>
      </w:r>
      <w:r w:rsidR="00840280">
        <w:rPr>
          <w:rFonts w:ascii="Times New Roman" w:hAnsi="Times New Roman" w:cs="Times New Roman"/>
          <w:b/>
          <w:bCs/>
          <w:sz w:val="24"/>
          <w:szCs w:val="24"/>
        </w:rPr>
        <w:t>o corredor colombiano-brasileño</w:t>
      </w:r>
      <w:r w:rsidR="00190D75">
        <w:rPr>
          <w:rFonts w:ascii="Times New Roman" w:hAnsi="Times New Roman" w:cs="Times New Roman"/>
          <w:b/>
          <w:bCs/>
          <w:sz w:val="24"/>
          <w:szCs w:val="24"/>
        </w:rPr>
        <w:t xml:space="preserve">, </w:t>
      </w:r>
      <w:r w:rsidR="002A0092">
        <w:rPr>
          <w:rFonts w:ascii="Times New Roman" w:hAnsi="Times New Roman" w:cs="Times New Roman"/>
          <w:b/>
          <w:bCs/>
          <w:sz w:val="24"/>
          <w:szCs w:val="24"/>
        </w:rPr>
        <w:t xml:space="preserve">de selva baja, </w:t>
      </w:r>
    </w:p>
    <w:p w:rsidR="00190D75" w:rsidRPr="000F5715" w:rsidRDefault="002A0092" w:rsidP="002A0092">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00190D75">
        <w:rPr>
          <w:rFonts w:ascii="Times New Roman" w:hAnsi="Times New Roman" w:cs="Times New Roman"/>
          <w:b/>
          <w:bCs/>
          <w:sz w:val="24"/>
          <w:szCs w:val="24"/>
        </w:rPr>
        <w:t>exogámico y multilingüe</w:t>
      </w:r>
      <w:r w:rsidR="00A468C2">
        <w:rPr>
          <w:rFonts w:ascii="Times New Roman" w:hAnsi="Times New Roman" w:cs="Times New Roman"/>
          <w:b/>
          <w:bCs/>
          <w:sz w:val="24"/>
          <w:szCs w:val="24"/>
        </w:rPr>
        <w:t xml:space="preserve"> </w:t>
      </w:r>
      <w:r w:rsidR="00A468C2" w:rsidRPr="003D31DC">
        <w:rPr>
          <w:rFonts w:ascii="Times New Roman" w:hAnsi="Times New Roman" w:cs="Times New Roman"/>
          <w:b/>
          <w:sz w:val="24"/>
          <w:szCs w:val="24"/>
        </w:rPr>
        <w:t xml:space="preserve">(Mapa </w:t>
      </w:r>
      <w:r w:rsidR="00A468C2">
        <w:rPr>
          <w:rFonts w:ascii="Times New Roman" w:hAnsi="Times New Roman" w:cs="Times New Roman"/>
          <w:b/>
          <w:sz w:val="24"/>
          <w:szCs w:val="24"/>
        </w:rPr>
        <w:t>IV)</w:t>
      </w:r>
    </w:p>
    <w:p w:rsidR="00A35BEF" w:rsidRDefault="00A35BEF" w:rsidP="00A35BEF">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A-</w:t>
      </w:r>
      <w:r w:rsidR="00470C90">
        <w:rPr>
          <w:rFonts w:ascii="Times New Roman" w:hAnsi="Times New Roman" w:cs="Times New Roman"/>
          <w:b/>
          <w:bCs/>
          <w:sz w:val="24"/>
          <w:szCs w:val="24"/>
        </w:rPr>
        <w:t>I</w:t>
      </w:r>
      <w:r>
        <w:rPr>
          <w:rFonts w:ascii="Times New Roman" w:hAnsi="Times New Roman" w:cs="Times New Roman"/>
          <w:b/>
          <w:bCs/>
          <w:sz w:val="24"/>
          <w:szCs w:val="24"/>
        </w:rPr>
        <w:t>V</w:t>
      </w:r>
      <w:r w:rsidR="00190D75" w:rsidRPr="008E34DA">
        <w:rPr>
          <w:rFonts w:ascii="Times New Roman" w:hAnsi="Times New Roman" w:cs="Times New Roman"/>
          <w:b/>
          <w:bCs/>
          <w:sz w:val="24"/>
          <w:szCs w:val="24"/>
        </w:rPr>
        <w:t>.-</w:t>
      </w:r>
      <w:r>
        <w:rPr>
          <w:rFonts w:ascii="Times New Roman" w:hAnsi="Times New Roman" w:cs="Times New Roman"/>
          <w:b/>
          <w:bCs/>
          <w:sz w:val="24"/>
          <w:szCs w:val="24"/>
        </w:rPr>
        <w:t xml:space="preserve"> Cuar</w:t>
      </w:r>
      <w:r w:rsidR="00190D75">
        <w:rPr>
          <w:rFonts w:ascii="Times New Roman" w:hAnsi="Times New Roman" w:cs="Times New Roman"/>
          <w:b/>
          <w:bCs/>
          <w:sz w:val="24"/>
          <w:szCs w:val="24"/>
        </w:rPr>
        <w:t>to</w:t>
      </w:r>
      <w:r w:rsidR="00190D75" w:rsidRPr="000F5715">
        <w:rPr>
          <w:rFonts w:ascii="Times New Roman" w:hAnsi="Times New Roman" w:cs="Times New Roman"/>
          <w:b/>
          <w:bCs/>
          <w:sz w:val="24"/>
          <w:szCs w:val="24"/>
        </w:rPr>
        <w:t xml:space="preserve"> tramo </w:t>
      </w:r>
      <w:r w:rsidR="00190D75">
        <w:rPr>
          <w:rFonts w:ascii="Times New Roman" w:hAnsi="Times New Roman" w:cs="Times New Roman"/>
          <w:b/>
          <w:bCs/>
          <w:sz w:val="24"/>
          <w:szCs w:val="24"/>
        </w:rPr>
        <w:t>o corredor septentrional, brasilero y caboclo</w:t>
      </w:r>
      <w:r w:rsidRPr="00A35BEF">
        <w:rPr>
          <w:rFonts w:ascii="Times New Roman" w:hAnsi="Times New Roman" w:cs="Times New Roman"/>
          <w:b/>
          <w:bCs/>
          <w:sz w:val="24"/>
          <w:szCs w:val="24"/>
        </w:rPr>
        <w:t xml:space="preserve"> </w:t>
      </w:r>
      <w:r w:rsidR="005F494B">
        <w:rPr>
          <w:rFonts w:ascii="Times New Roman" w:hAnsi="Times New Roman" w:cs="Times New Roman"/>
          <w:b/>
          <w:sz w:val="24"/>
          <w:szCs w:val="24"/>
        </w:rPr>
        <w:t>(Mapa V</w:t>
      </w:r>
      <w:r w:rsidR="00B72C8C">
        <w:rPr>
          <w:rFonts w:ascii="Times New Roman" w:hAnsi="Times New Roman" w:cs="Times New Roman"/>
          <w:b/>
          <w:sz w:val="24"/>
          <w:szCs w:val="24"/>
        </w:rPr>
        <w:t>)</w:t>
      </w:r>
    </w:p>
    <w:p w:rsidR="00A35BEF" w:rsidRDefault="00A35BEF" w:rsidP="00F43E18">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A-V</w:t>
      </w:r>
      <w:r w:rsidRPr="00905760">
        <w:rPr>
          <w:rFonts w:ascii="Times New Roman" w:hAnsi="Times New Roman" w:cs="Times New Roman"/>
          <w:b/>
          <w:bCs/>
          <w:sz w:val="24"/>
          <w:szCs w:val="24"/>
        </w:rPr>
        <w:t>.-</w:t>
      </w:r>
      <w:r>
        <w:rPr>
          <w:rFonts w:ascii="Times New Roman" w:hAnsi="Times New Roman" w:cs="Times New Roman"/>
          <w:b/>
          <w:bCs/>
          <w:sz w:val="24"/>
          <w:szCs w:val="24"/>
        </w:rPr>
        <w:t xml:space="preserve"> Quinto  corredor brasilero meridional  o frontera populista</w:t>
      </w:r>
      <w:r w:rsidR="00F43E18">
        <w:rPr>
          <w:rFonts w:ascii="Times New Roman" w:hAnsi="Times New Roman" w:cs="Times New Roman"/>
          <w:b/>
          <w:bCs/>
          <w:sz w:val="24"/>
          <w:szCs w:val="24"/>
        </w:rPr>
        <w:t xml:space="preserve"> </w:t>
      </w:r>
      <w:r w:rsidR="00F43E18">
        <w:rPr>
          <w:rFonts w:ascii="Times New Roman" w:hAnsi="Times New Roman" w:cs="Times New Roman"/>
          <w:b/>
          <w:sz w:val="24"/>
          <w:szCs w:val="24"/>
        </w:rPr>
        <w:t>(Mapa VI</w:t>
      </w:r>
      <w:r w:rsidR="00F43E18" w:rsidRPr="006433DD">
        <w:rPr>
          <w:rFonts w:ascii="Times New Roman" w:hAnsi="Times New Roman" w:cs="Times New Roman"/>
          <w:b/>
          <w:sz w:val="24"/>
          <w:szCs w:val="24"/>
        </w:rPr>
        <w:t>)</w:t>
      </w:r>
    </w:p>
    <w:p w:rsidR="00190D75" w:rsidRPr="000F5715" w:rsidRDefault="00A35BEF" w:rsidP="00A35BEF">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A-VI</w:t>
      </w:r>
      <w:r w:rsidRPr="00905760">
        <w:rPr>
          <w:rFonts w:ascii="Times New Roman" w:hAnsi="Times New Roman" w:cs="Times New Roman"/>
          <w:b/>
          <w:bCs/>
          <w:sz w:val="24"/>
          <w:szCs w:val="24"/>
        </w:rPr>
        <w:t>.-</w:t>
      </w:r>
      <w:r>
        <w:rPr>
          <w:rFonts w:ascii="Times New Roman" w:hAnsi="Times New Roman" w:cs="Times New Roman"/>
          <w:b/>
          <w:bCs/>
          <w:sz w:val="24"/>
          <w:szCs w:val="24"/>
        </w:rPr>
        <w:t xml:space="preserve"> Sexto</w:t>
      </w:r>
      <w:r w:rsidRPr="000F5715">
        <w:rPr>
          <w:rFonts w:ascii="Times New Roman" w:hAnsi="Times New Roman" w:cs="Times New Roman"/>
          <w:b/>
          <w:bCs/>
          <w:sz w:val="24"/>
          <w:szCs w:val="24"/>
        </w:rPr>
        <w:t xml:space="preserve"> tram</w:t>
      </w:r>
      <w:r>
        <w:rPr>
          <w:rFonts w:ascii="Times New Roman" w:hAnsi="Times New Roman" w:cs="Times New Roman"/>
          <w:b/>
          <w:bCs/>
          <w:sz w:val="24"/>
          <w:szCs w:val="24"/>
        </w:rPr>
        <w:t>o o corr</w:t>
      </w:r>
      <w:r w:rsidR="004151AC">
        <w:rPr>
          <w:rFonts w:ascii="Times New Roman" w:hAnsi="Times New Roman" w:cs="Times New Roman"/>
          <w:b/>
          <w:bCs/>
          <w:sz w:val="24"/>
          <w:szCs w:val="24"/>
        </w:rPr>
        <w:t>edor paraguayo</w:t>
      </w:r>
      <w:r w:rsidR="00B912DC">
        <w:rPr>
          <w:rFonts w:ascii="Times New Roman" w:hAnsi="Times New Roman" w:cs="Times New Roman"/>
          <w:b/>
          <w:bCs/>
          <w:sz w:val="24"/>
          <w:szCs w:val="24"/>
        </w:rPr>
        <w:t>-platino</w:t>
      </w:r>
      <w:r w:rsidR="004151AC">
        <w:rPr>
          <w:rFonts w:ascii="Times New Roman" w:hAnsi="Times New Roman" w:cs="Times New Roman"/>
          <w:b/>
          <w:bCs/>
          <w:sz w:val="24"/>
          <w:szCs w:val="24"/>
        </w:rPr>
        <w:t xml:space="preserve"> </w:t>
      </w:r>
      <w:r w:rsidR="004151AC">
        <w:rPr>
          <w:rFonts w:ascii="Times New Roman" w:hAnsi="Times New Roman" w:cs="Times New Roman"/>
          <w:b/>
          <w:sz w:val="24"/>
          <w:szCs w:val="24"/>
        </w:rPr>
        <w:t>(Mapa VI</w:t>
      </w:r>
      <w:r w:rsidR="004151AC" w:rsidRPr="007C1E38">
        <w:rPr>
          <w:rFonts w:ascii="Times New Roman" w:hAnsi="Times New Roman" w:cs="Times New Roman"/>
          <w:b/>
          <w:sz w:val="24"/>
          <w:szCs w:val="24"/>
        </w:rPr>
        <w:t>I)</w:t>
      </w:r>
    </w:p>
    <w:p w:rsidR="0089373A" w:rsidRDefault="00190D75" w:rsidP="00827EF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Bibliografía</w:t>
      </w:r>
    </w:p>
    <w:p w:rsidR="00F73637" w:rsidRDefault="00F73637" w:rsidP="00827EF9">
      <w:pPr>
        <w:spacing w:after="0" w:line="240" w:lineRule="auto"/>
        <w:rPr>
          <w:rFonts w:ascii="Times New Roman" w:hAnsi="Times New Roman" w:cs="Times New Roman"/>
          <w:b/>
          <w:bCs/>
          <w:sz w:val="24"/>
          <w:szCs w:val="24"/>
        </w:rPr>
      </w:pPr>
    </w:p>
    <w:p w:rsidR="00F73637" w:rsidRDefault="00F73637" w:rsidP="00827EF9">
      <w:pPr>
        <w:spacing w:after="0" w:line="240" w:lineRule="auto"/>
        <w:rPr>
          <w:rFonts w:ascii="Times New Roman" w:hAnsi="Times New Roman" w:cs="Times New Roman"/>
          <w:b/>
          <w:bCs/>
          <w:sz w:val="24"/>
          <w:szCs w:val="24"/>
        </w:rPr>
      </w:pPr>
    </w:p>
    <w:p w:rsidR="00190D75" w:rsidRPr="00DD3095" w:rsidRDefault="00190D75" w:rsidP="00827EF9">
      <w:pPr>
        <w:spacing w:after="0" w:line="240" w:lineRule="auto"/>
        <w:rPr>
          <w:rFonts w:ascii="Times New Roman" w:hAnsi="Times New Roman" w:cs="Times New Roman"/>
          <w:b/>
          <w:bCs/>
          <w:sz w:val="24"/>
          <w:szCs w:val="24"/>
        </w:rPr>
      </w:pPr>
      <w:r w:rsidRPr="00DD3095">
        <w:rPr>
          <w:rFonts w:ascii="Times New Roman" w:hAnsi="Times New Roman" w:cs="Times New Roman"/>
          <w:b/>
          <w:bCs/>
          <w:sz w:val="24"/>
          <w:szCs w:val="24"/>
        </w:rPr>
        <w:lastRenderedPageBreak/>
        <w:t>Resumen</w:t>
      </w:r>
    </w:p>
    <w:p w:rsidR="00190D75" w:rsidRDefault="00190D75" w:rsidP="00827EF9">
      <w:pPr>
        <w:spacing w:after="0" w:line="240" w:lineRule="auto"/>
        <w:rPr>
          <w:rFonts w:ascii="Times New Roman" w:hAnsi="Times New Roman" w:cs="Times New Roman"/>
          <w:sz w:val="24"/>
          <w:szCs w:val="24"/>
        </w:rPr>
      </w:pPr>
    </w:p>
    <w:p w:rsidR="00190D75" w:rsidRDefault="00190D75" w:rsidP="00827EF9">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La integración de  las cuencas hidrográficas,  la globalización del  mercado interior, la recuperación de la memoria histórica por parte de los grupos étnicos avasallados, la integración etno-lingüística, la internacionalización de las hidrovías  </w:t>
      </w:r>
      <w:r w:rsidRPr="004B22A3">
        <w:rPr>
          <w:rFonts w:ascii="Times New Roman" w:hAnsi="Times New Roman" w:cs="Times New Roman"/>
          <w:sz w:val="24"/>
          <w:szCs w:val="24"/>
        </w:rPr>
        <w:t>interiores</w:t>
      </w:r>
      <w:r>
        <w:rPr>
          <w:rFonts w:ascii="Times New Roman" w:hAnsi="Times New Roman" w:cs="Times New Roman"/>
          <w:sz w:val="24"/>
          <w:szCs w:val="24"/>
        </w:rPr>
        <w:t xml:space="preserve">  y la construcción de obras hidráulicas en istmos o varaderos --cruciales para la navegación fluvial--cumpliría entonces los sueños de un mar dulce interior surcado por múltiples,  entrelazadas  y competitivas hidrovías,  que incrementaría el potencial económico, demográfico, lingüístico,  y turístico de todo un sub-continente y que les otorgaría a sus pueblos una motivación política y una política exterior que excedería intereses meramente regionales o nacionales. En la práctica concreta de los pueblos ancestrales de la Amazonía, la prolongada convivencia cotidiana ha venido erosionando las identidades nacionales, las antiguas identidades étnicas y cosmológicas, y las tradicionales prácticas endogámicas, estimulando una nueva identidad socio-regional </w:t>
      </w:r>
      <w:r w:rsidR="00FB5483">
        <w:rPr>
          <w:rFonts w:ascii="Times New Roman" w:hAnsi="Times New Roman" w:cs="Times New Roman"/>
          <w:sz w:val="24"/>
          <w:szCs w:val="24"/>
        </w:rPr>
        <w:t>chaco-</w:t>
      </w:r>
      <w:r>
        <w:rPr>
          <w:rFonts w:ascii="Times New Roman" w:hAnsi="Times New Roman" w:cs="Times New Roman"/>
          <w:sz w:val="24"/>
          <w:szCs w:val="24"/>
        </w:rPr>
        <w:t xml:space="preserve">amazonense  con sus propios idearios e instituciones colegiadas e incluso nuevas identidades lingüísticas, culinarias,  farmacológicas, simbólico-rituales, habitacionales y artísticas (canto, danza, música y pintura),  </w:t>
      </w:r>
      <w:r>
        <w:rPr>
          <w:rFonts w:ascii="Times New Roman" w:hAnsi="Times New Roman" w:cs="Times New Roman"/>
          <w:color w:val="000000"/>
          <w:sz w:val="24"/>
          <w:szCs w:val="24"/>
        </w:rPr>
        <w:t xml:space="preserve">y nuevos modos </w:t>
      </w:r>
      <w:r w:rsidRPr="00EB36E4">
        <w:rPr>
          <w:rFonts w:ascii="Times New Roman" w:hAnsi="Times New Roman" w:cs="Times New Roman"/>
          <w:color w:val="000000"/>
          <w:sz w:val="24"/>
          <w:szCs w:val="24"/>
        </w:rPr>
        <w:t>de pensamiento</w:t>
      </w:r>
      <w:r>
        <w:rPr>
          <w:rFonts w:ascii="Times New Roman" w:hAnsi="Times New Roman" w:cs="Times New Roman"/>
          <w:color w:val="000000"/>
          <w:sz w:val="24"/>
          <w:szCs w:val="24"/>
        </w:rPr>
        <w:t>, de tradiciones y de entender la vida</w:t>
      </w:r>
      <w:r>
        <w:rPr>
          <w:rFonts w:ascii="Times New Roman" w:hAnsi="Times New Roman" w:cs="Times New Roman"/>
          <w:sz w:val="24"/>
          <w:szCs w:val="24"/>
        </w:rPr>
        <w:t>.</w:t>
      </w:r>
    </w:p>
    <w:p w:rsidR="00190D75" w:rsidRDefault="00190D75" w:rsidP="00D35D61">
      <w:pPr>
        <w:spacing w:line="240" w:lineRule="auto"/>
        <w:rPr>
          <w:rFonts w:ascii="Times New Roman" w:hAnsi="Times New Roman" w:cs="Times New Roman"/>
          <w:b/>
          <w:bCs/>
          <w:sz w:val="24"/>
          <w:szCs w:val="24"/>
        </w:rPr>
      </w:pPr>
    </w:p>
    <w:p w:rsidR="00190D75" w:rsidRDefault="00190D75" w:rsidP="008A1FF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Palabras claves</w:t>
      </w:r>
    </w:p>
    <w:p w:rsidR="00190D75" w:rsidRDefault="00190D75" w:rsidP="008A1FF5">
      <w:pPr>
        <w:spacing w:after="0" w:line="240" w:lineRule="auto"/>
        <w:rPr>
          <w:rFonts w:ascii="Times New Roman" w:hAnsi="Times New Roman" w:cs="Times New Roman"/>
          <w:b/>
          <w:bCs/>
          <w:sz w:val="24"/>
          <w:szCs w:val="24"/>
        </w:rPr>
      </w:pPr>
    </w:p>
    <w:p w:rsidR="00190D75" w:rsidRPr="00F13652" w:rsidRDefault="00190D75" w:rsidP="00F13652">
      <w:pPr>
        <w:pStyle w:val="NormalWeb"/>
        <w:spacing w:before="0" w:beforeAutospacing="0" w:after="0" w:afterAutospacing="0"/>
        <w:rPr>
          <w:rStyle w:val="st1"/>
          <w:rFonts w:ascii="Times New Roman" w:hAnsi="Times New Roman"/>
          <w:sz w:val="24"/>
          <w:szCs w:val="24"/>
        </w:rPr>
      </w:pPr>
      <w:r w:rsidRPr="00E72C2A">
        <w:rPr>
          <w:rFonts w:ascii="Times New Roman" w:hAnsi="Times New Roman"/>
          <w:sz w:val="24"/>
          <w:szCs w:val="24"/>
        </w:rPr>
        <w:t xml:space="preserve">Etnopolítica, etnocosmogonía, ancestralidad, comunalismo, enclave regional, silvícolas, caboclos, indigenismo, cuencas hidrográficas, </w:t>
      </w:r>
      <w:r w:rsidRPr="00E72C2A">
        <w:rPr>
          <w:rFonts w:ascii="Times New Roman" w:hAnsi="Times New Roman"/>
          <w:iCs/>
          <w:sz w:val="24"/>
          <w:szCs w:val="24"/>
          <w:lang w:val="es-ES"/>
        </w:rPr>
        <w:t>hinterland</w:t>
      </w:r>
      <w:r w:rsidRPr="00E72C2A">
        <w:rPr>
          <w:rFonts w:ascii="Times New Roman" w:hAnsi="Times New Roman"/>
          <w:sz w:val="24"/>
          <w:szCs w:val="24"/>
          <w:lang w:val="es-ES"/>
        </w:rPr>
        <w:t xml:space="preserve"> amazónico, </w:t>
      </w:r>
      <w:r w:rsidR="00200476">
        <w:rPr>
          <w:rFonts w:ascii="Times New Roman" w:hAnsi="Times New Roman"/>
          <w:sz w:val="24"/>
          <w:szCs w:val="24"/>
          <w:lang w:val="es-ES"/>
        </w:rPr>
        <w:t xml:space="preserve">laberinto fluvial, </w:t>
      </w:r>
      <w:r w:rsidRPr="00E72C2A">
        <w:rPr>
          <w:rFonts w:ascii="Times New Roman" w:hAnsi="Times New Roman"/>
          <w:sz w:val="24"/>
          <w:szCs w:val="24"/>
          <w:lang w:val="es-ES"/>
        </w:rPr>
        <w:t xml:space="preserve">dualismo geográfico, </w:t>
      </w:r>
      <w:r w:rsidRPr="00E72C2A">
        <w:rPr>
          <w:rFonts w:ascii="Times New Roman" w:hAnsi="Times New Roman"/>
          <w:sz w:val="24"/>
          <w:szCs w:val="24"/>
        </w:rPr>
        <w:t>peregrinación mística, frontera populista</w:t>
      </w:r>
      <w:r w:rsidRPr="00E72C2A">
        <w:rPr>
          <w:rFonts w:ascii="Times New Roman" w:hAnsi="Times New Roman"/>
          <w:sz w:val="24"/>
          <w:szCs w:val="24"/>
          <w:lang w:val="es-ES"/>
        </w:rPr>
        <w:t xml:space="preserve">, </w:t>
      </w:r>
      <w:r w:rsidRPr="00E72C2A">
        <w:rPr>
          <w:rFonts w:ascii="Times New Roman" w:hAnsi="Times New Roman"/>
          <w:sz w:val="24"/>
          <w:szCs w:val="24"/>
        </w:rPr>
        <w:t>obras hidráulicas, hidrovías, etno-botánica, hibridaciones internas, sincretismos chamánicos, mar dulce interior, operación</w:t>
      </w:r>
      <w:r w:rsidRPr="00E72C2A">
        <w:rPr>
          <w:rFonts w:ascii="Times New Roman" w:hAnsi="Times New Roman"/>
          <w:sz w:val="24"/>
          <w:szCs w:val="24"/>
          <w:lang w:val="es-ES"/>
        </w:rPr>
        <w:t xml:space="preserve"> “Fitzcarraldo”, cabotaje interior, </w:t>
      </w:r>
      <w:r w:rsidRPr="00E72C2A">
        <w:rPr>
          <w:rFonts w:ascii="Times New Roman" w:hAnsi="Times New Roman"/>
          <w:sz w:val="24"/>
          <w:szCs w:val="24"/>
        </w:rPr>
        <w:t>familia extensa poligámica, mesianismo animista chamánico, objetos rituales, máscaras y bastones ceremoniales,</w:t>
      </w:r>
      <w:r w:rsidRPr="00E72C2A">
        <w:rPr>
          <w:rFonts w:ascii="Times New Roman" w:hAnsi="Times New Roman"/>
        </w:rPr>
        <w:t xml:space="preserve"> </w:t>
      </w:r>
      <w:r w:rsidRPr="00E72C2A">
        <w:rPr>
          <w:rFonts w:ascii="Times New Roman" w:hAnsi="Times New Roman"/>
          <w:sz w:val="24"/>
          <w:szCs w:val="24"/>
        </w:rPr>
        <w:t>politización de la etnicidad, geografización de la etnicidad</w:t>
      </w:r>
    </w:p>
    <w:p w:rsidR="00190D75" w:rsidRDefault="00190D75" w:rsidP="0056164C">
      <w:pPr>
        <w:spacing w:after="0" w:line="240" w:lineRule="auto"/>
        <w:rPr>
          <w:rStyle w:val="st1"/>
          <w:rFonts w:ascii="Times New Roman" w:hAnsi="Times New Roman" w:cs="Times New Roman"/>
          <w:b/>
          <w:bCs/>
          <w:sz w:val="24"/>
          <w:szCs w:val="24"/>
        </w:rPr>
      </w:pPr>
    </w:p>
    <w:p w:rsidR="00190D75" w:rsidRPr="00AC76A9" w:rsidRDefault="00190D75" w:rsidP="0056164C">
      <w:pPr>
        <w:spacing w:after="0" w:line="240" w:lineRule="auto"/>
        <w:rPr>
          <w:rStyle w:val="st1"/>
          <w:rFonts w:ascii="Times New Roman" w:hAnsi="Times New Roman" w:cs="Times New Roman"/>
          <w:b/>
          <w:bCs/>
          <w:sz w:val="24"/>
          <w:szCs w:val="24"/>
        </w:rPr>
      </w:pPr>
      <w:r w:rsidRPr="00AC76A9">
        <w:rPr>
          <w:rStyle w:val="st1"/>
          <w:rFonts w:ascii="Times New Roman" w:hAnsi="Times New Roman" w:cs="Times New Roman"/>
          <w:b/>
          <w:bCs/>
          <w:sz w:val="24"/>
          <w:szCs w:val="24"/>
        </w:rPr>
        <w:t>Agradecimientos</w:t>
      </w:r>
    </w:p>
    <w:p w:rsidR="00190D75" w:rsidRDefault="00190D75" w:rsidP="0056164C">
      <w:pPr>
        <w:spacing w:after="0" w:line="240" w:lineRule="auto"/>
        <w:rPr>
          <w:rStyle w:val="st1"/>
          <w:rFonts w:ascii="Arial" w:hAnsi="Arial" w:cs="Arial"/>
          <w:color w:val="545454"/>
          <w:sz w:val="20"/>
          <w:szCs w:val="20"/>
        </w:rPr>
      </w:pPr>
    </w:p>
    <w:p w:rsidR="00190D75" w:rsidRDefault="00190D75" w:rsidP="00CF5F7A">
      <w:pPr>
        <w:spacing w:after="0" w:line="240" w:lineRule="auto"/>
        <w:rPr>
          <w:rStyle w:val="st1"/>
          <w:rFonts w:ascii="Times New Roman" w:hAnsi="Times New Roman" w:cs="Times New Roman"/>
          <w:i/>
          <w:sz w:val="24"/>
          <w:szCs w:val="24"/>
        </w:rPr>
      </w:pPr>
      <w:r w:rsidRPr="00096368">
        <w:rPr>
          <w:rStyle w:val="st1"/>
          <w:rFonts w:ascii="Times New Roman" w:hAnsi="Times New Roman" w:cs="Times New Roman"/>
          <w:sz w:val="24"/>
          <w:szCs w:val="24"/>
        </w:rPr>
        <w:t>Cabe consignar que este trabajo no hubiera sido posible sin el apoyo moral e intelectual de mi esposa María Cristina Mendilaharzu</w:t>
      </w:r>
      <w:r>
        <w:rPr>
          <w:rStyle w:val="st1"/>
          <w:rFonts w:ascii="Times New Roman" w:hAnsi="Times New Roman" w:cs="Times New Roman"/>
          <w:sz w:val="24"/>
          <w:szCs w:val="24"/>
        </w:rPr>
        <w:t xml:space="preserve">, de amigos como Juan Méndez Avellaneda y Mariana Canale Oliver, y de los parroquianos de un </w:t>
      </w:r>
      <w:r w:rsidR="001D5E4F">
        <w:rPr>
          <w:rStyle w:val="st1"/>
          <w:rFonts w:ascii="Times New Roman" w:hAnsi="Times New Roman" w:cs="Times New Roman"/>
          <w:sz w:val="24"/>
          <w:szCs w:val="24"/>
        </w:rPr>
        <w:t xml:space="preserve">popular </w:t>
      </w:r>
      <w:r>
        <w:rPr>
          <w:rStyle w:val="st1"/>
          <w:rFonts w:ascii="Times New Roman" w:hAnsi="Times New Roman" w:cs="Times New Roman"/>
          <w:sz w:val="24"/>
          <w:szCs w:val="24"/>
        </w:rPr>
        <w:t>café palermitano</w:t>
      </w:r>
      <w:r w:rsidRPr="00096368">
        <w:rPr>
          <w:rStyle w:val="st1"/>
          <w:rFonts w:ascii="Times New Roman" w:hAnsi="Times New Roman" w:cs="Times New Roman"/>
          <w:sz w:val="24"/>
          <w:szCs w:val="24"/>
        </w:rPr>
        <w:t>.</w:t>
      </w:r>
      <w:r>
        <w:rPr>
          <w:rStyle w:val="st1"/>
          <w:rFonts w:ascii="Times New Roman" w:hAnsi="Times New Roman" w:cs="Times New Roman"/>
          <w:sz w:val="24"/>
          <w:szCs w:val="24"/>
        </w:rPr>
        <w:t xml:space="preserve"> Asimismo, cabe relatar que este trabajo fue el feliz derivado de una obra colectiva centrada en la construcción  de un relato historiográfico para una eventual audiovisual a elaborar, que luego fue deslizándose al estudio de la fiebre cauchera del siglo XIX, y desde este al boom del narcotráfico en el siglo XX, y finalmente, merced al conocimiento de los ríos de la cuenca amazónica recayó en los descubrimientos de </w:t>
      </w:r>
      <w:r w:rsidR="0066106A">
        <w:rPr>
          <w:rStyle w:val="st1"/>
          <w:rFonts w:ascii="Times New Roman" w:hAnsi="Times New Roman" w:cs="Times New Roman"/>
          <w:sz w:val="24"/>
          <w:szCs w:val="24"/>
        </w:rPr>
        <w:t xml:space="preserve">Ernesto </w:t>
      </w:r>
      <w:r w:rsidR="00FF40F8" w:rsidRPr="009A39EC">
        <w:rPr>
          <w:rFonts w:ascii="Times New Roman" w:hAnsi="Times New Roman" w:cs="Times New Roman"/>
          <w:sz w:val="24"/>
          <w:szCs w:val="24"/>
        </w:rPr>
        <w:t>Baldasarri</w:t>
      </w:r>
      <w:r w:rsidR="00FF40F8">
        <w:rPr>
          <w:rFonts w:ascii="Times New Roman" w:hAnsi="Times New Roman" w:cs="Times New Roman"/>
          <w:sz w:val="24"/>
          <w:szCs w:val="24"/>
        </w:rPr>
        <w:t>,</w:t>
      </w:r>
      <w:r w:rsidR="00FF40F8" w:rsidRPr="009A39EC">
        <w:rPr>
          <w:rFonts w:ascii="Times New Roman" w:hAnsi="Times New Roman" w:cs="Times New Roman"/>
          <w:sz w:val="24"/>
          <w:szCs w:val="24"/>
        </w:rPr>
        <w:t xml:space="preserve"> </w:t>
      </w:r>
      <w:r>
        <w:rPr>
          <w:rStyle w:val="st1"/>
          <w:rFonts w:ascii="Times New Roman" w:hAnsi="Times New Roman" w:cs="Times New Roman"/>
          <w:sz w:val="24"/>
          <w:szCs w:val="24"/>
        </w:rPr>
        <w:t>Horacio Gallart y Gabriel del Mazo acerca de la frustrada vía hídrica entre Manaos y Buenos Aires. Y finalmente, las vías hidrográficas nos llevaron a tomar conciencia de la relevancia política de los grupos étnicos existentes en la amazonía y el chaco, a la íntima conexión entre los mismos, y eventualmente a la “raza cósmica” de la que nos hablab</w:t>
      </w:r>
      <w:r w:rsidR="00CC1BCA">
        <w:rPr>
          <w:rStyle w:val="st1"/>
          <w:rFonts w:ascii="Times New Roman" w:hAnsi="Times New Roman" w:cs="Times New Roman"/>
          <w:sz w:val="24"/>
          <w:szCs w:val="24"/>
        </w:rPr>
        <w:t>a</w:t>
      </w:r>
      <w:r w:rsidR="005B48A3">
        <w:rPr>
          <w:rStyle w:val="st1"/>
          <w:rFonts w:ascii="Times New Roman" w:hAnsi="Times New Roman" w:cs="Times New Roman"/>
          <w:sz w:val="24"/>
          <w:szCs w:val="24"/>
        </w:rPr>
        <w:t xml:space="preserve"> </w:t>
      </w:r>
      <w:r w:rsidR="00A06F84">
        <w:rPr>
          <w:rStyle w:val="st1"/>
          <w:rFonts w:ascii="Times New Roman" w:hAnsi="Times New Roman" w:cs="Times New Roman"/>
          <w:sz w:val="24"/>
          <w:szCs w:val="24"/>
        </w:rPr>
        <w:t>Vasconcel</w:t>
      </w:r>
      <w:r>
        <w:rPr>
          <w:rStyle w:val="st1"/>
          <w:rFonts w:ascii="Times New Roman" w:hAnsi="Times New Roman" w:cs="Times New Roman"/>
          <w:sz w:val="24"/>
          <w:szCs w:val="24"/>
        </w:rPr>
        <w:t>os.</w:t>
      </w:r>
      <w:r w:rsidR="00E2471C">
        <w:rPr>
          <w:rStyle w:val="st1"/>
          <w:rFonts w:ascii="Times New Roman" w:hAnsi="Times New Roman" w:cs="Times New Roman"/>
          <w:sz w:val="24"/>
          <w:szCs w:val="24"/>
        </w:rPr>
        <w:t xml:space="preserve"> </w:t>
      </w:r>
    </w:p>
    <w:p w:rsidR="00A639B1" w:rsidRDefault="00A639B1" w:rsidP="00CF5F7A">
      <w:pPr>
        <w:spacing w:after="0" w:line="240" w:lineRule="auto"/>
        <w:rPr>
          <w:rStyle w:val="st1"/>
          <w:rFonts w:ascii="Times New Roman" w:hAnsi="Times New Roman" w:cs="Times New Roman"/>
          <w:i/>
          <w:sz w:val="24"/>
          <w:szCs w:val="24"/>
        </w:rPr>
      </w:pPr>
    </w:p>
    <w:p w:rsidR="00A639B1" w:rsidRPr="00096368" w:rsidRDefault="00A639B1" w:rsidP="00CF5F7A">
      <w:pPr>
        <w:spacing w:after="0" w:line="240" w:lineRule="auto"/>
        <w:rPr>
          <w:rStyle w:val="st1"/>
          <w:rFonts w:ascii="Times New Roman" w:hAnsi="Times New Roman" w:cs="Times New Roman"/>
          <w:sz w:val="24"/>
          <w:szCs w:val="24"/>
        </w:rPr>
      </w:pPr>
    </w:p>
    <w:p w:rsidR="00190D75" w:rsidRDefault="00190D75" w:rsidP="00CF5F7A">
      <w:pPr>
        <w:spacing w:after="0" w:line="240" w:lineRule="auto"/>
        <w:rPr>
          <w:rFonts w:ascii="Times New Roman" w:hAnsi="Times New Roman" w:cs="Times New Roman"/>
          <w:b/>
          <w:bCs/>
          <w:sz w:val="24"/>
          <w:szCs w:val="24"/>
        </w:rPr>
      </w:pPr>
    </w:p>
    <w:p w:rsidR="004D52D7" w:rsidRDefault="004D52D7" w:rsidP="00CF5F7A">
      <w:pPr>
        <w:spacing w:after="0" w:line="240" w:lineRule="auto"/>
        <w:rPr>
          <w:rFonts w:ascii="Times New Roman" w:hAnsi="Times New Roman" w:cs="Times New Roman"/>
          <w:b/>
          <w:bCs/>
          <w:sz w:val="24"/>
          <w:szCs w:val="24"/>
        </w:rPr>
      </w:pPr>
    </w:p>
    <w:p w:rsidR="00190D75" w:rsidRPr="00B70396" w:rsidRDefault="00190D75" w:rsidP="00D35D61">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I.- Crisis nacional latinoamericana y análisis etnográficos y geológicos</w:t>
      </w:r>
    </w:p>
    <w:p w:rsidR="000E1909" w:rsidRDefault="00190D75" w:rsidP="00D35D61">
      <w:pPr>
        <w:spacing w:line="240" w:lineRule="auto"/>
        <w:rPr>
          <w:rFonts w:ascii="Times New Roman" w:hAnsi="Times New Roman" w:cs="Times New Roman"/>
          <w:sz w:val="24"/>
          <w:szCs w:val="24"/>
        </w:rPr>
      </w:pPr>
      <w:r>
        <w:rPr>
          <w:rFonts w:ascii="Times New Roman" w:hAnsi="Times New Roman" w:cs="Times New Roman"/>
          <w:sz w:val="24"/>
          <w:szCs w:val="24"/>
        </w:rPr>
        <w:t>La actual crisis de los estados-nación</w:t>
      </w:r>
      <w:r w:rsidR="001B0D6D">
        <w:rPr>
          <w:rFonts w:ascii="Times New Roman" w:hAnsi="Times New Roman" w:cs="Times New Roman"/>
          <w:sz w:val="24"/>
          <w:szCs w:val="24"/>
        </w:rPr>
        <w:t>,</w:t>
      </w:r>
      <w:r>
        <w:rPr>
          <w:rFonts w:ascii="Times New Roman" w:hAnsi="Times New Roman" w:cs="Times New Roman"/>
          <w:sz w:val="24"/>
          <w:szCs w:val="24"/>
        </w:rPr>
        <w:t xml:space="preserve"> </w:t>
      </w:r>
      <w:r w:rsidR="00E22C9B">
        <w:rPr>
          <w:rFonts w:ascii="Times New Roman" w:hAnsi="Times New Roman" w:cs="Times New Roman"/>
          <w:sz w:val="24"/>
          <w:szCs w:val="24"/>
        </w:rPr>
        <w:t>nacida al fin de la Guerra Fría (1989)</w:t>
      </w:r>
      <w:r w:rsidR="001B0D6D">
        <w:rPr>
          <w:rFonts w:ascii="Times New Roman" w:hAnsi="Times New Roman" w:cs="Times New Roman"/>
          <w:sz w:val="24"/>
          <w:szCs w:val="24"/>
        </w:rPr>
        <w:t>,</w:t>
      </w:r>
      <w:r w:rsidR="00E22C9B">
        <w:rPr>
          <w:rFonts w:ascii="Times New Roman" w:hAnsi="Times New Roman" w:cs="Times New Roman"/>
          <w:sz w:val="24"/>
          <w:szCs w:val="24"/>
        </w:rPr>
        <w:t xml:space="preserve"> </w:t>
      </w:r>
      <w:r>
        <w:rPr>
          <w:rFonts w:ascii="Times New Roman" w:hAnsi="Times New Roman" w:cs="Times New Roman"/>
          <w:sz w:val="24"/>
          <w:szCs w:val="24"/>
        </w:rPr>
        <w:t>debe ser encuadrada en el contexto m</w:t>
      </w:r>
      <w:r w:rsidR="00B4166A">
        <w:rPr>
          <w:rFonts w:ascii="Times New Roman" w:hAnsi="Times New Roman" w:cs="Times New Roman"/>
          <w:sz w:val="24"/>
          <w:szCs w:val="24"/>
        </w:rPr>
        <w:t>ás amplio de una crisis político-cultural</w:t>
      </w:r>
      <w:r w:rsidR="009E6928">
        <w:rPr>
          <w:rFonts w:ascii="Times New Roman" w:hAnsi="Times New Roman" w:cs="Times New Roman"/>
          <w:sz w:val="24"/>
          <w:szCs w:val="24"/>
        </w:rPr>
        <w:t xml:space="preserve"> de larga duración</w:t>
      </w:r>
      <w:r>
        <w:rPr>
          <w:rFonts w:ascii="Times New Roman" w:hAnsi="Times New Roman" w:cs="Times New Roman"/>
          <w:sz w:val="24"/>
          <w:szCs w:val="24"/>
        </w:rPr>
        <w:t>. En ese sentido,</w:t>
      </w:r>
      <w:r w:rsidRPr="00B24FE9">
        <w:rPr>
          <w:rStyle w:val="st1"/>
          <w:rFonts w:ascii="Times New Roman" w:hAnsi="Times New Roman" w:cs="Times New Roman"/>
          <w:sz w:val="24"/>
          <w:szCs w:val="24"/>
        </w:rPr>
        <w:t xml:space="preserve"> </w:t>
      </w:r>
      <w:r>
        <w:rPr>
          <w:rStyle w:val="st1"/>
          <w:rFonts w:ascii="Times New Roman" w:hAnsi="Times New Roman" w:cs="Times New Roman"/>
          <w:sz w:val="24"/>
          <w:szCs w:val="24"/>
        </w:rPr>
        <w:t xml:space="preserve">el antropólogo colombiano </w:t>
      </w:r>
      <w:r w:rsidRPr="004D16F2">
        <w:rPr>
          <w:rStyle w:val="st1"/>
          <w:rFonts w:ascii="Times New Roman" w:hAnsi="Times New Roman" w:cs="Times New Roman"/>
          <w:sz w:val="24"/>
          <w:szCs w:val="24"/>
        </w:rPr>
        <w:t>Franky Calvo (</w:t>
      </w:r>
      <w:r>
        <w:rPr>
          <w:rStyle w:val="st1"/>
          <w:rFonts w:ascii="Times New Roman" w:hAnsi="Times New Roman" w:cs="Times New Roman"/>
          <w:sz w:val="24"/>
          <w:szCs w:val="24"/>
        </w:rPr>
        <w:t>2001)</w:t>
      </w:r>
      <w:r>
        <w:rPr>
          <w:rFonts w:ascii="Times New Roman" w:hAnsi="Times New Roman" w:cs="Times New Roman"/>
          <w:sz w:val="24"/>
          <w:szCs w:val="24"/>
        </w:rPr>
        <w:t xml:space="preserve"> ha venido sosteniendo que la crisis de cada estado-</w:t>
      </w:r>
      <w:r w:rsidR="006670AC">
        <w:rPr>
          <w:rFonts w:ascii="Times New Roman" w:hAnsi="Times New Roman" w:cs="Times New Roman"/>
          <w:sz w:val="24"/>
          <w:szCs w:val="24"/>
        </w:rPr>
        <w:t>nación está relacion</w:t>
      </w:r>
      <w:r>
        <w:rPr>
          <w:rFonts w:ascii="Times New Roman" w:hAnsi="Times New Roman" w:cs="Times New Roman"/>
          <w:sz w:val="24"/>
          <w:szCs w:val="24"/>
        </w:rPr>
        <w:t>ada no con crisis político-institucional</w:t>
      </w:r>
      <w:r w:rsidR="00341FF0">
        <w:rPr>
          <w:rFonts w:ascii="Times New Roman" w:hAnsi="Times New Roman" w:cs="Times New Roman"/>
          <w:sz w:val="24"/>
          <w:szCs w:val="24"/>
        </w:rPr>
        <w:t xml:space="preserve">es sino con </w:t>
      </w:r>
      <w:r>
        <w:rPr>
          <w:rFonts w:ascii="Times New Roman" w:hAnsi="Times New Roman" w:cs="Times New Roman"/>
          <w:sz w:val="24"/>
          <w:szCs w:val="24"/>
        </w:rPr>
        <w:t>cr</w:t>
      </w:r>
      <w:r w:rsidR="00F45CEC">
        <w:rPr>
          <w:rFonts w:ascii="Times New Roman" w:hAnsi="Times New Roman" w:cs="Times New Roman"/>
          <w:sz w:val="24"/>
          <w:szCs w:val="24"/>
        </w:rPr>
        <w:t>isis cultural</w:t>
      </w:r>
      <w:r w:rsidR="00D660CF">
        <w:rPr>
          <w:rFonts w:ascii="Times New Roman" w:hAnsi="Times New Roman" w:cs="Times New Roman"/>
          <w:sz w:val="24"/>
          <w:szCs w:val="24"/>
        </w:rPr>
        <w:t>es</w:t>
      </w:r>
      <w:r w:rsidR="00F45CEC">
        <w:rPr>
          <w:rFonts w:ascii="Times New Roman" w:hAnsi="Times New Roman" w:cs="Times New Roman"/>
          <w:sz w:val="24"/>
          <w:szCs w:val="24"/>
        </w:rPr>
        <w:t xml:space="preserve"> </w:t>
      </w:r>
      <w:r w:rsidR="006E178D">
        <w:rPr>
          <w:rFonts w:ascii="Times New Roman" w:hAnsi="Times New Roman" w:cs="Times New Roman"/>
          <w:sz w:val="24"/>
          <w:szCs w:val="24"/>
        </w:rPr>
        <w:t xml:space="preserve">instaladas e instituídas en </w:t>
      </w:r>
      <w:r w:rsidR="00341FF0">
        <w:rPr>
          <w:rFonts w:ascii="Times New Roman" w:hAnsi="Times New Roman" w:cs="Times New Roman"/>
          <w:sz w:val="24"/>
          <w:szCs w:val="24"/>
        </w:rPr>
        <w:t>e</w:t>
      </w:r>
      <w:r w:rsidR="00F45CEC">
        <w:rPr>
          <w:rFonts w:ascii="Times New Roman" w:hAnsi="Times New Roman" w:cs="Times New Roman"/>
          <w:sz w:val="24"/>
          <w:szCs w:val="24"/>
        </w:rPr>
        <w:t>l imaginario</w:t>
      </w:r>
      <w:r w:rsidR="00341FF0">
        <w:rPr>
          <w:rFonts w:ascii="Times New Roman" w:hAnsi="Times New Roman" w:cs="Times New Roman"/>
          <w:sz w:val="24"/>
          <w:szCs w:val="24"/>
        </w:rPr>
        <w:t xml:space="preserve"> colectiv</w:t>
      </w:r>
      <w:r w:rsidR="00F45CEC">
        <w:rPr>
          <w:rFonts w:ascii="Times New Roman" w:hAnsi="Times New Roman" w:cs="Times New Roman"/>
          <w:sz w:val="24"/>
          <w:szCs w:val="24"/>
        </w:rPr>
        <w:t>o</w:t>
      </w:r>
      <w:r w:rsidR="006E178D">
        <w:rPr>
          <w:rFonts w:ascii="Times New Roman" w:hAnsi="Times New Roman" w:cs="Times New Roman"/>
          <w:sz w:val="24"/>
          <w:szCs w:val="24"/>
        </w:rPr>
        <w:t xml:space="preserve"> (Castoriadis)</w:t>
      </w:r>
      <w:r w:rsidR="00067C04">
        <w:rPr>
          <w:rFonts w:ascii="Times New Roman" w:hAnsi="Times New Roman" w:cs="Times New Roman"/>
          <w:sz w:val="24"/>
          <w:szCs w:val="24"/>
        </w:rPr>
        <w:t xml:space="preserve">. </w:t>
      </w:r>
      <w:r w:rsidR="00CA7AFF">
        <w:rPr>
          <w:rFonts w:ascii="Times New Roman" w:hAnsi="Times New Roman" w:cs="Times New Roman"/>
          <w:sz w:val="24"/>
          <w:szCs w:val="24"/>
        </w:rPr>
        <w:t>A es</w:t>
      </w:r>
      <w:r w:rsidR="0055225F">
        <w:rPr>
          <w:rFonts w:ascii="Times New Roman" w:hAnsi="Times New Roman" w:cs="Times New Roman"/>
          <w:sz w:val="24"/>
          <w:szCs w:val="24"/>
        </w:rPr>
        <w:t>a</w:t>
      </w:r>
      <w:r w:rsidR="00CA7AFF">
        <w:rPr>
          <w:rFonts w:ascii="Times New Roman" w:hAnsi="Times New Roman" w:cs="Times New Roman"/>
          <w:sz w:val="24"/>
          <w:szCs w:val="24"/>
        </w:rPr>
        <w:t xml:space="preserve"> convulsión debemos introduci</w:t>
      </w:r>
      <w:r w:rsidR="00BE1357">
        <w:rPr>
          <w:rFonts w:ascii="Times New Roman" w:hAnsi="Times New Roman" w:cs="Times New Roman"/>
          <w:sz w:val="24"/>
          <w:szCs w:val="24"/>
        </w:rPr>
        <w:t xml:space="preserve">r la </w:t>
      </w:r>
      <w:r w:rsidR="00E22C9B">
        <w:rPr>
          <w:rFonts w:ascii="Times New Roman" w:hAnsi="Times New Roman" w:cs="Times New Roman"/>
          <w:sz w:val="24"/>
          <w:szCs w:val="24"/>
        </w:rPr>
        <w:t xml:space="preserve">reciente </w:t>
      </w:r>
      <w:r w:rsidR="00CA7AFF">
        <w:rPr>
          <w:rFonts w:ascii="Times New Roman" w:hAnsi="Times New Roman" w:cs="Times New Roman"/>
          <w:sz w:val="24"/>
          <w:szCs w:val="24"/>
        </w:rPr>
        <w:t xml:space="preserve">y compleja </w:t>
      </w:r>
      <w:r w:rsidR="00BE1357">
        <w:rPr>
          <w:rFonts w:ascii="Times New Roman" w:hAnsi="Times New Roman" w:cs="Times New Roman"/>
          <w:sz w:val="24"/>
          <w:szCs w:val="24"/>
        </w:rPr>
        <w:t>crisis de la integración sudamericana</w:t>
      </w:r>
      <w:r w:rsidR="0055225F">
        <w:rPr>
          <w:rFonts w:ascii="Times New Roman" w:hAnsi="Times New Roman" w:cs="Times New Roman"/>
          <w:sz w:val="24"/>
          <w:szCs w:val="24"/>
        </w:rPr>
        <w:t xml:space="preserve"> (</w:t>
      </w:r>
      <w:r w:rsidR="003F2E14">
        <w:rPr>
          <w:rFonts w:ascii="Times New Roman" w:hAnsi="Times New Roman" w:cs="Times New Roman"/>
          <w:sz w:val="24"/>
          <w:szCs w:val="24"/>
        </w:rPr>
        <w:t>Comunidad de Naciones Sudamericana-2004, UNASUR-2007 y Mercosur</w:t>
      </w:r>
      <w:r w:rsidR="0055225F">
        <w:rPr>
          <w:rFonts w:ascii="Times New Roman" w:hAnsi="Times New Roman" w:cs="Times New Roman"/>
          <w:sz w:val="24"/>
          <w:szCs w:val="24"/>
        </w:rPr>
        <w:t>)</w:t>
      </w:r>
      <w:r w:rsidR="00C96559">
        <w:rPr>
          <w:rFonts w:ascii="Times New Roman" w:hAnsi="Times New Roman" w:cs="Times New Roman"/>
          <w:sz w:val="24"/>
          <w:szCs w:val="24"/>
        </w:rPr>
        <w:t>,</w:t>
      </w:r>
      <w:r w:rsidR="00BE1357">
        <w:rPr>
          <w:rFonts w:ascii="Times New Roman" w:hAnsi="Times New Roman" w:cs="Times New Roman"/>
          <w:sz w:val="24"/>
          <w:szCs w:val="24"/>
        </w:rPr>
        <w:t xml:space="preserve"> </w:t>
      </w:r>
      <w:r w:rsidR="00C96559">
        <w:rPr>
          <w:rFonts w:ascii="Times New Roman" w:hAnsi="Times New Roman" w:cs="Times New Roman"/>
          <w:sz w:val="24"/>
          <w:szCs w:val="24"/>
        </w:rPr>
        <w:t xml:space="preserve">que </w:t>
      </w:r>
      <w:r w:rsidR="008419E3">
        <w:rPr>
          <w:rFonts w:ascii="Times New Roman" w:hAnsi="Times New Roman" w:cs="Times New Roman"/>
          <w:sz w:val="24"/>
          <w:szCs w:val="24"/>
        </w:rPr>
        <w:t>excede la</w:t>
      </w:r>
      <w:r w:rsidR="00BE1357">
        <w:rPr>
          <w:rFonts w:ascii="Times New Roman" w:hAnsi="Times New Roman" w:cs="Times New Roman"/>
          <w:sz w:val="24"/>
          <w:szCs w:val="24"/>
        </w:rPr>
        <w:t xml:space="preserve"> </w:t>
      </w:r>
      <w:r w:rsidR="008419E3">
        <w:rPr>
          <w:rFonts w:ascii="Times New Roman" w:hAnsi="Times New Roman" w:cs="Times New Roman"/>
          <w:sz w:val="24"/>
          <w:szCs w:val="24"/>
        </w:rPr>
        <w:t>esfera</w:t>
      </w:r>
      <w:r w:rsidR="00BE1357">
        <w:rPr>
          <w:rFonts w:ascii="Times New Roman" w:hAnsi="Times New Roman" w:cs="Times New Roman"/>
          <w:sz w:val="24"/>
          <w:szCs w:val="24"/>
        </w:rPr>
        <w:t xml:space="preserve"> puramente comercial y se </w:t>
      </w:r>
      <w:r w:rsidR="008419E3">
        <w:rPr>
          <w:rFonts w:ascii="Times New Roman" w:hAnsi="Times New Roman" w:cs="Times New Roman"/>
          <w:sz w:val="24"/>
          <w:szCs w:val="24"/>
        </w:rPr>
        <w:t>extiende al</w:t>
      </w:r>
      <w:r w:rsidR="00BE1357">
        <w:rPr>
          <w:rFonts w:ascii="Times New Roman" w:hAnsi="Times New Roman" w:cs="Times New Roman"/>
          <w:sz w:val="24"/>
          <w:szCs w:val="24"/>
        </w:rPr>
        <w:t xml:space="preserve"> </w:t>
      </w:r>
      <w:r w:rsidR="008419E3">
        <w:rPr>
          <w:rFonts w:ascii="Times New Roman" w:hAnsi="Times New Roman" w:cs="Times New Roman"/>
          <w:sz w:val="24"/>
          <w:szCs w:val="24"/>
        </w:rPr>
        <w:t xml:space="preserve">ámbito </w:t>
      </w:r>
      <w:r w:rsidR="00BE1357">
        <w:rPr>
          <w:rFonts w:ascii="Times New Roman" w:hAnsi="Times New Roman" w:cs="Times New Roman"/>
          <w:sz w:val="24"/>
          <w:szCs w:val="24"/>
        </w:rPr>
        <w:t>de</w:t>
      </w:r>
      <w:r w:rsidR="00A20927">
        <w:rPr>
          <w:rFonts w:ascii="Times New Roman" w:hAnsi="Times New Roman" w:cs="Times New Roman"/>
          <w:sz w:val="24"/>
          <w:szCs w:val="24"/>
        </w:rPr>
        <w:t xml:space="preserve"> </w:t>
      </w:r>
      <w:r w:rsidR="005C64E1">
        <w:rPr>
          <w:rFonts w:ascii="Times New Roman" w:hAnsi="Times New Roman" w:cs="Times New Roman"/>
          <w:sz w:val="24"/>
          <w:szCs w:val="24"/>
        </w:rPr>
        <w:t>l</w:t>
      </w:r>
      <w:r w:rsidR="00A20927">
        <w:rPr>
          <w:rFonts w:ascii="Times New Roman" w:hAnsi="Times New Roman" w:cs="Times New Roman"/>
          <w:sz w:val="24"/>
          <w:szCs w:val="24"/>
        </w:rPr>
        <w:t>os</w:t>
      </w:r>
      <w:r w:rsidR="005C64E1">
        <w:rPr>
          <w:rFonts w:ascii="Times New Roman" w:hAnsi="Times New Roman" w:cs="Times New Roman"/>
          <w:sz w:val="24"/>
          <w:szCs w:val="24"/>
        </w:rPr>
        <w:t xml:space="preserve"> </w:t>
      </w:r>
      <w:r w:rsidR="00E4207C">
        <w:rPr>
          <w:rFonts w:ascii="Times New Roman" w:hAnsi="Times New Roman" w:cs="Times New Roman"/>
          <w:sz w:val="24"/>
          <w:szCs w:val="24"/>
        </w:rPr>
        <w:t>espacio</w:t>
      </w:r>
      <w:r w:rsidR="00A20927">
        <w:rPr>
          <w:rFonts w:ascii="Times New Roman" w:hAnsi="Times New Roman" w:cs="Times New Roman"/>
          <w:sz w:val="24"/>
          <w:szCs w:val="24"/>
        </w:rPr>
        <w:t>s</w:t>
      </w:r>
      <w:r w:rsidR="00E4207C">
        <w:rPr>
          <w:rFonts w:ascii="Times New Roman" w:hAnsi="Times New Roman" w:cs="Times New Roman"/>
          <w:sz w:val="24"/>
          <w:szCs w:val="24"/>
        </w:rPr>
        <w:t xml:space="preserve"> </w:t>
      </w:r>
      <w:r w:rsidR="00A20927">
        <w:rPr>
          <w:rFonts w:ascii="Times New Roman" w:hAnsi="Times New Roman" w:cs="Times New Roman"/>
          <w:sz w:val="24"/>
          <w:szCs w:val="24"/>
        </w:rPr>
        <w:t xml:space="preserve">postergados </w:t>
      </w:r>
      <w:r w:rsidR="00E4207C">
        <w:rPr>
          <w:rFonts w:ascii="Times New Roman" w:hAnsi="Times New Roman" w:cs="Times New Roman"/>
          <w:sz w:val="24"/>
          <w:szCs w:val="24"/>
        </w:rPr>
        <w:t xml:space="preserve">o </w:t>
      </w:r>
      <w:r w:rsidR="00BC19FE">
        <w:rPr>
          <w:rFonts w:ascii="Times New Roman" w:hAnsi="Times New Roman" w:cs="Times New Roman"/>
          <w:sz w:val="24"/>
          <w:szCs w:val="24"/>
        </w:rPr>
        <w:t xml:space="preserve">a </w:t>
      </w:r>
      <w:r w:rsidR="00E4207C">
        <w:rPr>
          <w:rFonts w:ascii="Times New Roman" w:hAnsi="Times New Roman" w:cs="Times New Roman"/>
          <w:sz w:val="24"/>
          <w:szCs w:val="24"/>
        </w:rPr>
        <w:t>la territorialidad</w:t>
      </w:r>
      <w:r w:rsidR="005C64E1">
        <w:rPr>
          <w:rFonts w:ascii="Times New Roman" w:hAnsi="Times New Roman" w:cs="Times New Roman"/>
          <w:sz w:val="24"/>
          <w:szCs w:val="24"/>
        </w:rPr>
        <w:t xml:space="preserve"> y</w:t>
      </w:r>
      <w:r w:rsidR="00BE1357">
        <w:rPr>
          <w:rFonts w:ascii="Times New Roman" w:hAnsi="Times New Roman" w:cs="Times New Roman"/>
          <w:sz w:val="24"/>
          <w:szCs w:val="24"/>
        </w:rPr>
        <w:t xml:space="preserve"> </w:t>
      </w:r>
      <w:r w:rsidR="005F1CB0">
        <w:rPr>
          <w:rFonts w:ascii="Times New Roman" w:hAnsi="Times New Roman" w:cs="Times New Roman"/>
          <w:sz w:val="24"/>
          <w:szCs w:val="24"/>
        </w:rPr>
        <w:t>su</w:t>
      </w:r>
      <w:r w:rsidR="00BE1357">
        <w:rPr>
          <w:rFonts w:ascii="Times New Roman" w:hAnsi="Times New Roman" w:cs="Times New Roman"/>
          <w:sz w:val="24"/>
          <w:szCs w:val="24"/>
        </w:rPr>
        <w:t xml:space="preserve"> </w:t>
      </w:r>
      <w:r w:rsidR="005F1CB0">
        <w:rPr>
          <w:rFonts w:ascii="Times New Roman" w:hAnsi="Times New Roman" w:cs="Times New Roman"/>
          <w:sz w:val="24"/>
          <w:szCs w:val="24"/>
        </w:rPr>
        <w:t>articulación</w:t>
      </w:r>
      <w:r w:rsidR="005C64E1">
        <w:rPr>
          <w:rFonts w:ascii="Times New Roman" w:hAnsi="Times New Roman" w:cs="Times New Roman"/>
          <w:sz w:val="24"/>
          <w:szCs w:val="24"/>
        </w:rPr>
        <w:t xml:space="preserve"> hídr</w:t>
      </w:r>
      <w:r w:rsidR="001D6E46">
        <w:rPr>
          <w:rFonts w:ascii="Times New Roman" w:hAnsi="Times New Roman" w:cs="Times New Roman"/>
          <w:sz w:val="24"/>
          <w:szCs w:val="24"/>
        </w:rPr>
        <w:t>ico-fluvial</w:t>
      </w:r>
      <w:r w:rsidR="00C96559">
        <w:rPr>
          <w:rFonts w:ascii="Times New Roman" w:hAnsi="Times New Roman" w:cs="Times New Roman"/>
          <w:sz w:val="24"/>
          <w:szCs w:val="24"/>
        </w:rPr>
        <w:t>,</w:t>
      </w:r>
      <w:r w:rsidR="00CA7AFF">
        <w:rPr>
          <w:rFonts w:ascii="Times New Roman" w:hAnsi="Times New Roman" w:cs="Times New Roman"/>
          <w:sz w:val="24"/>
          <w:szCs w:val="24"/>
        </w:rPr>
        <w:t xml:space="preserve"> desde hace tiempo </w:t>
      </w:r>
      <w:r w:rsidR="005F1CB0">
        <w:rPr>
          <w:rFonts w:ascii="Times New Roman" w:hAnsi="Times New Roman" w:cs="Times New Roman"/>
          <w:sz w:val="24"/>
          <w:szCs w:val="24"/>
        </w:rPr>
        <w:t>mutilada</w:t>
      </w:r>
      <w:r w:rsidR="00F85AB1">
        <w:rPr>
          <w:rFonts w:ascii="Times New Roman" w:hAnsi="Times New Roman" w:cs="Times New Roman"/>
          <w:sz w:val="24"/>
          <w:szCs w:val="24"/>
        </w:rPr>
        <w:t>s</w:t>
      </w:r>
      <w:r w:rsidR="00BE1357">
        <w:rPr>
          <w:rFonts w:ascii="Times New Roman" w:hAnsi="Times New Roman" w:cs="Times New Roman"/>
          <w:sz w:val="24"/>
          <w:szCs w:val="24"/>
        </w:rPr>
        <w:t>.</w:t>
      </w:r>
      <w:r w:rsidR="00640532">
        <w:rPr>
          <w:rStyle w:val="Refdenotaalpie"/>
          <w:rFonts w:ascii="Times New Roman" w:hAnsi="Times New Roman" w:cs="Times New Roman"/>
          <w:sz w:val="24"/>
          <w:szCs w:val="24"/>
        </w:rPr>
        <w:footnoteReference w:id="2"/>
      </w:r>
      <w:r w:rsidR="00BE1357">
        <w:rPr>
          <w:rFonts w:ascii="Times New Roman" w:hAnsi="Times New Roman" w:cs="Times New Roman"/>
          <w:sz w:val="24"/>
          <w:szCs w:val="24"/>
        </w:rPr>
        <w:t xml:space="preserve"> </w:t>
      </w:r>
      <w:r w:rsidR="00067C04">
        <w:rPr>
          <w:rFonts w:ascii="Times New Roman" w:hAnsi="Times New Roman" w:cs="Times New Roman"/>
          <w:sz w:val="24"/>
          <w:szCs w:val="24"/>
        </w:rPr>
        <w:t>C</w:t>
      </w:r>
      <w:r>
        <w:rPr>
          <w:rFonts w:ascii="Times New Roman" w:hAnsi="Times New Roman" w:cs="Times New Roman"/>
          <w:sz w:val="24"/>
          <w:szCs w:val="24"/>
        </w:rPr>
        <w:t xml:space="preserve">ada una de dichas sociedades ha extraviado el otrora moderno proyecto de nación </w:t>
      </w:r>
      <w:r w:rsidR="00EF44CD">
        <w:rPr>
          <w:rFonts w:ascii="Times New Roman" w:hAnsi="Times New Roman" w:cs="Times New Roman"/>
          <w:sz w:val="24"/>
          <w:szCs w:val="24"/>
        </w:rPr>
        <w:t>que ha</w:t>
      </w:r>
      <w:r w:rsidR="00067C04">
        <w:rPr>
          <w:rFonts w:ascii="Times New Roman" w:hAnsi="Times New Roman" w:cs="Times New Roman"/>
          <w:sz w:val="24"/>
          <w:szCs w:val="24"/>
        </w:rPr>
        <w:t xml:space="preserve">bía estado </w:t>
      </w:r>
      <w:r w:rsidR="00BB4A9A">
        <w:rPr>
          <w:rFonts w:ascii="Times New Roman" w:hAnsi="Times New Roman" w:cs="Times New Roman"/>
          <w:sz w:val="24"/>
          <w:szCs w:val="24"/>
        </w:rPr>
        <w:t>acotado</w:t>
      </w:r>
      <w:r w:rsidR="00B4166A">
        <w:rPr>
          <w:rFonts w:ascii="Times New Roman" w:hAnsi="Times New Roman" w:cs="Times New Roman"/>
          <w:sz w:val="24"/>
          <w:szCs w:val="24"/>
        </w:rPr>
        <w:t xml:space="preserve"> a límites g</w:t>
      </w:r>
      <w:r w:rsidR="00E22C9B">
        <w:rPr>
          <w:rFonts w:ascii="Times New Roman" w:hAnsi="Times New Roman" w:cs="Times New Roman"/>
          <w:sz w:val="24"/>
          <w:szCs w:val="24"/>
        </w:rPr>
        <w:t>eográficos,</w:t>
      </w:r>
      <w:r w:rsidR="00D9411A">
        <w:rPr>
          <w:rFonts w:ascii="Times New Roman" w:hAnsi="Times New Roman" w:cs="Times New Roman"/>
          <w:sz w:val="24"/>
          <w:szCs w:val="24"/>
        </w:rPr>
        <w:t xml:space="preserve"> a poblaciones lingüístic</w:t>
      </w:r>
      <w:r w:rsidR="00B4166A">
        <w:rPr>
          <w:rFonts w:ascii="Times New Roman" w:hAnsi="Times New Roman" w:cs="Times New Roman"/>
          <w:sz w:val="24"/>
          <w:szCs w:val="24"/>
        </w:rPr>
        <w:t>amente homogéneas</w:t>
      </w:r>
      <w:r w:rsidR="00E22C9B">
        <w:rPr>
          <w:rFonts w:ascii="Times New Roman" w:hAnsi="Times New Roman" w:cs="Times New Roman"/>
          <w:sz w:val="24"/>
          <w:szCs w:val="24"/>
        </w:rPr>
        <w:t>, y a economías nacionales</w:t>
      </w:r>
      <w:r w:rsidR="00067C04">
        <w:rPr>
          <w:rFonts w:ascii="Times New Roman" w:hAnsi="Times New Roman" w:cs="Times New Roman"/>
          <w:sz w:val="24"/>
          <w:szCs w:val="24"/>
        </w:rPr>
        <w:t>.</w:t>
      </w:r>
      <w:r w:rsidR="00EC0B54">
        <w:rPr>
          <w:rFonts w:ascii="Times New Roman" w:hAnsi="Times New Roman" w:cs="Times New Roman"/>
          <w:sz w:val="24"/>
          <w:szCs w:val="24"/>
        </w:rPr>
        <w:t xml:space="preserve"> </w:t>
      </w:r>
    </w:p>
    <w:p w:rsidR="00FC583A" w:rsidRPr="000E1909" w:rsidRDefault="000F42FF" w:rsidP="00D35D61">
      <w:pPr>
        <w:spacing w:line="240" w:lineRule="auto"/>
        <w:rPr>
          <w:rFonts w:ascii="Times New Roman" w:hAnsi="Times New Roman" w:cs="Arial"/>
          <w:bCs/>
          <w:sz w:val="24"/>
          <w:szCs w:val="24"/>
        </w:rPr>
      </w:pPr>
      <w:r>
        <w:rPr>
          <w:rFonts w:ascii="Times New Roman" w:hAnsi="Times New Roman" w:cs="Times New Roman"/>
          <w:sz w:val="24"/>
          <w:szCs w:val="24"/>
        </w:rPr>
        <w:t>Y d</w:t>
      </w:r>
      <w:r w:rsidR="00EC0B54">
        <w:rPr>
          <w:rFonts w:ascii="Times New Roman" w:hAnsi="Times New Roman" w:cs="Times New Roman"/>
          <w:sz w:val="24"/>
          <w:szCs w:val="24"/>
        </w:rPr>
        <w:t>onde el mestizaje</w:t>
      </w:r>
      <w:r w:rsidR="00BE1357">
        <w:rPr>
          <w:rFonts w:ascii="Times New Roman" w:hAnsi="Times New Roman" w:cs="Times New Roman"/>
          <w:sz w:val="24"/>
          <w:szCs w:val="24"/>
        </w:rPr>
        <w:t>,</w:t>
      </w:r>
      <w:r w:rsidR="00BB4A9A">
        <w:rPr>
          <w:rFonts w:ascii="Times New Roman" w:hAnsi="Times New Roman" w:cs="Times New Roman"/>
          <w:sz w:val="24"/>
          <w:szCs w:val="24"/>
        </w:rPr>
        <w:t xml:space="preserve"> el mercado interno </w:t>
      </w:r>
      <w:r w:rsidR="00BE1357">
        <w:rPr>
          <w:rFonts w:ascii="Times New Roman" w:hAnsi="Times New Roman" w:cs="Times New Roman"/>
          <w:sz w:val="24"/>
          <w:szCs w:val="24"/>
        </w:rPr>
        <w:t xml:space="preserve">y la alfabetización </w:t>
      </w:r>
      <w:r w:rsidR="00263CE1">
        <w:rPr>
          <w:rFonts w:ascii="Times New Roman" w:hAnsi="Times New Roman" w:cs="Times New Roman"/>
          <w:sz w:val="24"/>
          <w:szCs w:val="24"/>
        </w:rPr>
        <w:t xml:space="preserve">monolingüe </w:t>
      </w:r>
      <w:r w:rsidR="00EC0B54">
        <w:rPr>
          <w:rFonts w:ascii="Times New Roman" w:hAnsi="Times New Roman" w:cs="Times New Roman"/>
          <w:sz w:val="24"/>
          <w:szCs w:val="24"/>
        </w:rPr>
        <w:t>era</w:t>
      </w:r>
      <w:r w:rsidR="00BB4A9A">
        <w:rPr>
          <w:rFonts w:ascii="Times New Roman" w:hAnsi="Times New Roman" w:cs="Times New Roman"/>
          <w:sz w:val="24"/>
          <w:szCs w:val="24"/>
        </w:rPr>
        <w:t>n</w:t>
      </w:r>
      <w:r w:rsidR="00EC0B54">
        <w:rPr>
          <w:rFonts w:ascii="Times New Roman" w:hAnsi="Times New Roman" w:cs="Times New Roman"/>
          <w:sz w:val="24"/>
          <w:szCs w:val="24"/>
        </w:rPr>
        <w:t xml:space="preserve"> el paradigma a alcanzar</w:t>
      </w:r>
      <w:r w:rsidR="00267A76">
        <w:rPr>
          <w:rFonts w:ascii="Times New Roman" w:hAnsi="Times New Roman" w:cs="Times New Roman"/>
          <w:sz w:val="24"/>
          <w:szCs w:val="24"/>
        </w:rPr>
        <w:t xml:space="preserve"> por cada uno de esos estados-naciones</w:t>
      </w:r>
      <w:r w:rsidR="00E22C9B">
        <w:rPr>
          <w:rFonts w:ascii="Times New Roman" w:hAnsi="Times New Roman" w:cs="Times New Roman"/>
          <w:sz w:val="24"/>
          <w:szCs w:val="24"/>
        </w:rPr>
        <w:t xml:space="preserve"> </w:t>
      </w:r>
      <w:r w:rsidR="006E178D">
        <w:rPr>
          <w:rFonts w:ascii="Times New Roman" w:hAnsi="Times New Roman" w:cs="Times New Roman"/>
          <w:sz w:val="24"/>
          <w:szCs w:val="24"/>
        </w:rPr>
        <w:t>que aspiraban</w:t>
      </w:r>
      <w:r w:rsidR="00E22C9B">
        <w:rPr>
          <w:rFonts w:ascii="Times New Roman" w:hAnsi="Times New Roman" w:cs="Times New Roman"/>
          <w:sz w:val="24"/>
          <w:szCs w:val="24"/>
        </w:rPr>
        <w:t xml:space="preserve"> a la modernidad</w:t>
      </w:r>
      <w:r w:rsidR="00B4166A">
        <w:rPr>
          <w:rFonts w:ascii="Times New Roman" w:hAnsi="Times New Roman" w:cs="Times New Roman"/>
          <w:sz w:val="24"/>
          <w:szCs w:val="24"/>
        </w:rPr>
        <w:t>,</w:t>
      </w:r>
      <w:r w:rsidR="00067C04">
        <w:rPr>
          <w:rFonts w:ascii="Times New Roman" w:hAnsi="Times New Roman" w:cs="Times New Roman"/>
          <w:sz w:val="24"/>
          <w:szCs w:val="24"/>
        </w:rPr>
        <w:t xml:space="preserve"> hoy</w:t>
      </w:r>
      <w:r w:rsidR="00190D75">
        <w:rPr>
          <w:rFonts w:ascii="Times New Roman" w:hAnsi="Times New Roman" w:cs="Times New Roman"/>
          <w:sz w:val="24"/>
          <w:szCs w:val="24"/>
        </w:rPr>
        <w:t xml:space="preserve"> encuentra</w:t>
      </w:r>
      <w:r w:rsidR="00267A76">
        <w:rPr>
          <w:rFonts w:ascii="Times New Roman" w:hAnsi="Times New Roman" w:cs="Times New Roman"/>
          <w:sz w:val="24"/>
          <w:szCs w:val="24"/>
        </w:rPr>
        <w:t>n</w:t>
      </w:r>
      <w:r w:rsidR="00190D75">
        <w:rPr>
          <w:rFonts w:ascii="Times New Roman" w:hAnsi="Times New Roman" w:cs="Times New Roman"/>
          <w:sz w:val="24"/>
          <w:szCs w:val="24"/>
        </w:rPr>
        <w:t xml:space="preserve"> cuestion</w:t>
      </w:r>
      <w:r w:rsidR="00EC0B54">
        <w:rPr>
          <w:rFonts w:ascii="Times New Roman" w:hAnsi="Times New Roman" w:cs="Times New Roman"/>
          <w:sz w:val="24"/>
          <w:szCs w:val="24"/>
        </w:rPr>
        <w:t>ada su pro</w:t>
      </w:r>
      <w:r>
        <w:rPr>
          <w:rFonts w:ascii="Times New Roman" w:hAnsi="Times New Roman" w:cs="Times New Roman"/>
          <w:sz w:val="24"/>
          <w:szCs w:val="24"/>
        </w:rPr>
        <w:t xml:space="preserve">pia identidad </w:t>
      </w:r>
      <w:r w:rsidR="00EC0B54">
        <w:rPr>
          <w:rFonts w:ascii="Times New Roman" w:hAnsi="Times New Roman" w:cs="Arial"/>
          <w:bCs/>
          <w:sz w:val="24"/>
          <w:szCs w:val="24"/>
        </w:rPr>
        <w:t>étnica</w:t>
      </w:r>
      <w:r w:rsidR="00BE1357">
        <w:rPr>
          <w:rFonts w:ascii="Times New Roman" w:hAnsi="Times New Roman" w:cs="Arial"/>
          <w:bCs/>
          <w:sz w:val="24"/>
          <w:szCs w:val="24"/>
        </w:rPr>
        <w:t>,</w:t>
      </w:r>
      <w:r w:rsidR="00BB4A9A">
        <w:rPr>
          <w:rFonts w:ascii="Times New Roman" w:hAnsi="Times New Roman" w:cs="Arial"/>
          <w:bCs/>
          <w:sz w:val="24"/>
          <w:szCs w:val="24"/>
        </w:rPr>
        <w:t xml:space="preserve"> económica</w:t>
      </w:r>
      <w:r w:rsidR="00BE1357">
        <w:rPr>
          <w:rFonts w:ascii="Times New Roman" w:hAnsi="Times New Roman" w:cs="Arial"/>
          <w:bCs/>
          <w:sz w:val="24"/>
          <w:szCs w:val="24"/>
        </w:rPr>
        <w:t xml:space="preserve"> y cultural</w:t>
      </w:r>
      <w:r w:rsidR="000E1909">
        <w:rPr>
          <w:rFonts w:ascii="Times New Roman" w:hAnsi="Times New Roman" w:cs="Arial"/>
          <w:bCs/>
          <w:sz w:val="24"/>
          <w:szCs w:val="24"/>
        </w:rPr>
        <w:t>;</w:t>
      </w:r>
      <w:r w:rsidR="00EC0B54">
        <w:rPr>
          <w:rFonts w:ascii="Times New Roman" w:hAnsi="Times New Roman" w:cs="Arial"/>
          <w:bCs/>
          <w:sz w:val="24"/>
          <w:szCs w:val="24"/>
        </w:rPr>
        <w:t xml:space="preserve"> </w:t>
      </w:r>
      <w:r>
        <w:rPr>
          <w:rFonts w:ascii="Times New Roman" w:hAnsi="Times New Roman" w:cs="Arial"/>
          <w:bCs/>
          <w:sz w:val="24"/>
          <w:szCs w:val="24"/>
        </w:rPr>
        <w:t xml:space="preserve">y </w:t>
      </w:r>
      <w:r w:rsidR="0064789E">
        <w:rPr>
          <w:rFonts w:ascii="Times New Roman" w:hAnsi="Times New Roman" w:cs="Arial"/>
          <w:bCs/>
          <w:sz w:val="24"/>
          <w:szCs w:val="24"/>
        </w:rPr>
        <w:t xml:space="preserve">alterada </w:t>
      </w:r>
      <w:r>
        <w:rPr>
          <w:rFonts w:ascii="Times New Roman" w:hAnsi="Times New Roman" w:cs="Arial"/>
          <w:bCs/>
          <w:sz w:val="24"/>
          <w:szCs w:val="24"/>
        </w:rPr>
        <w:t>su escala esp</w:t>
      </w:r>
      <w:r w:rsidR="00BE1357">
        <w:rPr>
          <w:rFonts w:ascii="Times New Roman" w:hAnsi="Times New Roman" w:cs="Arial"/>
          <w:bCs/>
          <w:sz w:val="24"/>
          <w:szCs w:val="24"/>
        </w:rPr>
        <w:t>acial, productiva y demográfica.</w:t>
      </w:r>
      <w:r>
        <w:rPr>
          <w:rFonts w:ascii="Times New Roman" w:hAnsi="Times New Roman" w:cs="Arial"/>
          <w:bCs/>
          <w:sz w:val="24"/>
          <w:szCs w:val="24"/>
        </w:rPr>
        <w:t xml:space="preserve"> </w:t>
      </w:r>
      <w:r w:rsidR="000E1909">
        <w:rPr>
          <w:rFonts w:ascii="Times New Roman" w:hAnsi="Times New Roman" w:cs="Arial"/>
          <w:bCs/>
          <w:sz w:val="24"/>
          <w:szCs w:val="24"/>
        </w:rPr>
        <w:t>Estas sociedades</w:t>
      </w:r>
      <w:r w:rsidR="00EC0B54">
        <w:rPr>
          <w:rFonts w:ascii="Times New Roman" w:hAnsi="Times New Roman" w:cs="Arial"/>
          <w:bCs/>
          <w:sz w:val="24"/>
          <w:szCs w:val="24"/>
        </w:rPr>
        <w:t xml:space="preserve"> entiende</w:t>
      </w:r>
      <w:r>
        <w:rPr>
          <w:rFonts w:ascii="Times New Roman" w:hAnsi="Times New Roman" w:cs="Arial"/>
          <w:bCs/>
          <w:sz w:val="24"/>
          <w:szCs w:val="24"/>
        </w:rPr>
        <w:t>n</w:t>
      </w:r>
      <w:r w:rsidR="00EC0B54">
        <w:rPr>
          <w:rFonts w:ascii="Times New Roman" w:hAnsi="Times New Roman" w:cs="Arial"/>
          <w:bCs/>
          <w:sz w:val="24"/>
          <w:szCs w:val="24"/>
        </w:rPr>
        <w:t xml:space="preserve"> que no basta con mestizar</w:t>
      </w:r>
      <w:r w:rsidR="00BE1357">
        <w:rPr>
          <w:rFonts w:ascii="Times New Roman" w:hAnsi="Times New Roman" w:cs="Arial"/>
          <w:bCs/>
          <w:sz w:val="24"/>
          <w:szCs w:val="24"/>
        </w:rPr>
        <w:t>, alfabetizar</w:t>
      </w:r>
      <w:r w:rsidR="00E22C9B">
        <w:rPr>
          <w:rFonts w:ascii="Times New Roman" w:hAnsi="Times New Roman" w:cs="Arial"/>
          <w:bCs/>
          <w:sz w:val="24"/>
          <w:szCs w:val="24"/>
        </w:rPr>
        <w:t>,</w:t>
      </w:r>
      <w:r w:rsidR="001B0D6D">
        <w:rPr>
          <w:rFonts w:ascii="Times New Roman" w:hAnsi="Times New Roman" w:cs="Arial"/>
          <w:bCs/>
          <w:sz w:val="24"/>
          <w:szCs w:val="24"/>
        </w:rPr>
        <w:t xml:space="preserve"> desarroll</w:t>
      </w:r>
      <w:r w:rsidR="00267A76">
        <w:rPr>
          <w:rFonts w:ascii="Times New Roman" w:hAnsi="Times New Roman" w:cs="Arial"/>
          <w:bCs/>
          <w:sz w:val="24"/>
          <w:szCs w:val="24"/>
        </w:rPr>
        <w:t xml:space="preserve">ar </w:t>
      </w:r>
      <w:r w:rsidR="00BB4A9A">
        <w:rPr>
          <w:rFonts w:ascii="Times New Roman" w:hAnsi="Times New Roman" w:cs="Arial"/>
          <w:bCs/>
          <w:sz w:val="24"/>
          <w:szCs w:val="24"/>
        </w:rPr>
        <w:t>un</w:t>
      </w:r>
      <w:r w:rsidR="00EC0B54">
        <w:rPr>
          <w:rFonts w:ascii="Times New Roman" w:hAnsi="Times New Roman" w:cs="Arial"/>
          <w:bCs/>
          <w:sz w:val="24"/>
          <w:szCs w:val="24"/>
        </w:rPr>
        <w:t xml:space="preserve"> </w:t>
      </w:r>
      <w:r w:rsidR="00BB4A9A">
        <w:rPr>
          <w:rFonts w:ascii="Times New Roman" w:hAnsi="Times New Roman" w:cs="Arial"/>
          <w:bCs/>
          <w:sz w:val="24"/>
          <w:szCs w:val="24"/>
        </w:rPr>
        <w:t>mercado interno</w:t>
      </w:r>
      <w:r w:rsidR="00E22C9B">
        <w:rPr>
          <w:rFonts w:ascii="Times New Roman" w:hAnsi="Times New Roman" w:cs="Arial"/>
          <w:bCs/>
          <w:sz w:val="24"/>
          <w:szCs w:val="24"/>
        </w:rPr>
        <w:t xml:space="preserve"> y enhebrar acuerdo</w:t>
      </w:r>
      <w:r w:rsidR="006E178D">
        <w:rPr>
          <w:rFonts w:ascii="Times New Roman" w:hAnsi="Times New Roman" w:cs="Arial"/>
          <w:bCs/>
          <w:sz w:val="24"/>
          <w:szCs w:val="24"/>
        </w:rPr>
        <w:t xml:space="preserve">s comerciales para conformar </w:t>
      </w:r>
      <w:r w:rsidR="00E22C9B">
        <w:rPr>
          <w:rFonts w:ascii="Times New Roman" w:hAnsi="Times New Roman" w:cs="Arial"/>
          <w:bCs/>
          <w:sz w:val="24"/>
          <w:szCs w:val="24"/>
        </w:rPr>
        <w:t>bloque</w:t>
      </w:r>
      <w:r w:rsidR="006E178D">
        <w:rPr>
          <w:rFonts w:ascii="Times New Roman" w:hAnsi="Times New Roman" w:cs="Arial"/>
          <w:bCs/>
          <w:sz w:val="24"/>
          <w:szCs w:val="24"/>
        </w:rPr>
        <w:t>s</w:t>
      </w:r>
      <w:r w:rsidR="00E22C9B">
        <w:rPr>
          <w:rFonts w:ascii="Times New Roman" w:hAnsi="Times New Roman" w:cs="Arial"/>
          <w:bCs/>
          <w:sz w:val="24"/>
          <w:szCs w:val="24"/>
        </w:rPr>
        <w:t xml:space="preserve"> regional</w:t>
      </w:r>
      <w:r w:rsidR="006E178D">
        <w:rPr>
          <w:rFonts w:ascii="Times New Roman" w:hAnsi="Times New Roman" w:cs="Arial"/>
          <w:bCs/>
          <w:sz w:val="24"/>
          <w:szCs w:val="24"/>
        </w:rPr>
        <w:t>es</w:t>
      </w:r>
      <w:r w:rsidR="00BB4A9A">
        <w:rPr>
          <w:rFonts w:ascii="Times New Roman" w:hAnsi="Times New Roman" w:cs="Arial"/>
          <w:bCs/>
          <w:sz w:val="24"/>
          <w:szCs w:val="24"/>
        </w:rPr>
        <w:t>,</w:t>
      </w:r>
      <w:r w:rsidR="00BE1357">
        <w:rPr>
          <w:rFonts w:ascii="Times New Roman" w:hAnsi="Times New Roman" w:cs="Arial"/>
          <w:bCs/>
          <w:sz w:val="24"/>
          <w:szCs w:val="24"/>
        </w:rPr>
        <w:t xml:space="preserve"> pu</w:t>
      </w:r>
      <w:r w:rsidR="00EC0B54">
        <w:rPr>
          <w:rFonts w:ascii="Times New Roman" w:hAnsi="Times New Roman" w:cs="Arial"/>
          <w:bCs/>
          <w:sz w:val="24"/>
          <w:szCs w:val="24"/>
        </w:rPr>
        <w:t xml:space="preserve">es </w:t>
      </w:r>
      <w:r w:rsidR="00BE1357">
        <w:rPr>
          <w:rFonts w:ascii="Times New Roman" w:hAnsi="Times New Roman" w:cs="Arial"/>
          <w:bCs/>
          <w:sz w:val="24"/>
          <w:szCs w:val="24"/>
        </w:rPr>
        <w:t xml:space="preserve">es </w:t>
      </w:r>
      <w:r w:rsidR="005404C5">
        <w:rPr>
          <w:rFonts w:ascii="Times New Roman" w:hAnsi="Times New Roman" w:cs="Arial"/>
          <w:bCs/>
          <w:sz w:val="24"/>
          <w:szCs w:val="24"/>
        </w:rPr>
        <w:t xml:space="preserve">ineludible </w:t>
      </w:r>
      <w:r w:rsidR="006E178D">
        <w:rPr>
          <w:rFonts w:ascii="Times New Roman" w:hAnsi="Times New Roman" w:cs="Arial"/>
          <w:bCs/>
          <w:sz w:val="24"/>
          <w:szCs w:val="24"/>
        </w:rPr>
        <w:t xml:space="preserve">e impostergable </w:t>
      </w:r>
      <w:r w:rsidR="001C0216" w:rsidRPr="00B3134C">
        <w:rPr>
          <w:rFonts w:ascii="Times New Roman" w:hAnsi="Times New Roman" w:cs="Arial"/>
          <w:sz w:val="24"/>
          <w:szCs w:val="20"/>
        </w:rPr>
        <w:t>redimensiona</w:t>
      </w:r>
      <w:r w:rsidR="001C0216" w:rsidRPr="001C0216">
        <w:rPr>
          <w:rFonts w:ascii="Times New Roman" w:hAnsi="Times New Roman" w:cs="Arial"/>
          <w:sz w:val="24"/>
          <w:szCs w:val="20"/>
        </w:rPr>
        <w:t>r</w:t>
      </w:r>
      <w:r w:rsidR="001C0216" w:rsidRPr="00B3134C">
        <w:rPr>
          <w:rFonts w:ascii="Times New Roman" w:hAnsi="Times New Roman" w:cs="Arial"/>
          <w:sz w:val="24"/>
          <w:szCs w:val="20"/>
        </w:rPr>
        <w:t xml:space="preserve"> a escala regional </w:t>
      </w:r>
      <w:r w:rsidR="001C0216" w:rsidRPr="001C0216">
        <w:rPr>
          <w:rFonts w:ascii="Times New Roman" w:hAnsi="Times New Roman" w:cs="Arial"/>
          <w:sz w:val="24"/>
          <w:szCs w:val="20"/>
        </w:rPr>
        <w:t xml:space="preserve">lo </w:t>
      </w:r>
      <w:r w:rsidR="007F2EF5">
        <w:rPr>
          <w:rFonts w:ascii="Times New Roman" w:hAnsi="Times New Roman" w:cs="Arial"/>
          <w:sz w:val="24"/>
          <w:szCs w:val="20"/>
        </w:rPr>
        <w:t xml:space="preserve">que </w:t>
      </w:r>
      <w:r w:rsidR="008C6870">
        <w:rPr>
          <w:rFonts w:ascii="Times New Roman" w:hAnsi="Times New Roman" w:cs="Arial"/>
          <w:sz w:val="24"/>
          <w:szCs w:val="20"/>
        </w:rPr>
        <w:t xml:space="preserve">el </w:t>
      </w:r>
      <w:r w:rsidR="007F2EF5">
        <w:rPr>
          <w:rFonts w:ascii="Times New Roman" w:hAnsi="Times New Roman" w:cs="Arial"/>
          <w:sz w:val="24"/>
          <w:szCs w:val="20"/>
        </w:rPr>
        <w:t xml:space="preserve">actual </w:t>
      </w:r>
      <w:r w:rsidR="008C6870">
        <w:rPr>
          <w:rFonts w:ascii="Times New Roman" w:hAnsi="Times New Roman" w:cs="Arial"/>
          <w:sz w:val="24"/>
          <w:szCs w:val="20"/>
        </w:rPr>
        <w:t>proceso de</w:t>
      </w:r>
      <w:r w:rsidR="001C0216" w:rsidRPr="00B3134C">
        <w:rPr>
          <w:rFonts w:ascii="Times New Roman" w:hAnsi="Times New Roman" w:cs="Arial"/>
          <w:sz w:val="24"/>
          <w:szCs w:val="20"/>
        </w:rPr>
        <w:t xml:space="preserve"> globalización</w:t>
      </w:r>
      <w:r w:rsidR="00FF74E2">
        <w:rPr>
          <w:rFonts w:ascii="Times New Roman" w:hAnsi="Times New Roman" w:cs="Arial"/>
          <w:bCs/>
          <w:sz w:val="24"/>
          <w:szCs w:val="24"/>
        </w:rPr>
        <w:t xml:space="preserve"> </w:t>
      </w:r>
      <w:r w:rsidR="00E22C9B">
        <w:rPr>
          <w:rFonts w:ascii="Times New Roman" w:hAnsi="Times New Roman" w:cs="Arial"/>
          <w:bCs/>
          <w:sz w:val="24"/>
          <w:szCs w:val="24"/>
        </w:rPr>
        <w:t xml:space="preserve">imperiosamente </w:t>
      </w:r>
      <w:r w:rsidR="00FB1A65">
        <w:rPr>
          <w:rFonts w:ascii="Times New Roman" w:hAnsi="Times New Roman" w:cs="Arial"/>
          <w:bCs/>
          <w:sz w:val="24"/>
          <w:szCs w:val="24"/>
        </w:rPr>
        <w:t>exige.</w:t>
      </w:r>
      <w:r w:rsidR="00AF4B11">
        <w:rPr>
          <w:rStyle w:val="Refdenotaalpie"/>
          <w:rFonts w:ascii="Times New Roman" w:hAnsi="Times New Roman" w:cs="Arial"/>
          <w:bCs/>
          <w:sz w:val="24"/>
          <w:szCs w:val="24"/>
        </w:rPr>
        <w:footnoteReference w:id="3"/>
      </w:r>
      <w:r w:rsidR="008C6870">
        <w:rPr>
          <w:rFonts w:ascii="Times New Roman" w:hAnsi="Times New Roman" w:cs="Arial"/>
          <w:bCs/>
          <w:sz w:val="24"/>
          <w:szCs w:val="24"/>
        </w:rPr>
        <w:t xml:space="preserve"> </w:t>
      </w:r>
      <w:r w:rsidR="0027143E">
        <w:rPr>
          <w:rFonts w:ascii="Times New Roman" w:hAnsi="Times New Roman" w:cs="Arial"/>
          <w:bCs/>
          <w:sz w:val="24"/>
          <w:szCs w:val="24"/>
        </w:rPr>
        <w:t>E</w:t>
      </w:r>
      <w:r w:rsidR="00E22C9B">
        <w:rPr>
          <w:rFonts w:ascii="Times New Roman" w:hAnsi="Times New Roman" w:cs="Arial"/>
          <w:bCs/>
          <w:sz w:val="24"/>
          <w:szCs w:val="24"/>
        </w:rPr>
        <w:t xml:space="preserve">l proceso globalizador </w:t>
      </w:r>
      <w:r w:rsidR="005404C5">
        <w:rPr>
          <w:rFonts w:ascii="Times New Roman" w:hAnsi="Times New Roman" w:cs="Arial"/>
          <w:bCs/>
          <w:sz w:val="24"/>
          <w:szCs w:val="24"/>
        </w:rPr>
        <w:t>preten</w:t>
      </w:r>
      <w:r w:rsidR="00FB1A65">
        <w:rPr>
          <w:rFonts w:ascii="Times New Roman" w:hAnsi="Times New Roman" w:cs="Arial"/>
          <w:bCs/>
          <w:sz w:val="24"/>
          <w:szCs w:val="24"/>
        </w:rPr>
        <w:t xml:space="preserve">de </w:t>
      </w:r>
      <w:r w:rsidR="00BE1357">
        <w:rPr>
          <w:rFonts w:ascii="Times New Roman" w:hAnsi="Times New Roman" w:cs="Arial"/>
          <w:bCs/>
          <w:sz w:val="24"/>
          <w:szCs w:val="24"/>
        </w:rPr>
        <w:t>integrar</w:t>
      </w:r>
      <w:r w:rsidR="006615A0">
        <w:rPr>
          <w:rFonts w:ascii="Times New Roman" w:hAnsi="Times New Roman" w:cs="Arial"/>
          <w:bCs/>
          <w:sz w:val="24"/>
          <w:szCs w:val="24"/>
        </w:rPr>
        <w:t xml:space="preserve"> </w:t>
      </w:r>
      <w:r w:rsidR="00BE1357">
        <w:rPr>
          <w:rFonts w:ascii="Times New Roman" w:hAnsi="Times New Roman" w:cs="Arial"/>
          <w:bCs/>
          <w:sz w:val="24"/>
          <w:szCs w:val="24"/>
        </w:rPr>
        <w:t xml:space="preserve">el comercio </w:t>
      </w:r>
      <w:r w:rsidR="00C063BF">
        <w:rPr>
          <w:rFonts w:ascii="Times New Roman" w:hAnsi="Times New Roman" w:cs="Arial"/>
          <w:bCs/>
          <w:sz w:val="24"/>
          <w:szCs w:val="24"/>
        </w:rPr>
        <w:t xml:space="preserve">libre </w:t>
      </w:r>
      <w:r w:rsidR="0027143E">
        <w:rPr>
          <w:rFonts w:ascii="Times New Roman" w:hAnsi="Times New Roman" w:cs="Arial"/>
          <w:bCs/>
          <w:sz w:val="24"/>
          <w:szCs w:val="24"/>
        </w:rPr>
        <w:t xml:space="preserve">pero </w:t>
      </w:r>
      <w:r w:rsidR="00C063BF">
        <w:rPr>
          <w:rFonts w:ascii="Times New Roman" w:hAnsi="Times New Roman" w:cs="Arial"/>
          <w:bCs/>
          <w:sz w:val="24"/>
          <w:szCs w:val="24"/>
        </w:rPr>
        <w:t xml:space="preserve">sin embargo </w:t>
      </w:r>
      <w:r w:rsidR="0027143E">
        <w:rPr>
          <w:rFonts w:ascii="Times New Roman" w:hAnsi="Times New Roman" w:cs="Arial"/>
          <w:bCs/>
          <w:sz w:val="24"/>
          <w:szCs w:val="24"/>
        </w:rPr>
        <w:t>debe</w:t>
      </w:r>
      <w:r w:rsidR="00BE1357">
        <w:rPr>
          <w:rFonts w:ascii="Times New Roman" w:hAnsi="Times New Roman" w:cs="Arial"/>
          <w:bCs/>
          <w:sz w:val="24"/>
          <w:szCs w:val="24"/>
        </w:rPr>
        <w:t xml:space="preserve"> lograr</w:t>
      </w:r>
      <w:r w:rsidR="006615A0">
        <w:rPr>
          <w:rFonts w:ascii="Times New Roman" w:hAnsi="Times New Roman" w:cs="Arial"/>
          <w:bCs/>
          <w:sz w:val="24"/>
          <w:szCs w:val="24"/>
        </w:rPr>
        <w:t xml:space="preserve"> un espacio mayor </w:t>
      </w:r>
      <w:r w:rsidR="0095064C">
        <w:rPr>
          <w:rFonts w:ascii="Times New Roman" w:hAnsi="Times New Roman" w:cs="Arial"/>
          <w:bCs/>
          <w:sz w:val="24"/>
          <w:szCs w:val="24"/>
        </w:rPr>
        <w:t>y más intensamente arti</w:t>
      </w:r>
      <w:r w:rsidR="00BE1357">
        <w:rPr>
          <w:rFonts w:ascii="Times New Roman" w:hAnsi="Times New Roman" w:cs="Arial"/>
          <w:bCs/>
          <w:sz w:val="24"/>
          <w:szCs w:val="24"/>
        </w:rPr>
        <w:t xml:space="preserve">culado de </w:t>
      </w:r>
      <w:r w:rsidR="00F422C9">
        <w:rPr>
          <w:rFonts w:ascii="Times New Roman" w:hAnsi="Times New Roman" w:cs="Arial"/>
          <w:bCs/>
          <w:sz w:val="24"/>
          <w:szCs w:val="24"/>
        </w:rPr>
        <w:t>todas las minorías étnicas,</w:t>
      </w:r>
      <w:r w:rsidR="00BB4A9A">
        <w:rPr>
          <w:rFonts w:ascii="Times New Roman" w:hAnsi="Times New Roman" w:cs="Arial"/>
          <w:bCs/>
          <w:sz w:val="24"/>
          <w:szCs w:val="24"/>
        </w:rPr>
        <w:t xml:space="preserve"> lingüísticas</w:t>
      </w:r>
      <w:r w:rsidR="00F422C9">
        <w:rPr>
          <w:rFonts w:ascii="Times New Roman" w:hAnsi="Times New Roman" w:cs="Arial"/>
          <w:bCs/>
          <w:sz w:val="24"/>
          <w:szCs w:val="24"/>
        </w:rPr>
        <w:t xml:space="preserve"> y geográficas</w:t>
      </w:r>
      <w:r w:rsidR="00C063BF">
        <w:rPr>
          <w:rFonts w:ascii="Times New Roman" w:hAnsi="Times New Roman" w:cs="Arial"/>
          <w:bCs/>
          <w:sz w:val="24"/>
          <w:szCs w:val="24"/>
        </w:rPr>
        <w:t>,</w:t>
      </w:r>
      <w:r w:rsidR="00BB4A9A">
        <w:rPr>
          <w:rFonts w:ascii="Times New Roman" w:hAnsi="Times New Roman" w:cs="Arial"/>
          <w:bCs/>
          <w:sz w:val="24"/>
          <w:szCs w:val="24"/>
        </w:rPr>
        <w:t xml:space="preserve"> </w:t>
      </w:r>
      <w:r w:rsidR="00EC0B54">
        <w:rPr>
          <w:rFonts w:ascii="Times New Roman" w:hAnsi="Times New Roman" w:cs="Arial"/>
          <w:bCs/>
          <w:sz w:val="24"/>
          <w:szCs w:val="24"/>
        </w:rPr>
        <w:t xml:space="preserve">bajo </w:t>
      </w:r>
      <w:r w:rsidR="00B72CEF">
        <w:rPr>
          <w:rFonts w:ascii="Times New Roman" w:hAnsi="Times New Roman" w:cs="Arial"/>
          <w:bCs/>
          <w:sz w:val="24"/>
          <w:szCs w:val="24"/>
        </w:rPr>
        <w:t xml:space="preserve">fuertes </w:t>
      </w:r>
      <w:r w:rsidR="00E22C9B">
        <w:rPr>
          <w:rFonts w:ascii="Times New Roman" w:hAnsi="Times New Roman" w:cs="Arial"/>
          <w:bCs/>
          <w:sz w:val="24"/>
          <w:szCs w:val="24"/>
        </w:rPr>
        <w:t xml:space="preserve">lógicas multidimensionales y </w:t>
      </w:r>
      <w:r w:rsidR="00EC0B54">
        <w:rPr>
          <w:rFonts w:ascii="Times New Roman" w:hAnsi="Times New Roman" w:cs="Arial"/>
          <w:bCs/>
          <w:sz w:val="24"/>
          <w:szCs w:val="24"/>
        </w:rPr>
        <w:t>principios</w:t>
      </w:r>
      <w:r w:rsidR="0017650E">
        <w:rPr>
          <w:rFonts w:ascii="Times New Roman" w:hAnsi="Times New Roman" w:cs="Arial"/>
          <w:bCs/>
          <w:sz w:val="24"/>
          <w:szCs w:val="24"/>
        </w:rPr>
        <w:t xml:space="preserve"> igualitarios y multiculturales</w:t>
      </w:r>
      <w:r w:rsidR="00C063BF">
        <w:rPr>
          <w:rFonts w:ascii="Times New Roman" w:hAnsi="Times New Roman" w:cs="Arial"/>
          <w:bCs/>
          <w:sz w:val="24"/>
          <w:szCs w:val="24"/>
        </w:rPr>
        <w:t>,</w:t>
      </w:r>
      <w:r w:rsidR="00BB4A9A">
        <w:rPr>
          <w:rFonts w:ascii="Times New Roman" w:hAnsi="Times New Roman" w:cs="Arial"/>
          <w:bCs/>
          <w:sz w:val="24"/>
          <w:szCs w:val="24"/>
        </w:rPr>
        <w:t xml:space="preserve"> así como </w:t>
      </w:r>
      <w:r w:rsidR="00FB1A65">
        <w:rPr>
          <w:rFonts w:ascii="Times New Roman" w:hAnsi="Times New Roman" w:cs="Arial"/>
          <w:bCs/>
          <w:sz w:val="24"/>
          <w:szCs w:val="24"/>
        </w:rPr>
        <w:t xml:space="preserve">de </w:t>
      </w:r>
      <w:r w:rsidR="00E22C9B">
        <w:rPr>
          <w:rFonts w:ascii="Times New Roman" w:hAnsi="Times New Roman" w:cs="Arial"/>
          <w:bCs/>
          <w:sz w:val="24"/>
          <w:szCs w:val="24"/>
        </w:rPr>
        <w:t xml:space="preserve">todas las unidades </w:t>
      </w:r>
      <w:r w:rsidR="00BD6C15">
        <w:rPr>
          <w:rFonts w:ascii="Times New Roman" w:hAnsi="Times New Roman" w:cs="Arial"/>
          <w:bCs/>
          <w:sz w:val="24"/>
          <w:szCs w:val="24"/>
        </w:rPr>
        <w:t>productiv</w:t>
      </w:r>
      <w:r w:rsidR="006E178D">
        <w:rPr>
          <w:rFonts w:ascii="Times New Roman" w:hAnsi="Times New Roman" w:cs="Arial"/>
          <w:bCs/>
          <w:sz w:val="24"/>
          <w:szCs w:val="24"/>
        </w:rPr>
        <w:t>as (</w:t>
      </w:r>
      <w:r w:rsidR="00E22C9B">
        <w:rPr>
          <w:rFonts w:ascii="Times New Roman" w:hAnsi="Times New Roman" w:cs="Arial"/>
          <w:bCs/>
          <w:sz w:val="24"/>
          <w:szCs w:val="24"/>
        </w:rPr>
        <w:t>agrícolas, mineras,</w:t>
      </w:r>
      <w:r w:rsidR="00BB4A9A">
        <w:rPr>
          <w:rFonts w:ascii="Times New Roman" w:hAnsi="Times New Roman" w:cs="Arial"/>
          <w:bCs/>
          <w:sz w:val="24"/>
          <w:szCs w:val="24"/>
        </w:rPr>
        <w:t xml:space="preserve"> industriales</w:t>
      </w:r>
      <w:r w:rsidR="00E22C9B">
        <w:rPr>
          <w:rFonts w:ascii="Times New Roman" w:hAnsi="Times New Roman" w:cs="Arial"/>
          <w:bCs/>
          <w:sz w:val="24"/>
          <w:szCs w:val="24"/>
        </w:rPr>
        <w:t xml:space="preserve"> y de servicios</w:t>
      </w:r>
      <w:r w:rsidR="006E178D">
        <w:rPr>
          <w:rFonts w:ascii="Times New Roman" w:hAnsi="Times New Roman" w:cs="Arial"/>
          <w:bCs/>
          <w:sz w:val="24"/>
          <w:szCs w:val="24"/>
        </w:rPr>
        <w:t>)</w:t>
      </w:r>
      <w:r w:rsidR="00E96E08">
        <w:rPr>
          <w:rFonts w:ascii="Times New Roman" w:hAnsi="Times New Roman" w:cs="Arial"/>
          <w:bCs/>
          <w:sz w:val="24"/>
          <w:szCs w:val="24"/>
        </w:rPr>
        <w:t>,</w:t>
      </w:r>
      <w:r w:rsidR="00BE1357">
        <w:rPr>
          <w:rFonts w:ascii="Times New Roman" w:hAnsi="Times New Roman" w:cs="Arial"/>
          <w:bCs/>
          <w:sz w:val="24"/>
          <w:szCs w:val="24"/>
        </w:rPr>
        <w:t xml:space="preserve"> ampliando </w:t>
      </w:r>
      <w:r w:rsidR="006F521E">
        <w:rPr>
          <w:rFonts w:ascii="Times New Roman" w:hAnsi="Times New Roman" w:cs="Arial"/>
          <w:bCs/>
          <w:sz w:val="24"/>
          <w:szCs w:val="24"/>
        </w:rPr>
        <w:t xml:space="preserve">el territorio y </w:t>
      </w:r>
      <w:r w:rsidR="0095064C">
        <w:rPr>
          <w:rFonts w:ascii="Times New Roman" w:hAnsi="Times New Roman" w:cs="Arial"/>
          <w:bCs/>
          <w:sz w:val="24"/>
          <w:szCs w:val="24"/>
        </w:rPr>
        <w:t>su articulación</w:t>
      </w:r>
      <w:r w:rsidR="00BE1357">
        <w:rPr>
          <w:rFonts w:ascii="Times New Roman" w:hAnsi="Times New Roman" w:cs="Arial"/>
          <w:bCs/>
          <w:sz w:val="24"/>
          <w:szCs w:val="24"/>
        </w:rPr>
        <w:t xml:space="preserve"> </w:t>
      </w:r>
      <w:r w:rsidR="0095064C">
        <w:rPr>
          <w:rFonts w:ascii="Times New Roman" w:hAnsi="Times New Roman" w:cs="Arial"/>
          <w:bCs/>
          <w:sz w:val="24"/>
          <w:szCs w:val="24"/>
        </w:rPr>
        <w:t>comunicacional</w:t>
      </w:r>
      <w:r w:rsidR="00E22C9B">
        <w:rPr>
          <w:rFonts w:ascii="Times New Roman" w:hAnsi="Times New Roman" w:cs="Arial"/>
          <w:bCs/>
          <w:sz w:val="24"/>
          <w:szCs w:val="24"/>
        </w:rPr>
        <w:t xml:space="preserve"> (</w:t>
      </w:r>
      <w:r w:rsidR="00BE1357">
        <w:rPr>
          <w:rFonts w:ascii="Times New Roman" w:hAnsi="Times New Roman" w:cs="Arial"/>
          <w:bCs/>
          <w:sz w:val="24"/>
          <w:szCs w:val="24"/>
        </w:rPr>
        <w:t>hidráulica</w:t>
      </w:r>
      <w:r w:rsidR="00E22C9B">
        <w:rPr>
          <w:rFonts w:ascii="Times New Roman" w:hAnsi="Times New Roman" w:cs="Arial"/>
          <w:bCs/>
          <w:sz w:val="24"/>
          <w:szCs w:val="24"/>
        </w:rPr>
        <w:t>)</w:t>
      </w:r>
      <w:r w:rsidR="00912943">
        <w:rPr>
          <w:rFonts w:ascii="Times New Roman" w:hAnsi="Times New Roman" w:cs="Times New Roman"/>
          <w:sz w:val="24"/>
          <w:szCs w:val="24"/>
        </w:rPr>
        <w:t xml:space="preserve"> </w:t>
      </w:r>
      <w:r w:rsidR="00665CE9">
        <w:rPr>
          <w:rFonts w:ascii="Times New Roman" w:hAnsi="Times New Roman" w:cs="Times New Roman"/>
          <w:sz w:val="24"/>
          <w:szCs w:val="24"/>
        </w:rPr>
        <w:t>con lo</w:t>
      </w:r>
      <w:r w:rsidR="00F422C9">
        <w:rPr>
          <w:rFonts w:ascii="Times New Roman" w:hAnsi="Times New Roman" w:cs="Times New Roman"/>
          <w:sz w:val="24"/>
          <w:szCs w:val="24"/>
        </w:rPr>
        <w:t>s espacios interiores margin</w:t>
      </w:r>
      <w:r w:rsidR="00665CE9">
        <w:rPr>
          <w:rFonts w:ascii="Times New Roman" w:hAnsi="Times New Roman" w:cs="Times New Roman"/>
          <w:sz w:val="24"/>
          <w:szCs w:val="24"/>
        </w:rPr>
        <w:t xml:space="preserve">ados </w:t>
      </w:r>
      <w:r w:rsidR="00912943">
        <w:rPr>
          <w:rFonts w:ascii="Times New Roman" w:hAnsi="Times New Roman" w:cs="Times New Roman"/>
          <w:sz w:val="24"/>
          <w:szCs w:val="24"/>
        </w:rPr>
        <w:t>y no vandalizando</w:t>
      </w:r>
      <w:r w:rsidR="00FB1A65">
        <w:rPr>
          <w:rFonts w:ascii="Times New Roman" w:hAnsi="Times New Roman" w:cs="Times New Roman"/>
          <w:sz w:val="24"/>
          <w:szCs w:val="24"/>
        </w:rPr>
        <w:t xml:space="preserve"> sus economías</w:t>
      </w:r>
      <w:r w:rsidR="00BE1357">
        <w:rPr>
          <w:rFonts w:ascii="Times New Roman" w:hAnsi="Times New Roman" w:cs="Times New Roman"/>
          <w:sz w:val="24"/>
          <w:szCs w:val="24"/>
        </w:rPr>
        <w:t xml:space="preserve"> partiéndolas </w:t>
      </w:r>
      <w:r w:rsidR="00E22C9B">
        <w:rPr>
          <w:rFonts w:ascii="Times New Roman" w:hAnsi="Times New Roman" w:cs="Times New Roman"/>
          <w:sz w:val="24"/>
          <w:szCs w:val="24"/>
        </w:rPr>
        <w:t>bio-oceánicamente</w:t>
      </w:r>
      <w:r w:rsidR="00ED7781">
        <w:rPr>
          <w:rFonts w:ascii="Times New Roman" w:hAnsi="Times New Roman" w:cs="Times New Roman"/>
          <w:sz w:val="24"/>
          <w:szCs w:val="24"/>
        </w:rPr>
        <w:t>,</w:t>
      </w:r>
      <w:r w:rsidR="00E22C9B">
        <w:rPr>
          <w:rFonts w:ascii="Times New Roman" w:hAnsi="Times New Roman" w:cs="Times New Roman"/>
          <w:sz w:val="24"/>
          <w:szCs w:val="24"/>
        </w:rPr>
        <w:t xml:space="preserve"> </w:t>
      </w:r>
      <w:r w:rsidR="00E96E08">
        <w:rPr>
          <w:rFonts w:ascii="Times New Roman" w:hAnsi="Times New Roman" w:cs="Times New Roman"/>
          <w:sz w:val="24"/>
          <w:szCs w:val="24"/>
        </w:rPr>
        <w:t>según que orie</w:t>
      </w:r>
      <w:r w:rsidR="0090582D">
        <w:rPr>
          <w:rFonts w:ascii="Times New Roman" w:hAnsi="Times New Roman" w:cs="Times New Roman"/>
          <w:sz w:val="24"/>
          <w:szCs w:val="24"/>
        </w:rPr>
        <w:t>nt</w:t>
      </w:r>
      <w:r w:rsidR="00BE1357">
        <w:rPr>
          <w:rFonts w:ascii="Times New Roman" w:hAnsi="Times New Roman" w:cs="Times New Roman"/>
          <w:sz w:val="24"/>
          <w:szCs w:val="24"/>
        </w:rPr>
        <w:t xml:space="preserve">en </w:t>
      </w:r>
      <w:r w:rsidR="00E96E08">
        <w:rPr>
          <w:rFonts w:ascii="Times New Roman" w:hAnsi="Times New Roman" w:cs="Times New Roman"/>
          <w:sz w:val="24"/>
          <w:szCs w:val="24"/>
        </w:rPr>
        <w:t>sus plane</w:t>
      </w:r>
      <w:r w:rsidR="0090582D">
        <w:rPr>
          <w:rFonts w:ascii="Times New Roman" w:hAnsi="Times New Roman" w:cs="Times New Roman"/>
          <w:sz w:val="24"/>
          <w:szCs w:val="24"/>
        </w:rPr>
        <w:t xml:space="preserve">s </w:t>
      </w:r>
      <w:r w:rsidR="00F60AE1">
        <w:rPr>
          <w:rFonts w:ascii="Times New Roman" w:hAnsi="Times New Roman" w:cs="Times New Roman"/>
          <w:sz w:val="24"/>
          <w:szCs w:val="24"/>
        </w:rPr>
        <w:t xml:space="preserve">de política exterior </w:t>
      </w:r>
      <w:r w:rsidR="00E96E08">
        <w:rPr>
          <w:rFonts w:ascii="Times New Roman" w:hAnsi="Times New Roman" w:cs="Times New Roman"/>
          <w:sz w:val="24"/>
          <w:szCs w:val="24"/>
        </w:rPr>
        <w:t>y sus alianza</w:t>
      </w:r>
      <w:r w:rsidR="00BD6C15">
        <w:rPr>
          <w:rFonts w:ascii="Times New Roman" w:hAnsi="Times New Roman" w:cs="Times New Roman"/>
          <w:sz w:val="24"/>
          <w:szCs w:val="24"/>
        </w:rPr>
        <w:t xml:space="preserve">s </w:t>
      </w:r>
      <w:r w:rsidR="0090582D">
        <w:rPr>
          <w:rFonts w:ascii="Times New Roman" w:hAnsi="Times New Roman" w:cs="Times New Roman"/>
          <w:sz w:val="24"/>
          <w:szCs w:val="24"/>
        </w:rPr>
        <w:t>hacia el Pacífico o e</w:t>
      </w:r>
      <w:r w:rsidR="00270DAF">
        <w:rPr>
          <w:rFonts w:ascii="Times New Roman" w:hAnsi="Times New Roman" w:cs="Times New Roman"/>
          <w:sz w:val="24"/>
          <w:szCs w:val="24"/>
        </w:rPr>
        <w:t>l Atlántico.</w:t>
      </w:r>
      <w:r w:rsidR="000E1909">
        <w:rPr>
          <w:rStyle w:val="Refdenotaalpie"/>
          <w:rFonts w:ascii="Times New Roman" w:hAnsi="Times New Roman" w:cs="Times New Roman"/>
          <w:sz w:val="24"/>
          <w:szCs w:val="24"/>
        </w:rPr>
        <w:footnoteReference w:id="4"/>
      </w:r>
      <w:r w:rsidR="00190D75">
        <w:rPr>
          <w:rFonts w:ascii="Times New Roman" w:hAnsi="Times New Roman" w:cs="Times New Roman"/>
          <w:sz w:val="24"/>
          <w:szCs w:val="24"/>
        </w:rPr>
        <w:t xml:space="preserve"> </w:t>
      </w:r>
    </w:p>
    <w:p w:rsidR="00190D75" w:rsidRDefault="00F60AE1" w:rsidP="00D35D61">
      <w:pPr>
        <w:spacing w:line="240" w:lineRule="auto"/>
        <w:rPr>
          <w:rFonts w:ascii="Times New Roman" w:hAnsi="Times New Roman" w:cs="Times New Roman"/>
          <w:sz w:val="24"/>
          <w:szCs w:val="24"/>
        </w:rPr>
      </w:pPr>
      <w:r>
        <w:rPr>
          <w:rFonts w:ascii="Times New Roman" w:hAnsi="Times New Roman" w:cs="Times New Roman"/>
          <w:sz w:val="24"/>
          <w:szCs w:val="24"/>
        </w:rPr>
        <w:t>Asimismo</w:t>
      </w:r>
      <w:r w:rsidR="00190D75">
        <w:rPr>
          <w:rFonts w:ascii="Times New Roman" w:hAnsi="Times New Roman" w:cs="Times New Roman"/>
          <w:sz w:val="24"/>
          <w:szCs w:val="24"/>
        </w:rPr>
        <w:t xml:space="preserve">, estas sociedades  han </w:t>
      </w:r>
      <w:r w:rsidR="004F6C84">
        <w:rPr>
          <w:rFonts w:ascii="Times New Roman" w:hAnsi="Times New Roman" w:cs="Times New Roman"/>
          <w:sz w:val="24"/>
          <w:szCs w:val="24"/>
        </w:rPr>
        <w:t xml:space="preserve">tomado conciencia </w:t>
      </w:r>
      <w:r w:rsidR="00190D75">
        <w:rPr>
          <w:rFonts w:ascii="Times New Roman" w:hAnsi="Times New Roman" w:cs="Times New Roman"/>
          <w:sz w:val="24"/>
          <w:szCs w:val="24"/>
        </w:rPr>
        <w:t xml:space="preserve">que sus espacios nacionales tienen regiones </w:t>
      </w:r>
      <w:r w:rsidR="00B4166A">
        <w:rPr>
          <w:rFonts w:ascii="Times New Roman" w:hAnsi="Times New Roman" w:cs="Times New Roman"/>
          <w:sz w:val="24"/>
          <w:szCs w:val="24"/>
        </w:rPr>
        <w:t xml:space="preserve">geográficas </w:t>
      </w:r>
      <w:r w:rsidR="001C1DCD">
        <w:rPr>
          <w:rFonts w:ascii="Times New Roman" w:hAnsi="Times New Roman" w:cs="Times New Roman"/>
          <w:sz w:val="24"/>
          <w:szCs w:val="24"/>
        </w:rPr>
        <w:t xml:space="preserve">y lingüísticas </w:t>
      </w:r>
      <w:r w:rsidR="00EC4F50">
        <w:rPr>
          <w:rFonts w:ascii="Times New Roman" w:hAnsi="Times New Roman" w:cs="Times New Roman"/>
          <w:sz w:val="24"/>
          <w:szCs w:val="24"/>
        </w:rPr>
        <w:t xml:space="preserve">subalternas </w:t>
      </w:r>
      <w:r w:rsidR="00DE4DF8">
        <w:rPr>
          <w:rFonts w:ascii="Times New Roman" w:hAnsi="Times New Roman" w:cs="Times New Roman"/>
          <w:sz w:val="24"/>
          <w:szCs w:val="24"/>
        </w:rPr>
        <w:t>hoy sepultadas en el olvido</w:t>
      </w:r>
      <w:r w:rsidR="00ED7781">
        <w:rPr>
          <w:rFonts w:ascii="Times New Roman" w:hAnsi="Times New Roman" w:cs="Times New Roman"/>
          <w:sz w:val="24"/>
          <w:szCs w:val="24"/>
        </w:rPr>
        <w:t>,</w:t>
      </w:r>
      <w:r w:rsidR="00DE4DF8">
        <w:rPr>
          <w:rFonts w:ascii="Times New Roman" w:hAnsi="Times New Roman" w:cs="Times New Roman"/>
          <w:sz w:val="24"/>
          <w:szCs w:val="24"/>
        </w:rPr>
        <w:t xml:space="preserve"> </w:t>
      </w:r>
      <w:r w:rsidR="00B55F6E">
        <w:rPr>
          <w:rFonts w:ascii="Times New Roman" w:hAnsi="Times New Roman" w:cs="Times New Roman"/>
          <w:sz w:val="24"/>
          <w:szCs w:val="24"/>
        </w:rPr>
        <w:t xml:space="preserve">que </w:t>
      </w:r>
      <w:r w:rsidR="00720ECC">
        <w:rPr>
          <w:rFonts w:ascii="Times New Roman" w:hAnsi="Times New Roman" w:cs="Times New Roman"/>
          <w:sz w:val="24"/>
          <w:szCs w:val="24"/>
        </w:rPr>
        <w:t>han servido</w:t>
      </w:r>
      <w:r w:rsidR="00190D75">
        <w:rPr>
          <w:rFonts w:ascii="Times New Roman" w:hAnsi="Times New Roman" w:cs="Times New Roman"/>
          <w:sz w:val="24"/>
          <w:szCs w:val="24"/>
        </w:rPr>
        <w:t xml:space="preserve"> </w:t>
      </w:r>
      <w:r w:rsidR="004F6C84">
        <w:rPr>
          <w:rFonts w:ascii="Times New Roman" w:hAnsi="Times New Roman" w:cs="Times New Roman"/>
          <w:sz w:val="24"/>
          <w:szCs w:val="24"/>
        </w:rPr>
        <w:t xml:space="preserve">sólo </w:t>
      </w:r>
      <w:r w:rsidR="00E61AC4">
        <w:rPr>
          <w:rFonts w:ascii="Times New Roman" w:hAnsi="Times New Roman" w:cs="Times New Roman"/>
          <w:sz w:val="24"/>
          <w:szCs w:val="24"/>
        </w:rPr>
        <w:t>como excusa para manipul</w:t>
      </w:r>
      <w:r w:rsidR="00152062">
        <w:rPr>
          <w:rFonts w:ascii="Times New Roman" w:hAnsi="Times New Roman" w:cs="Times New Roman"/>
          <w:sz w:val="24"/>
          <w:szCs w:val="24"/>
        </w:rPr>
        <w:t>ar cruentos conflicto</w:t>
      </w:r>
      <w:r w:rsidR="00190D75">
        <w:rPr>
          <w:rFonts w:ascii="Times New Roman" w:hAnsi="Times New Roman" w:cs="Times New Roman"/>
          <w:sz w:val="24"/>
          <w:szCs w:val="24"/>
        </w:rPr>
        <w:t>s fratricidas</w:t>
      </w:r>
      <w:r w:rsidR="009E6928">
        <w:rPr>
          <w:rFonts w:ascii="Times New Roman" w:hAnsi="Times New Roman" w:cs="Times New Roman"/>
          <w:sz w:val="24"/>
          <w:szCs w:val="24"/>
        </w:rPr>
        <w:t xml:space="preserve"> y </w:t>
      </w:r>
      <w:r w:rsidR="00DE4DF8">
        <w:rPr>
          <w:rFonts w:ascii="Times New Roman" w:hAnsi="Times New Roman" w:cs="Times New Roman"/>
          <w:sz w:val="24"/>
          <w:szCs w:val="24"/>
        </w:rPr>
        <w:t>crueles guerras de anexión</w:t>
      </w:r>
      <w:r w:rsidR="00AE29AE">
        <w:rPr>
          <w:rFonts w:ascii="Times New Roman" w:hAnsi="Times New Roman" w:cs="Times New Roman"/>
          <w:sz w:val="24"/>
          <w:szCs w:val="24"/>
        </w:rPr>
        <w:t xml:space="preserve">, y que sus sociedades se encuentran </w:t>
      </w:r>
      <w:r w:rsidR="00DE4DF8">
        <w:rPr>
          <w:rFonts w:ascii="Times New Roman" w:hAnsi="Times New Roman" w:cs="Times New Roman"/>
          <w:sz w:val="24"/>
          <w:szCs w:val="24"/>
        </w:rPr>
        <w:t xml:space="preserve">--a falta de un imaginario y un horizonte de vida-- </w:t>
      </w:r>
      <w:r w:rsidR="00AE29AE">
        <w:rPr>
          <w:rFonts w:ascii="Times New Roman" w:hAnsi="Times New Roman" w:cs="Times New Roman"/>
          <w:sz w:val="24"/>
          <w:szCs w:val="24"/>
        </w:rPr>
        <w:t xml:space="preserve">desgarradas </w:t>
      </w:r>
      <w:r w:rsidR="00DE4DF8">
        <w:rPr>
          <w:rFonts w:ascii="Times New Roman" w:hAnsi="Times New Roman" w:cs="Times New Roman"/>
          <w:sz w:val="24"/>
          <w:szCs w:val="24"/>
        </w:rPr>
        <w:t xml:space="preserve">por la extensión </w:t>
      </w:r>
      <w:r w:rsidR="00BD6C15">
        <w:rPr>
          <w:rFonts w:ascii="Times New Roman" w:hAnsi="Times New Roman" w:cs="Times New Roman"/>
          <w:sz w:val="24"/>
          <w:szCs w:val="24"/>
        </w:rPr>
        <w:t xml:space="preserve">e intensidad </w:t>
      </w:r>
      <w:r w:rsidR="00DE4DF8">
        <w:rPr>
          <w:rFonts w:ascii="Times New Roman" w:hAnsi="Times New Roman" w:cs="Times New Roman"/>
          <w:sz w:val="24"/>
          <w:szCs w:val="24"/>
        </w:rPr>
        <w:t xml:space="preserve">del narcotráfico y </w:t>
      </w:r>
      <w:r w:rsidR="00AE29AE">
        <w:rPr>
          <w:rFonts w:ascii="Times New Roman" w:hAnsi="Times New Roman" w:cs="Times New Roman"/>
          <w:sz w:val="24"/>
          <w:szCs w:val="24"/>
        </w:rPr>
        <w:t>por la existencia de comunidades ancestrales que viven en la postración y la marginación</w:t>
      </w:r>
      <w:r w:rsidR="004F6C84">
        <w:rPr>
          <w:rFonts w:ascii="Times New Roman" w:hAnsi="Times New Roman" w:cs="Times New Roman"/>
          <w:sz w:val="24"/>
          <w:szCs w:val="24"/>
        </w:rPr>
        <w:t>.</w:t>
      </w:r>
      <w:r w:rsidR="00B55F6E">
        <w:rPr>
          <w:rFonts w:ascii="Times New Roman" w:hAnsi="Times New Roman" w:cs="Times New Roman"/>
          <w:sz w:val="24"/>
          <w:szCs w:val="24"/>
        </w:rPr>
        <w:t xml:space="preserve">  </w:t>
      </w:r>
      <w:r w:rsidR="009C0D53">
        <w:rPr>
          <w:rFonts w:ascii="Times New Roman" w:hAnsi="Times New Roman" w:cs="Times New Roman"/>
          <w:sz w:val="24"/>
          <w:szCs w:val="24"/>
        </w:rPr>
        <w:t xml:space="preserve">Hoy, la única empresa integradora exitosa a nivel continental que ha avanzado sobre los circuitos chaco-amazónicos y amenaza avanzar sobre las regiones e instituciones de la cuenca </w:t>
      </w:r>
      <w:r w:rsidR="0052493F">
        <w:rPr>
          <w:rFonts w:ascii="Times New Roman" w:hAnsi="Times New Roman" w:cs="Times New Roman"/>
          <w:sz w:val="24"/>
          <w:szCs w:val="24"/>
        </w:rPr>
        <w:t>chaco-</w:t>
      </w:r>
      <w:r w:rsidR="0052493F">
        <w:rPr>
          <w:rFonts w:ascii="Times New Roman" w:hAnsi="Times New Roman" w:cs="Times New Roman"/>
          <w:sz w:val="24"/>
          <w:szCs w:val="24"/>
        </w:rPr>
        <w:lastRenderedPageBreak/>
        <w:t xml:space="preserve">amazónica </w:t>
      </w:r>
      <w:r w:rsidR="00B669F9">
        <w:rPr>
          <w:rFonts w:ascii="Times New Roman" w:hAnsi="Times New Roman" w:cs="Times New Roman"/>
          <w:sz w:val="24"/>
          <w:szCs w:val="24"/>
        </w:rPr>
        <w:t xml:space="preserve">a través de sus cursos más altos </w:t>
      </w:r>
      <w:r w:rsidR="009C0D53">
        <w:rPr>
          <w:rFonts w:ascii="Times New Roman" w:hAnsi="Times New Roman" w:cs="Times New Roman"/>
          <w:sz w:val="24"/>
          <w:szCs w:val="24"/>
        </w:rPr>
        <w:t>no ha sido el comercio inter-estatal sino el crimen organizado del narcotráfico</w:t>
      </w:r>
      <w:r w:rsidR="008555EA">
        <w:rPr>
          <w:rFonts w:ascii="Times New Roman" w:hAnsi="Times New Roman" w:cs="Times New Roman"/>
          <w:sz w:val="24"/>
          <w:szCs w:val="24"/>
        </w:rPr>
        <w:t xml:space="preserve">, la depredación forestal y el ecocidio </w:t>
      </w:r>
      <w:r w:rsidR="00B2476D">
        <w:rPr>
          <w:rFonts w:ascii="Times New Roman" w:hAnsi="Times New Roman" w:cs="Times New Roman"/>
          <w:sz w:val="24"/>
          <w:szCs w:val="24"/>
        </w:rPr>
        <w:t>minero</w:t>
      </w:r>
      <w:r w:rsidR="008555EA">
        <w:rPr>
          <w:rFonts w:ascii="Times New Roman" w:hAnsi="Times New Roman" w:cs="Times New Roman"/>
          <w:sz w:val="24"/>
          <w:szCs w:val="24"/>
        </w:rPr>
        <w:t xml:space="preserve"> a cielo abierto</w:t>
      </w:r>
      <w:r w:rsidR="009C0D53">
        <w:rPr>
          <w:rFonts w:ascii="Times New Roman" w:hAnsi="Times New Roman" w:cs="Times New Roman"/>
          <w:sz w:val="24"/>
          <w:szCs w:val="24"/>
        </w:rPr>
        <w:t>.</w:t>
      </w:r>
      <w:r w:rsidR="009C0D53">
        <w:rPr>
          <w:rStyle w:val="Refdenotaalpie"/>
          <w:rFonts w:ascii="Times New Roman" w:hAnsi="Times New Roman" w:cs="Times New Roman"/>
          <w:sz w:val="24"/>
          <w:szCs w:val="24"/>
        </w:rPr>
        <w:footnoteReference w:id="5"/>
      </w:r>
      <w:r w:rsidR="009C0D53">
        <w:rPr>
          <w:rFonts w:ascii="Times New Roman" w:hAnsi="Times New Roman" w:cs="Times New Roman"/>
          <w:sz w:val="24"/>
          <w:szCs w:val="24"/>
        </w:rPr>
        <w:t xml:space="preserve"> </w:t>
      </w:r>
      <w:r w:rsidR="004F6C84">
        <w:rPr>
          <w:rFonts w:ascii="Times New Roman" w:hAnsi="Times New Roman" w:cs="Times New Roman"/>
          <w:sz w:val="24"/>
          <w:szCs w:val="24"/>
        </w:rPr>
        <w:t xml:space="preserve">También </w:t>
      </w:r>
      <w:r w:rsidR="00AE29AE">
        <w:rPr>
          <w:rFonts w:ascii="Times New Roman" w:hAnsi="Times New Roman" w:cs="Times New Roman"/>
          <w:sz w:val="24"/>
          <w:szCs w:val="24"/>
        </w:rPr>
        <w:t xml:space="preserve">estas regiones </w:t>
      </w:r>
      <w:r w:rsidR="004F6C84">
        <w:rPr>
          <w:rFonts w:ascii="Times New Roman" w:hAnsi="Times New Roman" w:cs="Times New Roman"/>
          <w:sz w:val="24"/>
          <w:szCs w:val="24"/>
        </w:rPr>
        <w:t>han servido</w:t>
      </w:r>
      <w:r w:rsidR="00DE4DF8">
        <w:rPr>
          <w:rFonts w:ascii="Times New Roman" w:hAnsi="Times New Roman" w:cs="Times New Roman"/>
          <w:sz w:val="24"/>
          <w:szCs w:val="24"/>
        </w:rPr>
        <w:t xml:space="preserve"> para disemin</w:t>
      </w:r>
      <w:r w:rsidR="00152062">
        <w:rPr>
          <w:rFonts w:ascii="Times New Roman" w:hAnsi="Times New Roman" w:cs="Times New Roman"/>
          <w:sz w:val="24"/>
          <w:szCs w:val="24"/>
        </w:rPr>
        <w:t>ar rede</w:t>
      </w:r>
      <w:r w:rsidR="00151089">
        <w:rPr>
          <w:rFonts w:ascii="Times New Roman" w:hAnsi="Times New Roman" w:cs="Times New Roman"/>
          <w:sz w:val="24"/>
          <w:szCs w:val="24"/>
        </w:rPr>
        <w:t xml:space="preserve">s viales y férreas </w:t>
      </w:r>
      <w:r w:rsidR="00E16C94">
        <w:rPr>
          <w:rFonts w:ascii="Times New Roman" w:hAnsi="Times New Roman" w:cs="Times New Roman"/>
          <w:sz w:val="24"/>
          <w:szCs w:val="24"/>
        </w:rPr>
        <w:t>e incluso</w:t>
      </w:r>
      <w:r w:rsidR="00D54120">
        <w:rPr>
          <w:rFonts w:ascii="Times New Roman" w:hAnsi="Times New Roman" w:cs="Times New Roman"/>
          <w:sz w:val="24"/>
          <w:szCs w:val="24"/>
        </w:rPr>
        <w:t xml:space="preserve"> pistas de aterrizaje</w:t>
      </w:r>
      <w:r w:rsidR="00720ECC">
        <w:rPr>
          <w:rFonts w:ascii="Times New Roman" w:hAnsi="Times New Roman" w:cs="Times New Roman"/>
          <w:sz w:val="24"/>
          <w:szCs w:val="24"/>
        </w:rPr>
        <w:t xml:space="preserve"> </w:t>
      </w:r>
      <w:r w:rsidR="00772396">
        <w:rPr>
          <w:rFonts w:ascii="Times New Roman" w:hAnsi="Times New Roman" w:cs="Times New Roman"/>
          <w:sz w:val="24"/>
          <w:szCs w:val="24"/>
        </w:rPr>
        <w:t xml:space="preserve">o </w:t>
      </w:r>
      <w:r w:rsidR="00772396" w:rsidRPr="002A77AD">
        <w:rPr>
          <w:rFonts w:ascii="Times New Roman" w:hAnsi="Times New Roman" w:cs="Times New Roman"/>
          <w:sz w:val="24"/>
          <w:szCs w:val="24"/>
        </w:rPr>
        <w:t>pistas apisonadas para avionetas</w:t>
      </w:r>
      <w:r w:rsidR="00772396">
        <w:rPr>
          <w:rFonts w:ascii="Times New Roman" w:hAnsi="Times New Roman" w:cs="Times New Roman"/>
          <w:sz w:val="24"/>
          <w:szCs w:val="24"/>
        </w:rPr>
        <w:t>,</w:t>
      </w:r>
      <w:r w:rsidR="00772396" w:rsidRPr="002A77AD">
        <w:rPr>
          <w:rFonts w:ascii="Times New Roman" w:hAnsi="Times New Roman" w:cs="Times New Roman"/>
          <w:sz w:val="24"/>
          <w:szCs w:val="24"/>
        </w:rPr>
        <w:t xml:space="preserve"> </w:t>
      </w:r>
      <w:r w:rsidR="00151089">
        <w:rPr>
          <w:rFonts w:ascii="Times New Roman" w:hAnsi="Times New Roman" w:cs="Times New Roman"/>
          <w:sz w:val="24"/>
          <w:szCs w:val="24"/>
        </w:rPr>
        <w:t>con el único propósito de alimentar políticas extractivistas</w:t>
      </w:r>
      <w:r w:rsidR="00D54120">
        <w:rPr>
          <w:rFonts w:ascii="Times New Roman" w:hAnsi="Times New Roman" w:cs="Times New Roman"/>
          <w:sz w:val="24"/>
          <w:szCs w:val="24"/>
        </w:rPr>
        <w:t xml:space="preserve"> y prácticas ilegales</w:t>
      </w:r>
      <w:r w:rsidR="004F6C84">
        <w:rPr>
          <w:rFonts w:ascii="Times New Roman" w:hAnsi="Times New Roman" w:cs="Times New Roman"/>
          <w:sz w:val="24"/>
          <w:szCs w:val="24"/>
        </w:rPr>
        <w:t>,</w:t>
      </w:r>
      <w:r w:rsidR="00720ECC">
        <w:rPr>
          <w:rFonts w:ascii="Times New Roman" w:hAnsi="Times New Roman" w:cs="Times New Roman"/>
          <w:sz w:val="24"/>
          <w:szCs w:val="24"/>
        </w:rPr>
        <w:t xml:space="preserve"> que </w:t>
      </w:r>
      <w:r w:rsidR="005D67F4">
        <w:rPr>
          <w:rFonts w:ascii="Times New Roman" w:hAnsi="Times New Roman" w:cs="Times New Roman"/>
          <w:sz w:val="24"/>
          <w:szCs w:val="24"/>
        </w:rPr>
        <w:t xml:space="preserve">la antropóloga colombiana </w:t>
      </w:r>
      <w:r w:rsidR="00E16C94">
        <w:rPr>
          <w:rFonts w:ascii="Times New Roman" w:hAnsi="Times New Roman" w:cs="Times New Roman"/>
          <w:sz w:val="24"/>
          <w:szCs w:val="24"/>
        </w:rPr>
        <w:t xml:space="preserve">Serje </w:t>
      </w:r>
      <w:r w:rsidR="005D67F4">
        <w:rPr>
          <w:rFonts w:ascii="Times New Roman" w:hAnsi="Times New Roman" w:cs="Times New Roman"/>
          <w:sz w:val="24"/>
          <w:szCs w:val="24"/>
        </w:rPr>
        <w:t xml:space="preserve">de la Ossa </w:t>
      </w:r>
      <w:r w:rsidR="00E4207C">
        <w:rPr>
          <w:rFonts w:ascii="Times New Roman" w:hAnsi="Times New Roman" w:cs="Times New Roman"/>
          <w:sz w:val="24"/>
          <w:szCs w:val="24"/>
        </w:rPr>
        <w:t xml:space="preserve">(2013) </w:t>
      </w:r>
      <w:r w:rsidR="005D67F4">
        <w:rPr>
          <w:rFonts w:ascii="Times New Roman" w:hAnsi="Times New Roman" w:cs="Times New Roman"/>
          <w:sz w:val="24"/>
          <w:szCs w:val="24"/>
        </w:rPr>
        <w:t>denunci</w:t>
      </w:r>
      <w:r w:rsidR="00E16C94">
        <w:rPr>
          <w:rFonts w:ascii="Times New Roman" w:hAnsi="Times New Roman" w:cs="Times New Roman"/>
          <w:sz w:val="24"/>
          <w:szCs w:val="24"/>
        </w:rPr>
        <w:t xml:space="preserve">a </w:t>
      </w:r>
      <w:r w:rsidR="0031519C">
        <w:rPr>
          <w:rFonts w:ascii="Times New Roman" w:hAnsi="Times New Roman" w:cs="Times New Roman"/>
          <w:sz w:val="24"/>
          <w:szCs w:val="24"/>
        </w:rPr>
        <w:t xml:space="preserve">que </w:t>
      </w:r>
      <w:r w:rsidR="00720ECC">
        <w:rPr>
          <w:rFonts w:ascii="Times New Roman" w:hAnsi="Times New Roman" w:cs="Times New Roman"/>
          <w:sz w:val="24"/>
          <w:szCs w:val="24"/>
        </w:rPr>
        <w:t xml:space="preserve">han </w:t>
      </w:r>
      <w:r w:rsidR="00E16C94">
        <w:rPr>
          <w:rFonts w:ascii="Times New Roman" w:hAnsi="Times New Roman" w:cs="Times New Roman"/>
          <w:sz w:val="24"/>
          <w:szCs w:val="24"/>
        </w:rPr>
        <w:t xml:space="preserve">venido </w:t>
      </w:r>
      <w:r w:rsidR="00720ECC">
        <w:rPr>
          <w:rFonts w:ascii="Times New Roman" w:hAnsi="Times New Roman" w:cs="Times New Roman"/>
          <w:sz w:val="24"/>
          <w:szCs w:val="24"/>
        </w:rPr>
        <w:t>respondi</w:t>
      </w:r>
      <w:r w:rsidR="00E16C94">
        <w:rPr>
          <w:rFonts w:ascii="Times New Roman" w:hAnsi="Times New Roman" w:cs="Times New Roman"/>
          <w:sz w:val="24"/>
          <w:szCs w:val="24"/>
        </w:rPr>
        <w:t>en</w:t>
      </w:r>
      <w:r w:rsidR="0031519C">
        <w:rPr>
          <w:rFonts w:ascii="Times New Roman" w:hAnsi="Times New Roman" w:cs="Times New Roman"/>
          <w:sz w:val="24"/>
          <w:szCs w:val="24"/>
        </w:rPr>
        <w:t>do a</w:t>
      </w:r>
      <w:r w:rsidR="00720ECC">
        <w:rPr>
          <w:rFonts w:ascii="Times New Roman" w:hAnsi="Times New Roman" w:cs="Times New Roman"/>
          <w:sz w:val="24"/>
          <w:szCs w:val="24"/>
        </w:rPr>
        <w:t xml:space="preserve"> “</w:t>
      </w:r>
      <w:r w:rsidR="00E16C94">
        <w:rPr>
          <w:rFonts w:ascii="Times New Roman" w:hAnsi="Times New Roman" w:cs="Times New Roman"/>
          <w:sz w:val="24"/>
          <w:szCs w:val="24"/>
        </w:rPr>
        <w:t>…</w:t>
      </w:r>
      <w:r w:rsidR="00720ECC">
        <w:rPr>
          <w:rFonts w:ascii="Times New Roman" w:hAnsi="Times New Roman" w:cs="Times New Roman"/>
          <w:sz w:val="24"/>
          <w:szCs w:val="24"/>
        </w:rPr>
        <w:t>necesidades de penetración y de control del centro más que a la lógica de los intercambios locales o regionales”</w:t>
      </w:r>
      <w:r w:rsidR="00190D75">
        <w:rPr>
          <w:rFonts w:ascii="Times New Roman" w:hAnsi="Times New Roman" w:cs="Times New Roman"/>
          <w:sz w:val="24"/>
          <w:szCs w:val="24"/>
        </w:rPr>
        <w:t>.</w:t>
      </w:r>
      <w:r w:rsidR="00FF446A">
        <w:rPr>
          <w:rStyle w:val="Refdenotaalpie"/>
          <w:rFonts w:ascii="Times New Roman" w:hAnsi="Times New Roman" w:cs="Times New Roman"/>
          <w:sz w:val="24"/>
          <w:szCs w:val="24"/>
        </w:rPr>
        <w:footnoteReference w:id="6"/>
      </w:r>
      <w:r w:rsidR="004F6C84">
        <w:rPr>
          <w:rFonts w:ascii="Times New Roman" w:hAnsi="Times New Roman" w:cs="Times New Roman"/>
          <w:sz w:val="24"/>
          <w:szCs w:val="24"/>
        </w:rPr>
        <w:t xml:space="preserve"> Para paliar esas anomalías y deformaciones histórica</w:t>
      </w:r>
      <w:r w:rsidR="00190D75">
        <w:rPr>
          <w:rFonts w:ascii="Times New Roman" w:hAnsi="Times New Roman" w:cs="Times New Roman"/>
          <w:sz w:val="24"/>
          <w:szCs w:val="24"/>
        </w:rPr>
        <w:t>s</w:t>
      </w:r>
      <w:r w:rsidR="00C932D5">
        <w:rPr>
          <w:rFonts w:ascii="Times New Roman" w:hAnsi="Times New Roman" w:cs="Times New Roman"/>
          <w:sz w:val="24"/>
          <w:szCs w:val="24"/>
        </w:rPr>
        <w:t>,</w:t>
      </w:r>
      <w:r w:rsidR="00127FE6">
        <w:rPr>
          <w:rFonts w:ascii="Times New Roman" w:hAnsi="Times New Roman" w:cs="Times New Roman"/>
          <w:sz w:val="24"/>
          <w:szCs w:val="24"/>
        </w:rPr>
        <w:t xml:space="preserve"> económicas</w:t>
      </w:r>
      <w:r w:rsidR="00C932D5">
        <w:rPr>
          <w:rFonts w:ascii="Times New Roman" w:hAnsi="Times New Roman" w:cs="Times New Roman"/>
          <w:sz w:val="24"/>
          <w:szCs w:val="24"/>
        </w:rPr>
        <w:t xml:space="preserve"> y culturales</w:t>
      </w:r>
      <w:r w:rsidR="00190D75">
        <w:rPr>
          <w:rFonts w:ascii="Times New Roman" w:hAnsi="Times New Roman" w:cs="Times New Roman"/>
          <w:sz w:val="24"/>
          <w:szCs w:val="24"/>
        </w:rPr>
        <w:t xml:space="preserve">, el ingeniero brasilero Batista da Silva (1996) </w:t>
      </w:r>
      <w:r w:rsidR="005D67F4">
        <w:rPr>
          <w:rFonts w:ascii="Times New Roman" w:hAnsi="Times New Roman" w:cs="Times New Roman"/>
          <w:sz w:val="24"/>
          <w:szCs w:val="24"/>
        </w:rPr>
        <w:t>viene sosteniendo desde hace veinte años</w:t>
      </w:r>
      <w:r w:rsidR="00190D75">
        <w:rPr>
          <w:rFonts w:ascii="Times New Roman" w:hAnsi="Times New Roman" w:cs="Times New Roman"/>
          <w:sz w:val="24"/>
          <w:szCs w:val="24"/>
        </w:rPr>
        <w:t xml:space="preserve"> que deben primar objetivos de </w:t>
      </w:r>
      <w:r w:rsidR="00FC583A">
        <w:rPr>
          <w:rFonts w:ascii="Times New Roman" w:hAnsi="Times New Roman" w:cs="Times New Roman"/>
          <w:sz w:val="24"/>
          <w:szCs w:val="24"/>
        </w:rPr>
        <w:t xml:space="preserve">solidaridad y </w:t>
      </w:r>
      <w:r w:rsidR="00190D75">
        <w:rPr>
          <w:rFonts w:ascii="Times New Roman" w:hAnsi="Times New Roman" w:cs="Times New Roman"/>
          <w:sz w:val="24"/>
          <w:szCs w:val="24"/>
        </w:rPr>
        <w:t>cooperación y una perspectiva regional geo-económica que reemplace los objetivos de equilibrio político y geopolítico que primaron en el pasado.</w:t>
      </w:r>
    </w:p>
    <w:p w:rsidR="00190D75" w:rsidRDefault="00190D75" w:rsidP="00DF70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Más aún, como sostuvo Lévi-Strauss, las sociedades latinoamericanas ha</w:t>
      </w:r>
      <w:r w:rsidR="00F90388">
        <w:rPr>
          <w:rFonts w:ascii="Times New Roman" w:hAnsi="Times New Roman" w:cs="Times New Roman"/>
          <w:sz w:val="24"/>
          <w:szCs w:val="24"/>
        </w:rPr>
        <w:t>n venido experimentando desde un</w:t>
      </w:r>
      <w:r>
        <w:rPr>
          <w:rFonts w:ascii="Times New Roman" w:hAnsi="Times New Roman" w:cs="Times New Roman"/>
          <w:sz w:val="24"/>
          <w:szCs w:val="24"/>
        </w:rPr>
        <w:t xml:space="preserve"> pasado inmemorial una Edad Media a la que --a diferencia de la europea-- le ha faltado contar como linaje histórico </w:t>
      </w:r>
      <w:r w:rsidR="003E7499">
        <w:rPr>
          <w:rFonts w:ascii="Times New Roman" w:hAnsi="Times New Roman" w:cs="Times New Roman"/>
          <w:sz w:val="24"/>
          <w:szCs w:val="24"/>
        </w:rPr>
        <w:t xml:space="preserve">con </w:t>
      </w:r>
      <w:r>
        <w:rPr>
          <w:rFonts w:ascii="Times New Roman" w:hAnsi="Times New Roman" w:cs="Times New Roman"/>
          <w:sz w:val="24"/>
          <w:szCs w:val="24"/>
        </w:rPr>
        <w:t xml:space="preserve">una Roma y también </w:t>
      </w:r>
      <w:r w:rsidR="003E7499">
        <w:rPr>
          <w:rFonts w:ascii="Times New Roman" w:hAnsi="Times New Roman" w:cs="Times New Roman"/>
          <w:sz w:val="24"/>
          <w:szCs w:val="24"/>
        </w:rPr>
        <w:t xml:space="preserve">con </w:t>
      </w:r>
      <w:r>
        <w:rPr>
          <w:rFonts w:ascii="Times New Roman" w:hAnsi="Times New Roman" w:cs="Times New Roman"/>
          <w:sz w:val="24"/>
          <w:szCs w:val="24"/>
        </w:rPr>
        <w:t xml:space="preserve">una Atenas, y porqué no </w:t>
      </w:r>
      <w:r w:rsidR="003E7499">
        <w:rPr>
          <w:rFonts w:ascii="Times New Roman" w:hAnsi="Times New Roman" w:cs="Times New Roman"/>
          <w:sz w:val="24"/>
          <w:szCs w:val="24"/>
        </w:rPr>
        <w:t xml:space="preserve">con </w:t>
      </w:r>
      <w:r>
        <w:rPr>
          <w:rFonts w:ascii="Times New Roman" w:hAnsi="Times New Roman" w:cs="Times New Roman"/>
          <w:sz w:val="24"/>
          <w:szCs w:val="24"/>
        </w:rPr>
        <w:t>intelectuales de la talla</w:t>
      </w:r>
      <w:r w:rsidR="007654FC">
        <w:rPr>
          <w:rFonts w:ascii="Times New Roman" w:hAnsi="Times New Roman" w:cs="Times New Roman"/>
          <w:sz w:val="24"/>
          <w:szCs w:val="24"/>
        </w:rPr>
        <w:t xml:space="preserve"> de un Platón o un Aristoteles</w:t>
      </w:r>
      <w:r>
        <w:rPr>
          <w:rFonts w:ascii="Times New Roman" w:hAnsi="Times New Roman" w:cs="Times New Roman"/>
          <w:sz w:val="24"/>
          <w:szCs w:val="24"/>
        </w:rPr>
        <w:t>.</w:t>
      </w:r>
      <w:r w:rsidR="005E449B">
        <w:rPr>
          <w:rStyle w:val="Refdenotaalpie"/>
          <w:rFonts w:ascii="Times New Roman" w:hAnsi="Times New Roman" w:cs="Times New Roman"/>
          <w:sz w:val="24"/>
          <w:szCs w:val="24"/>
        </w:rPr>
        <w:footnoteReference w:id="7"/>
      </w:r>
      <w:r>
        <w:rPr>
          <w:rFonts w:ascii="Times New Roman" w:hAnsi="Times New Roman" w:cs="Times New Roman"/>
          <w:sz w:val="24"/>
          <w:szCs w:val="24"/>
        </w:rPr>
        <w:t xml:space="preserve"> Sin embargo, el antropólogo brasilero Viveiros de Castro </w:t>
      </w:r>
      <w:r w:rsidR="00F90388">
        <w:rPr>
          <w:rFonts w:ascii="Times New Roman" w:hAnsi="Times New Roman" w:cs="Times New Roman"/>
          <w:sz w:val="24"/>
          <w:szCs w:val="24"/>
        </w:rPr>
        <w:t xml:space="preserve">(2012) </w:t>
      </w:r>
      <w:r>
        <w:rPr>
          <w:rFonts w:ascii="Times New Roman" w:hAnsi="Times New Roman" w:cs="Times New Roman"/>
          <w:sz w:val="24"/>
          <w:szCs w:val="24"/>
        </w:rPr>
        <w:t>nos advierte que los pueblos en la historia de la humanidad no actúan a partir de cosmol</w:t>
      </w:r>
      <w:r w:rsidR="00CA65D6">
        <w:rPr>
          <w:rFonts w:ascii="Times New Roman" w:hAnsi="Times New Roman" w:cs="Times New Roman"/>
          <w:sz w:val="24"/>
          <w:szCs w:val="24"/>
        </w:rPr>
        <w:t>ogías y/o sistemas filosóficos</w:t>
      </w:r>
      <w:r w:rsidR="00F90388">
        <w:rPr>
          <w:rFonts w:ascii="Times New Roman" w:hAnsi="Times New Roman" w:cs="Times New Roman"/>
          <w:sz w:val="24"/>
          <w:szCs w:val="24"/>
        </w:rPr>
        <w:t xml:space="preserve">, </w:t>
      </w:r>
      <w:r>
        <w:rPr>
          <w:rFonts w:ascii="Times New Roman" w:hAnsi="Times New Roman" w:cs="Times New Roman"/>
          <w:sz w:val="24"/>
          <w:szCs w:val="24"/>
        </w:rPr>
        <w:t>sino a través “de la práctica, en la práctica y por la práctica”</w:t>
      </w:r>
      <w:r w:rsidR="00780B81">
        <w:rPr>
          <w:rFonts w:ascii="Times New Roman" w:hAnsi="Times New Roman" w:cs="Times New Roman"/>
          <w:sz w:val="24"/>
          <w:szCs w:val="24"/>
        </w:rPr>
        <w:t>,</w:t>
      </w:r>
      <w:r w:rsidR="00F90388">
        <w:rPr>
          <w:rFonts w:ascii="Times New Roman" w:hAnsi="Times New Roman" w:cs="Times New Roman"/>
          <w:sz w:val="24"/>
          <w:szCs w:val="24"/>
        </w:rPr>
        <w:t xml:space="preserve"> o </w:t>
      </w:r>
      <w:r w:rsidR="00E16C94">
        <w:rPr>
          <w:rFonts w:ascii="Times New Roman" w:hAnsi="Times New Roman" w:cs="Times New Roman"/>
          <w:sz w:val="24"/>
          <w:szCs w:val="24"/>
        </w:rPr>
        <w:t xml:space="preserve">con la pura práctica histórica </w:t>
      </w:r>
      <w:r w:rsidR="00F90388">
        <w:rPr>
          <w:rFonts w:ascii="Times New Roman" w:hAnsi="Times New Roman" w:cs="Times New Roman"/>
          <w:sz w:val="24"/>
          <w:szCs w:val="24"/>
        </w:rPr>
        <w:t xml:space="preserve">como </w:t>
      </w:r>
      <w:r w:rsidR="00E16C94">
        <w:rPr>
          <w:rFonts w:ascii="Times New Roman" w:hAnsi="Times New Roman" w:cs="Times New Roman"/>
          <w:sz w:val="24"/>
          <w:szCs w:val="24"/>
        </w:rPr>
        <w:t xml:space="preserve">lo </w:t>
      </w:r>
      <w:r w:rsidR="0031519C">
        <w:rPr>
          <w:rFonts w:ascii="Times New Roman" w:hAnsi="Times New Roman" w:cs="Times New Roman"/>
          <w:sz w:val="24"/>
          <w:szCs w:val="24"/>
        </w:rPr>
        <w:t>argumenta</w:t>
      </w:r>
      <w:r w:rsidR="00780B81">
        <w:rPr>
          <w:rFonts w:ascii="Times New Roman" w:hAnsi="Times New Roman" w:cs="Times New Roman"/>
          <w:sz w:val="24"/>
          <w:szCs w:val="24"/>
        </w:rPr>
        <w:t>n Hornborg (2005) y</w:t>
      </w:r>
      <w:r w:rsidR="00F90388">
        <w:rPr>
          <w:rFonts w:ascii="Times New Roman" w:hAnsi="Times New Roman" w:cs="Times New Roman"/>
          <w:sz w:val="24"/>
          <w:szCs w:val="24"/>
        </w:rPr>
        <w:t xml:space="preserve"> Hill </w:t>
      </w:r>
      <w:r w:rsidR="00780B81">
        <w:rPr>
          <w:rFonts w:ascii="Times New Roman" w:hAnsi="Times New Roman" w:cs="Times New Roman"/>
          <w:sz w:val="24"/>
          <w:szCs w:val="24"/>
        </w:rPr>
        <w:t xml:space="preserve">(2009) </w:t>
      </w:r>
      <w:r w:rsidR="00F86C0D">
        <w:rPr>
          <w:rFonts w:ascii="Times New Roman" w:hAnsi="Times New Roman" w:cs="Times New Roman"/>
          <w:sz w:val="24"/>
          <w:szCs w:val="24"/>
        </w:rPr>
        <w:t>y la escuela sueca de la Universidad de Lund</w:t>
      </w:r>
      <w:r w:rsidR="004F6C84">
        <w:rPr>
          <w:rFonts w:ascii="Times New Roman" w:hAnsi="Times New Roman" w:cs="Times New Roman"/>
          <w:sz w:val="24"/>
          <w:szCs w:val="24"/>
        </w:rPr>
        <w:t>.</w:t>
      </w:r>
      <w:r w:rsidR="00A02C76">
        <w:rPr>
          <w:rStyle w:val="Refdenotaalpie"/>
          <w:rFonts w:ascii="Times New Roman" w:hAnsi="Times New Roman" w:cs="Times New Roman"/>
          <w:sz w:val="24"/>
          <w:szCs w:val="24"/>
        </w:rPr>
        <w:footnoteReference w:id="8"/>
      </w:r>
      <w:r w:rsidR="00F86C0D">
        <w:rPr>
          <w:rFonts w:ascii="Times New Roman" w:hAnsi="Times New Roman" w:cs="Times New Roman"/>
          <w:sz w:val="24"/>
          <w:szCs w:val="24"/>
        </w:rPr>
        <w:t xml:space="preserve"> </w:t>
      </w:r>
      <w:r w:rsidR="004F6C84">
        <w:rPr>
          <w:rFonts w:ascii="Times New Roman" w:hAnsi="Times New Roman" w:cs="Times New Roman"/>
          <w:sz w:val="24"/>
          <w:szCs w:val="24"/>
        </w:rPr>
        <w:t>Esta última ha entablado una</w:t>
      </w:r>
      <w:r w:rsidR="00F90388">
        <w:rPr>
          <w:rFonts w:ascii="Times New Roman" w:hAnsi="Times New Roman" w:cs="Times New Roman"/>
          <w:sz w:val="24"/>
          <w:szCs w:val="24"/>
        </w:rPr>
        <w:t xml:space="preserve"> </w:t>
      </w:r>
      <w:r w:rsidR="00625AD3">
        <w:rPr>
          <w:rFonts w:ascii="Times New Roman" w:hAnsi="Times New Roman" w:cs="Times New Roman"/>
          <w:sz w:val="24"/>
          <w:szCs w:val="24"/>
        </w:rPr>
        <w:t xml:space="preserve">trascendental </w:t>
      </w:r>
      <w:r w:rsidR="00F90388">
        <w:rPr>
          <w:rFonts w:ascii="Times New Roman" w:hAnsi="Times New Roman" w:cs="Times New Roman"/>
          <w:sz w:val="24"/>
          <w:szCs w:val="24"/>
        </w:rPr>
        <w:t>polémica con Fausto y Heckenberger (2007)</w:t>
      </w:r>
      <w:r w:rsidR="00F86C0D">
        <w:rPr>
          <w:rFonts w:ascii="Times New Roman" w:hAnsi="Times New Roman" w:cs="Times New Roman"/>
          <w:sz w:val="24"/>
          <w:szCs w:val="24"/>
        </w:rPr>
        <w:t xml:space="preserve"> y la escuela francesa del animismo Descoliano y del perspectivismo de Viveiros de Castro</w:t>
      </w:r>
      <w:r>
        <w:rPr>
          <w:rFonts w:ascii="Times New Roman" w:hAnsi="Times New Roman" w:cs="Times New Roman"/>
          <w:sz w:val="24"/>
          <w:szCs w:val="24"/>
        </w:rPr>
        <w:t xml:space="preserve">. </w:t>
      </w:r>
    </w:p>
    <w:p w:rsidR="00F86C0D" w:rsidRDefault="00F86C0D" w:rsidP="00DF701D">
      <w:pPr>
        <w:autoSpaceDE w:val="0"/>
        <w:autoSpaceDN w:val="0"/>
        <w:adjustRightInd w:val="0"/>
        <w:spacing w:after="0" w:line="240" w:lineRule="auto"/>
        <w:rPr>
          <w:sz w:val="24"/>
          <w:szCs w:val="24"/>
          <w:lang w:val="es-ES"/>
        </w:rPr>
      </w:pPr>
    </w:p>
    <w:p w:rsidR="00A00F90" w:rsidRPr="00EC4F50" w:rsidRDefault="00190D75" w:rsidP="00DF70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Para estos propósitos, el perspectivismo </w:t>
      </w:r>
      <w:r w:rsidR="00E56030">
        <w:rPr>
          <w:rFonts w:ascii="Times New Roman" w:hAnsi="Times New Roman" w:cs="Times New Roman"/>
          <w:sz w:val="24"/>
          <w:szCs w:val="24"/>
        </w:rPr>
        <w:t xml:space="preserve">amerindio </w:t>
      </w:r>
      <w:r>
        <w:rPr>
          <w:rFonts w:ascii="Times New Roman" w:hAnsi="Times New Roman" w:cs="Times New Roman"/>
          <w:sz w:val="24"/>
          <w:szCs w:val="24"/>
        </w:rPr>
        <w:t xml:space="preserve">de Viveiros de Castro </w:t>
      </w:r>
      <w:r w:rsidR="00F30F0C">
        <w:rPr>
          <w:rFonts w:ascii="Times New Roman" w:hAnsi="Times New Roman" w:cs="Times New Roman"/>
          <w:sz w:val="24"/>
          <w:szCs w:val="24"/>
        </w:rPr>
        <w:t>--como fru</w:t>
      </w:r>
      <w:r w:rsidR="00A00F90">
        <w:rPr>
          <w:rFonts w:ascii="Times New Roman" w:hAnsi="Times New Roman" w:cs="Times New Roman"/>
          <w:sz w:val="24"/>
          <w:szCs w:val="24"/>
        </w:rPr>
        <w:t>to del giro ontológico en</w:t>
      </w:r>
      <w:r w:rsidR="00C2521E">
        <w:rPr>
          <w:rFonts w:ascii="Times New Roman" w:hAnsi="Times New Roman" w:cs="Times New Roman"/>
          <w:sz w:val="24"/>
          <w:szCs w:val="24"/>
        </w:rPr>
        <w:t xml:space="preserve"> la antropología filosófica-- </w:t>
      </w:r>
      <w:r>
        <w:rPr>
          <w:rFonts w:ascii="Times New Roman" w:hAnsi="Times New Roman" w:cs="Times New Roman"/>
          <w:sz w:val="24"/>
          <w:szCs w:val="24"/>
        </w:rPr>
        <w:t xml:space="preserve">trae a colación el chamanismo Yaminawa del </w:t>
      </w:r>
      <w:r w:rsidR="00F90388">
        <w:rPr>
          <w:rStyle w:val="st1"/>
          <w:rFonts w:ascii="Times New Roman" w:hAnsi="Times New Roman" w:cs="Times New Roman"/>
          <w:sz w:val="24"/>
          <w:szCs w:val="24"/>
        </w:rPr>
        <w:t>Alto Purú</w:t>
      </w:r>
      <w:r w:rsidRPr="00AF2B64">
        <w:rPr>
          <w:rStyle w:val="st1"/>
          <w:rFonts w:ascii="Times New Roman" w:hAnsi="Times New Roman" w:cs="Times New Roman"/>
          <w:sz w:val="24"/>
          <w:szCs w:val="24"/>
        </w:rPr>
        <w:t>s</w:t>
      </w:r>
      <w:r w:rsidR="00813EEE">
        <w:rPr>
          <w:rFonts w:ascii="Times New Roman" w:hAnsi="Times New Roman" w:cs="Times New Roman"/>
          <w:sz w:val="24"/>
          <w:szCs w:val="24"/>
        </w:rPr>
        <w:t xml:space="preserve"> (Perú</w:t>
      </w:r>
      <w:r>
        <w:rPr>
          <w:rFonts w:ascii="Times New Roman" w:hAnsi="Times New Roman" w:cs="Times New Roman"/>
          <w:sz w:val="24"/>
          <w:szCs w:val="24"/>
        </w:rPr>
        <w:t xml:space="preserve">), estudiado por Townsley (1993), donde descubre que el mismo no es un discurso o sistema de conocimiento sino un complejo conjunto de técnicas </w:t>
      </w:r>
      <w:r w:rsidR="00F90388">
        <w:rPr>
          <w:rFonts w:ascii="Times New Roman" w:hAnsi="Times New Roman" w:cs="Times New Roman"/>
          <w:sz w:val="24"/>
          <w:szCs w:val="24"/>
        </w:rPr>
        <w:t xml:space="preserve">recolectoras </w:t>
      </w:r>
      <w:r w:rsidRPr="00DF701D">
        <w:rPr>
          <w:rFonts w:ascii="Times New Roman" w:hAnsi="Times New Roman" w:cs="Times New Roman"/>
          <w:sz w:val="24"/>
          <w:szCs w:val="24"/>
        </w:rPr>
        <w:t xml:space="preserve">etnobotánicas </w:t>
      </w:r>
      <w:r w:rsidR="00F90388">
        <w:rPr>
          <w:rFonts w:ascii="Times New Roman" w:hAnsi="Times New Roman" w:cs="Times New Roman"/>
          <w:sz w:val="24"/>
          <w:szCs w:val="24"/>
        </w:rPr>
        <w:t>y etnozoológicas</w:t>
      </w:r>
      <w:r>
        <w:rPr>
          <w:rFonts w:ascii="Times New Roman" w:hAnsi="Times New Roman" w:cs="Times New Roman"/>
          <w:sz w:val="20"/>
          <w:szCs w:val="20"/>
        </w:rPr>
        <w:t xml:space="preserve"> </w:t>
      </w:r>
      <w:r w:rsidR="00D95B2E">
        <w:rPr>
          <w:rFonts w:ascii="Times New Roman" w:hAnsi="Times New Roman" w:cs="Times New Roman"/>
          <w:sz w:val="24"/>
          <w:szCs w:val="20"/>
        </w:rPr>
        <w:t>dirigi</w:t>
      </w:r>
      <w:r w:rsidR="00EC4F50" w:rsidRPr="00EC4F50">
        <w:rPr>
          <w:rFonts w:ascii="Times New Roman" w:hAnsi="Times New Roman" w:cs="Times New Roman"/>
          <w:sz w:val="24"/>
          <w:szCs w:val="20"/>
        </w:rPr>
        <w:t>das a</w:t>
      </w:r>
      <w:r w:rsidR="00EC4F50">
        <w:rPr>
          <w:rFonts w:ascii="Times New Roman" w:hAnsi="Times New Roman" w:cs="Times New Roman"/>
          <w:sz w:val="20"/>
          <w:szCs w:val="20"/>
        </w:rPr>
        <w:t xml:space="preserve"> </w:t>
      </w:r>
      <w:r w:rsidR="00780B81">
        <w:rPr>
          <w:rFonts w:ascii="Times New Roman" w:hAnsi="Times New Roman" w:cs="Times New Roman"/>
          <w:sz w:val="24"/>
          <w:szCs w:val="24"/>
        </w:rPr>
        <w:t xml:space="preserve">conocer y </w:t>
      </w:r>
      <w:r>
        <w:rPr>
          <w:rFonts w:ascii="Times New Roman" w:hAnsi="Times New Roman" w:cs="Times New Roman"/>
          <w:sz w:val="24"/>
          <w:szCs w:val="24"/>
        </w:rPr>
        <w:t>construir un discurso.</w:t>
      </w:r>
      <w:r w:rsidR="001358E4">
        <w:rPr>
          <w:rStyle w:val="Refdenotaalpie"/>
          <w:rFonts w:ascii="Times New Roman" w:hAnsi="Times New Roman" w:cs="Times New Roman"/>
          <w:sz w:val="24"/>
          <w:szCs w:val="24"/>
        </w:rPr>
        <w:footnoteReference w:id="9"/>
      </w:r>
      <w:r w:rsidRPr="005F7B33">
        <w:rPr>
          <w:rFonts w:ascii="Times New Roman" w:hAnsi="Times New Roman" w:cs="Times New Roman"/>
          <w:sz w:val="24"/>
          <w:szCs w:val="24"/>
        </w:rPr>
        <w:t xml:space="preserve"> </w:t>
      </w:r>
      <w:r>
        <w:rPr>
          <w:rFonts w:ascii="Times New Roman" w:hAnsi="Times New Roman" w:cs="Times New Roman"/>
          <w:sz w:val="24"/>
          <w:szCs w:val="24"/>
        </w:rPr>
        <w:t>Ta</w:t>
      </w:r>
      <w:r w:rsidR="00F86C0D">
        <w:rPr>
          <w:rFonts w:ascii="Times New Roman" w:hAnsi="Times New Roman" w:cs="Times New Roman"/>
          <w:sz w:val="24"/>
          <w:szCs w:val="24"/>
        </w:rPr>
        <w:t xml:space="preserve">mbién los </w:t>
      </w:r>
      <w:r w:rsidR="00F86C0D">
        <w:rPr>
          <w:rFonts w:ascii="Times New Roman" w:hAnsi="Times New Roman" w:cs="Times New Roman"/>
          <w:sz w:val="24"/>
          <w:szCs w:val="24"/>
        </w:rPr>
        <w:lastRenderedPageBreak/>
        <w:t>métodos etnográficos,</w:t>
      </w:r>
      <w:r>
        <w:rPr>
          <w:rFonts w:ascii="Times New Roman" w:hAnsi="Times New Roman" w:cs="Times New Roman"/>
          <w:sz w:val="24"/>
          <w:szCs w:val="24"/>
        </w:rPr>
        <w:t xml:space="preserve"> ecológicos </w:t>
      </w:r>
      <w:r w:rsidR="00F86C0D">
        <w:rPr>
          <w:rFonts w:ascii="Times New Roman" w:hAnsi="Times New Roman" w:cs="Times New Roman"/>
          <w:sz w:val="24"/>
          <w:szCs w:val="24"/>
        </w:rPr>
        <w:t xml:space="preserve">y náuticos </w:t>
      </w:r>
      <w:r>
        <w:rPr>
          <w:rFonts w:ascii="Times New Roman" w:hAnsi="Times New Roman" w:cs="Times New Roman"/>
          <w:sz w:val="24"/>
          <w:szCs w:val="24"/>
        </w:rPr>
        <w:t xml:space="preserve">y las técnicas </w:t>
      </w:r>
      <w:r w:rsidR="0022635B">
        <w:rPr>
          <w:rFonts w:ascii="Times New Roman" w:hAnsi="Times New Roman" w:cs="Times New Roman"/>
          <w:sz w:val="24"/>
          <w:szCs w:val="24"/>
        </w:rPr>
        <w:t xml:space="preserve">prácticas </w:t>
      </w:r>
      <w:r>
        <w:rPr>
          <w:rFonts w:ascii="Times New Roman" w:hAnsi="Times New Roman" w:cs="Times New Roman"/>
          <w:sz w:val="24"/>
          <w:szCs w:val="24"/>
        </w:rPr>
        <w:t>etno</w:t>
      </w:r>
      <w:r w:rsidR="0030594B">
        <w:rPr>
          <w:rFonts w:ascii="Times New Roman" w:hAnsi="Times New Roman" w:cs="Times New Roman"/>
          <w:sz w:val="24"/>
          <w:szCs w:val="24"/>
        </w:rPr>
        <w:t>-</w:t>
      </w:r>
      <w:r>
        <w:rPr>
          <w:rFonts w:ascii="Times New Roman" w:hAnsi="Times New Roman" w:cs="Times New Roman"/>
          <w:sz w:val="24"/>
          <w:szCs w:val="24"/>
        </w:rPr>
        <w:t>botánicas</w:t>
      </w:r>
      <w:r w:rsidR="0030594B">
        <w:rPr>
          <w:rFonts w:ascii="Times New Roman" w:hAnsi="Times New Roman" w:cs="Times New Roman"/>
          <w:sz w:val="24"/>
          <w:szCs w:val="24"/>
        </w:rPr>
        <w:t>,</w:t>
      </w:r>
      <w:r w:rsidR="00D41827">
        <w:rPr>
          <w:rStyle w:val="Refdenotaalpie"/>
          <w:rFonts w:ascii="Times New Roman" w:hAnsi="Times New Roman" w:cs="Times New Roman"/>
          <w:sz w:val="24"/>
          <w:szCs w:val="24"/>
        </w:rPr>
        <w:footnoteReference w:id="10"/>
      </w:r>
      <w:r w:rsidR="0030594B">
        <w:rPr>
          <w:rFonts w:ascii="Times New Roman" w:hAnsi="Times New Roman" w:cs="Times New Roman"/>
          <w:sz w:val="24"/>
          <w:szCs w:val="24"/>
        </w:rPr>
        <w:t xml:space="preserve"> </w:t>
      </w:r>
      <w:r w:rsidR="00F86C0D">
        <w:rPr>
          <w:rFonts w:ascii="Times New Roman" w:hAnsi="Times New Roman" w:cs="Times New Roman"/>
          <w:sz w:val="24"/>
          <w:szCs w:val="24"/>
        </w:rPr>
        <w:t xml:space="preserve">etno-astronómicas, </w:t>
      </w:r>
      <w:r w:rsidR="0030594B">
        <w:rPr>
          <w:rFonts w:ascii="Times New Roman" w:hAnsi="Times New Roman" w:cs="Times New Roman"/>
          <w:sz w:val="24"/>
          <w:szCs w:val="24"/>
        </w:rPr>
        <w:t>etno-medicinales</w:t>
      </w:r>
      <w:r>
        <w:rPr>
          <w:rFonts w:ascii="Times New Roman" w:hAnsi="Times New Roman" w:cs="Times New Roman"/>
          <w:sz w:val="24"/>
          <w:szCs w:val="24"/>
        </w:rPr>
        <w:t xml:space="preserve"> </w:t>
      </w:r>
      <w:r w:rsidR="0022635B">
        <w:rPr>
          <w:rFonts w:ascii="Times New Roman" w:hAnsi="Times New Roman" w:cs="Times New Roman"/>
          <w:sz w:val="24"/>
          <w:szCs w:val="24"/>
        </w:rPr>
        <w:t xml:space="preserve">y etno-musicológicas </w:t>
      </w:r>
      <w:r w:rsidR="00F86C0D">
        <w:rPr>
          <w:rFonts w:ascii="Times New Roman" w:hAnsi="Times New Roman" w:cs="Times New Roman"/>
          <w:sz w:val="24"/>
          <w:szCs w:val="24"/>
        </w:rPr>
        <w:t>fueron utiliz</w:t>
      </w:r>
      <w:r>
        <w:rPr>
          <w:rFonts w:ascii="Times New Roman" w:hAnsi="Times New Roman" w:cs="Times New Roman"/>
          <w:sz w:val="24"/>
          <w:szCs w:val="24"/>
        </w:rPr>
        <w:t xml:space="preserve">adas para elaborar discursos </w:t>
      </w:r>
      <w:r w:rsidR="0045239C">
        <w:rPr>
          <w:rFonts w:ascii="Times New Roman" w:hAnsi="Times New Roman" w:cs="Times New Roman"/>
          <w:sz w:val="24"/>
          <w:szCs w:val="24"/>
        </w:rPr>
        <w:t xml:space="preserve">sociales </w:t>
      </w:r>
      <w:r w:rsidR="00BE3794">
        <w:rPr>
          <w:rFonts w:ascii="Times New Roman" w:hAnsi="Times New Roman" w:cs="Times New Roman"/>
          <w:sz w:val="24"/>
          <w:szCs w:val="24"/>
        </w:rPr>
        <w:t>y derroteros navegab</w:t>
      </w:r>
      <w:r w:rsidR="00493CB6">
        <w:rPr>
          <w:rFonts w:ascii="Times New Roman" w:hAnsi="Times New Roman" w:cs="Times New Roman"/>
          <w:sz w:val="24"/>
          <w:szCs w:val="24"/>
        </w:rPr>
        <w:t xml:space="preserve">les </w:t>
      </w:r>
      <w:r>
        <w:rPr>
          <w:rFonts w:ascii="Times New Roman" w:hAnsi="Times New Roman" w:cs="Times New Roman"/>
          <w:sz w:val="24"/>
          <w:szCs w:val="24"/>
        </w:rPr>
        <w:t xml:space="preserve">en los que </w:t>
      </w:r>
      <w:r w:rsidRPr="005619C9">
        <w:rPr>
          <w:rFonts w:ascii="Times New Roman" w:hAnsi="Times New Roman" w:cs="Times New Roman"/>
          <w:sz w:val="24"/>
          <w:szCs w:val="24"/>
        </w:rPr>
        <w:t>in</w:t>
      </w:r>
      <w:r>
        <w:rPr>
          <w:rFonts w:ascii="Times New Roman" w:hAnsi="Times New Roman" w:cs="Times New Roman"/>
          <w:sz w:val="24"/>
          <w:szCs w:val="24"/>
        </w:rPr>
        <w:t>cid</w:t>
      </w:r>
      <w:r w:rsidR="00F30F0C">
        <w:rPr>
          <w:rFonts w:ascii="Times New Roman" w:hAnsi="Times New Roman" w:cs="Times New Roman"/>
          <w:sz w:val="24"/>
          <w:szCs w:val="24"/>
        </w:rPr>
        <w:t>i</w:t>
      </w:r>
      <w:r>
        <w:rPr>
          <w:rFonts w:ascii="Times New Roman" w:hAnsi="Times New Roman" w:cs="Times New Roman"/>
          <w:sz w:val="24"/>
          <w:szCs w:val="24"/>
        </w:rPr>
        <w:t>e</w:t>
      </w:r>
      <w:r w:rsidR="00F30F0C">
        <w:rPr>
          <w:rFonts w:ascii="Times New Roman" w:hAnsi="Times New Roman" w:cs="Times New Roman"/>
          <w:sz w:val="24"/>
          <w:szCs w:val="24"/>
        </w:rPr>
        <w:t>ro</w:t>
      </w:r>
      <w:r w:rsidR="009537B2">
        <w:rPr>
          <w:rFonts w:ascii="Times New Roman" w:hAnsi="Times New Roman" w:cs="Times New Roman"/>
          <w:sz w:val="24"/>
          <w:szCs w:val="24"/>
        </w:rPr>
        <w:t xml:space="preserve">n </w:t>
      </w:r>
      <w:r w:rsidR="00954799">
        <w:rPr>
          <w:rFonts w:ascii="Times New Roman" w:hAnsi="Times New Roman" w:cs="Times New Roman"/>
          <w:sz w:val="24"/>
          <w:szCs w:val="24"/>
        </w:rPr>
        <w:t>las dinámicas fluviales,</w:t>
      </w:r>
      <w:r w:rsidR="00493CB6">
        <w:rPr>
          <w:rFonts w:ascii="Times New Roman" w:hAnsi="Times New Roman" w:cs="Times New Roman"/>
          <w:sz w:val="24"/>
          <w:szCs w:val="24"/>
        </w:rPr>
        <w:t xml:space="preserve"> y </w:t>
      </w:r>
      <w:r w:rsidR="008A6E43">
        <w:rPr>
          <w:rFonts w:ascii="Times New Roman" w:hAnsi="Times New Roman" w:cs="Times New Roman"/>
          <w:sz w:val="24"/>
          <w:szCs w:val="24"/>
        </w:rPr>
        <w:t xml:space="preserve">las </w:t>
      </w:r>
      <w:r>
        <w:rPr>
          <w:rFonts w:ascii="Times New Roman" w:hAnsi="Times New Roman" w:cs="Times New Roman"/>
          <w:sz w:val="24"/>
          <w:szCs w:val="24"/>
        </w:rPr>
        <w:t>cosmovisiones amazónicas</w:t>
      </w:r>
      <w:r w:rsidR="0088633C">
        <w:rPr>
          <w:rFonts w:ascii="Times New Roman" w:hAnsi="Times New Roman" w:cs="Times New Roman"/>
          <w:sz w:val="24"/>
          <w:szCs w:val="24"/>
        </w:rPr>
        <w:t>,</w:t>
      </w:r>
      <w:r>
        <w:rPr>
          <w:rFonts w:ascii="Times New Roman" w:hAnsi="Times New Roman" w:cs="Times New Roman"/>
          <w:sz w:val="24"/>
          <w:szCs w:val="24"/>
        </w:rPr>
        <w:t xml:space="preserve"> </w:t>
      </w:r>
      <w:r w:rsidR="00E131B2">
        <w:rPr>
          <w:rFonts w:ascii="Times New Roman" w:hAnsi="Times New Roman" w:cs="Times New Roman"/>
          <w:sz w:val="24"/>
          <w:szCs w:val="24"/>
        </w:rPr>
        <w:t xml:space="preserve">sabánicas, </w:t>
      </w:r>
      <w:r>
        <w:rPr>
          <w:rFonts w:ascii="Times New Roman" w:hAnsi="Times New Roman" w:cs="Times New Roman"/>
          <w:sz w:val="24"/>
          <w:szCs w:val="24"/>
        </w:rPr>
        <w:t>chaqueñas</w:t>
      </w:r>
      <w:r w:rsidR="0088633C">
        <w:rPr>
          <w:rFonts w:ascii="Times New Roman" w:hAnsi="Times New Roman" w:cs="Times New Roman"/>
          <w:sz w:val="24"/>
          <w:szCs w:val="24"/>
        </w:rPr>
        <w:t xml:space="preserve"> y litoraleñas</w:t>
      </w:r>
      <w:r>
        <w:rPr>
          <w:rFonts w:ascii="Times New Roman" w:hAnsi="Times New Roman" w:cs="Times New Roman"/>
          <w:sz w:val="24"/>
          <w:szCs w:val="24"/>
        </w:rPr>
        <w:t xml:space="preserve">, en sus diferentes vertientes, </w:t>
      </w:r>
      <w:r w:rsidR="0045239C">
        <w:rPr>
          <w:rFonts w:ascii="Times New Roman" w:hAnsi="Times New Roman" w:cs="Times New Roman"/>
          <w:sz w:val="24"/>
          <w:szCs w:val="24"/>
        </w:rPr>
        <w:t xml:space="preserve">guayanesa, </w:t>
      </w:r>
      <w:r>
        <w:rPr>
          <w:rFonts w:ascii="Times New Roman" w:hAnsi="Times New Roman" w:cs="Times New Roman"/>
          <w:sz w:val="24"/>
          <w:szCs w:val="24"/>
        </w:rPr>
        <w:t>venezolana, colombiana, ecuatoriana, peruana, b</w:t>
      </w:r>
      <w:r w:rsidR="00735D26">
        <w:rPr>
          <w:rFonts w:ascii="Times New Roman" w:hAnsi="Times New Roman" w:cs="Times New Roman"/>
          <w:sz w:val="24"/>
          <w:szCs w:val="24"/>
        </w:rPr>
        <w:t>oliviana, brasileña, paraguaya,</w:t>
      </w:r>
      <w:r>
        <w:rPr>
          <w:rFonts w:ascii="Times New Roman" w:hAnsi="Times New Roman" w:cs="Times New Roman"/>
          <w:sz w:val="24"/>
          <w:szCs w:val="24"/>
        </w:rPr>
        <w:t xml:space="preserve"> argentina </w:t>
      </w:r>
      <w:r w:rsidR="00735D26">
        <w:rPr>
          <w:rFonts w:ascii="Times New Roman" w:hAnsi="Times New Roman" w:cs="Times New Roman"/>
          <w:sz w:val="24"/>
          <w:szCs w:val="24"/>
        </w:rPr>
        <w:t>y uruguaya</w:t>
      </w:r>
      <w:r>
        <w:rPr>
          <w:rFonts w:ascii="Times New Roman" w:hAnsi="Times New Roman" w:cs="Times New Roman"/>
          <w:sz w:val="24"/>
          <w:szCs w:val="24"/>
        </w:rPr>
        <w:t>.</w:t>
      </w:r>
      <w:r w:rsidR="00B77FB5">
        <w:rPr>
          <w:rStyle w:val="Refdenotaalpie"/>
          <w:rFonts w:ascii="Times New Roman" w:hAnsi="Times New Roman" w:cs="Times New Roman"/>
          <w:sz w:val="24"/>
          <w:szCs w:val="24"/>
        </w:rPr>
        <w:footnoteReference w:id="11"/>
      </w:r>
      <w:r>
        <w:rPr>
          <w:rFonts w:ascii="Times New Roman" w:hAnsi="Times New Roman" w:cs="Times New Roman"/>
          <w:sz w:val="24"/>
          <w:szCs w:val="24"/>
        </w:rPr>
        <w:t xml:space="preserve"> </w:t>
      </w:r>
    </w:p>
    <w:p w:rsidR="00F86C0D" w:rsidRDefault="00F86C0D" w:rsidP="00F86C0D">
      <w:pPr>
        <w:autoSpaceDE w:val="0"/>
        <w:autoSpaceDN w:val="0"/>
        <w:adjustRightInd w:val="0"/>
        <w:spacing w:after="0" w:line="240" w:lineRule="auto"/>
        <w:rPr>
          <w:rFonts w:ascii="Times New Roman" w:hAnsi="Times New Roman" w:cs="Times New Roman"/>
          <w:sz w:val="24"/>
          <w:szCs w:val="24"/>
        </w:rPr>
      </w:pPr>
    </w:p>
    <w:p w:rsidR="008F2943" w:rsidRDefault="00F86C0D" w:rsidP="00F86C0D">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rPr>
        <w:t xml:space="preserve">Tampoco, sus lenguas </w:t>
      </w:r>
      <w:r w:rsidR="0033666F">
        <w:rPr>
          <w:rFonts w:ascii="Times New Roman" w:hAnsi="Times New Roman" w:cs="Times New Roman"/>
          <w:sz w:val="24"/>
          <w:szCs w:val="24"/>
        </w:rPr>
        <w:t xml:space="preserve">y dialectos </w:t>
      </w:r>
      <w:r>
        <w:rPr>
          <w:rFonts w:ascii="Times New Roman" w:hAnsi="Times New Roman" w:cs="Times New Roman"/>
          <w:sz w:val="24"/>
          <w:szCs w:val="24"/>
        </w:rPr>
        <w:t>fuer</w:t>
      </w:r>
      <w:r w:rsidR="0033666F">
        <w:rPr>
          <w:rFonts w:ascii="Times New Roman" w:hAnsi="Times New Roman" w:cs="Times New Roman"/>
          <w:sz w:val="24"/>
          <w:szCs w:val="24"/>
        </w:rPr>
        <w:t>on elaborado</w:t>
      </w:r>
      <w:r w:rsidRPr="000E426B">
        <w:rPr>
          <w:rFonts w:ascii="Times New Roman" w:hAnsi="Times New Roman" w:cs="Times New Roman"/>
          <w:sz w:val="24"/>
          <w:szCs w:val="24"/>
        </w:rPr>
        <w:t>s a partir de una gramática biológica y genéticamente internalizada</w:t>
      </w:r>
      <w:r>
        <w:rPr>
          <w:rFonts w:ascii="Times New Roman" w:hAnsi="Times New Roman" w:cs="Times New Roman"/>
          <w:sz w:val="24"/>
          <w:szCs w:val="24"/>
        </w:rPr>
        <w:t xml:space="preserve"> (universal)</w:t>
      </w:r>
      <w:r w:rsidRPr="000E426B">
        <w:rPr>
          <w:rFonts w:ascii="Times New Roman" w:hAnsi="Times New Roman" w:cs="Times New Roman"/>
          <w:sz w:val="24"/>
          <w:szCs w:val="24"/>
        </w:rPr>
        <w:t xml:space="preserve">, </w:t>
      </w:r>
      <w:r>
        <w:rPr>
          <w:rFonts w:ascii="Times New Roman" w:hAnsi="Times New Roman" w:cs="Times New Roman"/>
          <w:sz w:val="24"/>
          <w:szCs w:val="24"/>
        </w:rPr>
        <w:t xml:space="preserve">tal </w:t>
      </w:r>
      <w:r w:rsidRPr="000E426B">
        <w:rPr>
          <w:rFonts w:ascii="Times New Roman" w:hAnsi="Times New Roman" w:cs="Times New Roman"/>
          <w:sz w:val="24"/>
          <w:szCs w:val="24"/>
        </w:rPr>
        <w:t xml:space="preserve">como lo </w:t>
      </w:r>
      <w:r>
        <w:rPr>
          <w:rFonts w:ascii="Times New Roman" w:hAnsi="Times New Roman" w:cs="Times New Roman"/>
          <w:sz w:val="24"/>
          <w:szCs w:val="24"/>
        </w:rPr>
        <w:t>sostuvo Chomsky</w:t>
      </w:r>
      <w:r w:rsidR="00244B46">
        <w:rPr>
          <w:rFonts w:ascii="Times New Roman" w:hAnsi="Times New Roman" w:cs="Times New Roman"/>
          <w:sz w:val="24"/>
          <w:szCs w:val="24"/>
        </w:rPr>
        <w:t>. Por el contrario, las lenguas</w:t>
      </w:r>
      <w:r w:rsidR="00125B26">
        <w:rPr>
          <w:rFonts w:ascii="Times New Roman" w:hAnsi="Times New Roman" w:cs="Times New Roman"/>
          <w:sz w:val="24"/>
          <w:szCs w:val="24"/>
        </w:rPr>
        <w:t xml:space="preserve"> han sido</w:t>
      </w:r>
      <w:r>
        <w:rPr>
          <w:rFonts w:ascii="Times New Roman" w:hAnsi="Times New Roman" w:cs="Times New Roman"/>
          <w:sz w:val="24"/>
          <w:szCs w:val="24"/>
        </w:rPr>
        <w:t xml:space="preserve"> el fruto de una larga y penosa lucha histórica con el entorno cultural, ejemplarmente ratificado por</w:t>
      </w:r>
      <w:r w:rsidRPr="000E426B">
        <w:rPr>
          <w:rFonts w:ascii="Times New Roman" w:hAnsi="Times New Roman" w:cs="Times New Roman"/>
          <w:sz w:val="24"/>
          <w:szCs w:val="24"/>
        </w:rPr>
        <w:t xml:space="preserve"> </w:t>
      </w:r>
      <w:r>
        <w:rPr>
          <w:rFonts w:ascii="Times New Roman" w:hAnsi="Times New Roman" w:cs="Times New Roman"/>
          <w:sz w:val="24"/>
          <w:szCs w:val="24"/>
        </w:rPr>
        <w:t>la singular lengua d</w:t>
      </w:r>
      <w:r w:rsidRPr="000E426B">
        <w:rPr>
          <w:rFonts w:ascii="Times New Roman" w:hAnsi="Times New Roman" w:cs="Times New Roman"/>
          <w:sz w:val="24"/>
          <w:szCs w:val="24"/>
        </w:rPr>
        <w:t>el grupo étnico</w:t>
      </w:r>
      <w:r>
        <w:rPr>
          <w:rFonts w:ascii="Times New Roman" w:hAnsi="Times New Roman" w:cs="Times New Roman"/>
          <w:sz w:val="24"/>
          <w:szCs w:val="24"/>
          <w:lang w:val="es-ES"/>
        </w:rPr>
        <w:t xml:space="preserve"> Mura-Pirahã-Matanawi,</w:t>
      </w:r>
      <w:r w:rsidRPr="000E426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amenazado de extinción, y cuya lengua fue </w:t>
      </w:r>
      <w:r w:rsidRPr="000E426B">
        <w:rPr>
          <w:rFonts w:ascii="Times New Roman" w:hAnsi="Times New Roman" w:cs="Times New Roman"/>
          <w:sz w:val="24"/>
          <w:szCs w:val="24"/>
          <w:lang w:val="es-ES"/>
        </w:rPr>
        <w:t>e</w:t>
      </w:r>
      <w:r>
        <w:rPr>
          <w:rFonts w:ascii="Times New Roman" w:hAnsi="Times New Roman" w:cs="Times New Roman"/>
          <w:sz w:val="24"/>
          <w:szCs w:val="24"/>
          <w:lang w:val="es-ES"/>
        </w:rPr>
        <w:t>studiada por Everett (2014), quien</w:t>
      </w:r>
      <w:r w:rsidRPr="000E426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con su extraordinaria investigación de campo logró alejar </w:t>
      </w:r>
      <w:r w:rsidRPr="000E426B">
        <w:rPr>
          <w:rFonts w:ascii="Times New Roman" w:hAnsi="Times New Roman" w:cs="Times New Roman"/>
          <w:sz w:val="24"/>
          <w:szCs w:val="24"/>
          <w:lang w:val="es-ES"/>
        </w:rPr>
        <w:t>la lin</w:t>
      </w:r>
      <w:r>
        <w:rPr>
          <w:rFonts w:ascii="Times New Roman" w:hAnsi="Times New Roman" w:cs="Times New Roman"/>
          <w:sz w:val="24"/>
          <w:szCs w:val="24"/>
          <w:lang w:val="es-ES"/>
        </w:rPr>
        <w:t>güística del ámbito de la neurociencia y devolverla</w:t>
      </w:r>
      <w:r w:rsidRPr="000E426B">
        <w:rPr>
          <w:rFonts w:ascii="Times New Roman" w:hAnsi="Times New Roman" w:cs="Times New Roman"/>
          <w:sz w:val="24"/>
          <w:szCs w:val="24"/>
          <w:lang w:val="es-ES"/>
        </w:rPr>
        <w:t xml:space="preserve"> a la antropología y a la cultura.</w:t>
      </w:r>
      <w:r>
        <w:rPr>
          <w:sz w:val="24"/>
          <w:szCs w:val="24"/>
          <w:lang w:val="es-ES"/>
        </w:rPr>
        <w:t xml:space="preserve"> </w:t>
      </w:r>
      <w:r w:rsidR="007A77E8" w:rsidRPr="00835247">
        <w:rPr>
          <w:rFonts w:ascii="Times New Roman" w:hAnsi="Times New Roman" w:cs="Times New Roman"/>
          <w:sz w:val="24"/>
          <w:szCs w:val="24"/>
          <w:lang w:val="es-ES"/>
        </w:rPr>
        <w:t xml:space="preserve">En </w:t>
      </w:r>
      <w:r w:rsidR="00244B46">
        <w:rPr>
          <w:rFonts w:ascii="Times New Roman" w:hAnsi="Times New Roman" w:cs="Times New Roman"/>
          <w:sz w:val="24"/>
          <w:szCs w:val="24"/>
          <w:lang w:val="es-ES"/>
        </w:rPr>
        <w:t xml:space="preserve">esa larga lucha </w:t>
      </w:r>
      <w:r w:rsidR="00B54AB8">
        <w:rPr>
          <w:rFonts w:ascii="Times New Roman" w:hAnsi="Times New Roman" w:cs="Times New Roman"/>
          <w:sz w:val="24"/>
          <w:szCs w:val="24"/>
          <w:lang w:val="es-ES"/>
        </w:rPr>
        <w:t>donde con el correr de los milenios se establecieron un par de centenares</w:t>
      </w:r>
      <w:r w:rsidR="00B54AB8">
        <w:rPr>
          <w:rFonts w:ascii="Times New Roman" w:hAnsi="Times New Roman" w:cs="Times New Roman"/>
          <w:sz w:val="24"/>
          <w:szCs w:val="24"/>
        </w:rPr>
        <w:t xml:space="preserve"> de lenguas diferentes, que correspondieron a medio centenar de familias lingüísticas,</w:t>
      </w:r>
      <w:r w:rsidR="00B54AB8">
        <w:rPr>
          <w:rFonts w:ascii="Times New Roman" w:hAnsi="Times New Roman" w:cs="Times New Roman"/>
          <w:sz w:val="24"/>
          <w:szCs w:val="24"/>
          <w:lang w:val="es-ES"/>
        </w:rPr>
        <w:t xml:space="preserve"> </w:t>
      </w:r>
      <w:r w:rsidR="00244B46">
        <w:rPr>
          <w:rFonts w:ascii="Times New Roman" w:hAnsi="Times New Roman" w:cs="Times New Roman"/>
          <w:sz w:val="24"/>
          <w:szCs w:val="24"/>
          <w:lang w:val="es-ES"/>
        </w:rPr>
        <w:t>también los dialectos tuvieron lugar.</w:t>
      </w:r>
      <w:r w:rsidR="00244B46">
        <w:rPr>
          <w:rStyle w:val="Refdenotaalpie"/>
          <w:rFonts w:ascii="Times New Roman" w:hAnsi="Times New Roman" w:cs="Times New Roman"/>
          <w:sz w:val="24"/>
          <w:szCs w:val="24"/>
          <w:lang w:val="es-ES"/>
        </w:rPr>
        <w:footnoteReference w:id="12"/>
      </w:r>
      <w:r w:rsidR="00244B46">
        <w:rPr>
          <w:sz w:val="24"/>
          <w:szCs w:val="24"/>
          <w:lang w:val="es-ES"/>
        </w:rPr>
        <w:t xml:space="preserve"> </w:t>
      </w:r>
      <w:r w:rsidR="00244B46">
        <w:rPr>
          <w:rFonts w:ascii="Times New Roman" w:hAnsi="Times New Roman" w:cs="Times New Roman"/>
          <w:sz w:val="24"/>
          <w:szCs w:val="24"/>
          <w:lang w:val="es-ES"/>
        </w:rPr>
        <w:t xml:space="preserve"> En </w:t>
      </w:r>
      <w:r w:rsidR="007A77E8" w:rsidRPr="00835247">
        <w:rPr>
          <w:rFonts w:ascii="Times New Roman" w:hAnsi="Times New Roman" w:cs="Times New Roman"/>
          <w:sz w:val="24"/>
          <w:szCs w:val="24"/>
          <w:lang w:val="es-ES"/>
        </w:rPr>
        <w:t>la frontera del Brasil y Paraguay se habla un pidgin español</w:t>
      </w:r>
      <w:r w:rsidR="007A77E8">
        <w:rPr>
          <w:rFonts w:ascii="Times New Roman" w:hAnsi="Times New Roman" w:cs="Times New Roman"/>
          <w:sz w:val="24"/>
          <w:szCs w:val="24"/>
          <w:lang w:val="es-ES"/>
        </w:rPr>
        <w:t>-</w:t>
      </w:r>
      <w:r w:rsidR="007A77E8" w:rsidRPr="00835247">
        <w:rPr>
          <w:rFonts w:ascii="Times New Roman" w:hAnsi="Times New Roman" w:cs="Times New Roman"/>
          <w:sz w:val="24"/>
          <w:szCs w:val="24"/>
          <w:lang w:val="es-ES"/>
        </w:rPr>
        <w:t xml:space="preserve">guaraní llamado </w:t>
      </w:r>
      <w:hyperlink r:id="rId9" w:tooltip="Jopara" w:history="1">
        <w:r w:rsidR="007A77E8" w:rsidRPr="00835247">
          <w:rPr>
            <w:rStyle w:val="Hipervnculo"/>
            <w:rFonts w:ascii="Times New Roman" w:hAnsi="Times New Roman" w:cs="Times New Roman"/>
            <w:color w:val="auto"/>
            <w:sz w:val="24"/>
            <w:szCs w:val="24"/>
            <w:u w:val="none"/>
            <w:lang w:val="es-ES"/>
          </w:rPr>
          <w:t>yopará</w:t>
        </w:r>
      </w:hyperlink>
      <w:r w:rsidR="007A77E8" w:rsidRPr="00835247">
        <w:rPr>
          <w:rFonts w:ascii="Times New Roman" w:hAnsi="Times New Roman" w:cs="Times New Roman"/>
          <w:sz w:val="24"/>
          <w:szCs w:val="24"/>
          <w:lang w:val="es-ES"/>
        </w:rPr>
        <w:t>.</w:t>
      </w:r>
      <w:r w:rsidR="007A77E8">
        <w:rPr>
          <w:rStyle w:val="Refdenotaalpie"/>
          <w:rFonts w:ascii="Times New Roman" w:hAnsi="Times New Roman" w:cs="Times New Roman"/>
          <w:sz w:val="24"/>
          <w:szCs w:val="24"/>
          <w:lang w:val="es-ES"/>
        </w:rPr>
        <w:footnoteReference w:id="13"/>
      </w:r>
      <w:r w:rsidR="00DB4B9D" w:rsidRPr="00DB4B9D">
        <w:rPr>
          <w:rFonts w:ascii="Times New Roman" w:hAnsi="Times New Roman" w:cs="Times New Roman"/>
          <w:sz w:val="24"/>
          <w:szCs w:val="24"/>
          <w:lang w:val="es-ES"/>
        </w:rPr>
        <w:t xml:space="preserve"> </w:t>
      </w:r>
      <w:r w:rsidR="00DB4B9D">
        <w:rPr>
          <w:rFonts w:ascii="Times New Roman" w:hAnsi="Times New Roman" w:cs="Times New Roman"/>
          <w:sz w:val="24"/>
          <w:szCs w:val="24"/>
          <w:lang w:val="es-ES"/>
        </w:rPr>
        <w:t xml:space="preserve">El pasaje de un dialecto a otro siempre requiere la intervención del español </w:t>
      </w:r>
      <w:r w:rsidR="00E51BAB">
        <w:rPr>
          <w:rFonts w:ascii="Times New Roman" w:hAnsi="Times New Roman" w:cs="Times New Roman"/>
          <w:sz w:val="24"/>
          <w:szCs w:val="24"/>
          <w:lang w:val="es-ES"/>
        </w:rPr>
        <w:t xml:space="preserve">o del portugués </w:t>
      </w:r>
      <w:r w:rsidR="00DB4B9D">
        <w:rPr>
          <w:rFonts w:ascii="Times New Roman" w:hAnsi="Times New Roman" w:cs="Times New Roman"/>
          <w:sz w:val="24"/>
          <w:szCs w:val="24"/>
          <w:lang w:val="es-ES"/>
        </w:rPr>
        <w:t>como lengua</w:t>
      </w:r>
      <w:r w:rsidR="00E51BAB">
        <w:rPr>
          <w:rFonts w:ascii="Times New Roman" w:hAnsi="Times New Roman" w:cs="Times New Roman"/>
          <w:sz w:val="24"/>
          <w:szCs w:val="24"/>
          <w:lang w:val="es-ES"/>
        </w:rPr>
        <w:t>s</w:t>
      </w:r>
      <w:r w:rsidR="00DB4B9D">
        <w:rPr>
          <w:rFonts w:ascii="Times New Roman" w:hAnsi="Times New Roman" w:cs="Times New Roman"/>
          <w:sz w:val="24"/>
          <w:szCs w:val="24"/>
          <w:lang w:val="es-ES"/>
        </w:rPr>
        <w:t xml:space="preserve"> franca</w:t>
      </w:r>
      <w:r w:rsidR="00E51BAB">
        <w:rPr>
          <w:rFonts w:ascii="Times New Roman" w:hAnsi="Times New Roman" w:cs="Times New Roman"/>
          <w:sz w:val="24"/>
          <w:szCs w:val="24"/>
          <w:lang w:val="es-ES"/>
        </w:rPr>
        <w:t>s</w:t>
      </w:r>
      <w:r w:rsidR="00DB4B9D">
        <w:rPr>
          <w:rFonts w:ascii="Times New Roman" w:hAnsi="Times New Roman" w:cs="Times New Roman"/>
          <w:sz w:val="24"/>
          <w:szCs w:val="24"/>
          <w:lang w:val="es-ES"/>
        </w:rPr>
        <w:t>. Sin embargo, ha habido quienes para conocer las diferencias fonológicas o de los tonos requieren que no intervenga lengua franca alguna.  En ese sentido</w:t>
      </w:r>
      <w:r w:rsidR="00DB4B9D" w:rsidRPr="002D2242">
        <w:rPr>
          <w:rFonts w:ascii="Times New Roman" w:hAnsi="Times New Roman" w:cs="Times New Roman"/>
          <w:sz w:val="24"/>
          <w:szCs w:val="24"/>
          <w:lang w:val="es-ES"/>
        </w:rPr>
        <w:t>, Gómez-Imbert (2011) pudo pasar --gracias al sistema matrimonial exogámico del pueblo tukano y al consiguiente multilingüismo que genera-- del dialecto tatuyo al barasano  “…sin la intervención del español y lograr así la comprensión de ciertas características como los tonos que habría sido imposible de otra manera”.</w:t>
      </w:r>
      <w:r w:rsidR="009751C2">
        <w:rPr>
          <w:rStyle w:val="Refdenotaalpie"/>
          <w:rFonts w:ascii="Times New Roman" w:hAnsi="Times New Roman" w:cs="Times New Roman"/>
          <w:sz w:val="24"/>
          <w:szCs w:val="24"/>
          <w:lang w:val="es-ES"/>
        </w:rPr>
        <w:footnoteReference w:id="14"/>
      </w:r>
      <w:r w:rsidR="00DB4B9D" w:rsidRPr="002D2242">
        <w:rPr>
          <w:rFonts w:ascii="Times New Roman" w:hAnsi="Times New Roman" w:cs="Times New Roman"/>
          <w:sz w:val="24"/>
          <w:szCs w:val="24"/>
          <w:lang w:val="es-ES"/>
        </w:rPr>
        <w:t xml:space="preserve">  </w:t>
      </w:r>
    </w:p>
    <w:p w:rsidR="008F2943" w:rsidRDefault="008F2943" w:rsidP="00F86C0D">
      <w:pPr>
        <w:autoSpaceDE w:val="0"/>
        <w:autoSpaceDN w:val="0"/>
        <w:adjustRightInd w:val="0"/>
        <w:spacing w:after="0" w:line="240" w:lineRule="auto"/>
        <w:rPr>
          <w:rFonts w:ascii="Times New Roman" w:hAnsi="Times New Roman" w:cs="Times New Roman"/>
          <w:sz w:val="24"/>
          <w:szCs w:val="24"/>
          <w:lang w:val="es-ES"/>
        </w:rPr>
      </w:pPr>
    </w:p>
    <w:p w:rsidR="00F86C0D" w:rsidRDefault="008C0930" w:rsidP="00F86C0D">
      <w:pPr>
        <w:autoSpaceDE w:val="0"/>
        <w:autoSpaceDN w:val="0"/>
        <w:adjustRightInd w:val="0"/>
        <w:spacing w:after="0" w:line="240" w:lineRule="auto"/>
        <w:rPr>
          <w:sz w:val="24"/>
          <w:szCs w:val="24"/>
          <w:lang w:val="es-ES"/>
        </w:rPr>
      </w:pPr>
      <w:r>
        <w:rPr>
          <w:rFonts w:ascii="Times New Roman" w:hAnsi="Times New Roman" w:cs="Times New Roman"/>
          <w:sz w:val="24"/>
          <w:szCs w:val="24"/>
          <w:lang w:val="es-ES"/>
        </w:rPr>
        <w:t xml:space="preserve">De forma parecida al de la </w:t>
      </w:r>
      <w:r w:rsidR="00C43F41">
        <w:rPr>
          <w:rFonts w:ascii="Times New Roman" w:hAnsi="Times New Roman" w:cs="Times New Roman"/>
          <w:sz w:val="24"/>
          <w:szCs w:val="24"/>
          <w:lang w:val="es-ES"/>
        </w:rPr>
        <w:t>etno-</w:t>
      </w:r>
      <w:r>
        <w:rPr>
          <w:rFonts w:ascii="Times New Roman" w:hAnsi="Times New Roman" w:cs="Times New Roman"/>
          <w:sz w:val="24"/>
          <w:szCs w:val="24"/>
          <w:lang w:val="es-ES"/>
        </w:rPr>
        <w:t xml:space="preserve">lingüística, en el campo de la </w:t>
      </w:r>
      <w:r w:rsidR="00C43F41">
        <w:rPr>
          <w:rFonts w:ascii="Times New Roman" w:hAnsi="Times New Roman" w:cs="Times New Roman"/>
          <w:sz w:val="24"/>
          <w:szCs w:val="24"/>
          <w:lang w:val="es-ES"/>
        </w:rPr>
        <w:t>etno-</w:t>
      </w:r>
      <w:r>
        <w:rPr>
          <w:rFonts w:ascii="Times New Roman" w:hAnsi="Times New Roman" w:cs="Times New Roman"/>
          <w:sz w:val="24"/>
          <w:szCs w:val="24"/>
          <w:lang w:val="es-ES"/>
        </w:rPr>
        <w:t>psicología se ha dado también una fuerte controversia alrededor del complejo de Edipo</w:t>
      </w:r>
      <w:r w:rsidR="006303A4">
        <w:rPr>
          <w:rFonts w:ascii="Times New Roman" w:hAnsi="Times New Roman" w:cs="Times New Roman"/>
          <w:sz w:val="24"/>
          <w:szCs w:val="24"/>
          <w:lang w:val="es-ES"/>
        </w:rPr>
        <w:t xml:space="preserve"> as</w:t>
      </w:r>
      <w:r w:rsidR="00063B81">
        <w:rPr>
          <w:rFonts w:ascii="Times New Roman" w:hAnsi="Times New Roman" w:cs="Times New Roman"/>
          <w:sz w:val="24"/>
          <w:szCs w:val="24"/>
          <w:lang w:val="es-ES"/>
        </w:rPr>
        <w:t xml:space="preserve">í como </w:t>
      </w:r>
      <w:r w:rsidR="006303A4">
        <w:rPr>
          <w:rFonts w:ascii="Times New Roman" w:hAnsi="Times New Roman" w:cs="Times New Roman"/>
          <w:sz w:val="24"/>
          <w:szCs w:val="24"/>
          <w:lang w:val="es-ES"/>
        </w:rPr>
        <w:t>del amor romántico</w:t>
      </w:r>
      <w:r w:rsidR="00063B81">
        <w:rPr>
          <w:rFonts w:ascii="Times New Roman" w:hAnsi="Times New Roman" w:cs="Times New Roman"/>
          <w:sz w:val="24"/>
          <w:szCs w:val="24"/>
          <w:lang w:val="es-ES"/>
        </w:rPr>
        <w:t xml:space="preserve"> y del juego deportivo</w:t>
      </w:r>
      <w:r>
        <w:rPr>
          <w:rFonts w:ascii="Times New Roman" w:hAnsi="Times New Roman" w:cs="Times New Roman"/>
          <w:sz w:val="24"/>
          <w:szCs w:val="24"/>
          <w:lang w:val="es-ES"/>
        </w:rPr>
        <w:t xml:space="preserve">. Mientras el padre del funcionalismo Bronislaw Malinowski </w:t>
      </w:r>
      <w:r w:rsidR="00087228">
        <w:rPr>
          <w:rFonts w:ascii="Times New Roman" w:hAnsi="Times New Roman" w:cs="Times New Roman"/>
          <w:sz w:val="24"/>
          <w:szCs w:val="24"/>
          <w:lang w:val="es-ES"/>
        </w:rPr>
        <w:t xml:space="preserve">(1924) </w:t>
      </w:r>
      <w:r>
        <w:rPr>
          <w:rFonts w:ascii="Times New Roman" w:hAnsi="Times New Roman" w:cs="Times New Roman"/>
          <w:sz w:val="24"/>
          <w:szCs w:val="24"/>
          <w:lang w:val="es-ES"/>
        </w:rPr>
        <w:t xml:space="preserve">sostuvo que los Trobrianders de la sociedad melanesia no poseían huella alguna del </w:t>
      </w:r>
      <w:r w:rsidR="00087228">
        <w:rPr>
          <w:rFonts w:ascii="Times New Roman" w:hAnsi="Times New Roman" w:cs="Times New Roman"/>
          <w:sz w:val="24"/>
          <w:szCs w:val="24"/>
          <w:lang w:val="es-ES"/>
        </w:rPr>
        <w:t xml:space="preserve">freudiano </w:t>
      </w:r>
      <w:r>
        <w:rPr>
          <w:rFonts w:ascii="Times New Roman" w:hAnsi="Times New Roman" w:cs="Times New Roman"/>
          <w:sz w:val="24"/>
          <w:szCs w:val="24"/>
          <w:lang w:val="es-ES"/>
        </w:rPr>
        <w:t xml:space="preserve">complejo de Edipo, </w:t>
      </w:r>
      <w:r w:rsidR="00087228">
        <w:rPr>
          <w:rFonts w:ascii="Times New Roman" w:hAnsi="Times New Roman" w:cs="Times New Roman"/>
          <w:sz w:val="24"/>
          <w:szCs w:val="24"/>
          <w:lang w:val="es-ES"/>
        </w:rPr>
        <w:t xml:space="preserve">un cuarto de siglo más tarde </w:t>
      </w:r>
      <w:r>
        <w:rPr>
          <w:rFonts w:ascii="Times New Roman" w:hAnsi="Times New Roman" w:cs="Times New Roman"/>
          <w:sz w:val="24"/>
          <w:szCs w:val="24"/>
          <w:lang w:val="es-ES"/>
        </w:rPr>
        <w:t xml:space="preserve">Melford Spiro </w:t>
      </w:r>
      <w:r w:rsidR="00D16916">
        <w:rPr>
          <w:rFonts w:ascii="Times New Roman" w:hAnsi="Times New Roman" w:cs="Times New Roman"/>
          <w:sz w:val="24"/>
          <w:szCs w:val="24"/>
          <w:lang w:val="es-ES"/>
        </w:rPr>
        <w:t xml:space="preserve">(1952) </w:t>
      </w:r>
      <w:r w:rsidR="00525B7C">
        <w:rPr>
          <w:rFonts w:ascii="Times New Roman" w:hAnsi="Times New Roman" w:cs="Times New Roman"/>
          <w:sz w:val="24"/>
          <w:szCs w:val="24"/>
          <w:lang w:val="es-ES"/>
        </w:rPr>
        <w:t>cree haber confirmad</w:t>
      </w:r>
      <w:r>
        <w:rPr>
          <w:rFonts w:ascii="Times New Roman" w:hAnsi="Times New Roman" w:cs="Times New Roman"/>
          <w:sz w:val="24"/>
          <w:szCs w:val="24"/>
          <w:lang w:val="es-ES"/>
        </w:rPr>
        <w:t xml:space="preserve">o </w:t>
      </w:r>
      <w:r w:rsidR="000F0578">
        <w:rPr>
          <w:rFonts w:ascii="Times New Roman" w:hAnsi="Times New Roman" w:cs="Times New Roman"/>
          <w:sz w:val="24"/>
          <w:szCs w:val="24"/>
          <w:lang w:val="es-ES"/>
        </w:rPr>
        <w:t>un proceso psicológico</w:t>
      </w:r>
      <w:r w:rsidR="001A050D">
        <w:rPr>
          <w:rFonts w:ascii="Times New Roman" w:hAnsi="Times New Roman" w:cs="Times New Roman"/>
          <w:sz w:val="24"/>
          <w:szCs w:val="24"/>
          <w:lang w:val="es-ES"/>
        </w:rPr>
        <w:t xml:space="preserve"> universal</w:t>
      </w:r>
      <w:r w:rsidR="003E415A">
        <w:rPr>
          <w:rFonts w:ascii="Times New Roman" w:hAnsi="Times New Roman" w:cs="Times New Roman"/>
          <w:sz w:val="24"/>
          <w:szCs w:val="24"/>
          <w:lang w:val="es-ES"/>
        </w:rPr>
        <w:t xml:space="preserve">, pues </w:t>
      </w:r>
      <w:r>
        <w:rPr>
          <w:rFonts w:ascii="Times New Roman" w:hAnsi="Times New Roman" w:cs="Times New Roman"/>
          <w:sz w:val="24"/>
          <w:szCs w:val="24"/>
          <w:lang w:val="es-ES"/>
        </w:rPr>
        <w:t xml:space="preserve">en la cultura micronesia de los Ifaluk la existencia </w:t>
      </w:r>
      <w:r w:rsidR="00A45D3A">
        <w:rPr>
          <w:rFonts w:ascii="Times New Roman" w:hAnsi="Times New Roman" w:cs="Times New Roman"/>
          <w:sz w:val="24"/>
          <w:szCs w:val="24"/>
          <w:lang w:val="es-ES"/>
        </w:rPr>
        <w:t xml:space="preserve">de </w:t>
      </w:r>
      <w:r>
        <w:rPr>
          <w:rFonts w:ascii="Times New Roman" w:hAnsi="Times New Roman" w:cs="Times New Roman"/>
          <w:sz w:val="24"/>
          <w:szCs w:val="24"/>
          <w:lang w:val="es-ES"/>
        </w:rPr>
        <w:t>esp</w:t>
      </w:r>
      <w:r w:rsidR="003E415A">
        <w:rPr>
          <w:rFonts w:ascii="Times New Roman" w:hAnsi="Times New Roman" w:cs="Times New Roman"/>
          <w:sz w:val="24"/>
          <w:szCs w:val="24"/>
          <w:lang w:val="es-ES"/>
        </w:rPr>
        <w:t xml:space="preserve">íritus </w:t>
      </w:r>
      <w:r w:rsidR="00A45D3A">
        <w:rPr>
          <w:rFonts w:ascii="Times New Roman" w:hAnsi="Times New Roman" w:cs="Times New Roman"/>
          <w:sz w:val="24"/>
          <w:szCs w:val="24"/>
          <w:lang w:val="es-ES"/>
        </w:rPr>
        <w:t xml:space="preserve">malos </w:t>
      </w:r>
      <w:r>
        <w:rPr>
          <w:rFonts w:ascii="Times New Roman" w:hAnsi="Times New Roman" w:cs="Times New Roman"/>
          <w:sz w:val="24"/>
          <w:szCs w:val="24"/>
          <w:lang w:val="es-ES"/>
        </w:rPr>
        <w:t xml:space="preserve">son tratados como </w:t>
      </w:r>
      <w:r w:rsidR="00087228">
        <w:rPr>
          <w:rFonts w:ascii="Times New Roman" w:hAnsi="Times New Roman" w:cs="Times New Roman"/>
          <w:sz w:val="24"/>
          <w:szCs w:val="24"/>
          <w:lang w:val="es-ES"/>
        </w:rPr>
        <w:t xml:space="preserve">sentimientos </w:t>
      </w:r>
      <w:r>
        <w:rPr>
          <w:rFonts w:ascii="Times New Roman" w:hAnsi="Times New Roman" w:cs="Times New Roman"/>
          <w:sz w:val="24"/>
          <w:szCs w:val="24"/>
          <w:lang w:val="es-ES"/>
        </w:rPr>
        <w:lastRenderedPageBreak/>
        <w:t>reales.</w:t>
      </w:r>
      <w:r>
        <w:rPr>
          <w:rStyle w:val="Refdenotaalpie"/>
          <w:rFonts w:ascii="Times New Roman" w:hAnsi="Times New Roman" w:cs="Times New Roman"/>
          <w:sz w:val="24"/>
          <w:szCs w:val="24"/>
          <w:lang w:val="es-ES"/>
        </w:rPr>
        <w:footnoteReference w:id="15"/>
      </w:r>
      <w:r w:rsidR="006303A4">
        <w:rPr>
          <w:rFonts w:ascii="Times New Roman" w:hAnsi="Times New Roman" w:cs="Times New Roman"/>
          <w:sz w:val="24"/>
          <w:szCs w:val="24"/>
          <w:lang w:val="es-ES"/>
        </w:rPr>
        <w:t xml:space="preserve"> Algo semejante es el tratamiento que se le ha dado entre los antropólogos a la existencia del amor romántico </w:t>
      </w:r>
      <w:r w:rsidR="00063B81">
        <w:rPr>
          <w:rFonts w:ascii="Times New Roman" w:hAnsi="Times New Roman" w:cs="Times New Roman"/>
          <w:sz w:val="24"/>
          <w:szCs w:val="24"/>
          <w:lang w:val="es-ES"/>
        </w:rPr>
        <w:t xml:space="preserve">y al juego deportivo </w:t>
      </w:r>
      <w:r w:rsidR="006303A4">
        <w:rPr>
          <w:rFonts w:ascii="Times New Roman" w:hAnsi="Times New Roman" w:cs="Times New Roman"/>
          <w:sz w:val="24"/>
          <w:szCs w:val="24"/>
          <w:lang w:val="es-ES"/>
        </w:rPr>
        <w:t>entre los indios de la Amazonía.</w:t>
      </w:r>
      <w:r w:rsidR="006303A4">
        <w:rPr>
          <w:rStyle w:val="Refdenotaalpie"/>
          <w:rFonts w:ascii="Times New Roman" w:hAnsi="Times New Roman" w:cs="Times New Roman"/>
          <w:sz w:val="24"/>
          <w:szCs w:val="24"/>
          <w:lang w:val="es-ES"/>
        </w:rPr>
        <w:footnoteReference w:id="16"/>
      </w:r>
    </w:p>
    <w:p w:rsidR="00A00F90" w:rsidRDefault="00A00F90" w:rsidP="00DF701D">
      <w:pPr>
        <w:autoSpaceDE w:val="0"/>
        <w:autoSpaceDN w:val="0"/>
        <w:adjustRightInd w:val="0"/>
        <w:spacing w:after="0" w:line="240" w:lineRule="auto"/>
        <w:rPr>
          <w:rFonts w:ascii="Times New Roman" w:hAnsi="Times New Roman" w:cs="Times New Roman"/>
          <w:sz w:val="24"/>
          <w:szCs w:val="24"/>
        </w:rPr>
      </w:pPr>
    </w:p>
    <w:p w:rsidR="00190D75" w:rsidRPr="000F6013" w:rsidRDefault="00190D75" w:rsidP="00DF701D">
      <w:pPr>
        <w:autoSpaceDE w:val="0"/>
        <w:autoSpaceDN w:val="0"/>
        <w:adjustRightInd w:val="0"/>
        <w:spacing w:after="0" w:line="240" w:lineRule="auto"/>
        <w:rPr>
          <w:sz w:val="24"/>
          <w:szCs w:val="24"/>
          <w:lang w:val="es-ES"/>
        </w:rPr>
      </w:pPr>
      <w:r>
        <w:rPr>
          <w:rFonts w:ascii="Times New Roman" w:hAnsi="Times New Roman" w:cs="Times New Roman"/>
          <w:sz w:val="24"/>
          <w:szCs w:val="24"/>
        </w:rPr>
        <w:t>Amén de estas consideraciones de corte epistemológico</w:t>
      </w:r>
      <w:r w:rsidR="005C49EA">
        <w:rPr>
          <w:rFonts w:ascii="Times New Roman" w:hAnsi="Times New Roman" w:cs="Times New Roman"/>
          <w:sz w:val="24"/>
          <w:szCs w:val="24"/>
        </w:rPr>
        <w:t xml:space="preserve"> y metodológico</w:t>
      </w:r>
      <w:r>
        <w:rPr>
          <w:rFonts w:ascii="Times New Roman" w:hAnsi="Times New Roman" w:cs="Times New Roman"/>
          <w:sz w:val="24"/>
          <w:szCs w:val="24"/>
        </w:rPr>
        <w:t xml:space="preserve">, en el </w:t>
      </w:r>
      <w:r w:rsidRPr="007D4586">
        <w:rPr>
          <w:rFonts w:ascii="Times New Roman" w:hAnsi="Times New Roman" w:cs="Times New Roman"/>
          <w:sz w:val="24"/>
          <w:szCs w:val="24"/>
        </w:rPr>
        <w:t xml:space="preserve">debate </w:t>
      </w:r>
      <w:r>
        <w:rPr>
          <w:rFonts w:ascii="Times New Roman" w:hAnsi="Times New Roman" w:cs="Times New Roman"/>
          <w:sz w:val="24"/>
          <w:szCs w:val="24"/>
        </w:rPr>
        <w:t xml:space="preserve">sobre </w:t>
      </w:r>
      <w:r w:rsidRPr="007D4586">
        <w:rPr>
          <w:rFonts w:ascii="Times New Roman" w:hAnsi="Times New Roman" w:cs="Times New Roman"/>
          <w:sz w:val="24"/>
          <w:szCs w:val="24"/>
        </w:rPr>
        <w:t>el origen del subdesarrollo latinoameri</w:t>
      </w:r>
      <w:r>
        <w:rPr>
          <w:rFonts w:ascii="Times New Roman" w:hAnsi="Times New Roman" w:cs="Times New Roman"/>
          <w:sz w:val="24"/>
          <w:szCs w:val="24"/>
        </w:rPr>
        <w:t xml:space="preserve">cano ha prevalecido también una </w:t>
      </w:r>
      <w:r w:rsidRPr="007D4586">
        <w:rPr>
          <w:rFonts w:ascii="Times New Roman" w:hAnsi="Times New Roman" w:cs="Times New Roman"/>
          <w:sz w:val="24"/>
          <w:szCs w:val="24"/>
        </w:rPr>
        <w:t xml:space="preserve">hipótesis </w:t>
      </w:r>
      <w:r>
        <w:rPr>
          <w:rFonts w:ascii="Times New Roman" w:hAnsi="Times New Roman" w:cs="Times New Roman"/>
          <w:sz w:val="24"/>
          <w:szCs w:val="24"/>
        </w:rPr>
        <w:t>meramente geograficist</w:t>
      </w:r>
      <w:r w:rsidRPr="007D4586">
        <w:rPr>
          <w:rFonts w:ascii="Times New Roman" w:hAnsi="Times New Roman" w:cs="Times New Roman"/>
          <w:sz w:val="24"/>
          <w:szCs w:val="24"/>
        </w:rPr>
        <w:t>a</w:t>
      </w:r>
      <w:r>
        <w:rPr>
          <w:rFonts w:ascii="Times New Roman" w:hAnsi="Times New Roman" w:cs="Times New Roman"/>
          <w:sz w:val="24"/>
          <w:szCs w:val="24"/>
        </w:rPr>
        <w:t xml:space="preserve"> que subestima la contrad</w:t>
      </w:r>
      <w:r w:rsidR="00DC6FA0">
        <w:rPr>
          <w:rFonts w:ascii="Times New Roman" w:hAnsi="Times New Roman" w:cs="Times New Roman"/>
          <w:sz w:val="24"/>
          <w:szCs w:val="24"/>
        </w:rPr>
        <w:t>ictoria realidad etnohistórica y biogeográfica</w:t>
      </w:r>
      <w:r>
        <w:rPr>
          <w:rFonts w:ascii="Times New Roman" w:hAnsi="Times New Roman" w:cs="Times New Roman"/>
          <w:sz w:val="24"/>
          <w:szCs w:val="24"/>
        </w:rPr>
        <w:t xml:space="preserve"> del continente y le resta fuerza a una conciencia común, a un destino manifiesto, y a un imaginario de expectativas </w:t>
      </w:r>
      <w:r w:rsidR="005C318E">
        <w:rPr>
          <w:rFonts w:ascii="Times New Roman" w:hAnsi="Times New Roman" w:cs="Times New Roman"/>
          <w:sz w:val="24"/>
          <w:szCs w:val="24"/>
        </w:rPr>
        <w:t xml:space="preserve">etnogenéticas </w:t>
      </w:r>
      <w:r>
        <w:rPr>
          <w:rFonts w:ascii="Times New Roman" w:hAnsi="Times New Roman" w:cs="Times New Roman"/>
          <w:sz w:val="24"/>
          <w:szCs w:val="24"/>
        </w:rPr>
        <w:t>transformadoras</w:t>
      </w:r>
      <w:r w:rsidR="000D7793">
        <w:rPr>
          <w:rFonts w:ascii="Times New Roman" w:hAnsi="Times New Roman" w:cs="Times New Roman"/>
          <w:sz w:val="24"/>
          <w:szCs w:val="24"/>
        </w:rPr>
        <w:t>,</w:t>
      </w:r>
      <w:r>
        <w:rPr>
          <w:rFonts w:ascii="Times New Roman" w:hAnsi="Times New Roman" w:cs="Times New Roman"/>
          <w:sz w:val="24"/>
          <w:szCs w:val="24"/>
        </w:rPr>
        <w:t xml:space="preserve"> a construir entre todas las naciones de América Latina.</w:t>
      </w:r>
    </w:p>
    <w:p w:rsidR="00190D75" w:rsidRPr="00DF701D" w:rsidRDefault="00190D75" w:rsidP="00DF701D">
      <w:pPr>
        <w:autoSpaceDE w:val="0"/>
        <w:autoSpaceDN w:val="0"/>
        <w:adjustRightInd w:val="0"/>
        <w:spacing w:after="0" w:line="240" w:lineRule="auto"/>
        <w:rPr>
          <w:rFonts w:ascii="Times New Roman" w:hAnsi="Times New Roman" w:cs="Times New Roman"/>
          <w:sz w:val="20"/>
          <w:szCs w:val="20"/>
        </w:rPr>
      </w:pPr>
    </w:p>
    <w:p w:rsidR="00190D75" w:rsidRDefault="00190D75" w:rsidP="00907AD5">
      <w:pPr>
        <w:autoSpaceDE w:val="0"/>
        <w:autoSpaceDN w:val="0"/>
        <w:adjustRightInd w:val="0"/>
        <w:spacing w:after="0" w:line="240" w:lineRule="auto"/>
        <w:rPr>
          <w:rFonts w:ascii="Times New Roman" w:hAnsi="Times New Roman" w:cs="Times New Roman"/>
          <w:sz w:val="24"/>
          <w:szCs w:val="24"/>
        </w:rPr>
      </w:pPr>
      <w:r w:rsidRPr="007D4586">
        <w:rPr>
          <w:rFonts w:ascii="Times New Roman" w:hAnsi="Times New Roman" w:cs="Times New Roman"/>
          <w:sz w:val="24"/>
          <w:szCs w:val="24"/>
        </w:rPr>
        <w:t>Esta</w:t>
      </w:r>
      <w:r>
        <w:rPr>
          <w:rFonts w:ascii="Times New Roman" w:hAnsi="Times New Roman" w:cs="Times New Roman"/>
          <w:sz w:val="24"/>
          <w:szCs w:val="24"/>
        </w:rPr>
        <w:t>s</w:t>
      </w:r>
      <w:r w:rsidRPr="007D4586">
        <w:rPr>
          <w:rFonts w:ascii="Times New Roman" w:hAnsi="Times New Roman" w:cs="Times New Roman"/>
          <w:sz w:val="24"/>
          <w:szCs w:val="24"/>
        </w:rPr>
        <w:t xml:space="preserve"> vieja</w:t>
      </w:r>
      <w:r>
        <w:rPr>
          <w:rFonts w:ascii="Times New Roman" w:hAnsi="Times New Roman" w:cs="Times New Roman"/>
          <w:sz w:val="24"/>
          <w:szCs w:val="24"/>
        </w:rPr>
        <w:t>s</w:t>
      </w:r>
      <w:r w:rsidRPr="007D4586">
        <w:rPr>
          <w:rFonts w:ascii="Times New Roman" w:hAnsi="Times New Roman" w:cs="Times New Roman"/>
          <w:sz w:val="24"/>
          <w:szCs w:val="24"/>
        </w:rPr>
        <w:t xml:space="preserve"> hipótesis</w:t>
      </w:r>
      <w:r>
        <w:rPr>
          <w:rFonts w:ascii="Times New Roman" w:hAnsi="Times New Roman" w:cs="Times New Roman"/>
          <w:sz w:val="24"/>
          <w:szCs w:val="24"/>
        </w:rPr>
        <w:t xml:space="preserve"> historicistas y geograficistas</w:t>
      </w:r>
      <w:r w:rsidRPr="007D4586">
        <w:rPr>
          <w:rFonts w:ascii="Times New Roman" w:hAnsi="Times New Roman" w:cs="Times New Roman"/>
          <w:sz w:val="24"/>
          <w:szCs w:val="24"/>
        </w:rPr>
        <w:t>, inspirada</w:t>
      </w:r>
      <w:r>
        <w:rPr>
          <w:rFonts w:ascii="Times New Roman" w:hAnsi="Times New Roman" w:cs="Times New Roman"/>
          <w:sz w:val="24"/>
          <w:szCs w:val="24"/>
        </w:rPr>
        <w:t>s</w:t>
      </w:r>
      <w:r w:rsidRPr="007D4586">
        <w:rPr>
          <w:rFonts w:ascii="Times New Roman" w:hAnsi="Times New Roman" w:cs="Times New Roman"/>
          <w:sz w:val="24"/>
          <w:szCs w:val="24"/>
        </w:rPr>
        <w:t xml:space="preserve"> en </w:t>
      </w:r>
      <w:r>
        <w:rPr>
          <w:rFonts w:ascii="Times New Roman" w:hAnsi="Times New Roman" w:cs="Times New Roman"/>
          <w:sz w:val="24"/>
          <w:szCs w:val="24"/>
        </w:rPr>
        <w:t xml:space="preserve">ciertos determinismos teóricos, históricos y geográficos (Ratzel, </w:t>
      </w:r>
      <w:r w:rsidR="00571553">
        <w:rPr>
          <w:rFonts w:ascii="Times New Roman" w:hAnsi="Times New Roman" w:cs="Times New Roman"/>
          <w:sz w:val="24"/>
          <w:szCs w:val="24"/>
        </w:rPr>
        <w:t xml:space="preserve">Mahan, </w:t>
      </w:r>
      <w:r>
        <w:rPr>
          <w:rFonts w:ascii="Times New Roman" w:hAnsi="Times New Roman" w:cs="Times New Roman"/>
          <w:sz w:val="24"/>
          <w:szCs w:val="24"/>
          <w:lang w:val="es-ES"/>
        </w:rPr>
        <w:t>Mackinder</w:t>
      </w:r>
      <w:r w:rsidR="003A1D23">
        <w:rPr>
          <w:rFonts w:ascii="Times New Roman" w:hAnsi="Times New Roman" w:cs="Times New Roman"/>
          <w:sz w:val="24"/>
          <w:szCs w:val="24"/>
          <w:lang w:val="es-ES"/>
        </w:rPr>
        <w:t>, Spykman</w:t>
      </w:r>
      <w:r>
        <w:rPr>
          <w:rFonts w:ascii="Times New Roman" w:hAnsi="Times New Roman" w:cs="Times New Roman"/>
          <w:sz w:val="24"/>
          <w:szCs w:val="24"/>
        </w:rPr>
        <w:t xml:space="preserve">), en </w:t>
      </w:r>
      <w:r w:rsidRPr="007D4586">
        <w:rPr>
          <w:rFonts w:ascii="Times New Roman" w:hAnsi="Times New Roman" w:cs="Times New Roman"/>
          <w:sz w:val="24"/>
          <w:szCs w:val="24"/>
        </w:rPr>
        <w:t xml:space="preserve">la </w:t>
      </w:r>
      <w:r>
        <w:rPr>
          <w:rFonts w:ascii="Times New Roman" w:hAnsi="Times New Roman" w:cs="Times New Roman"/>
          <w:sz w:val="24"/>
          <w:szCs w:val="24"/>
        </w:rPr>
        <w:t xml:space="preserve">Escuela de los Anales, y en la </w:t>
      </w:r>
      <w:r w:rsidRPr="007D4586">
        <w:rPr>
          <w:rFonts w:ascii="Times New Roman" w:hAnsi="Times New Roman" w:cs="Times New Roman"/>
          <w:sz w:val="24"/>
          <w:szCs w:val="24"/>
        </w:rPr>
        <w:t>obra de Fernand</w:t>
      </w:r>
      <w:r>
        <w:rPr>
          <w:rFonts w:ascii="Times New Roman" w:hAnsi="Times New Roman" w:cs="Times New Roman"/>
          <w:sz w:val="24"/>
          <w:szCs w:val="24"/>
        </w:rPr>
        <w:t xml:space="preserve"> </w:t>
      </w:r>
      <w:r w:rsidRPr="007D4586">
        <w:rPr>
          <w:rFonts w:ascii="Times New Roman" w:hAnsi="Times New Roman" w:cs="Times New Roman"/>
          <w:sz w:val="24"/>
          <w:szCs w:val="24"/>
        </w:rPr>
        <w:t>Braudel</w:t>
      </w:r>
      <w:r>
        <w:rPr>
          <w:rFonts w:ascii="Times New Roman" w:hAnsi="Times New Roman" w:cs="Times New Roman"/>
          <w:sz w:val="24"/>
          <w:szCs w:val="24"/>
        </w:rPr>
        <w:t xml:space="preserve"> </w:t>
      </w:r>
      <w:r w:rsidRPr="007F4FF9">
        <w:rPr>
          <w:rFonts w:ascii="Times New Roman" w:hAnsi="Times New Roman" w:cs="Times New Roman"/>
          <w:b/>
          <w:bCs/>
          <w:i/>
          <w:iCs/>
          <w:sz w:val="24"/>
          <w:szCs w:val="24"/>
        </w:rPr>
        <w:t>Felipe II y el Mediterráneo</w:t>
      </w:r>
      <w:r w:rsidRPr="007D4586">
        <w:rPr>
          <w:rFonts w:ascii="Times New Roman" w:hAnsi="Times New Roman" w:cs="Times New Roman"/>
          <w:sz w:val="24"/>
          <w:szCs w:val="24"/>
        </w:rPr>
        <w:t>, sostiene</w:t>
      </w:r>
      <w:r>
        <w:rPr>
          <w:rFonts w:ascii="Times New Roman" w:hAnsi="Times New Roman" w:cs="Times New Roman"/>
          <w:sz w:val="24"/>
          <w:szCs w:val="24"/>
        </w:rPr>
        <w:t>n que a diferencia de Europa, que por contar con el Mar Mediterráneo, pudo despegar del atraso y el subdesarrollo y alcanzar altos grados de cultura y civilización (con la exclusión del Maghreb en la margen sur del Mediterráneo), Sudamérica, en la América Latina</w:t>
      </w:r>
      <w:r w:rsidR="00E9450C">
        <w:rPr>
          <w:rFonts w:ascii="Times New Roman" w:hAnsi="Times New Roman" w:cs="Times New Roman"/>
          <w:sz w:val="24"/>
          <w:szCs w:val="24"/>
        </w:rPr>
        <w:t>,</w:t>
      </w:r>
      <w:r w:rsidR="00641C3C">
        <w:rPr>
          <w:rFonts w:ascii="Times New Roman" w:hAnsi="Times New Roman" w:cs="Times New Roman"/>
          <w:sz w:val="24"/>
          <w:szCs w:val="24"/>
        </w:rPr>
        <w:t xml:space="preserve"> </w:t>
      </w:r>
      <w:r>
        <w:rPr>
          <w:rFonts w:ascii="Times New Roman" w:hAnsi="Times New Roman" w:cs="Times New Roman"/>
          <w:sz w:val="24"/>
          <w:szCs w:val="24"/>
        </w:rPr>
        <w:t xml:space="preserve"> como en el África, al carecer de mares interiores, con cursos de agua que comuniquen entre sí sus regiones más profundas, se han convertido en complejos archipiélagos políticos, demográficos y sociales, sin puentes ni túneles o viaductos que los vinculen entre sí. Sin embargo, la obra previa de Ludwig (1940) </w:t>
      </w:r>
      <w:r w:rsidR="00067935">
        <w:rPr>
          <w:rFonts w:ascii="Times New Roman" w:hAnsi="Times New Roman" w:cs="Times New Roman"/>
          <w:sz w:val="24"/>
          <w:szCs w:val="24"/>
        </w:rPr>
        <w:t xml:space="preserve">y la historia de la civilización fenicia, </w:t>
      </w:r>
      <w:r>
        <w:rPr>
          <w:rFonts w:ascii="Times New Roman" w:hAnsi="Times New Roman" w:cs="Times New Roman"/>
          <w:sz w:val="24"/>
          <w:szCs w:val="24"/>
        </w:rPr>
        <w:t>contradice</w:t>
      </w:r>
      <w:r w:rsidR="00067935">
        <w:rPr>
          <w:rFonts w:ascii="Times New Roman" w:hAnsi="Times New Roman" w:cs="Times New Roman"/>
          <w:sz w:val="24"/>
          <w:szCs w:val="24"/>
        </w:rPr>
        <w:t>n</w:t>
      </w:r>
      <w:r>
        <w:rPr>
          <w:rFonts w:ascii="Times New Roman" w:hAnsi="Times New Roman" w:cs="Times New Roman"/>
          <w:sz w:val="24"/>
          <w:szCs w:val="24"/>
        </w:rPr>
        <w:t xml:space="preserve"> a Braudel pues en la construcción del ethos Mediterráneo le otorga</w:t>
      </w:r>
      <w:r w:rsidR="00067935">
        <w:rPr>
          <w:rFonts w:ascii="Times New Roman" w:hAnsi="Times New Roman" w:cs="Times New Roman"/>
          <w:sz w:val="24"/>
          <w:szCs w:val="24"/>
        </w:rPr>
        <w:t>n</w:t>
      </w:r>
      <w:r>
        <w:rPr>
          <w:rFonts w:ascii="Times New Roman" w:hAnsi="Times New Roman" w:cs="Times New Roman"/>
          <w:sz w:val="24"/>
          <w:szCs w:val="24"/>
        </w:rPr>
        <w:t xml:space="preserve"> al Medio Oriente y al Maghreb un rol de gran significación.</w:t>
      </w:r>
      <w:r w:rsidR="004F6C84">
        <w:rPr>
          <w:rStyle w:val="Refdenotaalpie"/>
          <w:rFonts w:ascii="Times New Roman" w:hAnsi="Times New Roman" w:cs="Times New Roman"/>
          <w:sz w:val="24"/>
          <w:szCs w:val="24"/>
        </w:rPr>
        <w:footnoteReference w:id="17"/>
      </w:r>
    </w:p>
    <w:p w:rsidR="00190D75" w:rsidRDefault="00190D75" w:rsidP="00907AD5">
      <w:pPr>
        <w:autoSpaceDE w:val="0"/>
        <w:autoSpaceDN w:val="0"/>
        <w:adjustRightInd w:val="0"/>
        <w:spacing w:after="0" w:line="240" w:lineRule="auto"/>
        <w:rPr>
          <w:rFonts w:ascii="Times New Roman" w:hAnsi="Times New Roman" w:cs="Times New Roman"/>
          <w:sz w:val="24"/>
          <w:szCs w:val="24"/>
        </w:rPr>
      </w:pPr>
    </w:p>
    <w:p w:rsidR="00190D75" w:rsidRPr="004F7BC1" w:rsidRDefault="00190D75" w:rsidP="00907AD5">
      <w:pPr>
        <w:autoSpaceDE w:val="0"/>
        <w:autoSpaceDN w:val="0"/>
        <w:adjustRightInd w:val="0"/>
        <w:spacing w:after="0" w:line="240" w:lineRule="auto"/>
        <w:rPr>
          <w:rFonts w:ascii="Times New Roman" w:hAnsi="Times New Roman" w:cs="StempelGaramondLTStd-Roman"/>
          <w:sz w:val="24"/>
          <w:szCs w:val="24"/>
        </w:rPr>
      </w:pPr>
      <w:r>
        <w:rPr>
          <w:rFonts w:ascii="Times New Roman" w:hAnsi="Times New Roman" w:cs="Times New Roman"/>
          <w:sz w:val="24"/>
          <w:szCs w:val="24"/>
        </w:rPr>
        <w:t>Estos archipiélagos están compuestos por islotes-naciones o ínsulas, entre sí</w:t>
      </w:r>
      <w:r w:rsidR="00483A86">
        <w:rPr>
          <w:rFonts w:ascii="Times New Roman" w:hAnsi="Times New Roman" w:cs="Times New Roman"/>
          <w:sz w:val="24"/>
          <w:szCs w:val="24"/>
        </w:rPr>
        <w:t xml:space="preserve"> incomunicado</w:t>
      </w:r>
      <w:r>
        <w:rPr>
          <w:rFonts w:ascii="Times New Roman" w:hAnsi="Times New Roman" w:cs="Times New Roman"/>
          <w:sz w:val="24"/>
          <w:szCs w:val="24"/>
        </w:rPr>
        <w:t xml:space="preserve">s, </w:t>
      </w:r>
      <w:r w:rsidR="00483A86">
        <w:rPr>
          <w:rFonts w:ascii="Times New Roman" w:hAnsi="Times New Roman" w:cs="Times New Roman"/>
          <w:sz w:val="24"/>
          <w:szCs w:val="24"/>
        </w:rPr>
        <w:t xml:space="preserve">y </w:t>
      </w:r>
      <w:r w:rsidR="006E197F">
        <w:rPr>
          <w:rFonts w:ascii="Times New Roman" w:hAnsi="Times New Roman" w:cs="Times New Roman"/>
          <w:sz w:val="24"/>
          <w:szCs w:val="24"/>
        </w:rPr>
        <w:t>que miran exclusivamente a sus respectivos litorales mar</w:t>
      </w:r>
      <w:r w:rsidR="00483A86">
        <w:rPr>
          <w:rFonts w:ascii="Times New Roman" w:hAnsi="Times New Roman" w:cs="Times New Roman"/>
          <w:sz w:val="24"/>
          <w:szCs w:val="24"/>
        </w:rPr>
        <w:t>ítimos.</w:t>
      </w:r>
      <w:r w:rsidR="006E197F">
        <w:rPr>
          <w:rFonts w:ascii="Times New Roman" w:hAnsi="Times New Roman" w:cs="Times New Roman"/>
          <w:sz w:val="24"/>
          <w:szCs w:val="24"/>
        </w:rPr>
        <w:t xml:space="preserve"> </w:t>
      </w:r>
      <w:r w:rsidR="00483A86">
        <w:rPr>
          <w:rFonts w:ascii="Times New Roman" w:hAnsi="Times New Roman" w:cs="Times New Roman"/>
          <w:sz w:val="24"/>
          <w:szCs w:val="24"/>
        </w:rPr>
        <w:t xml:space="preserve">Estas ínsulas-naciones </w:t>
      </w:r>
      <w:r w:rsidR="006E197F">
        <w:rPr>
          <w:rFonts w:ascii="Times New Roman" w:hAnsi="Times New Roman" w:cs="Times New Roman"/>
          <w:sz w:val="24"/>
          <w:szCs w:val="24"/>
        </w:rPr>
        <w:t>se han transformado</w:t>
      </w:r>
      <w:r>
        <w:rPr>
          <w:rFonts w:ascii="Times New Roman" w:hAnsi="Times New Roman" w:cs="Times New Roman"/>
          <w:sz w:val="24"/>
          <w:szCs w:val="24"/>
        </w:rPr>
        <w:t xml:space="preserve"> en inmensos cotos de ca</w:t>
      </w:r>
      <w:r w:rsidR="00C209C0">
        <w:rPr>
          <w:rFonts w:ascii="Times New Roman" w:hAnsi="Times New Roman" w:cs="Times New Roman"/>
          <w:sz w:val="24"/>
          <w:szCs w:val="24"/>
        </w:rPr>
        <w:t>za donde ha</w:t>
      </w:r>
      <w:r w:rsidR="00454A34">
        <w:rPr>
          <w:rFonts w:ascii="Times New Roman" w:hAnsi="Times New Roman" w:cs="Times New Roman"/>
          <w:sz w:val="24"/>
          <w:szCs w:val="24"/>
        </w:rPr>
        <w:t xml:space="preserve"> prevalecido una </w:t>
      </w:r>
      <w:r w:rsidR="00BE1D14">
        <w:rPr>
          <w:rFonts w:ascii="Times New Roman" w:hAnsi="Times New Roman" w:cs="Times New Roman"/>
          <w:sz w:val="24"/>
          <w:szCs w:val="24"/>
        </w:rPr>
        <w:t xml:space="preserve">endogamia </w:t>
      </w:r>
      <w:r w:rsidR="00454A34">
        <w:rPr>
          <w:rFonts w:ascii="Times New Roman" w:hAnsi="Times New Roman" w:cs="Times New Roman"/>
          <w:sz w:val="24"/>
          <w:szCs w:val="24"/>
        </w:rPr>
        <w:t xml:space="preserve">incestuosa </w:t>
      </w:r>
      <w:r w:rsidR="00BE1D14">
        <w:rPr>
          <w:rFonts w:ascii="Times New Roman" w:hAnsi="Times New Roman" w:cs="Times New Roman"/>
          <w:sz w:val="24"/>
          <w:szCs w:val="24"/>
        </w:rPr>
        <w:t>que ha derivado en numerosos chauvinismos</w:t>
      </w:r>
      <w:r w:rsidR="008A6E43">
        <w:rPr>
          <w:rFonts w:ascii="Times New Roman" w:hAnsi="Times New Roman" w:cs="Times New Roman"/>
          <w:sz w:val="24"/>
          <w:szCs w:val="24"/>
        </w:rPr>
        <w:t xml:space="preserve"> y xenofobias</w:t>
      </w:r>
      <w:r w:rsidR="00BE1D14">
        <w:rPr>
          <w:rFonts w:ascii="Times New Roman" w:hAnsi="Times New Roman" w:cs="Times New Roman"/>
          <w:sz w:val="24"/>
          <w:szCs w:val="24"/>
        </w:rPr>
        <w:t>, un</w:t>
      </w:r>
      <w:r>
        <w:rPr>
          <w:rFonts w:ascii="Times New Roman" w:hAnsi="Times New Roman" w:cs="Times New Roman"/>
          <w:sz w:val="24"/>
          <w:szCs w:val="24"/>
        </w:rPr>
        <w:t>a corrupción</w:t>
      </w:r>
      <w:r w:rsidR="00BE1D14">
        <w:rPr>
          <w:rFonts w:ascii="Times New Roman" w:hAnsi="Times New Roman" w:cs="Times New Roman"/>
          <w:sz w:val="24"/>
          <w:szCs w:val="24"/>
        </w:rPr>
        <w:t xml:space="preserve"> galopante</w:t>
      </w:r>
      <w:r w:rsidR="00F47848">
        <w:rPr>
          <w:rFonts w:ascii="Times New Roman" w:hAnsi="Times New Roman" w:cs="Times New Roman"/>
          <w:sz w:val="24"/>
          <w:szCs w:val="24"/>
        </w:rPr>
        <w:t xml:space="preserve">, </w:t>
      </w:r>
      <w:r w:rsidR="00BE1D14">
        <w:rPr>
          <w:rFonts w:ascii="Times New Roman" w:hAnsi="Times New Roman" w:cs="Times New Roman"/>
          <w:sz w:val="24"/>
          <w:szCs w:val="24"/>
        </w:rPr>
        <w:t>y un</w:t>
      </w:r>
      <w:r>
        <w:rPr>
          <w:rFonts w:ascii="Times New Roman" w:hAnsi="Times New Roman" w:cs="Times New Roman"/>
          <w:sz w:val="24"/>
          <w:szCs w:val="24"/>
        </w:rPr>
        <w:t xml:space="preserve"> atraso intelectual, científico y tecnológico</w:t>
      </w:r>
      <w:r w:rsidR="00BE1D14">
        <w:rPr>
          <w:rFonts w:ascii="Times New Roman" w:hAnsi="Times New Roman" w:cs="Times New Roman"/>
          <w:sz w:val="24"/>
          <w:szCs w:val="24"/>
        </w:rPr>
        <w:t xml:space="preserve"> cada vez más acuciante</w:t>
      </w:r>
      <w:r>
        <w:rPr>
          <w:rFonts w:ascii="Times New Roman" w:hAnsi="Times New Roman" w:cs="Times New Roman"/>
          <w:sz w:val="24"/>
          <w:szCs w:val="24"/>
        </w:rPr>
        <w:t xml:space="preserve">. </w:t>
      </w:r>
      <w:r w:rsidR="00BE1D14">
        <w:rPr>
          <w:rFonts w:ascii="Times New Roman" w:hAnsi="Times New Roman" w:cs="Times New Roman"/>
          <w:sz w:val="24"/>
          <w:szCs w:val="24"/>
        </w:rPr>
        <w:t xml:space="preserve">Cabe detallar que en todos </w:t>
      </w:r>
      <w:r w:rsidR="00C209C0">
        <w:rPr>
          <w:rFonts w:ascii="Times New Roman" w:hAnsi="Times New Roman" w:cs="Times New Roman"/>
          <w:sz w:val="24"/>
          <w:szCs w:val="24"/>
        </w:rPr>
        <w:t>los países que circunvalan la hoya amazónico-chaqueña</w:t>
      </w:r>
      <w:r w:rsidR="00BE1D14">
        <w:rPr>
          <w:rFonts w:ascii="Times New Roman" w:hAnsi="Times New Roman" w:cs="Times New Roman"/>
          <w:sz w:val="24"/>
          <w:szCs w:val="24"/>
        </w:rPr>
        <w:t xml:space="preserve"> </w:t>
      </w:r>
      <w:r w:rsidR="00877C86">
        <w:rPr>
          <w:rFonts w:ascii="Times New Roman" w:hAnsi="Times New Roman" w:cs="Times New Roman"/>
          <w:sz w:val="24"/>
          <w:szCs w:val="24"/>
        </w:rPr>
        <w:t>o chaco-amazónic</w:t>
      </w:r>
      <w:r w:rsidR="000D42AF">
        <w:rPr>
          <w:rFonts w:ascii="Times New Roman" w:hAnsi="Times New Roman" w:cs="Times New Roman"/>
          <w:sz w:val="24"/>
          <w:szCs w:val="24"/>
        </w:rPr>
        <w:t>o-platin</w:t>
      </w:r>
      <w:r w:rsidR="00877C86">
        <w:rPr>
          <w:rFonts w:ascii="Times New Roman" w:hAnsi="Times New Roman" w:cs="Times New Roman"/>
          <w:sz w:val="24"/>
          <w:szCs w:val="24"/>
        </w:rPr>
        <w:t xml:space="preserve">a </w:t>
      </w:r>
      <w:r w:rsidR="00BE1D14">
        <w:rPr>
          <w:rFonts w:ascii="Times New Roman" w:hAnsi="Times New Roman" w:cs="Times New Roman"/>
          <w:sz w:val="24"/>
          <w:szCs w:val="24"/>
        </w:rPr>
        <w:t xml:space="preserve">se ha venido dando una patología </w:t>
      </w:r>
      <w:r w:rsidR="00A0345F">
        <w:rPr>
          <w:rFonts w:ascii="Times New Roman" w:hAnsi="Times New Roman" w:cs="Times New Roman"/>
          <w:sz w:val="24"/>
          <w:szCs w:val="24"/>
        </w:rPr>
        <w:t>nacionalista</w:t>
      </w:r>
      <w:r w:rsidR="00CD098A">
        <w:rPr>
          <w:rFonts w:ascii="Times New Roman" w:hAnsi="Times New Roman" w:cs="Times New Roman"/>
          <w:sz w:val="24"/>
          <w:szCs w:val="24"/>
        </w:rPr>
        <w:t xml:space="preserve"> </w:t>
      </w:r>
      <w:r w:rsidR="009F238F">
        <w:rPr>
          <w:rFonts w:ascii="Times New Roman" w:hAnsi="Times New Roman" w:cs="Times New Roman"/>
          <w:sz w:val="24"/>
          <w:szCs w:val="24"/>
        </w:rPr>
        <w:t>preñ</w:t>
      </w:r>
      <w:r w:rsidR="00BE1D14">
        <w:rPr>
          <w:rFonts w:ascii="Times New Roman" w:hAnsi="Times New Roman" w:cs="Times New Roman"/>
          <w:sz w:val="24"/>
          <w:szCs w:val="24"/>
        </w:rPr>
        <w:t xml:space="preserve">ada de brasilofilia, venezolanofilia, </w:t>
      </w:r>
      <w:r w:rsidR="004F414B">
        <w:rPr>
          <w:rFonts w:ascii="Times New Roman" w:hAnsi="Times New Roman" w:cs="Times New Roman"/>
          <w:sz w:val="24"/>
          <w:szCs w:val="24"/>
        </w:rPr>
        <w:t xml:space="preserve">surinamofilia, </w:t>
      </w:r>
      <w:r w:rsidR="00BE1D14">
        <w:rPr>
          <w:rFonts w:ascii="Times New Roman" w:hAnsi="Times New Roman" w:cs="Times New Roman"/>
          <w:sz w:val="24"/>
          <w:szCs w:val="24"/>
        </w:rPr>
        <w:t>colombianofilia, ecuatorianofilia, peruanofilia, bo</w:t>
      </w:r>
      <w:r w:rsidR="00D8114C">
        <w:rPr>
          <w:rFonts w:ascii="Times New Roman" w:hAnsi="Times New Roman" w:cs="Times New Roman"/>
          <w:sz w:val="24"/>
          <w:szCs w:val="24"/>
        </w:rPr>
        <w:t xml:space="preserve">livianofilia, paraguayofilia, </w:t>
      </w:r>
      <w:r w:rsidR="00BE1D14">
        <w:rPr>
          <w:rFonts w:ascii="Times New Roman" w:hAnsi="Times New Roman" w:cs="Times New Roman"/>
          <w:sz w:val="24"/>
          <w:szCs w:val="24"/>
        </w:rPr>
        <w:t>argentinofilia</w:t>
      </w:r>
      <w:r w:rsidR="00D8114C">
        <w:rPr>
          <w:rFonts w:ascii="Times New Roman" w:hAnsi="Times New Roman" w:cs="Times New Roman"/>
          <w:sz w:val="24"/>
          <w:szCs w:val="24"/>
        </w:rPr>
        <w:t xml:space="preserve"> y uruguayofilia</w:t>
      </w:r>
      <w:r w:rsidR="004C2110">
        <w:rPr>
          <w:rFonts w:ascii="Times New Roman" w:hAnsi="Times New Roman" w:cs="Times New Roman"/>
          <w:sz w:val="24"/>
          <w:szCs w:val="24"/>
        </w:rPr>
        <w:t>, que se asimil</w:t>
      </w:r>
      <w:r w:rsidR="004C250F">
        <w:rPr>
          <w:rFonts w:ascii="Times New Roman" w:hAnsi="Times New Roman" w:cs="Times New Roman"/>
          <w:sz w:val="24"/>
          <w:szCs w:val="24"/>
        </w:rPr>
        <w:t>aría</w:t>
      </w:r>
      <w:r w:rsidR="004C250F" w:rsidRPr="004C250F">
        <w:rPr>
          <w:rFonts w:ascii="Times New Roman" w:hAnsi="Times New Roman" w:cs="Times New Roman"/>
          <w:sz w:val="24"/>
          <w:szCs w:val="24"/>
        </w:rPr>
        <w:t xml:space="preserve"> </w:t>
      </w:r>
      <w:r w:rsidR="004C250F">
        <w:rPr>
          <w:rFonts w:ascii="Times New Roman" w:hAnsi="Times New Roman" w:cs="Times New Roman"/>
          <w:sz w:val="24"/>
          <w:szCs w:val="24"/>
        </w:rPr>
        <w:t>en términos metafóricos al Minotauro del mito cretense</w:t>
      </w:r>
      <w:r w:rsidR="00BE1D14">
        <w:rPr>
          <w:rFonts w:ascii="Times New Roman" w:hAnsi="Times New Roman" w:cs="Times New Roman"/>
          <w:sz w:val="24"/>
          <w:szCs w:val="24"/>
        </w:rPr>
        <w:t xml:space="preserve">. </w:t>
      </w:r>
    </w:p>
    <w:p w:rsidR="00190D75" w:rsidRDefault="00190D75" w:rsidP="00056150">
      <w:pPr>
        <w:autoSpaceDE w:val="0"/>
        <w:autoSpaceDN w:val="0"/>
        <w:adjustRightInd w:val="0"/>
        <w:spacing w:after="0" w:line="240" w:lineRule="auto"/>
        <w:rPr>
          <w:rFonts w:ascii="Times New Roman" w:hAnsi="Times New Roman" w:cs="Times New Roman"/>
          <w:sz w:val="24"/>
          <w:szCs w:val="24"/>
        </w:rPr>
      </w:pPr>
    </w:p>
    <w:p w:rsidR="00641C3C" w:rsidRDefault="00791433" w:rsidP="000561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 rompe</w:t>
      </w:r>
      <w:r w:rsidR="00190D75">
        <w:rPr>
          <w:rFonts w:ascii="Times New Roman" w:hAnsi="Times New Roman" w:cs="Times New Roman"/>
          <w:sz w:val="24"/>
          <w:szCs w:val="24"/>
        </w:rPr>
        <w:t xml:space="preserve">r </w:t>
      </w:r>
      <w:r>
        <w:rPr>
          <w:rFonts w:ascii="Times New Roman" w:hAnsi="Times New Roman" w:cs="Times New Roman"/>
          <w:sz w:val="24"/>
          <w:szCs w:val="24"/>
        </w:rPr>
        <w:t xml:space="preserve">estas </w:t>
      </w:r>
      <w:r w:rsidR="002E06B9">
        <w:rPr>
          <w:rFonts w:ascii="Times New Roman" w:hAnsi="Times New Roman" w:cs="Times New Roman"/>
          <w:sz w:val="24"/>
          <w:szCs w:val="24"/>
        </w:rPr>
        <w:t xml:space="preserve">míticas </w:t>
      </w:r>
      <w:r>
        <w:rPr>
          <w:rFonts w:ascii="Times New Roman" w:hAnsi="Times New Roman" w:cs="Times New Roman"/>
          <w:sz w:val="24"/>
          <w:szCs w:val="24"/>
        </w:rPr>
        <w:t>corrientes del atraso y producir</w:t>
      </w:r>
      <w:r w:rsidR="00190D75">
        <w:rPr>
          <w:rFonts w:ascii="Times New Roman" w:hAnsi="Times New Roman" w:cs="Times New Roman"/>
          <w:sz w:val="24"/>
          <w:szCs w:val="24"/>
        </w:rPr>
        <w:t xml:space="preserve"> r</w:t>
      </w:r>
      <w:r>
        <w:rPr>
          <w:rFonts w:ascii="Times New Roman" w:hAnsi="Times New Roman" w:cs="Times New Roman"/>
          <w:sz w:val="24"/>
          <w:szCs w:val="24"/>
        </w:rPr>
        <w:t>upturas epistemológicas que haga</w:t>
      </w:r>
      <w:r w:rsidR="00190D75">
        <w:rPr>
          <w:rFonts w:ascii="Times New Roman" w:hAnsi="Times New Roman" w:cs="Times New Roman"/>
          <w:sz w:val="24"/>
          <w:szCs w:val="24"/>
        </w:rPr>
        <w:t xml:space="preserve">n a la modernización y al cambio estamos discutiendo y </w:t>
      </w:r>
      <w:r w:rsidR="00FA1368">
        <w:rPr>
          <w:rFonts w:ascii="Times New Roman" w:hAnsi="Times New Roman" w:cs="Times New Roman"/>
          <w:sz w:val="24"/>
          <w:szCs w:val="24"/>
        </w:rPr>
        <w:t xml:space="preserve">tratando de </w:t>
      </w:r>
      <w:r w:rsidR="004C250F">
        <w:rPr>
          <w:rFonts w:ascii="Times New Roman" w:hAnsi="Times New Roman" w:cs="Times New Roman"/>
          <w:sz w:val="24"/>
          <w:szCs w:val="24"/>
        </w:rPr>
        <w:t xml:space="preserve">encontrar el </w:t>
      </w:r>
      <w:r w:rsidR="004C250F" w:rsidRPr="00D166B2">
        <w:rPr>
          <w:rFonts w:ascii="Times New Roman" w:hAnsi="Times New Roman" w:cs="Times New Roman"/>
          <w:i/>
          <w:sz w:val="24"/>
          <w:szCs w:val="24"/>
        </w:rPr>
        <w:t>Hilo de Ariadna</w:t>
      </w:r>
      <w:r w:rsidR="004C250F">
        <w:rPr>
          <w:rFonts w:ascii="Times New Roman" w:hAnsi="Times New Roman" w:cs="Times New Roman"/>
          <w:sz w:val="24"/>
          <w:szCs w:val="24"/>
        </w:rPr>
        <w:t xml:space="preserve"> con el cual poder elimin</w:t>
      </w:r>
      <w:r w:rsidR="00C12458">
        <w:rPr>
          <w:rFonts w:ascii="Times New Roman" w:hAnsi="Times New Roman" w:cs="Times New Roman"/>
          <w:sz w:val="24"/>
          <w:szCs w:val="24"/>
        </w:rPr>
        <w:t>ar a</w:t>
      </w:r>
      <w:r w:rsidR="004C250F">
        <w:rPr>
          <w:rFonts w:ascii="Times New Roman" w:hAnsi="Times New Roman" w:cs="Times New Roman"/>
          <w:sz w:val="24"/>
          <w:szCs w:val="24"/>
        </w:rPr>
        <w:t>l Minotauro amazónico</w:t>
      </w:r>
      <w:r w:rsidR="00C46C23">
        <w:rPr>
          <w:rFonts w:ascii="Times New Roman" w:hAnsi="Times New Roman" w:cs="Times New Roman"/>
          <w:sz w:val="24"/>
          <w:szCs w:val="24"/>
        </w:rPr>
        <w:t xml:space="preserve"> (nacionalismos de los pa</w:t>
      </w:r>
      <w:r w:rsidR="002E06B9">
        <w:rPr>
          <w:rFonts w:ascii="Times New Roman" w:hAnsi="Times New Roman" w:cs="Times New Roman"/>
          <w:sz w:val="24"/>
          <w:szCs w:val="24"/>
        </w:rPr>
        <w:t>íses que integran la hoy</w:t>
      </w:r>
      <w:r w:rsidR="00C46C23">
        <w:rPr>
          <w:rFonts w:ascii="Times New Roman" w:hAnsi="Times New Roman" w:cs="Times New Roman"/>
          <w:sz w:val="24"/>
          <w:szCs w:val="24"/>
        </w:rPr>
        <w:t>a</w:t>
      </w:r>
      <w:r w:rsidR="002E06B9">
        <w:rPr>
          <w:rFonts w:ascii="Times New Roman" w:hAnsi="Times New Roman" w:cs="Times New Roman"/>
          <w:sz w:val="24"/>
          <w:szCs w:val="24"/>
        </w:rPr>
        <w:t xml:space="preserve"> chaco-amazónica</w:t>
      </w:r>
      <w:r w:rsidR="00C46C23">
        <w:rPr>
          <w:rFonts w:ascii="Times New Roman" w:hAnsi="Times New Roman" w:cs="Times New Roman"/>
          <w:sz w:val="24"/>
          <w:szCs w:val="24"/>
        </w:rPr>
        <w:t>)</w:t>
      </w:r>
      <w:r w:rsidR="004C250F">
        <w:rPr>
          <w:rFonts w:ascii="Times New Roman" w:hAnsi="Times New Roman" w:cs="Times New Roman"/>
          <w:sz w:val="24"/>
          <w:szCs w:val="24"/>
        </w:rPr>
        <w:t>, aplicando</w:t>
      </w:r>
      <w:r w:rsidR="00190D75">
        <w:rPr>
          <w:rFonts w:ascii="Times New Roman" w:hAnsi="Times New Roman" w:cs="Times New Roman"/>
          <w:sz w:val="24"/>
          <w:szCs w:val="24"/>
        </w:rPr>
        <w:t xml:space="preserve"> teorías </w:t>
      </w:r>
      <w:r w:rsidR="003E7658">
        <w:rPr>
          <w:rFonts w:ascii="Times New Roman" w:hAnsi="Times New Roman" w:cs="Times New Roman"/>
          <w:sz w:val="24"/>
          <w:szCs w:val="24"/>
        </w:rPr>
        <w:t>etno-</w:t>
      </w:r>
      <w:r w:rsidR="00714880">
        <w:rPr>
          <w:rFonts w:ascii="Times New Roman" w:hAnsi="Times New Roman" w:cs="Times New Roman"/>
          <w:sz w:val="24"/>
          <w:szCs w:val="24"/>
        </w:rPr>
        <w:t>pre</w:t>
      </w:r>
      <w:r w:rsidR="003E7658">
        <w:rPr>
          <w:rFonts w:ascii="Times New Roman" w:hAnsi="Times New Roman" w:cs="Times New Roman"/>
          <w:sz w:val="24"/>
          <w:szCs w:val="24"/>
        </w:rPr>
        <w:t>históricas</w:t>
      </w:r>
      <w:r w:rsidR="009E7A45">
        <w:rPr>
          <w:rFonts w:ascii="Times New Roman" w:hAnsi="Times New Roman" w:cs="Times New Roman"/>
          <w:sz w:val="24"/>
          <w:szCs w:val="24"/>
        </w:rPr>
        <w:t xml:space="preserve"> y un</w:t>
      </w:r>
      <w:r w:rsidR="00D94722">
        <w:rPr>
          <w:rFonts w:ascii="Times New Roman" w:hAnsi="Times New Roman" w:cs="Times New Roman"/>
          <w:sz w:val="24"/>
          <w:szCs w:val="24"/>
        </w:rPr>
        <w:t xml:space="preserve"> perspectivismo amerindio (unicidad del espíritu y diversidad de los cuerpos</w:t>
      </w:r>
      <w:r w:rsidR="00714880">
        <w:rPr>
          <w:rFonts w:ascii="Times New Roman" w:hAnsi="Times New Roman" w:cs="Times New Roman"/>
          <w:sz w:val="24"/>
          <w:szCs w:val="24"/>
        </w:rPr>
        <w:t xml:space="preserve"> o </w:t>
      </w:r>
      <w:r w:rsidR="002577E2">
        <w:rPr>
          <w:rFonts w:ascii="Times New Roman" w:hAnsi="Times New Roman" w:cs="Times New Roman"/>
          <w:sz w:val="24"/>
          <w:szCs w:val="24"/>
        </w:rPr>
        <w:lastRenderedPageBreak/>
        <w:t>multinaturalismo</w:t>
      </w:r>
      <w:r w:rsidR="00ED3C14">
        <w:rPr>
          <w:rFonts w:ascii="Times New Roman" w:hAnsi="Times New Roman" w:cs="Times New Roman"/>
          <w:sz w:val="24"/>
          <w:szCs w:val="24"/>
        </w:rPr>
        <w:t>)</w:t>
      </w:r>
      <w:r w:rsidR="003E7658">
        <w:rPr>
          <w:rFonts w:ascii="Times New Roman" w:hAnsi="Times New Roman" w:cs="Times New Roman"/>
          <w:sz w:val="24"/>
          <w:szCs w:val="24"/>
        </w:rPr>
        <w:t>;</w:t>
      </w:r>
      <w:r w:rsidR="002577E2">
        <w:rPr>
          <w:rStyle w:val="Refdenotaalpie"/>
          <w:rFonts w:ascii="Times New Roman" w:hAnsi="Times New Roman" w:cs="Times New Roman"/>
          <w:sz w:val="24"/>
          <w:szCs w:val="24"/>
        </w:rPr>
        <w:footnoteReference w:id="18"/>
      </w:r>
      <w:r w:rsidR="00190D75">
        <w:rPr>
          <w:rFonts w:ascii="Times New Roman" w:hAnsi="Times New Roman" w:cs="Times New Roman"/>
          <w:sz w:val="24"/>
          <w:szCs w:val="24"/>
        </w:rPr>
        <w:t xml:space="preserve"> </w:t>
      </w:r>
      <w:r w:rsidR="009E7A45">
        <w:rPr>
          <w:rFonts w:ascii="Times New Roman" w:hAnsi="Times New Roman" w:cs="Times New Roman"/>
          <w:sz w:val="24"/>
          <w:szCs w:val="24"/>
        </w:rPr>
        <w:t xml:space="preserve">teorías </w:t>
      </w:r>
      <w:r w:rsidR="00190D75">
        <w:rPr>
          <w:rFonts w:ascii="Times New Roman" w:hAnsi="Times New Roman" w:cs="Times New Roman"/>
          <w:sz w:val="24"/>
          <w:szCs w:val="24"/>
        </w:rPr>
        <w:t>et</w:t>
      </w:r>
      <w:r w:rsidR="009F238F">
        <w:rPr>
          <w:rFonts w:ascii="Times New Roman" w:hAnsi="Times New Roman" w:cs="Times New Roman"/>
          <w:sz w:val="24"/>
          <w:szCs w:val="24"/>
        </w:rPr>
        <w:t>no-políticas (sociedades mesiánico-antropofágicas</w:t>
      </w:r>
      <w:r w:rsidR="00190D75">
        <w:rPr>
          <w:rFonts w:ascii="Times New Roman" w:hAnsi="Times New Roman" w:cs="Times New Roman"/>
          <w:sz w:val="24"/>
          <w:szCs w:val="24"/>
        </w:rPr>
        <w:t xml:space="preserve">, sin </w:t>
      </w:r>
      <w:r w:rsidR="009F238F">
        <w:rPr>
          <w:rFonts w:ascii="Times New Roman" w:hAnsi="Times New Roman" w:cs="Times New Roman"/>
          <w:sz w:val="24"/>
          <w:szCs w:val="24"/>
        </w:rPr>
        <w:t xml:space="preserve">escritura, sin </w:t>
      </w:r>
      <w:r w:rsidR="003E7658">
        <w:rPr>
          <w:rFonts w:ascii="Times New Roman" w:hAnsi="Times New Roman" w:cs="Times New Roman"/>
          <w:sz w:val="24"/>
          <w:szCs w:val="24"/>
        </w:rPr>
        <w:t>estado y sin moneda);</w:t>
      </w:r>
      <w:r w:rsidR="00190D75">
        <w:rPr>
          <w:rFonts w:ascii="Times New Roman" w:hAnsi="Times New Roman" w:cs="Times New Roman"/>
          <w:sz w:val="24"/>
          <w:szCs w:val="24"/>
        </w:rPr>
        <w:t xml:space="preserve"> </w:t>
      </w:r>
      <w:r w:rsidR="00AF2DCD">
        <w:rPr>
          <w:rFonts w:ascii="Times New Roman" w:hAnsi="Times New Roman" w:cs="Times New Roman"/>
          <w:sz w:val="24"/>
          <w:szCs w:val="24"/>
        </w:rPr>
        <w:t>biogeográficas</w:t>
      </w:r>
      <w:r w:rsidR="00577DF0">
        <w:rPr>
          <w:rFonts w:ascii="Times New Roman" w:hAnsi="Times New Roman" w:cs="Times New Roman"/>
          <w:sz w:val="24"/>
          <w:szCs w:val="24"/>
        </w:rPr>
        <w:t xml:space="preserve"> (síntesis de elementos de la ecología, la biología evolucionista, la geología </w:t>
      </w:r>
      <w:r w:rsidR="00552C83">
        <w:rPr>
          <w:rFonts w:ascii="Times New Roman" w:hAnsi="Times New Roman" w:cs="Times New Roman"/>
          <w:sz w:val="24"/>
          <w:szCs w:val="24"/>
        </w:rPr>
        <w:t xml:space="preserve">tectónica </w:t>
      </w:r>
      <w:r w:rsidR="00577DF0">
        <w:rPr>
          <w:rFonts w:ascii="Times New Roman" w:hAnsi="Times New Roman" w:cs="Times New Roman"/>
          <w:sz w:val="24"/>
          <w:szCs w:val="24"/>
        </w:rPr>
        <w:t>y la geografía física)</w:t>
      </w:r>
      <w:r w:rsidR="00AF2DCD">
        <w:rPr>
          <w:rFonts w:ascii="Times New Roman" w:hAnsi="Times New Roman" w:cs="Times New Roman"/>
          <w:sz w:val="24"/>
          <w:szCs w:val="24"/>
        </w:rPr>
        <w:t xml:space="preserve">; </w:t>
      </w:r>
      <w:r w:rsidR="00190D75">
        <w:rPr>
          <w:rFonts w:ascii="Times New Roman" w:hAnsi="Times New Roman" w:cs="Times New Roman"/>
          <w:sz w:val="24"/>
          <w:szCs w:val="24"/>
        </w:rPr>
        <w:t xml:space="preserve">geológicas (etapas </w:t>
      </w:r>
      <w:r w:rsidR="000B0D0C">
        <w:rPr>
          <w:rFonts w:ascii="Times New Roman" w:hAnsi="Times New Roman" w:cs="Times New Roman"/>
          <w:sz w:val="24"/>
          <w:szCs w:val="24"/>
        </w:rPr>
        <w:t>de alza y quietud tectónica</w:t>
      </w:r>
      <w:r w:rsidR="00323746">
        <w:rPr>
          <w:rFonts w:ascii="Times New Roman" w:hAnsi="Times New Roman" w:cs="Times New Roman"/>
          <w:sz w:val="24"/>
          <w:szCs w:val="24"/>
        </w:rPr>
        <w:t>,</w:t>
      </w:r>
      <w:r w:rsidR="00323746" w:rsidRPr="00323746">
        <w:rPr>
          <w:rFonts w:ascii="Times New Roman" w:hAnsi="Times New Roman" w:cs="Times New Roman"/>
          <w:sz w:val="24"/>
          <w:szCs w:val="24"/>
        </w:rPr>
        <w:t xml:space="preserve"> </w:t>
      </w:r>
      <w:r w:rsidR="00323746">
        <w:rPr>
          <w:rFonts w:ascii="Times New Roman" w:hAnsi="Times New Roman" w:cs="Times New Roman"/>
          <w:sz w:val="24"/>
          <w:szCs w:val="24"/>
        </w:rPr>
        <w:t>estudios d</w:t>
      </w:r>
      <w:r w:rsidR="00DE3000">
        <w:rPr>
          <w:rFonts w:ascii="Times New Roman" w:hAnsi="Times New Roman" w:cs="Times New Roman"/>
          <w:sz w:val="24"/>
          <w:szCs w:val="24"/>
        </w:rPr>
        <w:t xml:space="preserve">e suelos y lechos rocosos, </w:t>
      </w:r>
      <w:r w:rsidR="00133C45">
        <w:rPr>
          <w:rFonts w:ascii="Times New Roman" w:hAnsi="Times New Roman" w:cs="Times New Roman"/>
          <w:sz w:val="24"/>
          <w:szCs w:val="24"/>
        </w:rPr>
        <w:t xml:space="preserve">de </w:t>
      </w:r>
      <w:r w:rsidR="00CC282F">
        <w:rPr>
          <w:rFonts w:ascii="Times New Roman" w:hAnsi="Times New Roman" w:cs="Times New Roman"/>
          <w:sz w:val="24"/>
          <w:szCs w:val="24"/>
        </w:rPr>
        <w:t>aguas negras, blancas, verdes y azulada</w:t>
      </w:r>
      <w:r w:rsidR="00323746">
        <w:rPr>
          <w:rFonts w:ascii="Times New Roman" w:hAnsi="Times New Roman" w:cs="Times New Roman"/>
          <w:sz w:val="24"/>
          <w:szCs w:val="24"/>
        </w:rPr>
        <w:t>s</w:t>
      </w:r>
      <w:r w:rsidR="00DE3000">
        <w:rPr>
          <w:rFonts w:ascii="Times New Roman" w:hAnsi="Times New Roman" w:cs="Times New Roman"/>
          <w:sz w:val="24"/>
          <w:szCs w:val="24"/>
        </w:rPr>
        <w:t xml:space="preserve"> en los ríos de montaña y llanura</w:t>
      </w:r>
      <w:r w:rsidR="000B0D0C">
        <w:rPr>
          <w:rFonts w:ascii="Times New Roman" w:hAnsi="Times New Roman" w:cs="Times New Roman"/>
          <w:sz w:val="24"/>
          <w:szCs w:val="24"/>
        </w:rPr>
        <w:t>)</w:t>
      </w:r>
      <w:r w:rsidR="003E7658">
        <w:rPr>
          <w:rFonts w:ascii="Times New Roman" w:hAnsi="Times New Roman" w:cs="Times New Roman"/>
          <w:sz w:val="24"/>
          <w:szCs w:val="24"/>
        </w:rPr>
        <w:t>;</w:t>
      </w:r>
      <w:r w:rsidR="00311EC6">
        <w:rPr>
          <w:rStyle w:val="Refdenotaalpie"/>
          <w:rFonts w:ascii="Times New Roman" w:hAnsi="Times New Roman" w:cs="Times New Roman"/>
          <w:sz w:val="24"/>
          <w:szCs w:val="24"/>
        </w:rPr>
        <w:footnoteReference w:id="19"/>
      </w:r>
      <w:r w:rsidR="00D538BA">
        <w:rPr>
          <w:rFonts w:ascii="Times New Roman" w:hAnsi="Times New Roman" w:cs="Times New Roman"/>
          <w:sz w:val="24"/>
          <w:szCs w:val="24"/>
        </w:rPr>
        <w:t xml:space="preserve"> </w:t>
      </w:r>
      <w:r w:rsidR="003E7658">
        <w:rPr>
          <w:rFonts w:ascii="Times New Roman" w:hAnsi="Times New Roman" w:cs="Times New Roman"/>
          <w:sz w:val="24"/>
          <w:szCs w:val="24"/>
        </w:rPr>
        <w:t>etno-científicas;</w:t>
      </w:r>
      <w:r w:rsidR="00EB2F77">
        <w:rPr>
          <w:rFonts w:ascii="Times New Roman" w:hAnsi="Times New Roman" w:cs="Times New Roman"/>
          <w:sz w:val="24"/>
          <w:szCs w:val="24"/>
        </w:rPr>
        <w:t xml:space="preserve"> </w:t>
      </w:r>
      <w:r w:rsidR="00BA4C8E">
        <w:rPr>
          <w:rFonts w:ascii="Times New Roman" w:hAnsi="Times New Roman" w:cs="Times New Roman"/>
          <w:sz w:val="24"/>
          <w:szCs w:val="24"/>
        </w:rPr>
        <w:t>etno-</w:t>
      </w:r>
      <w:r w:rsidR="00023DF6">
        <w:rPr>
          <w:rFonts w:ascii="Times New Roman" w:hAnsi="Times New Roman" w:cs="Times New Roman"/>
          <w:sz w:val="24"/>
          <w:szCs w:val="24"/>
        </w:rPr>
        <w:t>sociológi</w:t>
      </w:r>
      <w:r w:rsidR="000C78AA">
        <w:rPr>
          <w:rFonts w:ascii="Times New Roman" w:hAnsi="Times New Roman" w:cs="Times New Roman"/>
          <w:sz w:val="24"/>
          <w:szCs w:val="24"/>
        </w:rPr>
        <w:t>c</w:t>
      </w:r>
      <w:r w:rsidR="00023DF6">
        <w:rPr>
          <w:rFonts w:ascii="Times New Roman" w:hAnsi="Times New Roman" w:cs="Times New Roman"/>
          <w:sz w:val="24"/>
          <w:szCs w:val="24"/>
        </w:rPr>
        <w:t xml:space="preserve">as </w:t>
      </w:r>
      <w:r w:rsidR="005F4EDF">
        <w:rPr>
          <w:rFonts w:ascii="Times New Roman" w:hAnsi="Times New Roman" w:cs="Times New Roman"/>
          <w:sz w:val="24"/>
          <w:szCs w:val="24"/>
        </w:rPr>
        <w:t>y etno-culturales</w:t>
      </w:r>
      <w:r w:rsidR="00641C3C">
        <w:rPr>
          <w:rFonts w:ascii="Times New Roman" w:hAnsi="Times New Roman" w:cs="Times New Roman"/>
          <w:sz w:val="24"/>
          <w:szCs w:val="24"/>
        </w:rPr>
        <w:t>.</w:t>
      </w:r>
      <w:r w:rsidR="009F6497" w:rsidRPr="009F6497">
        <w:rPr>
          <w:rFonts w:ascii="Times New Roman" w:hAnsi="Times New Roman" w:cs="Times New Roman"/>
          <w:sz w:val="24"/>
          <w:szCs w:val="24"/>
        </w:rPr>
        <w:t xml:space="preserve"> </w:t>
      </w:r>
    </w:p>
    <w:p w:rsidR="00641C3C" w:rsidRDefault="00641C3C" w:rsidP="00056150">
      <w:pPr>
        <w:autoSpaceDE w:val="0"/>
        <w:autoSpaceDN w:val="0"/>
        <w:adjustRightInd w:val="0"/>
        <w:spacing w:after="0" w:line="240" w:lineRule="auto"/>
        <w:rPr>
          <w:rFonts w:ascii="Times New Roman" w:hAnsi="Times New Roman" w:cs="Times New Roman"/>
          <w:sz w:val="24"/>
          <w:szCs w:val="24"/>
        </w:rPr>
      </w:pPr>
    </w:p>
    <w:p w:rsidR="002C5AD8" w:rsidRDefault="00641C3C" w:rsidP="000561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 las teorías etno-geográficas </w:t>
      </w:r>
      <w:r w:rsidR="009F6497">
        <w:rPr>
          <w:rFonts w:ascii="Times New Roman" w:hAnsi="Times New Roman" w:cs="Times New Roman"/>
          <w:sz w:val="24"/>
          <w:szCs w:val="24"/>
        </w:rPr>
        <w:t>(etno-cartográficas</w:t>
      </w:r>
      <w:r>
        <w:rPr>
          <w:rFonts w:ascii="Times New Roman" w:hAnsi="Times New Roman" w:cs="Times New Roman"/>
          <w:sz w:val="24"/>
          <w:szCs w:val="24"/>
        </w:rPr>
        <w:t>)</w:t>
      </w:r>
      <w:r w:rsidR="009F6497">
        <w:rPr>
          <w:rFonts w:ascii="Times New Roman" w:hAnsi="Times New Roman" w:cs="Times New Roman"/>
          <w:sz w:val="24"/>
          <w:szCs w:val="24"/>
        </w:rPr>
        <w:t xml:space="preserve">, </w:t>
      </w:r>
      <w:r>
        <w:rPr>
          <w:rFonts w:ascii="Times New Roman" w:hAnsi="Times New Roman" w:cs="Times New Roman"/>
          <w:sz w:val="24"/>
          <w:szCs w:val="24"/>
        </w:rPr>
        <w:t xml:space="preserve">debemos estudiar la </w:t>
      </w:r>
      <w:r w:rsidR="009F6497">
        <w:rPr>
          <w:rFonts w:ascii="Times New Roman" w:hAnsi="Times New Roman" w:cs="Times New Roman"/>
          <w:sz w:val="24"/>
          <w:szCs w:val="24"/>
        </w:rPr>
        <w:t xml:space="preserve">transición o </w:t>
      </w:r>
      <w:r w:rsidR="009F6497" w:rsidRPr="00164EFE">
        <w:rPr>
          <w:rFonts w:ascii="Times New Roman" w:hAnsi="Times New Roman" w:cs="Times New Roman"/>
          <w:i/>
          <w:iCs/>
          <w:sz w:val="24"/>
          <w:szCs w:val="24"/>
        </w:rPr>
        <w:t xml:space="preserve">continuum </w:t>
      </w:r>
      <w:r w:rsidR="009F6497">
        <w:rPr>
          <w:rFonts w:ascii="Times New Roman" w:hAnsi="Times New Roman" w:cs="Times New Roman"/>
          <w:sz w:val="24"/>
          <w:szCs w:val="24"/>
        </w:rPr>
        <w:t xml:space="preserve">entre ceja de selva [entre 3500 y 1500 msnm], selva alta, piedemonte o yunga [entre 1500 y 500 msnm] y selva baja [debajo de 500 msnm], y entre la </w:t>
      </w:r>
      <w:r w:rsidR="009F6497" w:rsidRPr="00185085">
        <w:rPr>
          <w:rFonts w:ascii="Times New Roman" w:hAnsi="Times New Roman" w:cs="Times New Roman"/>
          <w:sz w:val="24"/>
          <w:szCs w:val="24"/>
        </w:rPr>
        <w:t xml:space="preserve">amazonía, la sabana húmeda tropical </w:t>
      </w:r>
      <w:r w:rsidR="009F6497">
        <w:rPr>
          <w:rFonts w:ascii="Times New Roman" w:hAnsi="Times New Roman" w:cs="Times New Roman"/>
          <w:sz w:val="24"/>
          <w:szCs w:val="24"/>
        </w:rPr>
        <w:t>[</w:t>
      </w:r>
      <w:r w:rsidR="009F6497" w:rsidRPr="00185085">
        <w:rPr>
          <w:rStyle w:val="st1"/>
          <w:rFonts w:ascii="Times New Roman" w:hAnsi="Times New Roman" w:cs="Arial"/>
          <w:sz w:val="24"/>
          <w:szCs w:val="20"/>
        </w:rPr>
        <w:t>s</w:t>
      </w:r>
      <w:r w:rsidR="009F6497" w:rsidRPr="00185085">
        <w:rPr>
          <w:rStyle w:val="st1"/>
          <w:rFonts w:ascii="Times New Roman" w:hAnsi="Times New Roman" w:cs="Arial"/>
          <w:bCs/>
          <w:sz w:val="24"/>
          <w:szCs w:val="20"/>
        </w:rPr>
        <w:t>abana de palmeras</w:t>
      </w:r>
      <w:r w:rsidR="009F6497">
        <w:rPr>
          <w:rFonts w:ascii="Times New Roman" w:hAnsi="Times New Roman" w:cs="Times New Roman"/>
          <w:sz w:val="24"/>
          <w:szCs w:val="24"/>
        </w:rPr>
        <w:t xml:space="preserve">], el </w:t>
      </w:r>
      <w:r w:rsidR="009F6497" w:rsidRPr="00185085">
        <w:rPr>
          <w:rFonts w:ascii="Times New Roman" w:hAnsi="Times New Roman" w:cs="Times New Roman"/>
          <w:sz w:val="24"/>
          <w:szCs w:val="24"/>
        </w:rPr>
        <w:t xml:space="preserve">chaco </w:t>
      </w:r>
      <w:r w:rsidR="009F6497">
        <w:rPr>
          <w:rFonts w:ascii="Times New Roman" w:hAnsi="Times New Roman" w:cs="Times New Roman"/>
          <w:sz w:val="24"/>
          <w:szCs w:val="24"/>
        </w:rPr>
        <w:t>boreal [</w:t>
      </w:r>
      <w:r w:rsidR="009F6497" w:rsidRPr="00185085">
        <w:rPr>
          <w:rFonts w:ascii="Times New Roman" w:hAnsi="Times New Roman" w:cs="Times New Roman"/>
          <w:sz w:val="24"/>
          <w:szCs w:val="24"/>
        </w:rPr>
        <w:t>seco</w:t>
      </w:r>
      <w:r w:rsidR="009F6497">
        <w:rPr>
          <w:rFonts w:ascii="Times New Roman" w:hAnsi="Times New Roman" w:cs="Times New Roman"/>
          <w:sz w:val="24"/>
          <w:szCs w:val="24"/>
        </w:rPr>
        <w:t xml:space="preserve"> o desierto]</w:t>
      </w:r>
      <w:r w:rsidR="009F6497" w:rsidRPr="00185085">
        <w:rPr>
          <w:rFonts w:ascii="Times New Roman" w:hAnsi="Times New Roman" w:cs="Times New Roman"/>
          <w:sz w:val="24"/>
          <w:szCs w:val="24"/>
        </w:rPr>
        <w:t>, el chaco</w:t>
      </w:r>
      <w:r w:rsidR="009F6497">
        <w:rPr>
          <w:rFonts w:ascii="Times New Roman" w:hAnsi="Times New Roman" w:cs="Times New Roman"/>
          <w:sz w:val="24"/>
          <w:szCs w:val="24"/>
        </w:rPr>
        <w:t xml:space="preserve"> húmedo oriental [este de Formosa y Chaco argentinos], y el litoral mesopotámico [Corrientes, Entre Ríos, Misiones])</w:t>
      </w:r>
      <w:r w:rsidR="00A74BE6">
        <w:rPr>
          <w:rFonts w:ascii="Times New Roman" w:hAnsi="Times New Roman" w:cs="Times New Roman"/>
          <w:sz w:val="24"/>
          <w:szCs w:val="24"/>
        </w:rPr>
        <w:t>;</w:t>
      </w:r>
      <w:r w:rsidR="005F4EDF">
        <w:rPr>
          <w:rFonts w:ascii="Times New Roman" w:hAnsi="Times New Roman" w:cs="Times New Roman"/>
          <w:sz w:val="24"/>
          <w:szCs w:val="24"/>
        </w:rPr>
        <w:t xml:space="preserve"> </w:t>
      </w:r>
      <w:r w:rsidR="00A74BE6">
        <w:rPr>
          <w:rFonts w:ascii="Times New Roman" w:hAnsi="Times New Roman" w:cs="Times New Roman"/>
          <w:sz w:val="24"/>
          <w:szCs w:val="24"/>
        </w:rPr>
        <w:t>y métodos de análisis multi-factorial como la geopolítica (</w:t>
      </w:r>
      <w:r w:rsidR="00A74BE6" w:rsidRPr="004C7E64">
        <w:rPr>
          <w:rFonts w:ascii="Times New Roman" w:hAnsi="Times New Roman" w:cs="Times New Roman"/>
          <w:i/>
          <w:sz w:val="24"/>
          <w:szCs w:val="24"/>
        </w:rPr>
        <w:t>hinterland</w:t>
      </w:r>
      <w:r w:rsidR="000B26CB">
        <w:rPr>
          <w:rFonts w:ascii="Times New Roman" w:hAnsi="Times New Roman" w:cs="Times New Roman"/>
          <w:sz w:val="24"/>
          <w:szCs w:val="24"/>
        </w:rPr>
        <w:t>, área pivote o isla mundial;</w:t>
      </w:r>
      <w:r w:rsidR="00A74BE6">
        <w:rPr>
          <w:rFonts w:ascii="Times New Roman" w:hAnsi="Times New Roman" w:cs="Times New Roman"/>
          <w:sz w:val="24"/>
          <w:szCs w:val="24"/>
        </w:rPr>
        <w:t xml:space="preserve"> </w:t>
      </w:r>
      <w:r w:rsidR="000B26CB" w:rsidRPr="000B26CB">
        <w:rPr>
          <w:rFonts w:ascii="Times New Roman" w:hAnsi="Times New Roman" w:cs="Times New Roman"/>
          <w:i/>
          <w:sz w:val="24"/>
          <w:szCs w:val="24"/>
        </w:rPr>
        <w:t>rimland</w:t>
      </w:r>
      <w:r w:rsidR="00AB74AF">
        <w:rPr>
          <w:rFonts w:ascii="Times New Roman" w:hAnsi="Times New Roman" w:cs="Times New Roman"/>
          <w:sz w:val="24"/>
          <w:szCs w:val="24"/>
        </w:rPr>
        <w:t xml:space="preserve">, estrategia del cerco o la tierra-orilla; y </w:t>
      </w:r>
      <w:r w:rsidR="00A74BE6">
        <w:rPr>
          <w:rFonts w:ascii="Times New Roman" w:hAnsi="Times New Roman" w:cs="Times New Roman"/>
          <w:sz w:val="24"/>
          <w:szCs w:val="24"/>
        </w:rPr>
        <w:t xml:space="preserve">núcleo o espacio vital, región cardial o </w:t>
      </w:r>
      <w:r w:rsidR="00A74BE6" w:rsidRPr="004C7E64">
        <w:rPr>
          <w:rFonts w:ascii="Times New Roman" w:hAnsi="Times New Roman" w:cs="Times New Roman"/>
          <w:i/>
          <w:sz w:val="24"/>
          <w:szCs w:val="24"/>
        </w:rPr>
        <w:t>heartland</w:t>
      </w:r>
      <w:r w:rsidR="00A74BE6">
        <w:rPr>
          <w:rFonts w:ascii="Times New Roman" w:hAnsi="Times New Roman" w:cs="Times New Roman"/>
          <w:sz w:val="24"/>
          <w:szCs w:val="24"/>
        </w:rPr>
        <w:t>).</w:t>
      </w:r>
      <w:r w:rsidR="00A74BE6">
        <w:rPr>
          <w:rStyle w:val="Refdenotaalpie"/>
          <w:rFonts w:ascii="Times New Roman" w:hAnsi="Times New Roman" w:cs="Times New Roman"/>
          <w:sz w:val="24"/>
          <w:szCs w:val="24"/>
        </w:rPr>
        <w:footnoteReference w:id="20"/>
      </w:r>
    </w:p>
    <w:p w:rsidR="002C5AD8" w:rsidRDefault="002C5AD8" w:rsidP="00056150">
      <w:pPr>
        <w:autoSpaceDE w:val="0"/>
        <w:autoSpaceDN w:val="0"/>
        <w:adjustRightInd w:val="0"/>
        <w:spacing w:after="0" w:line="240" w:lineRule="auto"/>
        <w:rPr>
          <w:rFonts w:ascii="Times New Roman" w:hAnsi="Times New Roman" w:cs="Times New Roman"/>
          <w:sz w:val="24"/>
          <w:szCs w:val="24"/>
        </w:rPr>
      </w:pPr>
    </w:p>
    <w:p w:rsidR="002C5AD8" w:rsidRDefault="00EB2F77" w:rsidP="000561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Entre las teorías etno-científicas debemos estudiar las teorías hidrográficas (</w:t>
      </w:r>
      <w:r w:rsidR="002C456D">
        <w:rPr>
          <w:rFonts w:ascii="Times New Roman" w:hAnsi="Times New Roman" w:cs="Times New Roman"/>
          <w:sz w:val="24"/>
          <w:szCs w:val="24"/>
        </w:rPr>
        <w:t xml:space="preserve">estudio de cuencas, </w:t>
      </w:r>
      <w:r w:rsidR="00AE4465">
        <w:rPr>
          <w:rFonts w:ascii="Times New Roman" w:hAnsi="Times New Roman" w:cs="Times New Roman"/>
          <w:sz w:val="24"/>
          <w:szCs w:val="24"/>
        </w:rPr>
        <w:t>caudales</w:t>
      </w:r>
      <w:r w:rsidR="002C456D">
        <w:rPr>
          <w:rFonts w:ascii="Times New Roman" w:hAnsi="Times New Roman" w:cs="Times New Roman"/>
          <w:sz w:val="24"/>
          <w:szCs w:val="24"/>
        </w:rPr>
        <w:t xml:space="preserve">, </w:t>
      </w:r>
      <w:r w:rsidR="002E5E89">
        <w:rPr>
          <w:rFonts w:ascii="Times New Roman" w:hAnsi="Times New Roman" w:cs="Times New Roman"/>
          <w:sz w:val="24"/>
          <w:szCs w:val="24"/>
        </w:rPr>
        <w:t xml:space="preserve">tributarios, </w:t>
      </w:r>
      <w:r w:rsidR="002C456D">
        <w:rPr>
          <w:rFonts w:ascii="Times New Roman" w:hAnsi="Times New Roman" w:cs="Times New Roman"/>
          <w:sz w:val="24"/>
          <w:szCs w:val="24"/>
        </w:rPr>
        <w:t>meandros, de</w:t>
      </w:r>
      <w:r w:rsidR="007E4DAC">
        <w:rPr>
          <w:rFonts w:ascii="Times New Roman" w:hAnsi="Times New Roman" w:cs="Times New Roman"/>
          <w:sz w:val="24"/>
          <w:szCs w:val="24"/>
        </w:rPr>
        <w:t xml:space="preserve">secamientos, </w:t>
      </w:r>
      <w:r w:rsidR="00901B40">
        <w:rPr>
          <w:rFonts w:ascii="Times New Roman" w:hAnsi="Times New Roman" w:cs="Times New Roman"/>
          <w:sz w:val="24"/>
          <w:szCs w:val="24"/>
        </w:rPr>
        <w:t>b</w:t>
      </w:r>
      <w:r w:rsidR="00C44552">
        <w:rPr>
          <w:rFonts w:ascii="Times New Roman" w:hAnsi="Times New Roman" w:cs="Times New Roman"/>
          <w:sz w:val="24"/>
          <w:szCs w:val="24"/>
        </w:rPr>
        <w:t xml:space="preserve">osques </w:t>
      </w:r>
      <w:r w:rsidR="007E4DAC">
        <w:rPr>
          <w:rFonts w:ascii="Times New Roman" w:hAnsi="Times New Roman" w:cs="Times New Roman"/>
          <w:sz w:val="24"/>
          <w:szCs w:val="24"/>
        </w:rPr>
        <w:t xml:space="preserve">inundados de aguas negras o </w:t>
      </w:r>
      <w:r w:rsidR="00E13F69">
        <w:rPr>
          <w:rFonts w:ascii="Times New Roman" w:hAnsi="Times New Roman" w:cs="Times New Roman"/>
          <w:sz w:val="24"/>
          <w:szCs w:val="24"/>
        </w:rPr>
        <w:t>de várzea</w:t>
      </w:r>
      <w:r w:rsidR="007E4DAC">
        <w:rPr>
          <w:rFonts w:ascii="Times New Roman" w:hAnsi="Times New Roman" w:cs="Times New Roman"/>
          <w:sz w:val="24"/>
          <w:szCs w:val="24"/>
        </w:rPr>
        <w:t xml:space="preserve"> o</w:t>
      </w:r>
      <w:r w:rsidR="007E4DAC" w:rsidRPr="007E4DAC">
        <w:rPr>
          <w:rFonts w:ascii="Times New Roman" w:hAnsi="Times New Roman" w:cs="Times New Roman"/>
          <w:i/>
          <w:sz w:val="24"/>
          <w:szCs w:val="24"/>
        </w:rPr>
        <w:t xml:space="preserve"> </w:t>
      </w:r>
      <w:r w:rsidR="007E4DAC" w:rsidRPr="00351D8F">
        <w:rPr>
          <w:rFonts w:ascii="Times New Roman" w:hAnsi="Times New Roman" w:cs="Times New Roman"/>
          <w:i/>
          <w:sz w:val="24"/>
          <w:szCs w:val="24"/>
        </w:rPr>
        <w:t>tahuampas</w:t>
      </w:r>
      <w:r w:rsidR="007E4DAC">
        <w:rPr>
          <w:rFonts w:ascii="Times New Roman" w:hAnsi="Times New Roman" w:cs="Times New Roman"/>
          <w:sz w:val="24"/>
          <w:szCs w:val="24"/>
        </w:rPr>
        <w:t xml:space="preserve">, bosques inundados de aguas blancas o </w:t>
      </w:r>
      <w:r w:rsidR="00351D8F" w:rsidRPr="00351D8F">
        <w:rPr>
          <w:rFonts w:ascii="Times New Roman" w:hAnsi="Times New Roman" w:cs="Times New Roman"/>
          <w:i/>
          <w:sz w:val="24"/>
          <w:szCs w:val="24"/>
        </w:rPr>
        <w:t>igapós</w:t>
      </w:r>
      <w:r w:rsidR="00901B40">
        <w:rPr>
          <w:rFonts w:ascii="Times New Roman" w:hAnsi="Times New Roman" w:cs="Times New Roman"/>
          <w:sz w:val="24"/>
          <w:szCs w:val="24"/>
        </w:rPr>
        <w:t xml:space="preserve">, </w:t>
      </w:r>
      <w:r w:rsidR="002C456D">
        <w:rPr>
          <w:rFonts w:ascii="Times New Roman" w:hAnsi="Times New Roman" w:cs="Times New Roman"/>
          <w:sz w:val="24"/>
          <w:szCs w:val="24"/>
        </w:rPr>
        <w:t xml:space="preserve">y vaguadas o </w:t>
      </w:r>
      <w:r w:rsidR="002C456D" w:rsidRPr="005C0D92">
        <w:rPr>
          <w:rFonts w:ascii="Times New Roman" w:hAnsi="Times New Roman" w:cs="Times New Roman"/>
          <w:i/>
          <w:iCs/>
          <w:sz w:val="24"/>
          <w:szCs w:val="24"/>
        </w:rPr>
        <w:t>thalweg</w:t>
      </w:r>
      <w:r w:rsidR="002C456D">
        <w:rPr>
          <w:rFonts w:ascii="Times New Roman" w:hAnsi="Times New Roman" w:cs="Times New Roman"/>
          <w:sz w:val="24"/>
          <w:szCs w:val="24"/>
        </w:rPr>
        <w:t xml:space="preserve">, redes de drenaje y dragado, </w:t>
      </w:r>
      <w:r w:rsidR="00B33B38">
        <w:rPr>
          <w:rFonts w:ascii="Times New Roman" w:hAnsi="Times New Roman" w:cs="Times New Roman"/>
          <w:sz w:val="24"/>
          <w:szCs w:val="24"/>
        </w:rPr>
        <w:t xml:space="preserve">pendiente y </w:t>
      </w:r>
      <w:r w:rsidR="002C456D">
        <w:rPr>
          <w:rFonts w:ascii="Times New Roman" w:hAnsi="Times New Roman" w:cs="Times New Roman"/>
          <w:sz w:val="24"/>
          <w:szCs w:val="24"/>
        </w:rPr>
        <w:t xml:space="preserve">orientación o dirección de los ríos, </w:t>
      </w:r>
      <w:r w:rsidR="00B33B38">
        <w:rPr>
          <w:rFonts w:ascii="Times New Roman" w:hAnsi="Times New Roman" w:cs="Times New Roman"/>
          <w:sz w:val="24"/>
          <w:szCs w:val="24"/>
        </w:rPr>
        <w:t>su escurrimiento lento o rápido</w:t>
      </w:r>
      <w:r w:rsidR="00C365D1">
        <w:rPr>
          <w:rFonts w:ascii="Times New Roman" w:hAnsi="Times New Roman" w:cs="Times New Roman"/>
          <w:sz w:val="24"/>
          <w:szCs w:val="24"/>
        </w:rPr>
        <w:t xml:space="preserve">, </w:t>
      </w:r>
      <w:r w:rsidR="00AE4465">
        <w:rPr>
          <w:rFonts w:ascii="Times New Roman" w:hAnsi="Times New Roman" w:cs="Times New Roman"/>
          <w:sz w:val="24"/>
          <w:szCs w:val="24"/>
        </w:rPr>
        <w:t xml:space="preserve">la extensión, elasticidad y variabilidad </w:t>
      </w:r>
      <w:r w:rsidR="00362CEF">
        <w:rPr>
          <w:rFonts w:ascii="Times New Roman" w:hAnsi="Times New Roman" w:cs="Times New Roman"/>
          <w:sz w:val="24"/>
          <w:szCs w:val="24"/>
        </w:rPr>
        <w:t xml:space="preserve">temporal </w:t>
      </w:r>
      <w:r w:rsidR="00AE4465">
        <w:rPr>
          <w:rFonts w:ascii="Times New Roman" w:hAnsi="Times New Roman" w:cs="Times New Roman"/>
          <w:sz w:val="24"/>
          <w:szCs w:val="24"/>
        </w:rPr>
        <w:t>de los humedales</w:t>
      </w:r>
      <w:r w:rsidR="00C365D1" w:rsidRPr="00C365D1">
        <w:rPr>
          <w:rFonts w:ascii="Times New Roman" w:hAnsi="Times New Roman" w:cs="Times New Roman"/>
          <w:sz w:val="24"/>
          <w:szCs w:val="24"/>
        </w:rPr>
        <w:t>,</w:t>
      </w:r>
      <w:r w:rsidR="00C365D1" w:rsidRPr="00C365D1">
        <w:rPr>
          <w:rStyle w:val="Ttulo1Car"/>
          <w:rFonts w:cs="Arial"/>
          <w:sz w:val="24"/>
          <w:szCs w:val="20"/>
        </w:rPr>
        <w:t xml:space="preserve"> </w:t>
      </w:r>
      <w:r w:rsidR="00C365D1" w:rsidRPr="008B1A1E">
        <w:rPr>
          <w:rStyle w:val="Ttulo1Car"/>
          <w:rFonts w:cs="Arial"/>
          <w:b w:val="0"/>
          <w:sz w:val="24"/>
          <w:szCs w:val="20"/>
        </w:rPr>
        <w:t>y</w:t>
      </w:r>
      <w:r w:rsidR="00C365D1" w:rsidRPr="00C365D1">
        <w:rPr>
          <w:rStyle w:val="Ttulo1Car"/>
          <w:rFonts w:cs="Arial"/>
          <w:sz w:val="24"/>
          <w:szCs w:val="20"/>
        </w:rPr>
        <w:t xml:space="preserve"> </w:t>
      </w:r>
      <w:r w:rsidR="00C365D1" w:rsidRPr="00C365D1">
        <w:rPr>
          <w:rStyle w:val="st1"/>
          <w:rFonts w:ascii="Times New Roman" w:hAnsi="Times New Roman" w:cs="Arial"/>
          <w:sz w:val="24"/>
          <w:szCs w:val="20"/>
        </w:rPr>
        <w:t>el comportamiento de los ríos en sus crecientes y bajantes</w:t>
      </w:r>
      <w:r w:rsidR="00C365D1" w:rsidRPr="00A5323D">
        <w:rPr>
          <w:rStyle w:val="st1"/>
          <w:rFonts w:ascii="Times New Roman" w:hAnsi="Times New Roman" w:cs="Arial"/>
          <w:sz w:val="24"/>
          <w:szCs w:val="20"/>
        </w:rPr>
        <w:t xml:space="preserve">, </w:t>
      </w:r>
      <w:r w:rsidR="00A5323D" w:rsidRPr="008B1A1E">
        <w:rPr>
          <w:rStyle w:val="Ttulo1Car"/>
          <w:rFonts w:cs="Arial"/>
          <w:b w:val="0"/>
          <w:bCs w:val="0"/>
          <w:sz w:val="24"/>
          <w:szCs w:val="20"/>
        </w:rPr>
        <w:t>los</w:t>
      </w:r>
      <w:r w:rsidR="00A5323D" w:rsidRPr="00A5323D">
        <w:rPr>
          <w:rStyle w:val="Ttulo1Car"/>
          <w:rFonts w:cs="Arial"/>
          <w:bCs w:val="0"/>
          <w:sz w:val="24"/>
          <w:szCs w:val="20"/>
        </w:rPr>
        <w:t xml:space="preserve"> s</w:t>
      </w:r>
      <w:r w:rsidR="00A5323D" w:rsidRPr="00A5323D">
        <w:rPr>
          <w:rStyle w:val="st1"/>
          <w:rFonts w:ascii="Times New Roman" w:hAnsi="Times New Roman" w:cs="Arial"/>
          <w:bCs/>
          <w:sz w:val="24"/>
          <w:szCs w:val="20"/>
        </w:rPr>
        <w:t>ervicios</w:t>
      </w:r>
      <w:r w:rsidR="00A5323D" w:rsidRPr="00A5323D">
        <w:rPr>
          <w:rStyle w:val="st1"/>
          <w:rFonts w:ascii="Times New Roman" w:hAnsi="Times New Roman" w:cs="Arial"/>
          <w:sz w:val="24"/>
          <w:szCs w:val="20"/>
        </w:rPr>
        <w:t xml:space="preserve"> de </w:t>
      </w:r>
      <w:r w:rsidR="00A5323D" w:rsidRPr="00A5323D">
        <w:rPr>
          <w:rStyle w:val="st1"/>
          <w:rFonts w:ascii="Times New Roman" w:hAnsi="Times New Roman" w:cs="Arial"/>
          <w:bCs/>
          <w:sz w:val="24"/>
          <w:szCs w:val="20"/>
        </w:rPr>
        <w:t>hidrografía naval</w:t>
      </w:r>
      <w:r w:rsidR="00A5323D" w:rsidRPr="00A5323D">
        <w:rPr>
          <w:rStyle w:val="st1"/>
          <w:rFonts w:ascii="Times New Roman" w:hAnsi="Times New Roman" w:cs="Arial"/>
          <w:sz w:val="24"/>
          <w:szCs w:val="20"/>
        </w:rPr>
        <w:t xml:space="preserve"> y las consecuentes alertas hidrológicas amarillas y naranja</w:t>
      </w:r>
      <w:r w:rsidR="00A5323D">
        <w:rPr>
          <w:rStyle w:val="st1"/>
          <w:rFonts w:ascii="Times New Roman" w:hAnsi="Times New Roman" w:cs="Arial"/>
          <w:sz w:val="24"/>
          <w:szCs w:val="20"/>
        </w:rPr>
        <w:t>s</w:t>
      </w:r>
      <w:r w:rsidR="003E7658">
        <w:rPr>
          <w:rFonts w:ascii="Times New Roman" w:hAnsi="Times New Roman" w:cs="Times New Roman"/>
          <w:sz w:val="24"/>
          <w:szCs w:val="24"/>
        </w:rPr>
        <w:t>);</w:t>
      </w:r>
      <w:r w:rsidR="00837FFB">
        <w:rPr>
          <w:rStyle w:val="Refdenotaalpie"/>
          <w:rFonts w:ascii="Times New Roman" w:hAnsi="Times New Roman" w:cs="Times New Roman"/>
          <w:sz w:val="24"/>
          <w:szCs w:val="24"/>
        </w:rPr>
        <w:footnoteReference w:id="21"/>
      </w:r>
      <w:r w:rsidR="003E7658">
        <w:rPr>
          <w:rFonts w:ascii="Times New Roman" w:hAnsi="Times New Roman" w:cs="Times New Roman"/>
          <w:sz w:val="24"/>
          <w:szCs w:val="24"/>
        </w:rPr>
        <w:t xml:space="preserve"> </w:t>
      </w:r>
      <w:r w:rsidR="00993D5D">
        <w:rPr>
          <w:rFonts w:ascii="Times New Roman" w:hAnsi="Times New Roman" w:cs="Times New Roman"/>
          <w:sz w:val="24"/>
          <w:szCs w:val="24"/>
        </w:rPr>
        <w:t>etno-astronómicas</w:t>
      </w:r>
      <w:r w:rsidR="002F58AC">
        <w:rPr>
          <w:rFonts w:ascii="Times New Roman" w:hAnsi="Times New Roman" w:cs="Times New Roman"/>
          <w:sz w:val="24"/>
          <w:szCs w:val="24"/>
        </w:rPr>
        <w:t xml:space="preserve"> o arqueo-astronómicas</w:t>
      </w:r>
      <w:r w:rsidR="00EF62A6">
        <w:rPr>
          <w:rFonts w:ascii="Times New Roman" w:hAnsi="Times New Roman" w:cs="Times New Roman"/>
          <w:sz w:val="24"/>
          <w:szCs w:val="24"/>
        </w:rPr>
        <w:t xml:space="preserve"> (etno-climatología</w:t>
      </w:r>
      <w:r w:rsidR="00453DA7">
        <w:rPr>
          <w:rFonts w:ascii="Times New Roman" w:hAnsi="Times New Roman" w:cs="Times New Roman"/>
          <w:sz w:val="24"/>
          <w:szCs w:val="24"/>
        </w:rPr>
        <w:t>, etno-pluviología</w:t>
      </w:r>
      <w:r w:rsidR="0072063A" w:rsidRPr="0072063A">
        <w:rPr>
          <w:rStyle w:val="Ttulo1Car"/>
          <w:rFonts w:ascii="Arial" w:hAnsi="Arial" w:cs="Arial"/>
          <w:color w:val="545454"/>
          <w:sz w:val="20"/>
          <w:szCs w:val="20"/>
        </w:rPr>
        <w:t xml:space="preserve"> </w:t>
      </w:r>
      <w:r w:rsidR="0072063A" w:rsidRPr="0072063A">
        <w:rPr>
          <w:rStyle w:val="Ttulo1Car"/>
          <w:rFonts w:cs="Arial"/>
          <w:b w:val="0"/>
          <w:sz w:val="24"/>
          <w:szCs w:val="20"/>
        </w:rPr>
        <w:t xml:space="preserve">o </w:t>
      </w:r>
      <w:r w:rsidR="0072063A" w:rsidRPr="0072063A">
        <w:rPr>
          <w:rStyle w:val="st1"/>
          <w:rFonts w:ascii="Times New Roman" w:hAnsi="Times New Roman" w:cs="Arial"/>
          <w:sz w:val="24"/>
          <w:szCs w:val="20"/>
        </w:rPr>
        <w:t>conocimiento</w:t>
      </w:r>
      <w:r w:rsidR="00453DA7">
        <w:rPr>
          <w:rStyle w:val="st1"/>
          <w:rFonts w:ascii="Times New Roman" w:hAnsi="Times New Roman" w:cs="Arial"/>
          <w:sz w:val="24"/>
          <w:szCs w:val="20"/>
        </w:rPr>
        <w:t>s</w:t>
      </w:r>
      <w:r w:rsidR="0072063A" w:rsidRPr="0072063A">
        <w:rPr>
          <w:rStyle w:val="st1"/>
          <w:rFonts w:ascii="Times New Roman" w:hAnsi="Times New Roman" w:cs="Arial"/>
          <w:sz w:val="24"/>
          <w:szCs w:val="20"/>
        </w:rPr>
        <w:t xml:space="preserve"> climático</w:t>
      </w:r>
      <w:r w:rsidR="00453DA7">
        <w:rPr>
          <w:rStyle w:val="st1"/>
          <w:rFonts w:ascii="Times New Roman" w:hAnsi="Times New Roman" w:cs="Arial"/>
          <w:sz w:val="24"/>
          <w:szCs w:val="20"/>
        </w:rPr>
        <w:t>s</w:t>
      </w:r>
      <w:r w:rsidR="0072063A" w:rsidRPr="0072063A">
        <w:rPr>
          <w:rStyle w:val="st1"/>
          <w:rFonts w:ascii="Times New Roman" w:hAnsi="Times New Roman" w:cs="Arial"/>
          <w:sz w:val="24"/>
          <w:szCs w:val="20"/>
        </w:rPr>
        <w:t xml:space="preserve"> ancestral</w:t>
      </w:r>
      <w:r w:rsidR="00453DA7">
        <w:rPr>
          <w:rStyle w:val="st1"/>
          <w:rFonts w:ascii="Times New Roman" w:hAnsi="Times New Roman" w:cs="Arial"/>
          <w:sz w:val="24"/>
          <w:szCs w:val="20"/>
        </w:rPr>
        <w:t>es</w:t>
      </w:r>
      <w:r w:rsidR="00EF62A6">
        <w:rPr>
          <w:rFonts w:ascii="Times New Roman" w:hAnsi="Times New Roman" w:cs="Times New Roman"/>
          <w:sz w:val="24"/>
          <w:szCs w:val="24"/>
        </w:rPr>
        <w:t>)</w:t>
      </w:r>
      <w:r w:rsidR="00993D5D">
        <w:rPr>
          <w:rFonts w:ascii="Times New Roman" w:hAnsi="Times New Roman" w:cs="Times New Roman"/>
          <w:sz w:val="24"/>
          <w:szCs w:val="24"/>
        </w:rPr>
        <w:t xml:space="preserve">; </w:t>
      </w:r>
      <w:r w:rsidR="00347106">
        <w:rPr>
          <w:rFonts w:ascii="Times New Roman" w:hAnsi="Times New Roman" w:cs="Times New Roman"/>
          <w:sz w:val="24"/>
          <w:szCs w:val="24"/>
        </w:rPr>
        <w:t xml:space="preserve">etno-cosmológicas (construccionistas, creacionistas, transformistas); </w:t>
      </w:r>
      <w:r w:rsidR="002E2B67">
        <w:rPr>
          <w:rFonts w:ascii="Times New Roman" w:hAnsi="Times New Roman" w:cs="Times New Roman"/>
          <w:sz w:val="24"/>
          <w:szCs w:val="24"/>
        </w:rPr>
        <w:t>etno-biológicas</w:t>
      </w:r>
      <w:r w:rsidR="008F5731">
        <w:rPr>
          <w:rFonts w:ascii="Times New Roman" w:hAnsi="Times New Roman" w:cs="Times New Roman"/>
          <w:sz w:val="24"/>
          <w:szCs w:val="24"/>
        </w:rPr>
        <w:t xml:space="preserve"> o etno-farmaco</w:t>
      </w:r>
      <w:r w:rsidR="00B635B4">
        <w:rPr>
          <w:rFonts w:ascii="Times New Roman" w:hAnsi="Times New Roman" w:cs="Times New Roman"/>
          <w:sz w:val="24"/>
          <w:szCs w:val="24"/>
        </w:rPr>
        <w:t>lógicas (</w:t>
      </w:r>
      <w:r w:rsidR="007B46EB">
        <w:rPr>
          <w:rFonts w:ascii="Times New Roman" w:hAnsi="Times New Roman" w:cs="Times New Roman"/>
          <w:sz w:val="24"/>
          <w:szCs w:val="24"/>
        </w:rPr>
        <w:t>virus, hongos, bacterias,</w:t>
      </w:r>
      <w:r w:rsidR="008F5731">
        <w:rPr>
          <w:rFonts w:ascii="Times New Roman" w:hAnsi="Times New Roman" w:cs="Times New Roman"/>
          <w:sz w:val="24"/>
          <w:szCs w:val="24"/>
        </w:rPr>
        <w:t xml:space="preserve"> parásitos</w:t>
      </w:r>
      <w:r w:rsidR="001B0738">
        <w:rPr>
          <w:rFonts w:ascii="Times New Roman" w:hAnsi="Times New Roman" w:cs="Times New Roman"/>
          <w:sz w:val="24"/>
          <w:szCs w:val="24"/>
        </w:rPr>
        <w:t>,</w:t>
      </w:r>
      <w:r w:rsidR="007B46EB">
        <w:rPr>
          <w:rFonts w:ascii="Times New Roman" w:hAnsi="Times New Roman" w:cs="Times New Roman"/>
          <w:sz w:val="24"/>
          <w:szCs w:val="24"/>
        </w:rPr>
        <w:t xml:space="preserve"> musgos</w:t>
      </w:r>
      <w:r w:rsidR="001B0738" w:rsidRPr="001B0738">
        <w:rPr>
          <w:rFonts w:ascii="Courier New" w:hAnsi="Courier New" w:cs="Courier New"/>
          <w:sz w:val="20"/>
          <w:szCs w:val="20"/>
        </w:rPr>
        <w:t xml:space="preserve"> </w:t>
      </w:r>
      <w:r w:rsidR="001B0738" w:rsidRPr="001B0738">
        <w:rPr>
          <w:rFonts w:ascii="Times New Roman" w:hAnsi="Times New Roman" w:cs="Courier New"/>
          <w:sz w:val="24"/>
          <w:szCs w:val="20"/>
        </w:rPr>
        <w:t>y termitas</w:t>
      </w:r>
      <w:r w:rsidR="008F5731">
        <w:rPr>
          <w:rFonts w:ascii="Times New Roman" w:hAnsi="Times New Roman" w:cs="Times New Roman"/>
          <w:sz w:val="24"/>
          <w:szCs w:val="24"/>
        </w:rPr>
        <w:t>)</w:t>
      </w:r>
      <w:r w:rsidR="002E2B67">
        <w:rPr>
          <w:rFonts w:ascii="Times New Roman" w:hAnsi="Times New Roman" w:cs="Times New Roman"/>
          <w:sz w:val="24"/>
          <w:szCs w:val="24"/>
        </w:rPr>
        <w:t xml:space="preserve">; </w:t>
      </w:r>
      <w:r w:rsidR="003E7658">
        <w:rPr>
          <w:rFonts w:ascii="Times New Roman" w:hAnsi="Times New Roman" w:cs="Times New Roman"/>
          <w:sz w:val="24"/>
          <w:szCs w:val="24"/>
        </w:rPr>
        <w:t>etno-botánicas (</w:t>
      </w:r>
      <w:r w:rsidR="00F44731">
        <w:rPr>
          <w:rFonts w:ascii="Times New Roman" w:hAnsi="Times New Roman" w:cs="Times New Roman"/>
          <w:sz w:val="24"/>
          <w:szCs w:val="24"/>
        </w:rPr>
        <w:t xml:space="preserve">etno-herpetológicas, </w:t>
      </w:r>
      <w:r w:rsidR="009866A8">
        <w:rPr>
          <w:rFonts w:ascii="Times New Roman" w:hAnsi="Times New Roman" w:cs="Times New Roman"/>
          <w:sz w:val="24"/>
          <w:szCs w:val="24"/>
        </w:rPr>
        <w:t>etno-micológicas</w:t>
      </w:r>
      <w:r w:rsidR="003E7658">
        <w:rPr>
          <w:rFonts w:ascii="Times New Roman" w:hAnsi="Times New Roman" w:cs="Times New Roman"/>
          <w:sz w:val="24"/>
          <w:szCs w:val="24"/>
        </w:rPr>
        <w:t>);</w:t>
      </w:r>
      <w:r>
        <w:rPr>
          <w:rFonts w:ascii="Times New Roman" w:hAnsi="Times New Roman" w:cs="Times New Roman"/>
          <w:sz w:val="24"/>
          <w:szCs w:val="24"/>
        </w:rPr>
        <w:t xml:space="preserve"> </w:t>
      </w:r>
      <w:r w:rsidR="00820C84">
        <w:rPr>
          <w:rFonts w:ascii="Times New Roman" w:hAnsi="Times New Roman" w:cs="Times New Roman"/>
          <w:sz w:val="24"/>
          <w:szCs w:val="24"/>
        </w:rPr>
        <w:t>etno-paleontológicas</w:t>
      </w:r>
      <w:r w:rsidR="00125B26" w:rsidRPr="00125B26">
        <w:rPr>
          <w:rFonts w:ascii="Times New Roman" w:hAnsi="Times New Roman" w:cs="Times New Roman"/>
          <w:szCs w:val="24"/>
        </w:rPr>
        <w:t xml:space="preserve"> </w:t>
      </w:r>
      <w:r w:rsidR="00125B26">
        <w:rPr>
          <w:rFonts w:ascii="Times New Roman" w:hAnsi="Times New Roman" w:cs="Times New Roman"/>
          <w:szCs w:val="24"/>
        </w:rPr>
        <w:t>(</w:t>
      </w:r>
      <w:r w:rsidR="00125B26" w:rsidRPr="00231B1A">
        <w:rPr>
          <w:rFonts w:ascii="Times New Roman" w:hAnsi="Times New Roman" w:cs="Times New Roman"/>
          <w:sz w:val="24"/>
          <w:szCs w:val="24"/>
        </w:rPr>
        <w:t>etno-mamalogía</w:t>
      </w:r>
      <w:r w:rsidR="00125B26">
        <w:rPr>
          <w:rFonts w:ascii="Times New Roman" w:hAnsi="Times New Roman" w:cs="Times New Roman"/>
          <w:szCs w:val="24"/>
        </w:rPr>
        <w:t>)</w:t>
      </w:r>
      <w:r w:rsidR="00820C84">
        <w:rPr>
          <w:rFonts w:ascii="Times New Roman" w:hAnsi="Times New Roman" w:cs="Times New Roman"/>
          <w:sz w:val="24"/>
          <w:szCs w:val="24"/>
        </w:rPr>
        <w:t>;</w:t>
      </w:r>
      <w:r w:rsidR="002577E2">
        <w:rPr>
          <w:rStyle w:val="Refdenotaalpie"/>
          <w:rFonts w:ascii="Times New Roman" w:hAnsi="Times New Roman" w:cs="Times New Roman"/>
          <w:sz w:val="24"/>
          <w:szCs w:val="24"/>
        </w:rPr>
        <w:footnoteReference w:id="22"/>
      </w:r>
      <w:r w:rsidR="00820C84">
        <w:rPr>
          <w:rFonts w:ascii="Times New Roman" w:hAnsi="Times New Roman" w:cs="Times New Roman"/>
          <w:sz w:val="24"/>
          <w:szCs w:val="24"/>
        </w:rPr>
        <w:t xml:space="preserve"> </w:t>
      </w:r>
      <w:r w:rsidR="003E7658">
        <w:rPr>
          <w:rFonts w:ascii="Times New Roman" w:hAnsi="Times New Roman" w:cs="Times New Roman"/>
          <w:sz w:val="24"/>
          <w:szCs w:val="24"/>
        </w:rPr>
        <w:t>etno-zoológicas</w:t>
      </w:r>
      <w:r w:rsidR="00F65E86">
        <w:rPr>
          <w:rFonts w:ascii="Times New Roman" w:hAnsi="Times New Roman" w:cs="Times New Roman"/>
          <w:sz w:val="24"/>
          <w:szCs w:val="24"/>
        </w:rPr>
        <w:t xml:space="preserve"> </w:t>
      </w:r>
      <w:r w:rsidR="009F7627">
        <w:rPr>
          <w:rFonts w:ascii="Times New Roman" w:hAnsi="Times New Roman" w:cs="Times New Roman"/>
          <w:sz w:val="24"/>
          <w:szCs w:val="24"/>
        </w:rPr>
        <w:t xml:space="preserve">o arqueo-zoológicas </w:t>
      </w:r>
      <w:r w:rsidR="00F65E86">
        <w:rPr>
          <w:rFonts w:ascii="Times New Roman" w:hAnsi="Times New Roman" w:cs="Times New Roman"/>
          <w:sz w:val="24"/>
          <w:szCs w:val="24"/>
        </w:rPr>
        <w:t>(ornitológicas</w:t>
      </w:r>
      <w:r w:rsidR="00D224EA">
        <w:rPr>
          <w:rFonts w:ascii="Times New Roman" w:hAnsi="Times New Roman" w:cs="Times New Roman"/>
          <w:sz w:val="24"/>
          <w:szCs w:val="24"/>
        </w:rPr>
        <w:t>, ictiol</w:t>
      </w:r>
      <w:r w:rsidR="00D56B76">
        <w:rPr>
          <w:rFonts w:ascii="Times New Roman" w:hAnsi="Times New Roman" w:cs="Times New Roman"/>
          <w:sz w:val="24"/>
          <w:szCs w:val="24"/>
        </w:rPr>
        <w:t>ógica</w:t>
      </w:r>
      <w:r w:rsidR="00D224EA">
        <w:rPr>
          <w:rFonts w:ascii="Times New Roman" w:hAnsi="Times New Roman" w:cs="Times New Roman"/>
          <w:sz w:val="24"/>
          <w:szCs w:val="24"/>
        </w:rPr>
        <w:t>s</w:t>
      </w:r>
      <w:r w:rsidR="00D56B76">
        <w:rPr>
          <w:rFonts w:ascii="Times New Roman" w:hAnsi="Times New Roman" w:cs="Times New Roman"/>
          <w:sz w:val="24"/>
          <w:szCs w:val="24"/>
        </w:rPr>
        <w:t>, ofídicas</w:t>
      </w:r>
      <w:r w:rsidR="00E74792">
        <w:rPr>
          <w:rFonts w:ascii="Times New Roman" w:hAnsi="Times New Roman" w:cs="Times New Roman"/>
          <w:sz w:val="24"/>
          <w:szCs w:val="24"/>
        </w:rPr>
        <w:t xml:space="preserve">, </w:t>
      </w:r>
      <w:r w:rsidR="00F86C0D">
        <w:rPr>
          <w:rFonts w:ascii="Times New Roman" w:hAnsi="Times New Roman" w:cs="Times New Roman"/>
          <w:sz w:val="24"/>
          <w:szCs w:val="24"/>
        </w:rPr>
        <w:t xml:space="preserve">herpetológicas, </w:t>
      </w:r>
      <w:r w:rsidR="00E74792">
        <w:rPr>
          <w:rFonts w:ascii="Times New Roman" w:hAnsi="Times New Roman" w:cs="Times New Roman"/>
          <w:sz w:val="24"/>
          <w:szCs w:val="24"/>
        </w:rPr>
        <w:t>entomológicas</w:t>
      </w:r>
      <w:r w:rsidR="00F6156E">
        <w:rPr>
          <w:rFonts w:ascii="Times New Roman" w:hAnsi="Times New Roman" w:cs="Times New Roman"/>
          <w:sz w:val="24"/>
          <w:szCs w:val="24"/>
        </w:rPr>
        <w:t>, primatológicas</w:t>
      </w:r>
      <w:r w:rsidR="00F65E86">
        <w:rPr>
          <w:rFonts w:ascii="Times New Roman" w:hAnsi="Times New Roman" w:cs="Times New Roman"/>
          <w:sz w:val="24"/>
          <w:szCs w:val="24"/>
        </w:rPr>
        <w:t>)</w:t>
      </w:r>
      <w:r w:rsidR="003E7658">
        <w:rPr>
          <w:rFonts w:ascii="Times New Roman" w:hAnsi="Times New Roman" w:cs="Times New Roman"/>
          <w:sz w:val="24"/>
          <w:szCs w:val="24"/>
        </w:rPr>
        <w:t xml:space="preserve">; </w:t>
      </w:r>
      <w:r w:rsidR="006B4EAC">
        <w:rPr>
          <w:rFonts w:ascii="Times New Roman" w:hAnsi="Times New Roman" w:cs="Times New Roman"/>
          <w:sz w:val="24"/>
          <w:szCs w:val="24"/>
        </w:rPr>
        <w:t>etno-psicológicas</w:t>
      </w:r>
      <w:r w:rsidR="00372A05">
        <w:rPr>
          <w:rFonts w:ascii="Times New Roman" w:hAnsi="Times New Roman" w:cs="Times New Roman"/>
          <w:sz w:val="24"/>
          <w:szCs w:val="24"/>
        </w:rPr>
        <w:t xml:space="preserve"> (complejo de edipo, </w:t>
      </w:r>
      <w:r w:rsidR="00991213">
        <w:rPr>
          <w:rFonts w:ascii="Times New Roman" w:hAnsi="Times New Roman" w:cs="Times New Roman"/>
          <w:sz w:val="24"/>
          <w:szCs w:val="24"/>
        </w:rPr>
        <w:t xml:space="preserve">contenidos oníricos, </w:t>
      </w:r>
      <w:r w:rsidR="002A26F8">
        <w:rPr>
          <w:rFonts w:ascii="Times New Roman" w:hAnsi="Times New Roman" w:cs="Times New Roman"/>
          <w:sz w:val="24"/>
          <w:szCs w:val="24"/>
        </w:rPr>
        <w:t xml:space="preserve">y cuando el rango medieval devino en clase social, el </w:t>
      </w:r>
      <w:r w:rsidR="00372A05">
        <w:rPr>
          <w:rFonts w:ascii="Times New Roman" w:hAnsi="Times New Roman" w:cs="Times New Roman"/>
          <w:sz w:val="24"/>
          <w:szCs w:val="24"/>
        </w:rPr>
        <w:t>amor romántico)</w:t>
      </w:r>
      <w:r w:rsidR="006B4EAC">
        <w:rPr>
          <w:rFonts w:ascii="Times New Roman" w:hAnsi="Times New Roman" w:cs="Times New Roman"/>
          <w:sz w:val="24"/>
          <w:szCs w:val="24"/>
        </w:rPr>
        <w:t xml:space="preserve">, </w:t>
      </w:r>
      <w:r w:rsidR="00187BD9">
        <w:rPr>
          <w:rFonts w:ascii="Times New Roman" w:hAnsi="Times New Roman" w:cs="Times New Roman"/>
          <w:sz w:val="24"/>
          <w:szCs w:val="24"/>
        </w:rPr>
        <w:t>etno-eco</w:t>
      </w:r>
      <w:r w:rsidR="00F86C0D">
        <w:rPr>
          <w:rFonts w:ascii="Times New Roman" w:hAnsi="Times New Roman" w:cs="Times New Roman"/>
          <w:sz w:val="24"/>
          <w:szCs w:val="24"/>
        </w:rPr>
        <w:t>lógicas (cultural, antropológica, sistémica, histórica</w:t>
      </w:r>
      <w:r w:rsidR="00187BD9">
        <w:rPr>
          <w:rFonts w:ascii="Times New Roman" w:hAnsi="Times New Roman" w:cs="Times New Roman"/>
          <w:sz w:val="24"/>
          <w:szCs w:val="24"/>
        </w:rPr>
        <w:t>), geomorfológicas (</w:t>
      </w:r>
      <w:r w:rsidR="00D56B76">
        <w:rPr>
          <w:rFonts w:ascii="Times New Roman" w:hAnsi="Times New Roman" w:cs="Times New Roman"/>
          <w:sz w:val="24"/>
          <w:szCs w:val="24"/>
        </w:rPr>
        <w:t xml:space="preserve">topográficas y </w:t>
      </w:r>
      <w:r w:rsidR="00187BD9">
        <w:rPr>
          <w:rFonts w:ascii="Times New Roman" w:hAnsi="Times New Roman" w:cs="Times New Roman"/>
          <w:sz w:val="24"/>
          <w:szCs w:val="24"/>
        </w:rPr>
        <w:t>es</w:t>
      </w:r>
      <w:r w:rsidR="00D56B76">
        <w:rPr>
          <w:rFonts w:ascii="Times New Roman" w:hAnsi="Times New Roman" w:cs="Times New Roman"/>
          <w:sz w:val="24"/>
          <w:szCs w:val="24"/>
        </w:rPr>
        <w:t>tudios de relieve</w:t>
      </w:r>
      <w:r w:rsidR="003E7658">
        <w:rPr>
          <w:rFonts w:ascii="Times New Roman" w:hAnsi="Times New Roman" w:cs="Times New Roman"/>
          <w:sz w:val="24"/>
          <w:szCs w:val="24"/>
        </w:rPr>
        <w:t>);</w:t>
      </w:r>
      <w:r w:rsidR="00187BD9">
        <w:rPr>
          <w:rFonts w:ascii="Times New Roman" w:hAnsi="Times New Roman" w:cs="Times New Roman"/>
          <w:sz w:val="24"/>
          <w:szCs w:val="24"/>
        </w:rPr>
        <w:t xml:space="preserve"> </w:t>
      </w:r>
      <w:r w:rsidR="00191E05">
        <w:rPr>
          <w:rFonts w:ascii="Times New Roman" w:hAnsi="Times New Roman" w:cs="Times New Roman"/>
          <w:sz w:val="24"/>
          <w:szCs w:val="24"/>
        </w:rPr>
        <w:t>ingenieriles hidráulicas (</w:t>
      </w:r>
      <w:r w:rsidR="00DD1CE7">
        <w:rPr>
          <w:rFonts w:ascii="Times New Roman" w:hAnsi="Times New Roman" w:cs="Times New Roman"/>
          <w:sz w:val="24"/>
          <w:szCs w:val="24"/>
        </w:rPr>
        <w:t xml:space="preserve">aplicación de </w:t>
      </w:r>
      <w:r w:rsidR="00DD1CE7">
        <w:rPr>
          <w:rFonts w:ascii="Times New Roman" w:hAnsi="Times New Roman" w:cs="Times New Roman"/>
          <w:sz w:val="24"/>
          <w:szCs w:val="24"/>
        </w:rPr>
        <w:lastRenderedPageBreak/>
        <w:t xml:space="preserve">los principios de la mecánica de fluídos a la </w:t>
      </w:r>
      <w:r w:rsidR="00191E05">
        <w:rPr>
          <w:rFonts w:ascii="Times New Roman" w:hAnsi="Times New Roman" w:cs="Times New Roman"/>
          <w:sz w:val="24"/>
          <w:szCs w:val="24"/>
        </w:rPr>
        <w:t>ca</w:t>
      </w:r>
      <w:r w:rsidR="00DD1CE7">
        <w:rPr>
          <w:rFonts w:ascii="Times New Roman" w:hAnsi="Times New Roman" w:cs="Times New Roman"/>
          <w:sz w:val="24"/>
          <w:szCs w:val="24"/>
        </w:rPr>
        <w:t xml:space="preserve">nalización de istmos y </w:t>
      </w:r>
      <w:r w:rsidR="00191E05">
        <w:rPr>
          <w:rFonts w:ascii="Times New Roman" w:hAnsi="Times New Roman" w:cs="Times New Roman"/>
          <w:sz w:val="24"/>
          <w:szCs w:val="24"/>
        </w:rPr>
        <w:t xml:space="preserve">humedales previniendo desecamientos, </w:t>
      </w:r>
      <w:r w:rsidR="00191E05" w:rsidRPr="00204FDD">
        <w:rPr>
          <w:rFonts w:ascii="Times New Roman" w:hAnsi="Times New Roman" w:cs="Times New Roman"/>
          <w:sz w:val="24"/>
          <w:szCs w:val="24"/>
        </w:rPr>
        <w:t>controlando inundaciones</w:t>
      </w:r>
      <w:r w:rsidR="00191E05">
        <w:rPr>
          <w:rFonts w:ascii="Times New Roman" w:hAnsi="Times New Roman" w:cs="Times New Roman"/>
          <w:sz w:val="24"/>
          <w:szCs w:val="24"/>
        </w:rPr>
        <w:t xml:space="preserve"> </w:t>
      </w:r>
      <w:r w:rsidR="00191E05" w:rsidRPr="00204FDD">
        <w:rPr>
          <w:rStyle w:val="st1"/>
          <w:rFonts w:ascii="Times New Roman" w:hAnsi="Times New Roman" w:cs="Times New Roman"/>
          <w:sz w:val="24"/>
          <w:szCs w:val="24"/>
        </w:rPr>
        <w:t xml:space="preserve">y erosiones y reteniendo </w:t>
      </w:r>
      <w:r w:rsidR="00061060">
        <w:rPr>
          <w:rStyle w:val="st1"/>
          <w:rFonts w:ascii="Times New Roman" w:hAnsi="Times New Roman" w:cs="Times New Roman"/>
          <w:sz w:val="24"/>
          <w:szCs w:val="24"/>
        </w:rPr>
        <w:t xml:space="preserve">y reciclando </w:t>
      </w:r>
      <w:r w:rsidR="00191E05" w:rsidRPr="00204FDD">
        <w:rPr>
          <w:rStyle w:val="st1"/>
          <w:rFonts w:ascii="Times New Roman" w:hAnsi="Times New Roman" w:cs="Times New Roman"/>
          <w:sz w:val="24"/>
          <w:szCs w:val="24"/>
        </w:rPr>
        <w:t>sedimentos</w:t>
      </w:r>
      <w:r w:rsidR="00FE1CAB">
        <w:rPr>
          <w:rStyle w:val="st1"/>
          <w:rFonts w:ascii="Times New Roman" w:hAnsi="Times New Roman" w:cs="Times New Roman"/>
          <w:sz w:val="24"/>
          <w:szCs w:val="24"/>
        </w:rPr>
        <w:t xml:space="preserve"> y nutrientes</w:t>
      </w:r>
      <w:r w:rsidR="00C544D8">
        <w:rPr>
          <w:rStyle w:val="st1"/>
          <w:rFonts w:ascii="Times New Roman" w:hAnsi="Times New Roman" w:cs="Times New Roman"/>
          <w:sz w:val="24"/>
          <w:szCs w:val="24"/>
        </w:rPr>
        <w:t>)</w:t>
      </w:r>
      <w:r w:rsidR="00F17EB2">
        <w:rPr>
          <w:rStyle w:val="st1"/>
          <w:rFonts w:ascii="Times New Roman" w:hAnsi="Times New Roman" w:cs="Times New Roman"/>
          <w:sz w:val="24"/>
          <w:szCs w:val="24"/>
        </w:rPr>
        <w:t xml:space="preserve">, </w:t>
      </w:r>
      <w:r w:rsidR="00C544D8">
        <w:rPr>
          <w:rStyle w:val="st1"/>
          <w:rFonts w:ascii="Times New Roman" w:hAnsi="Times New Roman" w:cs="Times New Roman"/>
          <w:sz w:val="24"/>
          <w:szCs w:val="24"/>
        </w:rPr>
        <w:t xml:space="preserve">instalaciones portuarias (atracaderos y </w:t>
      </w:r>
      <w:r w:rsidR="00C544D8" w:rsidRPr="000C0388">
        <w:rPr>
          <w:rStyle w:val="st1"/>
          <w:rFonts w:ascii="Times New Roman" w:hAnsi="Times New Roman" w:cs="Times New Roman"/>
          <w:sz w:val="24"/>
          <w:szCs w:val="24"/>
        </w:rPr>
        <w:t>amarraderos</w:t>
      </w:r>
      <w:r w:rsidR="00C544D8">
        <w:rPr>
          <w:rStyle w:val="st1"/>
          <w:rFonts w:ascii="Times New Roman" w:hAnsi="Times New Roman" w:cs="Times New Roman"/>
          <w:sz w:val="24"/>
          <w:szCs w:val="24"/>
        </w:rPr>
        <w:t xml:space="preserve"> de madera</w:t>
      </w:r>
      <w:r w:rsidR="00C544D8" w:rsidRPr="000C0388">
        <w:rPr>
          <w:rStyle w:val="st1"/>
          <w:rFonts w:ascii="Times New Roman" w:hAnsi="Times New Roman" w:cs="Times New Roman"/>
          <w:sz w:val="24"/>
          <w:szCs w:val="24"/>
        </w:rPr>
        <w:t xml:space="preserve">, </w:t>
      </w:r>
      <w:r w:rsidR="00F17EB2" w:rsidRPr="000C0388">
        <w:rPr>
          <w:rStyle w:val="st1"/>
          <w:rFonts w:ascii="Times New Roman" w:hAnsi="Times New Roman" w:cs="Times New Roman"/>
          <w:sz w:val="24"/>
          <w:szCs w:val="24"/>
        </w:rPr>
        <w:t xml:space="preserve">escolleras, muelles, </w:t>
      </w:r>
      <w:r w:rsidR="00F17EB2">
        <w:rPr>
          <w:rStyle w:val="st1"/>
          <w:rFonts w:ascii="Times New Roman" w:hAnsi="Times New Roman" w:cs="Times New Roman"/>
          <w:sz w:val="24"/>
          <w:szCs w:val="24"/>
        </w:rPr>
        <w:t>embarcaderos</w:t>
      </w:r>
      <w:r w:rsidR="00FB489F">
        <w:rPr>
          <w:rStyle w:val="st1"/>
          <w:rFonts w:ascii="Times New Roman" w:hAnsi="Times New Roman" w:cs="Times New Roman"/>
          <w:sz w:val="24"/>
          <w:szCs w:val="24"/>
        </w:rPr>
        <w:t>, terminales portuarias</w:t>
      </w:r>
      <w:r w:rsidR="003E7658">
        <w:rPr>
          <w:rFonts w:ascii="Times New Roman" w:hAnsi="Times New Roman" w:cs="Times New Roman"/>
          <w:sz w:val="24"/>
          <w:szCs w:val="24"/>
        </w:rPr>
        <w:t>);</w:t>
      </w:r>
      <w:r w:rsidR="00191E05">
        <w:rPr>
          <w:rFonts w:ascii="Times New Roman" w:hAnsi="Times New Roman" w:cs="Times New Roman"/>
          <w:sz w:val="24"/>
          <w:szCs w:val="24"/>
        </w:rPr>
        <w:t xml:space="preserve"> </w:t>
      </w:r>
      <w:r w:rsidR="00B221F1">
        <w:rPr>
          <w:rFonts w:ascii="Times New Roman" w:hAnsi="Times New Roman" w:cs="Times New Roman"/>
          <w:sz w:val="24"/>
          <w:szCs w:val="24"/>
        </w:rPr>
        <w:t>etno-agronómicas (</w:t>
      </w:r>
      <w:r w:rsidR="00B221F1" w:rsidRPr="0070564F">
        <w:rPr>
          <w:rFonts w:ascii="Times New Roman" w:hAnsi="Times New Roman" w:cs="Times New Roman"/>
          <w:sz w:val="24"/>
          <w:szCs w:val="24"/>
          <w:lang w:val="es-ES"/>
        </w:rPr>
        <w:t>meteorización química</w:t>
      </w:r>
      <w:r w:rsidR="00B221F1">
        <w:rPr>
          <w:rFonts w:ascii="Times New Roman" w:hAnsi="Times New Roman" w:cs="Times New Roman"/>
          <w:sz w:val="24"/>
          <w:szCs w:val="24"/>
        </w:rPr>
        <w:t xml:space="preserve"> de nutrientes en suelos y plant</w:t>
      </w:r>
      <w:r w:rsidR="0013240D">
        <w:rPr>
          <w:rFonts w:ascii="Times New Roman" w:hAnsi="Times New Roman" w:cs="Times New Roman"/>
          <w:sz w:val="24"/>
          <w:szCs w:val="24"/>
        </w:rPr>
        <w:t>as amazónicas</w:t>
      </w:r>
      <w:r w:rsidR="003E7658">
        <w:rPr>
          <w:rFonts w:ascii="Times New Roman" w:hAnsi="Times New Roman" w:cs="Times New Roman"/>
          <w:sz w:val="24"/>
          <w:szCs w:val="24"/>
        </w:rPr>
        <w:t>);</w:t>
      </w:r>
      <w:r w:rsidR="0013240D">
        <w:rPr>
          <w:rStyle w:val="Refdenotaalpie"/>
          <w:rFonts w:ascii="Times New Roman" w:hAnsi="Times New Roman" w:cs="Times New Roman"/>
          <w:sz w:val="24"/>
          <w:szCs w:val="24"/>
        </w:rPr>
        <w:footnoteReference w:id="23"/>
      </w:r>
      <w:r w:rsidR="00B221F1">
        <w:rPr>
          <w:rFonts w:ascii="Times New Roman" w:hAnsi="Times New Roman" w:cs="Times New Roman"/>
          <w:sz w:val="24"/>
          <w:szCs w:val="24"/>
        </w:rPr>
        <w:t xml:space="preserve"> </w:t>
      </w:r>
      <w:r w:rsidR="003E7658">
        <w:rPr>
          <w:rFonts w:ascii="Times New Roman" w:hAnsi="Times New Roman" w:cs="Times New Roman"/>
          <w:sz w:val="24"/>
          <w:szCs w:val="24"/>
        </w:rPr>
        <w:t xml:space="preserve">y </w:t>
      </w:r>
      <w:r>
        <w:rPr>
          <w:rFonts w:ascii="Times New Roman" w:hAnsi="Times New Roman" w:cs="Times New Roman"/>
          <w:sz w:val="24"/>
          <w:szCs w:val="24"/>
        </w:rPr>
        <w:t>etno-medicinales o de antropología médica.</w:t>
      </w:r>
      <w:r w:rsidR="008E1418">
        <w:rPr>
          <w:rStyle w:val="Refdenotaalpie"/>
          <w:rFonts w:ascii="Times New Roman" w:hAnsi="Times New Roman" w:cs="Times New Roman"/>
          <w:sz w:val="24"/>
          <w:szCs w:val="24"/>
        </w:rPr>
        <w:footnoteReference w:id="24"/>
      </w:r>
      <w:r>
        <w:rPr>
          <w:rFonts w:ascii="Times New Roman" w:hAnsi="Times New Roman" w:cs="Times New Roman"/>
          <w:sz w:val="24"/>
          <w:szCs w:val="24"/>
        </w:rPr>
        <w:t xml:space="preserve"> </w:t>
      </w:r>
    </w:p>
    <w:p w:rsidR="002C5AD8" w:rsidRDefault="002C5AD8" w:rsidP="00056150">
      <w:pPr>
        <w:autoSpaceDE w:val="0"/>
        <w:autoSpaceDN w:val="0"/>
        <w:adjustRightInd w:val="0"/>
        <w:spacing w:after="0" w:line="240" w:lineRule="auto"/>
        <w:rPr>
          <w:rFonts w:ascii="Times New Roman" w:hAnsi="Times New Roman" w:cs="Times New Roman"/>
          <w:sz w:val="24"/>
          <w:szCs w:val="24"/>
        </w:rPr>
      </w:pPr>
    </w:p>
    <w:p w:rsidR="002C5AD8" w:rsidRDefault="005F4EDF" w:rsidP="000561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 las teorías etno-culturales debemos estudiar las teorías etno-pedagógicas o etno-educativas (educación </w:t>
      </w:r>
      <w:r w:rsidR="003E7658">
        <w:rPr>
          <w:rFonts w:ascii="Times New Roman" w:hAnsi="Times New Roman" w:cs="Times New Roman"/>
          <w:sz w:val="24"/>
          <w:szCs w:val="24"/>
        </w:rPr>
        <w:t>en los valores de la etnicidad);</w:t>
      </w:r>
      <w:r>
        <w:rPr>
          <w:rFonts w:ascii="Times New Roman" w:hAnsi="Times New Roman" w:cs="Times New Roman"/>
          <w:sz w:val="24"/>
          <w:szCs w:val="24"/>
        </w:rPr>
        <w:t xml:space="preserve"> etno-lingüísticas</w:t>
      </w:r>
      <w:r w:rsidR="00B63F29">
        <w:rPr>
          <w:rFonts w:ascii="Times New Roman" w:hAnsi="Times New Roman" w:cs="Times New Roman"/>
          <w:sz w:val="24"/>
          <w:szCs w:val="24"/>
        </w:rPr>
        <w:t xml:space="preserve"> (</w:t>
      </w:r>
      <w:r w:rsidR="00973E34">
        <w:rPr>
          <w:rFonts w:ascii="Times New Roman" w:hAnsi="Times New Roman" w:cs="Times New Roman"/>
          <w:sz w:val="24"/>
          <w:szCs w:val="24"/>
        </w:rPr>
        <w:t xml:space="preserve">fonológicas, </w:t>
      </w:r>
      <w:r w:rsidR="00B63F29">
        <w:rPr>
          <w:rFonts w:ascii="Times New Roman" w:hAnsi="Times New Roman" w:cs="Times New Roman"/>
          <w:sz w:val="24"/>
          <w:szCs w:val="24"/>
        </w:rPr>
        <w:t>pérdida o extinci</w:t>
      </w:r>
      <w:r w:rsidR="0091661F">
        <w:rPr>
          <w:rFonts w:ascii="Times New Roman" w:hAnsi="Times New Roman" w:cs="Times New Roman"/>
          <w:sz w:val="24"/>
          <w:szCs w:val="24"/>
        </w:rPr>
        <w:t>ón</w:t>
      </w:r>
      <w:r w:rsidR="001B5E45">
        <w:rPr>
          <w:rFonts w:ascii="Times New Roman" w:hAnsi="Times New Roman" w:cs="Times New Roman"/>
          <w:sz w:val="24"/>
          <w:szCs w:val="24"/>
        </w:rPr>
        <w:t>, imposici</w:t>
      </w:r>
      <w:r w:rsidR="008A0C9C">
        <w:rPr>
          <w:rFonts w:ascii="Times New Roman" w:hAnsi="Times New Roman" w:cs="Times New Roman"/>
          <w:sz w:val="24"/>
          <w:szCs w:val="24"/>
        </w:rPr>
        <w:t xml:space="preserve">ón de una </w:t>
      </w:r>
      <w:r w:rsidR="008A0C9C" w:rsidRPr="008A0C9C">
        <w:rPr>
          <w:rFonts w:ascii="Times New Roman" w:hAnsi="Times New Roman" w:cs="Times New Roman"/>
          <w:i/>
          <w:sz w:val="24"/>
          <w:szCs w:val="24"/>
        </w:rPr>
        <w:t>li</w:t>
      </w:r>
      <w:r w:rsidR="001B5E45" w:rsidRPr="008A0C9C">
        <w:rPr>
          <w:rFonts w:ascii="Times New Roman" w:hAnsi="Times New Roman" w:cs="Times New Roman"/>
          <w:i/>
          <w:sz w:val="24"/>
          <w:szCs w:val="24"/>
        </w:rPr>
        <w:t>ngua franca</w:t>
      </w:r>
      <w:r w:rsidR="00137AE5">
        <w:rPr>
          <w:rFonts w:ascii="Times New Roman" w:hAnsi="Times New Roman" w:cs="Times New Roman"/>
          <w:sz w:val="24"/>
          <w:szCs w:val="24"/>
        </w:rPr>
        <w:t xml:space="preserve"> o lengua puente</w:t>
      </w:r>
      <w:r w:rsidR="00292D27">
        <w:rPr>
          <w:rFonts w:ascii="Times New Roman" w:hAnsi="Times New Roman" w:cs="Times New Roman"/>
          <w:sz w:val="24"/>
          <w:szCs w:val="24"/>
        </w:rPr>
        <w:t xml:space="preserve"> </w:t>
      </w:r>
      <w:r w:rsidR="007F224B">
        <w:rPr>
          <w:rFonts w:ascii="Times New Roman" w:hAnsi="Times New Roman" w:cs="Times New Roman"/>
          <w:sz w:val="24"/>
          <w:szCs w:val="24"/>
        </w:rPr>
        <w:t xml:space="preserve">o </w:t>
      </w:r>
      <w:r w:rsidR="00292D27" w:rsidRPr="00292D27">
        <w:rPr>
          <w:rStyle w:val="st1"/>
          <w:rFonts w:ascii="Times New Roman" w:hAnsi="Times New Roman" w:cs="Arial"/>
          <w:sz w:val="24"/>
          <w:szCs w:val="20"/>
        </w:rPr>
        <w:t>nhengatú</w:t>
      </w:r>
      <w:r w:rsidR="004D177B">
        <w:rPr>
          <w:rStyle w:val="st1"/>
          <w:rFonts w:ascii="Times New Roman" w:hAnsi="Times New Roman" w:cs="Arial"/>
          <w:sz w:val="24"/>
          <w:szCs w:val="20"/>
        </w:rPr>
        <w:t xml:space="preserve">, </w:t>
      </w:r>
      <w:r w:rsidR="004D177B" w:rsidRPr="009035A2">
        <w:rPr>
          <w:rStyle w:val="st1"/>
          <w:rFonts w:ascii="Times New Roman" w:hAnsi="Times New Roman" w:cs="Arial"/>
          <w:sz w:val="24"/>
          <w:szCs w:val="20"/>
        </w:rPr>
        <w:t xml:space="preserve">préstamos </w:t>
      </w:r>
      <w:r w:rsidR="00001582">
        <w:rPr>
          <w:rStyle w:val="st1"/>
          <w:rFonts w:ascii="Times New Roman" w:hAnsi="Times New Roman" w:cs="Arial"/>
          <w:sz w:val="24"/>
          <w:szCs w:val="20"/>
        </w:rPr>
        <w:t>o transferencias léxica</w:t>
      </w:r>
      <w:r w:rsidR="00B36108" w:rsidRPr="009035A2">
        <w:rPr>
          <w:rStyle w:val="st1"/>
          <w:rFonts w:ascii="Times New Roman" w:hAnsi="Times New Roman" w:cs="Arial"/>
          <w:sz w:val="24"/>
          <w:szCs w:val="20"/>
        </w:rPr>
        <w:t>s</w:t>
      </w:r>
      <w:r w:rsidR="00137AE5" w:rsidRPr="009035A2">
        <w:rPr>
          <w:rFonts w:ascii="Times New Roman" w:hAnsi="Times New Roman" w:cs="Times New Roman"/>
          <w:sz w:val="24"/>
          <w:szCs w:val="24"/>
        </w:rPr>
        <w:t>)</w:t>
      </w:r>
      <w:r w:rsidR="003E7658" w:rsidRPr="009035A2">
        <w:rPr>
          <w:rFonts w:ascii="Times New Roman" w:hAnsi="Times New Roman" w:cs="Times New Roman"/>
          <w:sz w:val="24"/>
          <w:szCs w:val="24"/>
        </w:rPr>
        <w:t>;</w:t>
      </w:r>
      <w:r w:rsidR="003B42F6" w:rsidRPr="009035A2">
        <w:rPr>
          <w:rStyle w:val="Refdenotaalpie"/>
          <w:rFonts w:ascii="Times New Roman" w:hAnsi="Times New Roman" w:cs="Times New Roman"/>
          <w:sz w:val="24"/>
          <w:szCs w:val="24"/>
        </w:rPr>
        <w:footnoteReference w:id="25"/>
      </w:r>
      <w:r w:rsidR="00F86C0D" w:rsidRPr="009035A2">
        <w:rPr>
          <w:rFonts w:ascii="Times New Roman" w:hAnsi="Times New Roman" w:cs="Times New Roman"/>
          <w:sz w:val="24"/>
          <w:szCs w:val="24"/>
        </w:rPr>
        <w:t xml:space="preserve"> </w:t>
      </w:r>
      <w:r w:rsidR="00AD7678">
        <w:rPr>
          <w:rFonts w:ascii="Times New Roman" w:hAnsi="Times New Roman" w:cs="Times New Roman"/>
          <w:sz w:val="24"/>
          <w:szCs w:val="24"/>
        </w:rPr>
        <w:t>etno-históricas;</w:t>
      </w:r>
      <w:r w:rsidR="00AD7678">
        <w:rPr>
          <w:rStyle w:val="Refdenotaalpie"/>
          <w:rFonts w:ascii="Times New Roman" w:hAnsi="Times New Roman" w:cs="Times New Roman"/>
          <w:sz w:val="24"/>
          <w:szCs w:val="24"/>
        </w:rPr>
        <w:footnoteReference w:id="26"/>
      </w:r>
      <w:r w:rsidR="00AD7678">
        <w:rPr>
          <w:rFonts w:ascii="Times New Roman" w:hAnsi="Times New Roman" w:cs="Times New Roman"/>
          <w:sz w:val="24"/>
          <w:szCs w:val="24"/>
        </w:rPr>
        <w:t xml:space="preserve"> </w:t>
      </w:r>
      <w:r w:rsidR="0076785B" w:rsidRPr="009035A2">
        <w:rPr>
          <w:rFonts w:ascii="Times New Roman" w:hAnsi="Times New Roman" w:cs="Times New Roman"/>
          <w:sz w:val="24"/>
          <w:szCs w:val="24"/>
        </w:rPr>
        <w:t>etno-teoló</w:t>
      </w:r>
      <w:r w:rsidR="003E7658" w:rsidRPr="009035A2">
        <w:rPr>
          <w:rFonts w:ascii="Times New Roman" w:hAnsi="Times New Roman" w:cs="Times New Roman"/>
          <w:sz w:val="24"/>
          <w:szCs w:val="24"/>
        </w:rPr>
        <w:t>gicas (sincretismos chamánicos</w:t>
      </w:r>
      <w:r w:rsidR="00127FE6" w:rsidRPr="009035A2">
        <w:rPr>
          <w:rFonts w:ascii="Times New Roman" w:hAnsi="Times New Roman" w:cs="Times New Roman"/>
          <w:sz w:val="24"/>
          <w:szCs w:val="24"/>
        </w:rPr>
        <w:t>,</w:t>
      </w:r>
      <w:r w:rsidR="00127FE6">
        <w:rPr>
          <w:rFonts w:ascii="Times New Roman" w:hAnsi="Times New Roman" w:cs="Times New Roman"/>
          <w:sz w:val="24"/>
          <w:szCs w:val="24"/>
        </w:rPr>
        <w:t xml:space="preserve"> hechicerías</w:t>
      </w:r>
      <w:r w:rsidR="003E7658">
        <w:rPr>
          <w:rFonts w:ascii="Times New Roman" w:hAnsi="Times New Roman" w:cs="Times New Roman"/>
          <w:sz w:val="24"/>
          <w:szCs w:val="24"/>
        </w:rPr>
        <w:t>);</w:t>
      </w:r>
      <w:r w:rsidR="00127FE6">
        <w:rPr>
          <w:rStyle w:val="Refdenotaalpie"/>
          <w:rFonts w:ascii="Times New Roman" w:hAnsi="Times New Roman" w:cs="Times New Roman"/>
          <w:sz w:val="24"/>
          <w:szCs w:val="24"/>
        </w:rPr>
        <w:footnoteReference w:id="27"/>
      </w:r>
      <w:r w:rsidR="0076785B">
        <w:rPr>
          <w:rFonts w:ascii="Times New Roman" w:hAnsi="Times New Roman" w:cs="Times New Roman"/>
          <w:sz w:val="24"/>
          <w:szCs w:val="24"/>
        </w:rPr>
        <w:t xml:space="preserve"> </w:t>
      </w:r>
      <w:r w:rsidR="003E7658">
        <w:rPr>
          <w:rFonts w:ascii="Times New Roman" w:hAnsi="Times New Roman" w:cs="Times New Roman"/>
          <w:sz w:val="24"/>
          <w:szCs w:val="24"/>
        </w:rPr>
        <w:t>etno-simbólico-litúrgicas (ritos de iniciación</w:t>
      </w:r>
      <w:r w:rsidR="00916EBD">
        <w:rPr>
          <w:rFonts w:ascii="Times New Roman" w:hAnsi="Times New Roman" w:cs="Times New Roman"/>
          <w:sz w:val="24"/>
          <w:szCs w:val="24"/>
        </w:rPr>
        <w:t xml:space="preserve"> y muerte</w:t>
      </w:r>
      <w:r w:rsidR="003E7658">
        <w:rPr>
          <w:rFonts w:ascii="Times New Roman" w:hAnsi="Times New Roman" w:cs="Times New Roman"/>
          <w:sz w:val="24"/>
          <w:szCs w:val="24"/>
        </w:rPr>
        <w:t>)</w:t>
      </w:r>
      <w:r w:rsidR="00E05469">
        <w:rPr>
          <w:rFonts w:ascii="Times New Roman" w:hAnsi="Times New Roman" w:cs="Times New Roman"/>
          <w:sz w:val="24"/>
          <w:szCs w:val="24"/>
        </w:rPr>
        <w:t xml:space="preserve">; </w:t>
      </w:r>
      <w:r w:rsidR="002C456D">
        <w:rPr>
          <w:rFonts w:ascii="Times New Roman" w:hAnsi="Times New Roman" w:cs="Times New Roman"/>
          <w:sz w:val="24"/>
          <w:szCs w:val="24"/>
        </w:rPr>
        <w:t>etno-musicológicas (rítmica</w:t>
      </w:r>
      <w:r w:rsidR="0076785B">
        <w:rPr>
          <w:rFonts w:ascii="Times New Roman" w:hAnsi="Times New Roman" w:cs="Times New Roman"/>
          <w:sz w:val="24"/>
          <w:szCs w:val="24"/>
        </w:rPr>
        <w:t xml:space="preserve"> e instrumental)</w:t>
      </w:r>
      <w:r w:rsidR="003E7658">
        <w:rPr>
          <w:rFonts w:ascii="Times New Roman" w:hAnsi="Times New Roman" w:cs="Times New Roman"/>
          <w:sz w:val="24"/>
          <w:szCs w:val="24"/>
        </w:rPr>
        <w:t>;</w:t>
      </w:r>
      <w:r w:rsidR="0076785B" w:rsidRPr="0076785B">
        <w:rPr>
          <w:rFonts w:ascii="Times New Roman" w:hAnsi="Times New Roman" w:cs="Times New Roman"/>
          <w:sz w:val="24"/>
          <w:szCs w:val="24"/>
        </w:rPr>
        <w:t xml:space="preserve"> </w:t>
      </w:r>
      <w:r w:rsidR="000D42AF">
        <w:rPr>
          <w:rFonts w:ascii="Times New Roman" w:hAnsi="Times New Roman" w:cs="Times New Roman"/>
          <w:sz w:val="24"/>
          <w:szCs w:val="24"/>
        </w:rPr>
        <w:t>etno-documentales</w:t>
      </w:r>
      <w:r w:rsidR="00B02131">
        <w:rPr>
          <w:rFonts w:ascii="Times New Roman" w:hAnsi="Times New Roman" w:cs="Times New Roman"/>
          <w:sz w:val="24"/>
          <w:szCs w:val="24"/>
        </w:rPr>
        <w:t xml:space="preserve"> o documental observacional/antropológico</w:t>
      </w:r>
      <w:r w:rsidR="000D42AF">
        <w:rPr>
          <w:rFonts w:ascii="Times New Roman" w:hAnsi="Times New Roman" w:cs="Times New Roman"/>
          <w:sz w:val="24"/>
          <w:szCs w:val="24"/>
        </w:rPr>
        <w:t>;</w:t>
      </w:r>
      <w:r w:rsidR="000D42AF">
        <w:rPr>
          <w:rStyle w:val="Refdenotaalpie"/>
          <w:rFonts w:ascii="Times New Roman" w:hAnsi="Times New Roman" w:cs="Times New Roman"/>
          <w:sz w:val="24"/>
          <w:szCs w:val="24"/>
        </w:rPr>
        <w:footnoteReference w:id="28"/>
      </w:r>
      <w:r w:rsidR="000D42AF">
        <w:rPr>
          <w:rFonts w:ascii="Times New Roman" w:hAnsi="Times New Roman" w:cs="Times New Roman"/>
          <w:sz w:val="24"/>
          <w:szCs w:val="24"/>
        </w:rPr>
        <w:t xml:space="preserve"> </w:t>
      </w:r>
      <w:r w:rsidR="00134E67">
        <w:rPr>
          <w:rFonts w:ascii="Times New Roman" w:hAnsi="Times New Roman" w:cs="Times New Roman"/>
          <w:sz w:val="24"/>
          <w:szCs w:val="24"/>
        </w:rPr>
        <w:t>etno-gastronómicas, peruana</w:t>
      </w:r>
      <w:r w:rsidR="0076785B">
        <w:rPr>
          <w:rFonts w:ascii="Times New Roman" w:hAnsi="Times New Roman" w:cs="Times New Roman"/>
          <w:sz w:val="24"/>
          <w:szCs w:val="24"/>
        </w:rPr>
        <w:t xml:space="preserve"> </w:t>
      </w:r>
      <w:r w:rsidR="0076785B" w:rsidRPr="001F58FC">
        <w:rPr>
          <w:rFonts w:ascii="Times New Roman" w:hAnsi="Times New Roman" w:cs="Times New Roman"/>
          <w:sz w:val="24"/>
          <w:szCs w:val="24"/>
        </w:rPr>
        <w:t>(</w:t>
      </w:r>
      <w:r w:rsidR="0076785B" w:rsidRPr="001F58FC">
        <w:rPr>
          <w:rFonts w:ascii="Times New Roman" w:hAnsi="Times New Roman" w:cs="Arial"/>
          <w:vanish/>
          <w:sz w:val="24"/>
          <w:szCs w:val="20"/>
        </w:rPr>
        <w:br/>
      </w:r>
      <w:r w:rsidR="0076785B">
        <w:rPr>
          <w:rFonts w:ascii="Times New Roman" w:hAnsi="Times New Roman" w:cs="Times New Roman"/>
          <w:sz w:val="24"/>
          <w:szCs w:val="24"/>
        </w:rPr>
        <w:t xml:space="preserve">la </w:t>
      </w:r>
      <w:r w:rsidR="0076785B">
        <w:rPr>
          <w:rStyle w:val="st1"/>
          <w:rFonts w:ascii="Times New Roman" w:hAnsi="Times New Roman" w:cs="Arial"/>
          <w:sz w:val="24"/>
          <w:szCs w:val="20"/>
        </w:rPr>
        <w:t xml:space="preserve">chambira, el </w:t>
      </w:r>
      <w:r w:rsidR="0076785B" w:rsidRPr="001F58FC">
        <w:rPr>
          <w:rStyle w:val="st1"/>
          <w:rFonts w:ascii="Times New Roman" w:hAnsi="Times New Roman" w:cs="Arial"/>
          <w:sz w:val="24"/>
          <w:szCs w:val="20"/>
        </w:rPr>
        <w:t>caimi</w:t>
      </w:r>
      <w:r w:rsidR="0076785B">
        <w:rPr>
          <w:rStyle w:val="st1"/>
          <w:rFonts w:ascii="Times New Roman" w:hAnsi="Times New Roman" w:cs="Arial"/>
          <w:sz w:val="24"/>
          <w:szCs w:val="20"/>
        </w:rPr>
        <w:t>to,</w:t>
      </w:r>
      <w:r w:rsidR="0076785B" w:rsidRPr="004E03BB">
        <w:rPr>
          <w:rFonts w:ascii="Times New Roman" w:hAnsi="Times New Roman" w:cs="Times New Roman"/>
          <w:sz w:val="24"/>
          <w:szCs w:val="24"/>
        </w:rPr>
        <w:t xml:space="preserve"> </w:t>
      </w:r>
      <w:r w:rsidR="0076785B">
        <w:rPr>
          <w:rFonts w:ascii="Times New Roman" w:hAnsi="Times New Roman" w:cs="Times New Roman"/>
          <w:sz w:val="24"/>
          <w:szCs w:val="24"/>
        </w:rPr>
        <w:t>las hormigas o chontacura</w:t>
      </w:r>
      <w:r w:rsidR="0076785B">
        <w:rPr>
          <w:rStyle w:val="st1"/>
          <w:rFonts w:ascii="Times New Roman" w:hAnsi="Times New Roman" w:cs="Arial"/>
          <w:sz w:val="24"/>
          <w:szCs w:val="20"/>
        </w:rPr>
        <w:t xml:space="preserve"> y el humarí o mantequilla vegetal, como </w:t>
      </w:r>
      <w:r w:rsidR="0076785B" w:rsidRPr="001F58FC">
        <w:rPr>
          <w:rStyle w:val="st1"/>
          <w:rFonts w:ascii="Times New Roman" w:hAnsi="Times New Roman" w:cs="Arial"/>
          <w:sz w:val="24"/>
          <w:szCs w:val="20"/>
        </w:rPr>
        <w:t xml:space="preserve">parte de la dieta </w:t>
      </w:r>
      <w:r w:rsidR="0076785B">
        <w:rPr>
          <w:rStyle w:val="st1"/>
          <w:rFonts w:ascii="Times New Roman" w:hAnsi="Times New Roman" w:cs="Arial"/>
          <w:sz w:val="24"/>
          <w:szCs w:val="20"/>
        </w:rPr>
        <w:t xml:space="preserve">frutícola y medicinal </w:t>
      </w:r>
      <w:r w:rsidR="0076785B" w:rsidRPr="001F58FC">
        <w:rPr>
          <w:rFonts w:ascii="Times New Roman" w:hAnsi="Times New Roman" w:cs="Arial"/>
          <w:vanish/>
          <w:sz w:val="24"/>
          <w:szCs w:val="20"/>
        </w:rPr>
        <w:br/>
      </w:r>
      <w:r w:rsidR="0076785B">
        <w:rPr>
          <w:rStyle w:val="st1"/>
          <w:rFonts w:ascii="Times New Roman" w:hAnsi="Times New Roman" w:cs="Arial"/>
          <w:bCs/>
          <w:sz w:val="24"/>
          <w:szCs w:val="20"/>
        </w:rPr>
        <w:t>selvát</w:t>
      </w:r>
      <w:r w:rsidR="0076785B" w:rsidRPr="001F58FC">
        <w:rPr>
          <w:rStyle w:val="st1"/>
          <w:rFonts w:ascii="Times New Roman" w:hAnsi="Times New Roman" w:cs="Arial"/>
          <w:bCs/>
          <w:sz w:val="24"/>
          <w:szCs w:val="20"/>
        </w:rPr>
        <w:t>ica</w:t>
      </w:r>
      <w:r w:rsidR="006F6F28">
        <w:rPr>
          <w:rStyle w:val="st1"/>
          <w:rFonts w:ascii="Times New Roman" w:hAnsi="Times New Roman" w:cs="Arial"/>
          <w:bCs/>
          <w:sz w:val="24"/>
          <w:szCs w:val="20"/>
        </w:rPr>
        <w:t>)</w:t>
      </w:r>
      <w:r w:rsidR="006F6F28">
        <w:rPr>
          <w:rFonts w:ascii="Times New Roman" w:hAnsi="Times New Roman" w:cs="Times New Roman"/>
          <w:sz w:val="24"/>
          <w:szCs w:val="24"/>
        </w:rPr>
        <w:t>;</w:t>
      </w:r>
      <w:r w:rsidR="0076785B" w:rsidRPr="008A68D5">
        <w:rPr>
          <w:rFonts w:ascii="Times New Roman" w:hAnsi="Times New Roman" w:cs="Times New Roman"/>
          <w:sz w:val="24"/>
          <w:szCs w:val="24"/>
        </w:rPr>
        <w:t xml:space="preserve"> </w:t>
      </w:r>
      <w:r w:rsidR="00134E67">
        <w:rPr>
          <w:rFonts w:ascii="Times New Roman" w:hAnsi="Times New Roman" w:cs="Times New Roman"/>
          <w:sz w:val="24"/>
          <w:szCs w:val="24"/>
        </w:rPr>
        <w:t xml:space="preserve">y </w:t>
      </w:r>
      <w:r w:rsidR="0076785B">
        <w:rPr>
          <w:rFonts w:ascii="Times New Roman" w:hAnsi="Times New Roman" w:cs="Times New Roman"/>
          <w:sz w:val="24"/>
          <w:szCs w:val="24"/>
        </w:rPr>
        <w:t>colombiana</w:t>
      </w:r>
      <w:r w:rsidR="006F6F28">
        <w:rPr>
          <w:rFonts w:ascii="Times New Roman" w:hAnsi="Times New Roman" w:cs="Times New Roman"/>
          <w:sz w:val="24"/>
          <w:szCs w:val="24"/>
        </w:rPr>
        <w:t xml:space="preserve"> </w:t>
      </w:r>
      <w:r w:rsidR="00364A1E">
        <w:rPr>
          <w:rFonts w:ascii="Times New Roman" w:hAnsi="Times New Roman" w:cs="Times New Roman"/>
          <w:sz w:val="24"/>
          <w:szCs w:val="24"/>
        </w:rPr>
        <w:t>(dietas de vegetales, de churos o caracol gigante</w:t>
      </w:r>
      <w:r w:rsidR="0090595D" w:rsidRPr="0090595D">
        <w:rPr>
          <w:rFonts w:ascii="Times New Roman" w:hAnsi="Times New Roman" w:cs="Arial"/>
          <w:sz w:val="24"/>
          <w:szCs w:val="20"/>
        </w:rPr>
        <w:t xml:space="preserve">, </w:t>
      </w:r>
      <w:r w:rsidR="00D8482B">
        <w:rPr>
          <w:rFonts w:ascii="Times New Roman" w:hAnsi="Times New Roman" w:cs="Times New Roman"/>
          <w:sz w:val="24"/>
          <w:szCs w:val="24"/>
        </w:rPr>
        <w:t xml:space="preserve">tapires, monos, manatíes, </w:t>
      </w:r>
      <w:r w:rsidR="00343D70">
        <w:rPr>
          <w:rFonts w:ascii="Times New Roman" w:hAnsi="Times New Roman" w:cs="Times New Roman"/>
          <w:sz w:val="24"/>
          <w:szCs w:val="24"/>
        </w:rPr>
        <w:t xml:space="preserve">capibaras, pava de monte, </w:t>
      </w:r>
      <w:r w:rsidR="00D8482B">
        <w:rPr>
          <w:rFonts w:ascii="Times New Roman" w:hAnsi="Times New Roman" w:cs="Times New Roman"/>
          <w:sz w:val="24"/>
          <w:szCs w:val="24"/>
        </w:rPr>
        <w:t>serpientes,</w:t>
      </w:r>
      <w:r w:rsidR="00D8482B" w:rsidRPr="00364A1E">
        <w:rPr>
          <w:rFonts w:ascii="Times New Roman" w:hAnsi="Times New Roman" w:cs="Arial"/>
          <w:sz w:val="24"/>
          <w:szCs w:val="20"/>
        </w:rPr>
        <w:t xml:space="preserve"> </w:t>
      </w:r>
      <w:r w:rsidR="00D8482B" w:rsidRPr="0090595D">
        <w:rPr>
          <w:rFonts w:ascii="Times New Roman" w:hAnsi="Times New Roman" w:cs="Arial"/>
          <w:sz w:val="24"/>
          <w:szCs w:val="20"/>
        </w:rPr>
        <w:t>caimanes</w:t>
      </w:r>
      <w:r w:rsidR="00D8482B">
        <w:rPr>
          <w:rFonts w:ascii="Times New Roman" w:hAnsi="Times New Roman" w:cs="Arial"/>
          <w:sz w:val="24"/>
          <w:szCs w:val="20"/>
        </w:rPr>
        <w:t>,</w:t>
      </w:r>
      <w:r w:rsidR="00D8482B" w:rsidRPr="00364A1E">
        <w:rPr>
          <w:rFonts w:ascii="Times New Roman" w:hAnsi="Times New Roman" w:cs="Arial"/>
          <w:sz w:val="24"/>
          <w:szCs w:val="20"/>
        </w:rPr>
        <w:t xml:space="preserve"> </w:t>
      </w:r>
      <w:r w:rsidR="00D8482B" w:rsidRPr="0090595D">
        <w:rPr>
          <w:rFonts w:ascii="Times New Roman" w:hAnsi="Times New Roman" w:cs="Arial"/>
          <w:sz w:val="24"/>
          <w:szCs w:val="20"/>
        </w:rPr>
        <w:t>armadillos, tucanos</w:t>
      </w:r>
      <w:r w:rsidR="00D8482B">
        <w:rPr>
          <w:rFonts w:ascii="Times New Roman" w:hAnsi="Times New Roman" w:cs="Times New Roman"/>
          <w:sz w:val="24"/>
          <w:szCs w:val="24"/>
        </w:rPr>
        <w:t xml:space="preserve">, y </w:t>
      </w:r>
      <w:r w:rsidR="00703D98">
        <w:rPr>
          <w:rFonts w:ascii="Times New Roman" w:hAnsi="Times New Roman" w:cs="Arial"/>
          <w:sz w:val="24"/>
          <w:szCs w:val="20"/>
        </w:rPr>
        <w:t xml:space="preserve">de </w:t>
      </w:r>
      <w:r w:rsidR="0076785B" w:rsidRPr="008A68D5">
        <w:rPr>
          <w:rFonts w:ascii="Times New Roman" w:hAnsi="Times New Roman" w:cs="Times New Roman"/>
          <w:sz w:val="24"/>
          <w:szCs w:val="24"/>
        </w:rPr>
        <w:t>tre</w:t>
      </w:r>
      <w:r w:rsidR="0076785B">
        <w:rPr>
          <w:rFonts w:ascii="Times New Roman" w:hAnsi="Times New Roman" w:cs="Times New Roman"/>
          <w:sz w:val="24"/>
          <w:szCs w:val="24"/>
        </w:rPr>
        <w:t>s especies de quelonios o tortugas</w:t>
      </w:r>
      <w:r w:rsidR="0076785B" w:rsidRPr="008A68D5">
        <w:rPr>
          <w:rFonts w:ascii="Times New Roman" w:hAnsi="Times New Roman" w:cs="Times New Roman"/>
          <w:sz w:val="24"/>
          <w:szCs w:val="24"/>
        </w:rPr>
        <w:t xml:space="preserve"> de agua du</w:t>
      </w:r>
      <w:r w:rsidR="0076785B">
        <w:rPr>
          <w:rFonts w:ascii="Times New Roman" w:hAnsi="Times New Roman" w:cs="Times New Roman"/>
          <w:sz w:val="24"/>
          <w:szCs w:val="24"/>
        </w:rPr>
        <w:t>lce</w:t>
      </w:r>
      <w:r w:rsidR="00276D61" w:rsidRPr="00276D61">
        <w:rPr>
          <w:rFonts w:ascii="Times New Roman" w:hAnsi="Times New Roman" w:cs="Courier New"/>
          <w:sz w:val="24"/>
          <w:szCs w:val="20"/>
        </w:rPr>
        <w:t xml:space="preserve"> </w:t>
      </w:r>
      <w:r w:rsidR="00703D98">
        <w:rPr>
          <w:rFonts w:ascii="Times New Roman" w:hAnsi="Times New Roman" w:cs="Courier New"/>
          <w:sz w:val="24"/>
          <w:szCs w:val="20"/>
        </w:rPr>
        <w:t xml:space="preserve">o </w:t>
      </w:r>
      <w:r w:rsidR="00276D61">
        <w:rPr>
          <w:rFonts w:ascii="Times New Roman" w:hAnsi="Times New Roman" w:cs="Courier New"/>
          <w:sz w:val="24"/>
          <w:szCs w:val="20"/>
        </w:rPr>
        <w:t>tartarugas</w:t>
      </w:r>
      <w:r w:rsidR="00364A1E">
        <w:rPr>
          <w:rFonts w:ascii="Times New Roman" w:hAnsi="Times New Roman" w:cs="Courier New"/>
          <w:sz w:val="24"/>
          <w:szCs w:val="20"/>
        </w:rPr>
        <w:t xml:space="preserve"> en portugués</w:t>
      </w:r>
      <w:r w:rsidR="0076785B" w:rsidRPr="008A68D5">
        <w:rPr>
          <w:rFonts w:ascii="Times New Roman" w:hAnsi="Times New Roman" w:cs="Times New Roman"/>
          <w:sz w:val="24"/>
          <w:szCs w:val="24"/>
        </w:rPr>
        <w:t xml:space="preserve">: la taricaya, el cupiso y </w:t>
      </w:r>
      <w:r w:rsidR="00703D98">
        <w:rPr>
          <w:rFonts w:ascii="Times New Roman" w:hAnsi="Times New Roman" w:cs="Times New Roman"/>
          <w:sz w:val="24"/>
          <w:szCs w:val="24"/>
        </w:rPr>
        <w:t>la charapa</w:t>
      </w:r>
      <w:r w:rsidR="00364A1E">
        <w:rPr>
          <w:rFonts w:ascii="Times New Roman" w:hAnsi="Times New Roman" w:cs="Times New Roman"/>
          <w:sz w:val="24"/>
          <w:szCs w:val="24"/>
        </w:rPr>
        <w:t>,</w:t>
      </w:r>
      <w:r w:rsidR="00364A1E" w:rsidRPr="00364A1E">
        <w:rPr>
          <w:rFonts w:ascii="Times New Roman" w:hAnsi="Times New Roman" w:cs="Times New Roman"/>
          <w:sz w:val="24"/>
          <w:szCs w:val="24"/>
        </w:rPr>
        <w:t xml:space="preserve"> </w:t>
      </w:r>
      <w:r w:rsidR="00364A1E">
        <w:rPr>
          <w:rFonts w:ascii="Times New Roman" w:hAnsi="Times New Roman" w:cs="Times New Roman"/>
          <w:sz w:val="24"/>
          <w:szCs w:val="24"/>
        </w:rPr>
        <w:t xml:space="preserve">y </w:t>
      </w:r>
      <w:r w:rsidR="00703D98">
        <w:rPr>
          <w:rFonts w:ascii="Times New Roman" w:hAnsi="Times New Roman" w:cs="Times New Roman"/>
          <w:sz w:val="24"/>
          <w:szCs w:val="24"/>
        </w:rPr>
        <w:t xml:space="preserve">de </w:t>
      </w:r>
      <w:r w:rsidR="00D8482B">
        <w:rPr>
          <w:rFonts w:ascii="Times New Roman" w:hAnsi="Times New Roman" w:cs="Times New Roman"/>
          <w:sz w:val="24"/>
          <w:szCs w:val="24"/>
        </w:rPr>
        <w:t>muy diferentes bebidas [</w:t>
      </w:r>
      <w:r w:rsidR="00364A1E">
        <w:rPr>
          <w:rFonts w:ascii="Times New Roman" w:hAnsi="Times New Roman" w:cs="Times New Roman"/>
          <w:sz w:val="24"/>
          <w:szCs w:val="24"/>
        </w:rPr>
        <w:t>yokó, chontadura con chúcula</w:t>
      </w:r>
      <w:r w:rsidR="006F6F28">
        <w:rPr>
          <w:rFonts w:ascii="Times New Roman" w:hAnsi="Times New Roman" w:cs="Times New Roman"/>
          <w:sz w:val="24"/>
          <w:szCs w:val="24"/>
        </w:rPr>
        <w:t>, etc.</w:t>
      </w:r>
      <w:r w:rsidR="00D8482B">
        <w:rPr>
          <w:rFonts w:ascii="Times New Roman" w:hAnsi="Times New Roman" w:cs="Times New Roman"/>
          <w:sz w:val="24"/>
          <w:szCs w:val="24"/>
        </w:rPr>
        <w:t>]</w:t>
      </w:r>
      <w:r w:rsidR="00364A1E">
        <w:rPr>
          <w:rFonts w:ascii="Times New Roman" w:hAnsi="Times New Roman" w:cs="Times New Roman"/>
          <w:sz w:val="24"/>
          <w:szCs w:val="24"/>
        </w:rPr>
        <w:t>)</w:t>
      </w:r>
      <w:r w:rsidR="0076785B">
        <w:rPr>
          <w:rFonts w:ascii="Times New Roman" w:hAnsi="Times New Roman" w:cs="Times New Roman"/>
          <w:sz w:val="24"/>
          <w:szCs w:val="24"/>
        </w:rPr>
        <w:t>.</w:t>
      </w:r>
      <w:r w:rsidR="00205D9D">
        <w:rPr>
          <w:rStyle w:val="Refdenotaalpie"/>
          <w:rFonts w:ascii="Times New Roman" w:hAnsi="Times New Roman" w:cs="Times New Roman"/>
          <w:sz w:val="24"/>
          <w:szCs w:val="24"/>
        </w:rPr>
        <w:footnoteReference w:id="29"/>
      </w:r>
      <w:r w:rsidR="007678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C5AD8" w:rsidRDefault="002C5AD8" w:rsidP="00056150">
      <w:pPr>
        <w:autoSpaceDE w:val="0"/>
        <w:autoSpaceDN w:val="0"/>
        <w:adjustRightInd w:val="0"/>
        <w:spacing w:after="0" w:line="240" w:lineRule="auto"/>
        <w:rPr>
          <w:rFonts w:ascii="Times New Roman" w:hAnsi="Times New Roman" w:cs="Times New Roman"/>
          <w:sz w:val="24"/>
          <w:szCs w:val="24"/>
        </w:rPr>
      </w:pPr>
    </w:p>
    <w:p w:rsidR="00D538BA" w:rsidRDefault="009D5308" w:rsidP="000561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 e</w:t>
      </w:r>
      <w:r w:rsidR="005F4EDF">
        <w:rPr>
          <w:rFonts w:ascii="Times New Roman" w:hAnsi="Times New Roman" w:cs="Times New Roman"/>
          <w:sz w:val="24"/>
          <w:szCs w:val="24"/>
        </w:rPr>
        <w:t xml:space="preserve">ntre las teorías </w:t>
      </w:r>
      <w:r w:rsidR="00BA4C8E">
        <w:rPr>
          <w:rFonts w:ascii="Times New Roman" w:hAnsi="Times New Roman" w:cs="Times New Roman"/>
          <w:sz w:val="24"/>
          <w:szCs w:val="24"/>
        </w:rPr>
        <w:t>etno-</w:t>
      </w:r>
      <w:r w:rsidR="005F4EDF">
        <w:rPr>
          <w:rFonts w:ascii="Times New Roman" w:hAnsi="Times New Roman" w:cs="Times New Roman"/>
          <w:sz w:val="24"/>
          <w:szCs w:val="24"/>
        </w:rPr>
        <w:t>sociológi</w:t>
      </w:r>
      <w:r w:rsidR="00094C2D">
        <w:rPr>
          <w:rFonts w:ascii="Times New Roman" w:hAnsi="Times New Roman" w:cs="Times New Roman"/>
          <w:sz w:val="24"/>
          <w:szCs w:val="24"/>
        </w:rPr>
        <w:t>c</w:t>
      </w:r>
      <w:r w:rsidR="005F4EDF">
        <w:rPr>
          <w:rFonts w:ascii="Times New Roman" w:hAnsi="Times New Roman" w:cs="Times New Roman"/>
          <w:sz w:val="24"/>
          <w:szCs w:val="24"/>
        </w:rPr>
        <w:t xml:space="preserve">as debemos estudiar las teorías </w:t>
      </w:r>
      <w:r w:rsidR="00916EBD">
        <w:rPr>
          <w:rFonts w:ascii="Times New Roman" w:hAnsi="Times New Roman" w:cs="Times New Roman"/>
          <w:sz w:val="24"/>
          <w:szCs w:val="24"/>
        </w:rPr>
        <w:t xml:space="preserve">centrales para la integración continental tales como las teorías </w:t>
      </w:r>
      <w:r w:rsidR="006F6F28">
        <w:rPr>
          <w:rFonts w:ascii="Times New Roman" w:hAnsi="Times New Roman" w:cs="Times New Roman"/>
          <w:sz w:val="24"/>
          <w:szCs w:val="24"/>
        </w:rPr>
        <w:t>etn</w:t>
      </w:r>
      <w:r w:rsidR="00D538BA">
        <w:rPr>
          <w:rFonts w:ascii="Times New Roman" w:hAnsi="Times New Roman" w:cs="Times New Roman"/>
          <w:sz w:val="24"/>
          <w:szCs w:val="24"/>
        </w:rPr>
        <w:t>o-económica</w:t>
      </w:r>
      <w:r w:rsidR="00323746">
        <w:rPr>
          <w:rFonts w:ascii="Times New Roman" w:hAnsi="Times New Roman" w:cs="Times New Roman"/>
          <w:sz w:val="24"/>
          <w:szCs w:val="24"/>
        </w:rPr>
        <w:t>s</w:t>
      </w:r>
      <w:r w:rsidR="00100518">
        <w:rPr>
          <w:rFonts w:ascii="Times New Roman" w:hAnsi="Times New Roman" w:cs="Times New Roman"/>
          <w:sz w:val="24"/>
          <w:szCs w:val="24"/>
        </w:rPr>
        <w:t xml:space="preserve"> (globalización interior, lógica de mercado, reciprocidad en las redes s</w:t>
      </w:r>
      <w:r w:rsidR="00C9335B">
        <w:rPr>
          <w:rFonts w:ascii="Times New Roman" w:hAnsi="Times New Roman" w:cs="Times New Roman"/>
          <w:sz w:val="24"/>
          <w:szCs w:val="24"/>
        </w:rPr>
        <w:t>ociales amazónicas</w:t>
      </w:r>
      <w:r w:rsidR="00F86C0D">
        <w:rPr>
          <w:rFonts w:ascii="Times New Roman" w:hAnsi="Times New Roman" w:cs="Times New Roman"/>
          <w:sz w:val="24"/>
          <w:szCs w:val="24"/>
        </w:rPr>
        <w:t>)</w:t>
      </w:r>
      <w:r w:rsidR="003E7658">
        <w:rPr>
          <w:rFonts w:ascii="Times New Roman" w:hAnsi="Times New Roman" w:cs="Times New Roman"/>
          <w:sz w:val="24"/>
          <w:szCs w:val="24"/>
        </w:rPr>
        <w:t>;</w:t>
      </w:r>
      <w:r w:rsidR="00D538BA">
        <w:rPr>
          <w:rFonts w:ascii="Times New Roman" w:hAnsi="Times New Roman" w:cs="Times New Roman"/>
          <w:sz w:val="24"/>
          <w:szCs w:val="24"/>
        </w:rPr>
        <w:t xml:space="preserve"> etno-demográficas</w:t>
      </w:r>
      <w:r w:rsidR="00100518">
        <w:rPr>
          <w:rFonts w:ascii="Times New Roman" w:hAnsi="Times New Roman" w:cs="Times New Roman"/>
          <w:sz w:val="24"/>
          <w:szCs w:val="24"/>
        </w:rPr>
        <w:t xml:space="preserve"> (migraciones e hibridaciones internas hispano</w:t>
      </w:r>
      <w:r w:rsidR="003E7658">
        <w:rPr>
          <w:rFonts w:ascii="Times New Roman" w:hAnsi="Times New Roman" w:cs="Times New Roman"/>
          <w:sz w:val="24"/>
          <w:szCs w:val="24"/>
        </w:rPr>
        <w:t>-lusitanas, guaraní-arawak);</w:t>
      </w:r>
      <w:r w:rsidR="00D538BA">
        <w:rPr>
          <w:rFonts w:ascii="Times New Roman" w:hAnsi="Times New Roman" w:cs="Times New Roman"/>
          <w:sz w:val="24"/>
          <w:szCs w:val="24"/>
        </w:rPr>
        <w:t xml:space="preserve"> etno-turísticas</w:t>
      </w:r>
      <w:r w:rsidR="00100518">
        <w:rPr>
          <w:rFonts w:ascii="Times New Roman" w:hAnsi="Times New Roman" w:cs="Times New Roman"/>
          <w:sz w:val="24"/>
          <w:szCs w:val="24"/>
        </w:rPr>
        <w:t xml:space="preserve"> </w:t>
      </w:r>
      <w:r w:rsidR="00100518">
        <w:rPr>
          <w:rFonts w:ascii="Times New Roman" w:hAnsi="Times New Roman" w:cs="Times New Roman"/>
          <w:sz w:val="24"/>
          <w:szCs w:val="24"/>
        </w:rPr>
        <w:lastRenderedPageBreak/>
        <w:t>(turismo comunitario, turismo medicinal, t</w:t>
      </w:r>
      <w:r w:rsidR="00100518" w:rsidRPr="003A0C0E">
        <w:rPr>
          <w:rFonts w:ascii="Times New Roman" w:hAnsi="Times New Roman" w:cs="Times New Roman"/>
          <w:sz w:val="24"/>
          <w:szCs w:val="24"/>
        </w:rPr>
        <w:t>ur</w:t>
      </w:r>
      <w:r w:rsidR="00100518">
        <w:rPr>
          <w:rFonts w:ascii="Times New Roman" w:hAnsi="Times New Roman" w:cs="Times New Roman"/>
          <w:sz w:val="24"/>
          <w:szCs w:val="24"/>
        </w:rPr>
        <w:t>ismo científico y el turismo de a</w:t>
      </w:r>
      <w:r w:rsidR="00100518" w:rsidRPr="003A0C0E">
        <w:rPr>
          <w:rFonts w:ascii="Times New Roman" w:hAnsi="Times New Roman" w:cs="Times New Roman"/>
          <w:sz w:val="24"/>
          <w:szCs w:val="24"/>
        </w:rPr>
        <w:t>ventura</w:t>
      </w:r>
      <w:r w:rsidR="00100518">
        <w:rPr>
          <w:rFonts w:ascii="Times New Roman" w:hAnsi="Times New Roman" w:cs="Times New Roman"/>
          <w:sz w:val="24"/>
          <w:szCs w:val="24"/>
        </w:rPr>
        <w:t xml:space="preserve">); </w:t>
      </w:r>
      <w:r w:rsidR="003E7658">
        <w:rPr>
          <w:rFonts w:ascii="Times New Roman" w:hAnsi="Times New Roman" w:cs="Times New Roman"/>
          <w:sz w:val="24"/>
          <w:szCs w:val="24"/>
        </w:rPr>
        <w:t xml:space="preserve">etno-museográficas (ecoturismo místico); </w:t>
      </w:r>
      <w:r w:rsidR="002C456D">
        <w:rPr>
          <w:rFonts w:ascii="Times New Roman" w:hAnsi="Times New Roman" w:cs="Times New Roman"/>
          <w:sz w:val="24"/>
          <w:szCs w:val="24"/>
        </w:rPr>
        <w:t xml:space="preserve">y </w:t>
      </w:r>
      <w:r w:rsidR="00916EBD">
        <w:rPr>
          <w:rFonts w:ascii="Times New Roman" w:hAnsi="Times New Roman" w:cs="Times New Roman"/>
          <w:sz w:val="24"/>
          <w:szCs w:val="24"/>
        </w:rPr>
        <w:t>etno-</w:t>
      </w:r>
      <w:r w:rsidR="00E727EE">
        <w:rPr>
          <w:rFonts w:ascii="Times New Roman" w:hAnsi="Times New Roman" w:cs="Times New Roman"/>
          <w:sz w:val="24"/>
          <w:szCs w:val="24"/>
        </w:rPr>
        <w:t>juríd</w:t>
      </w:r>
      <w:r w:rsidR="00D538BA">
        <w:rPr>
          <w:rFonts w:ascii="Times New Roman" w:hAnsi="Times New Roman" w:cs="Times New Roman"/>
          <w:sz w:val="24"/>
          <w:szCs w:val="24"/>
        </w:rPr>
        <w:t>icas</w:t>
      </w:r>
      <w:r w:rsidR="00100518">
        <w:rPr>
          <w:rFonts w:ascii="Times New Roman" w:hAnsi="Times New Roman" w:cs="Times New Roman"/>
          <w:sz w:val="24"/>
          <w:szCs w:val="24"/>
        </w:rPr>
        <w:t xml:space="preserve"> </w:t>
      </w:r>
      <w:r w:rsidR="00E727EE">
        <w:rPr>
          <w:rFonts w:ascii="Times New Roman" w:hAnsi="Times New Roman" w:cs="Times New Roman"/>
          <w:sz w:val="24"/>
          <w:szCs w:val="24"/>
        </w:rPr>
        <w:t xml:space="preserve">(diplomáticas, de relaciones internacionales, derecho internacional público, e </w:t>
      </w:r>
      <w:r w:rsidR="00100518">
        <w:rPr>
          <w:rFonts w:ascii="Times New Roman" w:hAnsi="Times New Roman" w:cs="Times New Roman"/>
          <w:sz w:val="24"/>
          <w:szCs w:val="24"/>
        </w:rPr>
        <w:t>internacionalización de hidr</w:t>
      </w:r>
      <w:r w:rsidR="00D538BA">
        <w:rPr>
          <w:rFonts w:ascii="Times New Roman" w:hAnsi="Times New Roman" w:cs="Times New Roman"/>
          <w:sz w:val="24"/>
          <w:szCs w:val="24"/>
        </w:rPr>
        <w:t>ovias)</w:t>
      </w:r>
      <w:r w:rsidR="002C456D">
        <w:rPr>
          <w:rFonts w:ascii="Times New Roman" w:hAnsi="Times New Roman" w:cs="Times New Roman"/>
          <w:sz w:val="24"/>
          <w:szCs w:val="24"/>
        </w:rPr>
        <w:t>.</w:t>
      </w:r>
      <w:r w:rsidR="001E1E8A">
        <w:rPr>
          <w:rStyle w:val="Refdenotaalpie"/>
          <w:rFonts w:ascii="Times New Roman" w:hAnsi="Times New Roman" w:cs="Times New Roman"/>
          <w:sz w:val="24"/>
          <w:szCs w:val="24"/>
        </w:rPr>
        <w:footnoteReference w:id="30"/>
      </w:r>
    </w:p>
    <w:p w:rsidR="00D538BA" w:rsidRDefault="00D538BA" w:rsidP="00056150">
      <w:pPr>
        <w:autoSpaceDE w:val="0"/>
        <w:autoSpaceDN w:val="0"/>
        <w:adjustRightInd w:val="0"/>
        <w:spacing w:after="0" w:line="240" w:lineRule="auto"/>
        <w:rPr>
          <w:rFonts w:ascii="Times New Roman" w:hAnsi="Times New Roman" w:cs="Times New Roman"/>
          <w:sz w:val="24"/>
          <w:szCs w:val="24"/>
        </w:rPr>
      </w:pPr>
    </w:p>
    <w:p w:rsidR="00127FDB" w:rsidRDefault="00100518" w:rsidP="000561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materia comunicacional, estos archipiélagos </w:t>
      </w:r>
      <w:r w:rsidR="00C8004B">
        <w:rPr>
          <w:rFonts w:ascii="Times New Roman" w:hAnsi="Times New Roman" w:cs="Times New Roman"/>
          <w:sz w:val="24"/>
          <w:szCs w:val="24"/>
        </w:rPr>
        <w:t xml:space="preserve">de estados-naciones </w:t>
      </w:r>
      <w:r>
        <w:rPr>
          <w:rFonts w:ascii="Times New Roman" w:hAnsi="Times New Roman" w:cs="Times New Roman"/>
          <w:sz w:val="24"/>
          <w:szCs w:val="24"/>
        </w:rPr>
        <w:t>han obligado a implementar un gravoso transporte marítimo costero de larga distancia entre dos océanos conectados sólo por el Cabo de Hornos, y más luego por el Canal de Panamá; y en el caso de África, por el Cabo de Buena Esperanza y más luego por el Canal de Suez; pero que perpetuaban sus mutuas y estériles rivalidades, chauvinismos, y sectarismos chamánicos.</w:t>
      </w:r>
      <w:r w:rsidR="00385303" w:rsidRPr="00385303">
        <w:rPr>
          <w:rFonts w:ascii="Times New Roman" w:hAnsi="Times New Roman" w:cs="Arial"/>
          <w:sz w:val="24"/>
        </w:rPr>
        <w:t xml:space="preserve"> </w:t>
      </w:r>
      <w:r w:rsidR="00190D75">
        <w:rPr>
          <w:rFonts w:ascii="Times New Roman" w:hAnsi="Times New Roman" w:cs="Times New Roman"/>
          <w:sz w:val="24"/>
          <w:szCs w:val="24"/>
        </w:rPr>
        <w:t>Para</w:t>
      </w:r>
      <w:r w:rsidR="006F6F28">
        <w:rPr>
          <w:rFonts w:ascii="Times New Roman" w:hAnsi="Times New Roman" w:cs="Times New Roman"/>
          <w:sz w:val="24"/>
          <w:szCs w:val="24"/>
        </w:rPr>
        <w:t xml:space="preserve"> consumar este anhelo</w:t>
      </w:r>
      <w:r w:rsidR="00190D75">
        <w:rPr>
          <w:rFonts w:ascii="Times New Roman" w:hAnsi="Times New Roman" w:cs="Times New Roman"/>
          <w:sz w:val="24"/>
          <w:szCs w:val="24"/>
        </w:rPr>
        <w:t xml:space="preserve"> político-cultural </w:t>
      </w:r>
      <w:r w:rsidR="00B166F8">
        <w:rPr>
          <w:rFonts w:ascii="Times New Roman" w:hAnsi="Times New Roman" w:cs="Times New Roman"/>
          <w:sz w:val="24"/>
          <w:szCs w:val="24"/>
        </w:rPr>
        <w:t>estamos encarando</w:t>
      </w:r>
      <w:r w:rsidR="00367DB3">
        <w:rPr>
          <w:rFonts w:ascii="Times New Roman" w:hAnsi="Times New Roman" w:cs="Times New Roman"/>
          <w:sz w:val="24"/>
          <w:szCs w:val="24"/>
        </w:rPr>
        <w:t xml:space="preserve"> </w:t>
      </w:r>
      <w:r w:rsidR="00D95B2E">
        <w:rPr>
          <w:rFonts w:ascii="Times New Roman" w:hAnsi="Times New Roman" w:cs="Times New Roman"/>
          <w:sz w:val="24"/>
          <w:szCs w:val="24"/>
        </w:rPr>
        <w:t>en esta investigación en curso</w:t>
      </w:r>
      <w:r w:rsidR="00D95B2E" w:rsidRPr="00B166F8">
        <w:rPr>
          <w:rFonts w:ascii="Times New Roman" w:hAnsi="Times New Roman" w:cs="Times New Roman"/>
          <w:sz w:val="24"/>
          <w:szCs w:val="24"/>
        </w:rPr>
        <w:t xml:space="preserve"> </w:t>
      </w:r>
      <w:r w:rsidR="00367DB3">
        <w:rPr>
          <w:rFonts w:ascii="Times New Roman" w:hAnsi="Times New Roman" w:cs="Times New Roman"/>
          <w:sz w:val="24"/>
          <w:szCs w:val="24"/>
        </w:rPr>
        <w:t xml:space="preserve">los procesos </w:t>
      </w:r>
      <w:r w:rsidR="009F238F">
        <w:rPr>
          <w:rFonts w:ascii="Times New Roman" w:hAnsi="Times New Roman" w:cs="Times New Roman"/>
          <w:sz w:val="24"/>
          <w:szCs w:val="24"/>
        </w:rPr>
        <w:t xml:space="preserve">históricos de urbanización, sedentarización, </w:t>
      </w:r>
      <w:r w:rsidR="00190D75">
        <w:rPr>
          <w:rFonts w:ascii="Times New Roman" w:hAnsi="Times New Roman" w:cs="Times New Roman"/>
          <w:sz w:val="24"/>
          <w:szCs w:val="24"/>
        </w:rPr>
        <w:t>mi</w:t>
      </w:r>
      <w:r w:rsidR="009F238F">
        <w:rPr>
          <w:rFonts w:ascii="Times New Roman" w:hAnsi="Times New Roman" w:cs="Times New Roman"/>
          <w:sz w:val="24"/>
          <w:szCs w:val="24"/>
        </w:rPr>
        <w:t xml:space="preserve">gración (y/o peregrinación), </w:t>
      </w:r>
      <w:r w:rsidR="00190D75">
        <w:rPr>
          <w:rFonts w:ascii="Times New Roman" w:hAnsi="Times New Roman" w:cs="Times New Roman"/>
          <w:sz w:val="24"/>
          <w:szCs w:val="24"/>
        </w:rPr>
        <w:t xml:space="preserve">trueque, </w:t>
      </w:r>
      <w:r w:rsidR="006773F9">
        <w:rPr>
          <w:rFonts w:ascii="Times New Roman" w:hAnsi="Times New Roman" w:cs="Times New Roman"/>
          <w:sz w:val="24"/>
          <w:szCs w:val="24"/>
        </w:rPr>
        <w:t xml:space="preserve">jerarquía ritual (endogamia de rango), </w:t>
      </w:r>
      <w:r w:rsidR="00190D75">
        <w:rPr>
          <w:rFonts w:ascii="Times New Roman" w:hAnsi="Times New Roman" w:cs="Times New Roman"/>
          <w:sz w:val="24"/>
          <w:szCs w:val="24"/>
        </w:rPr>
        <w:t>parentesco (exogamia/endogamia, afinidad</w:t>
      </w:r>
      <w:r w:rsidR="00190D75" w:rsidRPr="00854856">
        <w:rPr>
          <w:rFonts w:ascii="Times New Roman" w:hAnsi="Times New Roman" w:cs="Times New Roman"/>
          <w:sz w:val="24"/>
          <w:szCs w:val="24"/>
        </w:rPr>
        <w:t>/consanguinidad</w:t>
      </w:r>
      <w:r w:rsidR="009F238F">
        <w:rPr>
          <w:rFonts w:ascii="Times New Roman" w:hAnsi="Times New Roman" w:cs="Times New Roman"/>
          <w:sz w:val="24"/>
          <w:szCs w:val="24"/>
        </w:rPr>
        <w:t>), multilingüismo</w:t>
      </w:r>
      <w:r w:rsidR="00641F6F">
        <w:rPr>
          <w:rFonts w:ascii="Times New Roman" w:hAnsi="Times New Roman" w:cs="Times New Roman"/>
          <w:sz w:val="24"/>
          <w:szCs w:val="24"/>
        </w:rPr>
        <w:t>,</w:t>
      </w:r>
      <w:r w:rsidR="009F238F">
        <w:rPr>
          <w:rFonts w:ascii="Times New Roman" w:hAnsi="Times New Roman" w:cs="Times New Roman"/>
          <w:sz w:val="24"/>
          <w:szCs w:val="24"/>
        </w:rPr>
        <w:t xml:space="preserve"> y </w:t>
      </w:r>
      <w:r w:rsidR="00190D75">
        <w:rPr>
          <w:rFonts w:ascii="Times New Roman" w:hAnsi="Times New Roman" w:cs="Times New Roman"/>
          <w:sz w:val="24"/>
          <w:szCs w:val="24"/>
        </w:rPr>
        <w:t>desplazamiento forzado</w:t>
      </w:r>
      <w:r w:rsidR="00641F6F">
        <w:rPr>
          <w:rFonts w:ascii="Times New Roman" w:hAnsi="Times New Roman" w:cs="Times New Roman"/>
          <w:sz w:val="24"/>
          <w:szCs w:val="24"/>
        </w:rPr>
        <w:t>, conflicto, guerra y matanzas o masacres</w:t>
      </w:r>
      <w:r w:rsidR="000D7793">
        <w:rPr>
          <w:rFonts w:ascii="Times New Roman" w:hAnsi="Times New Roman" w:cs="Times New Roman"/>
          <w:sz w:val="24"/>
          <w:szCs w:val="24"/>
        </w:rPr>
        <w:t>.</w:t>
      </w:r>
      <w:r w:rsidR="00190D75">
        <w:rPr>
          <w:rFonts w:ascii="Times New Roman" w:hAnsi="Times New Roman" w:cs="Times New Roman"/>
          <w:sz w:val="24"/>
          <w:szCs w:val="24"/>
        </w:rPr>
        <w:t xml:space="preserve"> </w:t>
      </w:r>
      <w:r w:rsidR="000D7793">
        <w:rPr>
          <w:rFonts w:ascii="Times New Roman" w:hAnsi="Times New Roman" w:cs="Times New Roman"/>
          <w:sz w:val="24"/>
          <w:szCs w:val="24"/>
        </w:rPr>
        <w:t>También estamos encarando</w:t>
      </w:r>
      <w:r w:rsidR="00190D75">
        <w:rPr>
          <w:rFonts w:ascii="Times New Roman" w:hAnsi="Times New Roman" w:cs="Times New Roman"/>
          <w:sz w:val="24"/>
          <w:szCs w:val="24"/>
        </w:rPr>
        <w:t xml:space="preserve"> la integración y no ya</w:t>
      </w:r>
      <w:r w:rsidR="00EF6B19" w:rsidRPr="00EF6B19">
        <w:rPr>
          <w:rFonts w:ascii="Times New Roman" w:hAnsi="Times New Roman" w:cs="Times New Roman"/>
          <w:sz w:val="24"/>
          <w:szCs w:val="24"/>
        </w:rPr>
        <w:t xml:space="preserve"> </w:t>
      </w:r>
      <w:r w:rsidR="00EF6B19">
        <w:rPr>
          <w:rFonts w:ascii="Times New Roman" w:hAnsi="Times New Roman" w:cs="Times New Roman"/>
          <w:sz w:val="24"/>
          <w:szCs w:val="24"/>
        </w:rPr>
        <w:t>el mestizaje</w:t>
      </w:r>
      <w:r w:rsidR="00190D75">
        <w:rPr>
          <w:rFonts w:ascii="Times New Roman" w:hAnsi="Times New Roman" w:cs="Times New Roman"/>
          <w:sz w:val="24"/>
          <w:szCs w:val="24"/>
        </w:rPr>
        <w:t xml:space="preserve"> </w:t>
      </w:r>
      <w:r w:rsidR="00EF6B19">
        <w:rPr>
          <w:rFonts w:ascii="Times New Roman" w:hAnsi="Times New Roman" w:cs="Times New Roman"/>
          <w:sz w:val="24"/>
          <w:szCs w:val="24"/>
        </w:rPr>
        <w:t xml:space="preserve">o </w:t>
      </w:r>
      <w:r w:rsidR="00190D75">
        <w:rPr>
          <w:rFonts w:ascii="Times New Roman" w:hAnsi="Times New Roman" w:cs="Times New Roman"/>
          <w:sz w:val="24"/>
          <w:szCs w:val="24"/>
        </w:rPr>
        <w:t>la asimilación de los grupos étnicos</w:t>
      </w:r>
      <w:r w:rsidR="00EF6B19">
        <w:rPr>
          <w:rFonts w:ascii="Times New Roman" w:hAnsi="Times New Roman" w:cs="Times New Roman"/>
          <w:sz w:val="24"/>
          <w:szCs w:val="24"/>
        </w:rPr>
        <w:t xml:space="preserve"> (hibridación multiétnica, miscegenación, mongrelización, antropofagia, etnogénesis)</w:t>
      </w:r>
      <w:r w:rsidR="00190D75">
        <w:rPr>
          <w:rFonts w:ascii="Times New Roman" w:hAnsi="Times New Roman" w:cs="Times New Roman"/>
          <w:sz w:val="24"/>
          <w:szCs w:val="24"/>
        </w:rPr>
        <w:t>; la estructura de poder simbólico y el sincretismo de las redes etno-cosmológic</w:t>
      </w:r>
      <w:r w:rsidR="006F6F28">
        <w:rPr>
          <w:rFonts w:ascii="Times New Roman" w:hAnsi="Times New Roman" w:cs="Times New Roman"/>
          <w:sz w:val="24"/>
          <w:szCs w:val="24"/>
        </w:rPr>
        <w:t xml:space="preserve">as; </w:t>
      </w:r>
      <w:r w:rsidR="000D7793">
        <w:rPr>
          <w:rFonts w:ascii="Times New Roman" w:hAnsi="Times New Roman" w:cs="Times New Roman"/>
          <w:sz w:val="24"/>
          <w:szCs w:val="24"/>
        </w:rPr>
        <w:t xml:space="preserve">y </w:t>
      </w:r>
      <w:r w:rsidR="00190D75">
        <w:rPr>
          <w:rFonts w:ascii="Times New Roman" w:hAnsi="Times New Roman" w:cs="Times New Roman"/>
          <w:sz w:val="24"/>
          <w:szCs w:val="24"/>
        </w:rPr>
        <w:t>el fomento, estímulo y galardonamiento de</w:t>
      </w:r>
      <w:r w:rsidR="000D7793">
        <w:rPr>
          <w:rFonts w:ascii="Times New Roman" w:hAnsi="Times New Roman" w:cs="Times New Roman"/>
          <w:sz w:val="24"/>
          <w:szCs w:val="24"/>
        </w:rPr>
        <w:t>l conocimiento nativo ancestral.</w:t>
      </w:r>
      <w:r w:rsidR="00190D75">
        <w:rPr>
          <w:rFonts w:ascii="Times New Roman" w:hAnsi="Times New Roman" w:cs="Times New Roman"/>
          <w:sz w:val="24"/>
          <w:szCs w:val="24"/>
        </w:rPr>
        <w:t xml:space="preserve"> </w:t>
      </w:r>
    </w:p>
    <w:p w:rsidR="00127FDB" w:rsidRDefault="00127FDB" w:rsidP="00056150">
      <w:pPr>
        <w:autoSpaceDE w:val="0"/>
        <w:autoSpaceDN w:val="0"/>
        <w:adjustRightInd w:val="0"/>
        <w:spacing w:after="0" w:line="240" w:lineRule="auto"/>
        <w:rPr>
          <w:rFonts w:ascii="Times New Roman" w:hAnsi="Times New Roman" w:cs="Times New Roman"/>
          <w:sz w:val="24"/>
          <w:szCs w:val="24"/>
        </w:rPr>
      </w:pPr>
    </w:p>
    <w:p w:rsidR="00190D75" w:rsidRDefault="000D7793" w:rsidP="000561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 en materia de vectores o identificadores de diferenciación, tales como el parentesco, el género, la edad, la etnicidad, la nacionalidad, la lengua, la dieta, la cosmogonía y la ancestralidad, estamos encarando su</w:t>
      </w:r>
      <w:r w:rsidR="00190D75">
        <w:rPr>
          <w:rFonts w:ascii="Times New Roman" w:hAnsi="Times New Roman" w:cs="Times New Roman"/>
          <w:sz w:val="24"/>
          <w:szCs w:val="24"/>
        </w:rPr>
        <w:t xml:space="preserve"> politización, geografización, historización, mitologización, teatralización y  musicalización</w:t>
      </w:r>
      <w:r>
        <w:rPr>
          <w:rFonts w:ascii="Times New Roman" w:hAnsi="Times New Roman" w:cs="Times New Roman"/>
          <w:sz w:val="24"/>
          <w:szCs w:val="24"/>
        </w:rPr>
        <w:t xml:space="preserve">, </w:t>
      </w:r>
      <w:r w:rsidR="00190D75">
        <w:rPr>
          <w:rFonts w:ascii="Times New Roman" w:hAnsi="Times New Roman" w:cs="Times New Roman"/>
          <w:sz w:val="24"/>
          <w:szCs w:val="24"/>
        </w:rPr>
        <w:t>inextricablemente ligados a objetos materiales (orfebrería, pintura corporal, instrumentos musicales, armamento), cartográficos</w:t>
      </w:r>
      <w:r w:rsidR="00641F6F">
        <w:rPr>
          <w:rFonts w:ascii="Times New Roman" w:hAnsi="Times New Roman" w:cs="Times New Roman"/>
          <w:sz w:val="24"/>
          <w:szCs w:val="24"/>
        </w:rPr>
        <w:t>, hidrográficos (metros sobre el nivel del mar</w:t>
      </w:r>
      <w:r w:rsidR="00C562F1">
        <w:rPr>
          <w:rFonts w:ascii="Times New Roman" w:hAnsi="Times New Roman" w:cs="Times New Roman"/>
          <w:sz w:val="24"/>
          <w:szCs w:val="24"/>
        </w:rPr>
        <w:t xml:space="preserve">, </w:t>
      </w:r>
      <w:r w:rsidR="00641F6F">
        <w:rPr>
          <w:rFonts w:ascii="Times New Roman" w:hAnsi="Times New Roman" w:cs="Times New Roman"/>
          <w:sz w:val="24"/>
          <w:szCs w:val="24"/>
        </w:rPr>
        <w:t>pendiente de los ríos en cm por km</w:t>
      </w:r>
      <w:r w:rsidR="00D554F2">
        <w:rPr>
          <w:rFonts w:ascii="Times New Roman" w:hAnsi="Times New Roman" w:cs="Times New Roman"/>
          <w:sz w:val="24"/>
          <w:szCs w:val="24"/>
        </w:rPr>
        <w:t>.</w:t>
      </w:r>
      <w:r w:rsidR="00641F6F">
        <w:rPr>
          <w:rFonts w:ascii="Times New Roman" w:hAnsi="Times New Roman" w:cs="Times New Roman"/>
          <w:sz w:val="24"/>
          <w:szCs w:val="24"/>
        </w:rPr>
        <w:t>),</w:t>
      </w:r>
      <w:r w:rsidR="00190D75">
        <w:rPr>
          <w:rFonts w:ascii="Times New Roman" w:hAnsi="Times New Roman" w:cs="Times New Roman"/>
          <w:sz w:val="24"/>
          <w:szCs w:val="24"/>
        </w:rPr>
        <w:t xml:space="preserve"> y geográficos (nú</w:t>
      </w:r>
      <w:r w:rsidR="00811D2A">
        <w:rPr>
          <w:rFonts w:ascii="Times New Roman" w:hAnsi="Times New Roman" w:cs="Times New Roman"/>
          <w:sz w:val="24"/>
          <w:szCs w:val="24"/>
        </w:rPr>
        <w:t>mero y nomenclatura de cuencas de</w:t>
      </w:r>
      <w:r w:rsidR="00823AE6">
        <w:rPr>
          <w:rFonts w:ascii="Times New Roman" w:hAnsi="Times New Roman" w:cs="Times New Roman"/>
          <w:sz w:val="24"/>
          <w:szCs w:val="24"/>
        </w:rPr>
        <w:t xml:space="preserve"> drenajes, nómina,</w:t>
      </w:r>
      <w:r w:rsidR="00190D75">
        <w:rPr>
          <w:rFonts w:ascii="Times New Roman" w:hAnsi="Times New Roman" w:cs="Times New Roman"/>
          <w:sz w:val="24"/>
          <w:szCs w:val="24"/>
        </w:rPr>
        <w:t xml:space="preserve"> localización</w:t>
      </w:r>
      <w:r w:rsidR="007C3FF3">
        <w:rPr>
          <w:rFonts w:ascii="Times New Roman" w:hAnsi="Times New Roman" w:cs="Times New Roman"/>
          <w:sz w:val="24"/>
          <w:szCs w:val="24"/>
        </w:rPr>
        <w:t>, su altura sobre el nivel del mar, su calado o profundidad, y su pendiente en cm/km</w:t>
      </w:r>
      <w:r w:rsidR="003037D4">
        <w:rPr>
          <w:rFonts w:ascii="Times New Roman" w:hAnsi="Times New Roman" w:cs="Times New Roman"/>
          <w:sz w:val="24"/>
          <w:szCs w:val="24"/>
        </w:rPr>
        <w:t>,</w:t>
      </w:r>
      <w:r w:rsidR="003037D4" w:rsidRPr="003037D4">
        <w:rPr>
          <w:rFonts w:ascii="Times New Roman" w:hAnsi="Times New Roman" w:cs="Times New Roman"/>
          <w:sz w:val="24"/>
          <w:szCs w:val="24"/>
        </w:rPr>
        <w:t xml:space="preserve"> </w:t>
      </w:r>
      <w:r w:rsidR="003037D4">
        <w:rPr>
          <w:rFonts w:ascii="Times New Roman" w:hAnsi="Times New Roman" w:cs="Times New Roman"/>
          <w:sz w:val="24"/>
          <w:szCs w:val="24"/>
        </w:rPr>
        <w:t xml:space="preserve">y sus distancias en días de navegación entre distintos puertos fluviales según la orientación del trayecto, río arriba o río abajo, y según el tipo de </w:t>
      </w:r>
      <w:r w:rsidR="003037D4" w:rsidRPr="00437027">
        <w:rPr>
          <w:rFonts w:ascii="Times New Roman" w:hAnsi="Times New Roman" w:cs="Times New Roman"/>
          <w:sz w:val="24"/>
          <w:szCs w:val="24"/>
        </w:rPr>
        <w:t>embar</w:t>
      </w:r>
      <w:r w:rsidR="00437027" w:rsidRPr="00437027">
        <w:rPr>
          <w:rFonts w:ascii="Times New Roman" w:hAnsi="Times New Roman" w:cs="Times New Roman"/>
          <w:sz w:val="24"/>
          <w:szCs w:val="24"/>
        </w:rPr>
        <w:t>cación, ya fuere canoa, lancha,</w:t>
      </w:r>
      <w:r w:rsidR="003037D4" w:rsidRPr="00437027">
        <w:rPr>
          <w:rFonts w:ascii="Times New Roman" w:hAnsi="Times New Roman" w:cs="Times New Roman"/>
          <w:sz w:val="24"/>
          <w:szCs w:val="24"/>
        </w:rPr>
        <w:t xml:space="preserve"> </w:t>
      </w:r>
      <w:r w:rsidR="00CC1FA0">
        <w:rPr>
          <w:rFonts w:ascii="Times New Roman" w:hAnsi="Times New Roman" w:cs="Times New Roman"/>
          <w:sz w:val="24"/>
          <w:szCs w:val="24"/>
        </w:rPr>
        <w:t xml:space="preserve">o </w:t>
      </w:r>
      <w:r w:rsidR="003037D4" w:rsidRPr="00437027">
        <w:rPr>
          <w:rFonts w:ascii="Times New Roman" w:hAnsi="Times New Roman" w:cs="Times New Roman"/>
          <w:sz w:val="24"/>
          <w:szCs w:val="24"/>
        </w:rPr>
        <w:t>deslizador</w:t>
      </w:r>
      <w:r w:rsidR="00190D75" w:rsidRPr="00437027">
        <w:rPr>
          <w:rFonts w:ascii="Times New Roman" w:hAnsi="Times New Roman" w:cs="Times New Roman"/>
          <w:sz w:val="24"/>
          <w:szCs w:val="24"/>
        </w:rPr>
        <w:t>), y estadísticos (población</w:t>
      </w:r>
      <w:r w:rsidR="00190D75">
        <w:rPr>
          <w:rFonts w:ascii="Times New Roman" w:hAnsi="Times New Roman" w:cs="Times New Roman"/>
          <w:sz w:val="24"/>
          <w:szCs w:val="24"/>
        </w:rPr>
        <w:t xml:space="preserve"> étnico-lingüística respectiva provista por los Institutos de Estadística y Censos y por el Instituto Lingüístico de Verano para el período 2005-2010, divulgados en la web).</w:t>
      </w:r>
    </w:p>
    <w:p w:rsidR="00190D75" w:rsidRDefault="00190D75" w:rsidP="00056150">
      <w:pPr>
        <w:autoSpaceDE w:val="0"/>
        <w:autoSpaceDN w:val="0"/>
        <w:adjustRightInd w:val="0"/>
        <w:spacing w:after="0" w:line="240" w:lineRule="auto"/>
        <w:rPr>
          <w:rFonts w:ascii="Times New Roman" w:hAnsi="Times New Roman" w:cs="Times New Roman"/>
          <w:sz w:val="24"/>
          <w:szCs w:val="24"/>
        </w:rPr>
      </w:pPr>
    </w:p>
    <w:p w:rsidR="00190D75" w:rsidRPr="00013D65" w:rsidRDefault="00190D75" w:rsidP="00056150">
      <w:pPr>
        <w:autoSpaceDE w:val="0"/>
        <w:autoSpaceDN w:val="0"/>
        <w:adjustRightInd w:val="0"/>
        <w:spacing w:after="0" w:line="240" w:lineRule="auto"/>
        <w:rPr>
          <w:rFonts w:ascii="Times New Roman" w:hAnsi="Times New Roman" w:cs="Times New Roman"/>
          <w:sz w:val="24"/>
          <w:szCs w:val="24"/>
        </w:rPr>
      </w:pPr>
      <w:r w:rsidRPr="000361C1">
        <w:rPr>
          <w:rFonts w:ascii="Times New Roman" w:hAnsi="Times New Roman" w:cs="Times New Roman"/>
          <w:sz w:val="24"/>
          <w:szCs w:val="24"/>
        </w:rPr>
        <w:t>Y para el estudio de las interacciones</w:t>
      </w:r>
      <w:r>
        <w:rPr>
          <w:rFonts w:ascii="Times New Roman" w:hAnsi="Times New Roman" w:cs="Times New Roman"/>
          <w:sz w:val="24"/>
          <w:szCs w:val="24"/>
        </w:rPr>
        <w:t xml:space="preserve">, intercambios  </w:t>
      </w:r>
      <w:r w:rsidRPr="000361C1">
        <w:rPr>
          <w:rFonts w:ascii="Times New Roman" w:hAnsi="Times New Roman" w:cs="Times New Roman"/>
          <w:sz w:val="24"/>
          <w:szCs w:val="24"/>
        </w:rPr>
        <w:t xml:space="preserve">y articulaciones entre los subsistemas que permitan la formación de </w:t>
      </w:r>
      <w:r>
        <w:rPr>
          <w:rFonts w:ascii="Times New Roman" w:hAnsi="Times New Roman" w:cs="Times New Roman"/>
          <w:sz w:val="24"/>
          <w:szCs w:val="24"/>
        </w:rPr>
        <w:t xml:space="preserve">redes sociales y </w:t>
      </w:r>
      <w:r w:rsidRPr="000361C1">
        <w:rPr>
          <w:rFonts w:ascii="Times New Roman" w:hAnsi="Times New Roman" w:cs="Times New Roman"/>
          <w:sz w:val="24"/>
          <w:szCs w:val="24"/>
        </w:rPr>
        <w:t>mercados ampliados habremos de recabar</w:t>
      </w:r>
      <w:r>
        <w:rPr>
          <w:rFonts w:ascii="Times New Roman" w:hAnsi="Times New Roman" w:cs="Times New Roman"/>
          <w:sz w:val="24"/>
          <w:szCs w:val="24"/>
        </w:rPr>
        <w:t xml:space="preserve">:  </w:t>
      </w:r>
      <w:r w:rsidRPr="000361C1">
        <w:rPr>
          <w:rFonts w:ascii="Times New Roman" w:hAnsi="Times New Roman" w:cs="Times New Roman"/>
          <w:sz w:val="24"/>
          <w:szCs w:val="24"/>
        </w:rPr>
        <w:t xml:space="preserve">las pautas de consumo moderno </w:t>
      </w:r>
      <w:r w:rsidR="005325AC">
        <w:rPr>
          <w:rFonts w:ascii="Times New Roman" w:hAnsi="Times New Roman" w:cs="Times New Roman"/>
          <w:sz w:val="24"/>
          <w:szCs w:val="24"/>
        </w:rPr>
        <w:t>(gastronomía, indumentaria), el tráfico</w:t>
      </w:r>
      <w:r w:rsidRPr="000361C1">
        <w:rPr>
          <w:rFonts w:ascii="Times New Roman" w:hAnsi="Times New Roman" w:cs="Times New Roman"/>
          <w:sz w:val="24"/>
          <w:szCs w:val="24"/>
        </w:rPr>
        <w:t xml:space="preserve"> mayorista de mercancías y bienes simbólicos (ferretería, talabartería, náutica, </w:t>
      </w:r>
      <w:r w:rsidR="008D253D">
        <w:rPr>
          <w:rFonts w:ascii="Times New Roman" w:hAnsi="Times New Roman" w:cs="Times New Roman"/>
          <w:sz w:val="24"/>
          <w:szCs w:val="24"/>
        </w:rPr>
        <w:t xml:space="preserve">farmacia, </w:t>
      </w:r>
      <w:r w:rsidRPr="000361C1">
        <w:rPr>
          <w:rFonts w:ascii="Times New Roman" w:hAnsi="Times New Roman" w:cs="Times New Roman"/>
          <w:sz w:val="24"/>
          <w:szCs w:val="24"/>
        </w:rPr>
        <w:t>etc.</w:t>
      </w:r>
      <w:r w:rsidR="005325AC">
        <w:rPr>
          <w:rFonts w:ascii="Times New Roman" w:hAnsi="Times New Roman" w:cs="Times New Roman"/>
          <w:sz w:val="24"/>
          <w:szCs w:val="24"/>
        </w:rPr>
        <w:t>),</w:t>
      </w:r>
      <w:r>
        <w:rPr>
          <w:rFonts w:ascii="Times New Roman" w:hAnsi="Times New Roman" w:cs="Times New Roman"/>
          <w:sz w:val="24"/>
          <w:szCs w:val="24"/>
        </w:rPr>
        <w:t xml:space="preserve"> </w:t>
      </w:r>
      <w:r w:rsidR="005325AC">
        <w:rPr>
          <w:rFonts w:ascii="Times New Roman" w:hAnsi="Times New Roman" w:cs="Times New Roman"/>
          <w:sz w:val="24"/>
          <w:szCs w:val="24"/>
        </w:rPr>
        <w:t xml:space="preserve">y los comerciantes minoristas, llamados </w:t>
      </w:r>
      <w:r w:rsidR="005325AC" w:rsidRPr="00DE6F01">
        <w:rPr>
          <w:rFonts w:ascii="Times New Roman" w:hAnsi="Times New Roman" w:cs="Times New Roman"/>
          <w:i/>
          <w:sz w:val="24"/>
          <w:szCs w:val="24"/>
        </w:rPr>
        <w:t>cacharreros</w:t>
      </w:r>
      <w:r w:rsidR="005325AC">
        <w:rPr>
          <w:rFonts w:ascii="Times New Roman" w:hAnsi="Times New Roman" w:cs="Times New Roman"/>
          <w:sz w:val="24"/>
          <w:szCs w:val="24"/>
        </w:rPr>
        <w:t xml:space="preserve"> </w:t>
      </w:r>
      <w:r w:rsidR="008269BB">
        <w:rPr>
          <w:rFonts w:ascii="Times New Roman" w:hAnsi="Times New Roman" w:cs="Times New Roman"/>
          <w:sz w:val="24"/>
          <w:szCs w:val="24"/>
        </w:rPr>
        <w:t xml:space="preserve">o almacenes de río, </w:t>
      </w:r>
      <w:r w:rsidR="0093708C">
        <w:rPr>
          <w:rFonts w:ascii="Times New Roman" w:hAnsi="Times New Roman" w:cs="Times New Roman"/>
          <w:sz w:val="24"/>
          <w:szCs w:val="24"/>
        </w:rPr>
        <w:t xml:space="preserve">que traficaban </w:t>
      </w:r>
      <w:r w:rsidR="005325AC">
        <w:rPr>
          <w:rFonts w:ascii="Times New Roman" w:hAnsi="Times New Roman" w:cs="Times New Roman"/>
          <w:sz w:val="24"/>
          <w:szCs w:val="24"/>
        </w:rPr>
        <w:t>en forma ambulante;</w:t>
      </w:r>
      <w:r w:rsidR="005325AC" w:rsidRPr="000361C1">
        <w:rPr>
          <w:rFonts w:ascii="Times New Roman" w:hAnsi="Times New Roman" w:cs="Times New Roman"/>
          <w:sz w:val="24"/>
          <w:szCs w:val="24"/>
        </w:rPr>
        <w:t xml:space="preserve"> </w:t>
      </w:r>
      <w:r w:rsidRPr="000361C1">
        <w:rPr>
          <w:rFonts w:ascii="Times New Roman" w:hAnsi="Times New Roman" w:cs="Times New Roman"/>
          <w:sz w:val="24"/>
          <w:szCs w:val="24"/>
        </w:rPr>
        <w:t>el fomento de comunidades</w:t>
      </w:r>
      <w:r>
        <w:rPr>
          <w:rFonts w:ascii="Times New Roman" w:hAnsi="Times New Roman" w:cs="Times New Roman"/>
          <w:sz w:val="24"/>
          <w:szCs w:val="24"/>
        </w:rPr>
        <w:t xml:space="preserve"> </w:t>
      </w:r>
      <w:r w:rsidRPr="000361C1">
        <w:rPr>
          <w:rFonts w:ascii="Times New Roman" w:hAnsi="Times New Roman" w:cs="Times New Roman"/>
          <w:sz w:val="24"/>
          <w:szCs w:val="24"/>
        </w:rPr>
        <w:t>artesanales</w:t>
      </w:r>
      <w:r>
        <w:rPr>
          <w:rFonts w:ascii="Times New Roman" w:hAnsi="Times New Roman" w:cs="Times New Roman"/>
          <w:sz w:val="24"/>
          <w:szCs w:val="24"/>
        </w:rPr>
        <w:t xml:space="preserve"> </w:t>
      </w:r>
      <w:r w:rsidRPr="000361C1">
        <w:rPr>
          <w:rFonts w:ascii="Times New Roman" w:hAnsi="Times New Roman" w:cs="Times New Roman"/>
          <w:sz w:val="24"/>
          <w:szCs w:val="24"/>
        </w:rPr>
        <w:t>nativ</w:t>
      </w:r>
      <w:r>
        <w:rPr>
          <w:rFonts w:ascii="Times New Roman" w:hAnsi="Times New Roman" w:cs="Times New Roman"/>
          <w:sz w:val="24"/>
          <w:szCs w:val="24"/>
        </w:rPr>
        <w:t>a</w:t>
      </w:r>
      <w:r w:rsidRPr="000361C1">
        <w:rPr>
          <w:rFonts w:ascii="Times New Roman" w:hAnsi="Times New Roman" w:cs="Times New Roman"/>
          <w:sz w:val="24"/>
          <w:szCs w:val="24"/>
        </w:rPr>
        <w:t xml:space="preserve">s </w:t>
      </w:r>
      <w:r>
        <w:rPr>
          <w:rFonts w:ascii="Times New Roman" w:hAnsi="Times New Roman" w:cs="Times New Roman"/>
          <w:sz w:val="24"/>
          <w:szCs w:val="24"/>
        </w:rPr>
        <w:t>que sum</w:t>
      </w:r>
      <w:r w:rsidRPr="000361C1">
        <w:rPr>
          <w:rFonts w:ascii="Times New Roman" w:hAnsi="Times New Roman" w:cs="Times New Roman"/>
          <w:sz w:val="24"/>
          <w:szCs w:val="24"/>
        </w:rPr>
        <w:t xml:space="preserve">en valor </w:t>
      </w:r>
      <w:r>
        <w:rPr>
          <w:rFonts w:ascii="Times New Roman" w:hAnsi="Times New Roman" w:cs="Times New Roman"/>
          <w:sz w:val="24"/>
          <w:szCs w:val="24"/>
        </w:rPr>
        <w:t xml:space="preserve">etnoecológico </w:t>
      </w:r>
      <w:r w:rsidRPr="000361C1">
        <w:rPr>
          <w:rFonts w:ascii="Times New Roman" w:hAnsi="Times New Roman" w:cs="Times New Roman"/>
          <w:sz w:val="24"/>
          <w:szCs w:val="24"/>
        </w:rPr>
        <w:t xml:space="preserve">agregado a productos forestales maderables </w:t>
      </w:r>
      <w:r w:rsidR="0097497E">
        <w:rPr>
          <w:rFonts w:ascii="Times New Roman" w:hAnsi="Times New Roman" w:cs="Times New Roman"/>
          <w:sz w:val="24"/>
          <w:szCs w:val="24"/>
        </w:rPr>
        <w:t>(carpintería</w:t>
      </w:r>
      <w:r w:rsidR="00ED2350">
        <w:rPr>
          <w:rFonts w:ascii="Times New Roman" w:hAnsi="Times New Roman" w:cs="Times New Roman"/>
          <w:sz w:val="24"/>
          <w:szCs w:val="24"/>
        </w:rPr>
        <w:t>, astillero</w:t>
      </w:r>
      <w:r w:rsidR="00D06008">
        <w:rPr>
          <w:rFonts w:ascii="Times New Roman" w:hAnsi="Times New Roman" w:cs="Times New Roman"/>
          <w:sz w:val="24"/>
          <w:szCs w:val="24"/>
        </w:rPr>
        <w:t>s</w:t>
      </w:r>
      <w:r w:rsidR="00ED2350">
        <w:rPr>
          <w:rFonts w:ascii="Times New Roman" w:hAnsi="Times New Roman" w:cs="Times New Roman"/>
          <w:sz w:val="24"/>
          <w:szCs w:val="24"/>
        </w:rPr>
        <w:t>, aserradero</w:t>
      </w:r>
      <w:r w:rsidR="00D06008">
        <w:rPr>
          <w:rFonts w:ascii="Times New Roman" w:hAnsi="Times New Roman" w:cs="Times New Roman"/>
          <w:sz w:val="24"/>
          <w:szCs w:val="24"/>
        </w:rPr>
        <w:t>s</w:t>
      </w:r>
      <w:r w:rsidR="0097497E">
        <w:rPr>
          <w:rFonts w:ascii="Times New Roman" w:hAnsi="Times New Roman" w:cs="Times New Roman"/>
          <w:sz w:val="24"/>
          <w:szCs w:val="24"/>
        </w:rPr>
        <w:t xml:space="preserve">) </w:t>
      </w:r>
      <w:r w:rsidRPr="000361C1">
        <w:rPr>
          <w:rFonts w:ascii="Times New Roman" w:hAnsi="Times New Roman" w:cs="Times New Roman"/>
          <w:sz w:val="24"/>
          <w:szCs w:val="24"/>
        </w:rPr>
        <w:t>y no maderables (tejido, talabartería, tap</w:t>
      </w:r>
      <w:r>
        <w:rPr>
          <w:rFonts w:ascii="Times New Roman" w:hAnsi="Times New Roman" w:cs="Times New Roman"/>
          <w:sz w:val="24"/>
          <w:szCs w:val="24"/>
        </w:rPr>
        <w:t xml:space="preserve">icería, </w:t>
      </w:r>
      <w:r w:rsidR="007C36B1">
        <w:rPr>
          <w:rFonts w:ascii="Times New Roman" w:hAnsi="Times New Roman" w:cs="Times New Roman"/>
          <w:sz w:val="24"/>
          <w:szCs w:val="24"/>
        </w:rPr>
        <w:t xml:space="preserve">cerámica, </w:t>
      </w:r>
      <w:r>
        <w:rPr>
          <w:rFonts w:ascii="Times New Roman" w:hAnsi="Times New Roman" w:cs="Times New Roman"/>
          <w:sz w:val="24"/>
          <w:szCs w:val="24"/>
        </w:rPr>
        <w:t>policromado);</w:t>
      </w:r>
      <w:r w:rsidR="006D679F">
        <w:rPr>
          <w:rStyle w:val="Refdenotaalpie"/>
          <w:rFonts w:ascii="Times New Roman" w:hAnsi="Times New Roman" w:cs="Times New Roman"/>
          <w:sz w:val="24"/>
          <w:szCs w:val="24"/>
        </w:rPr>
        <w:footnoteReference w:id="31"/>
      </w:r>
      <w:r>
        <w:rPr>
          <w:rFonts w:ascii="Times New Roman" w:hAnsi="Times New Roman" w:cs="Times New Roman"/>
          <w:sz w:val="24"/>
          <w:szCs w:val="24"/>
        </w:rPr>
        <w:t xml:space="preserve"> el aliento a </w:t>
      </w:r>
      <w:r>
        <w:rPr>
          <w:rFonts w:ascii="Times New Roman" w:hAnsi="Times New Roman" w:cs="Times New Roman"/>
          <w:sz w:val="24"/>
          <w:szCs w:val="24"/>
        </w:rPr>
        <w:lastRenderedPageBreak/>
        <w:t xml:space="preserve">especializaciones económicas (talleres </w:t>
      </w:r>
      <w:r w:rsidRPr="000361C1">
        <w:rPr>
          <w:rFonts w:ascii="Times New Roman" w:hAnsi="Times New Roman" w:cs="Times New Roman"/>
          <w:sz w:val="24"/>
          <w:szCs w:val="24"/>
        </w:rPr>
        <w:t xml:space="preserve">de </w:t>
      </w:r>
      <w:r>
        <w:rPr>
          <w:rFonts w:ascii="Times New Roman" w:hAnsi="Times New Roman" w:cs="Times New Roman"/>
          <w:sz w:val="24"/>
          <w:szCs w:val="24"/>
        </w:rPr>
        <w:t xml:space="preserve">carpintería y ebanistería en </w:t>
      </w:r>
      <w:r w:rsidRPr="000361C1">
        <w:rPr>
          <w:rFonts w:ascii="Times New Roman" w:hAnsi="Times New Roman" w:cs="Times New Roman"/>
          <w:sz w:val="24"/>
          <w:szCs w:val="24"/>
        </w:rPr>
        <w:t xml:space="preserve">maderas macizas duras y blandas y sus derivados </w:t>
      </w:r>
      <w:r>
        <w:rPr>
          <w:rFonts w:ascii="Times New Roman" w:hAnsi="Times New Roman" w:cs="Times New Roman"/>
          <w:sz w:val="24"/>
          <w:szCs w:val="24"/>
        </w:rPr>
        <w:t>para aglomerados y contrachapados</w:t>
      </w:r>
      <w:r w:rsidR="00634C79">
        <w:rPr>
          <w:rFonts w:ascii="Times New Roman" w:hAnsi="Times New Roman" w:cs="Times New Roman"/>
          <w:sz w:val="24"/>
          <w:szCs w:val="24"/>
        </w:rPr>
        <w:t>)</w:t>
      </w:r>
      <w:r>
        <w:rPr>
          <w:rFonts w:ascii="Times New Roman" w:hAnsi="Times New Roman" w:cs="Times New Roman"/>
          <w:sz w:val="24"/>
          <w:szCs w:val="24"/>
        </w:rPr>
        <w:t>;</w:t>
      </w:r>
      <w:r w:rsidR="00087AA8">
        <w:rPr>
          <w:rStyle w:val="Refdenotaalpie"/>
          <w:rFonts w:ascii="Times New Roman" w:hAnsi="Times New Roman" w:cs="Times New Roman"/>
          <w:sz w:val="24"/>
          <w:szCs w:val="24"/>
        </w:rPr>
        <w:footnoteReference w:id="32"/>
      </w:r>
      <w:r>
        <w:rPr>
          <w:rFonts w:ascii="Times New Roman" w:hAnsi="Times New Roman" w:cs="Times New Roman"/>
          <w:sz w:val="24"/>
          <w:szCs w:val="24"/>
        </w:rPr>
        <w:t xml:space="preserve"> </w:t>
      </w:r>
      <w:r w:rsidR="00634C79">
        <w:rPr>
          <w:rFonts w:ascii="Times New Roman" w:hAnsi="Times New Roman" w:cs="Times New Roman"/>
          <w:sz w:val="24"/>
          <w:szCs w:val="24"/>
        </w:rPr>
        <w:t xml:space="preserve">la promoción de </w:t>
      </w:r>
      <w:r>
        <w:rPr>
          <w:rFonts w:ascii="Times New Roman" w:hAnsi="Times New Roman" w:cs="Times New Roman"/>
          <w:sz w:val="24"/>
          <w:szCs w:val="24"/>
          <w:lang w:val="es-ES"/>
        </w:rPr>
        <w:t xml:space="preserve">cooperativas </w:t>
      </w:r>
      <w:r w:rsidRPr="000361C1">
        <w:rPr>
          <w:rFonts w:ascii="Times New Roman" w:hAnsi="Times New Roman" w:cs="Times New Roman"/>
          <w:sz w:val="24"/>
          <w:szCs w:val="24"/>
          <w:lang w:val="es-ES"/>
        </w:rPr>
        <w:t>horto</w:t>
      </w:r>
      <w:r>
        <w:rPr>
          <w:rFonts w:ascii="Times New Roman" w:hAnsi="Times New Roman" w:cs="Times New Roman"/>
          <w:sz w:val="24"/>
          <w:szCs w:val="24"/>
          <w:lang w:val="es-ES"/>
        </w:rPr>
        <w:t>-</w:t>
      </w:r>
      <w:r w:rsidRPr="000361C1">
        <w:rPr>
          <w:rFonts w:ascii="Times New Roman" w:hAnsi="Times New Roman" w:cs="Times New Roman"/>
          <w:sz w:val="24"/>
          <w:szCs w:val="24"/>
          <w:lang w:val="es-ES"/>
        </w:rPr>
        <w:t>frut</w:t>
      </w:r>
      <w:r>
        <w:rPr>
          <w:rFonts w:ascii="Times New Roman" w:hAnsi="Times New Roman" w:cs="Times New Roman"/>
          <w:sz w:val="24"/>
          <w:szCs w:val="24"/>
          <w:lang w:val="es-ES"/>
        </w:rPr>
        <w:t>icolas (de hongos,</w:t>
      </w:r>
      <w:r w:rsidRPr="000361C1">
        <w:rPr>
          <w:rFonts w:ascii="Times New Roman" w:hAnsi="Times New Roman" w:cs="Times New Roman"/>
          <w:sz w:val="24"/>
          <w:szCs w:val="24"/>
          <w:lang w:val="es-ES"/>
        </w:rPr>
        <w:t xml:space="preserve"> abonos</w:t>
      </w:r>
      <w:r>
        <w:rPr>
          <w:rFonts w:ascii="Times New Roman" w:hAnsi="Times New Roman" w:cs="Times New Roman"/>
          <w:sz w:val="24"/>
          <w:szCs w:val="24"/>
          <w:lang w:val="es-ES"/>
        </w:rPr>
        <w:t xml:space="preserve">, </w:t>
      </w:r>
      <w:r w:rsidRPr="000361C1">
        <w:rPr>
          <w:rFonts w:ascii="Times New Roman" w:hAnsi="Times New Roman" w:cs="Times New Roman"/>
          <w:sz w:val="24"/>
          <w:szCs w:val="24"/>
        </w:rPr>
        <w:t>mieles y cacaos</w:t>
      </w:r>
      <w:r>
        <w:rPr>
          <w:rFonts w:ascii="Times New Roman" w:hAnsi="Times New Roman" w:cs="Times New Roman"/>
          <w:sz w:val="24"/>
          <w:szCs w:val="24"/>
        </w:rPr>
        <w:t>);</w:t>
      </w:r>
      <w:r w:rsidRPr="00CE1671">
        <w:rPr>
          <w:rFonts w:ascii="Times New Roman" w:hAnsi="Times New Roman" w:cs="Times New Roman"/>
          <w:sz w:val="24"/>
          <w:szCs w:val="24"/>
          <w:lang w:val="es-ES"/>
        </w:rPr>
        <w:t xml:space="preserve"> agencias bio</w:t>
      </w:r>
      <w:r>
        <w:rPr>
          <w:rFonts w:ascii="Times New Roman" w:hAnsi="Times New Roman" w:cs="Times New Roman"/>
          <w:sz w:val="24"/>
          <w:szCs w:val="24"/>
          <w:lang w:val="es-ES"/>
        </w:rPr>
        <w:t>-</w:t>
      </w:r>
      <w:r w:rsidRPr="00CE1671">
        <w:rPr>
          <w:rFonts w:ascii="Times New Roman" w:hAnsi="Times New Roman" w:cs="Times New Roman"/>
          <w:sz w:val="24"/>
          <w:szCs w:val="24"/>
          <w:lang w:val="es-ES"/>
        </w:rPr>
        <w:t xml:space="preserve">comerciales de productos forestales </w:t>
      </w:r>
      <w:r w:rsidR="00C13F47">
        <w:rPr>
          <w:rFonts w:ascii="Times New Roman" w:hAnsi="Times New Roman" w:cs="Times New Roman"/>
          <w:sz w:val="24"/>
          <w:szCs w:val="24"/>
          <w:lang w:val="es-ES"/>
        </w:rPr>
        <w:t>maderables (</w:t>
      </w:r>
      <w:r w:rsidR="00C13F47" w:rsidRPr="00EC46F0">
        <w:rPr>
          <w:rStyle w:val="st1"/>
          <w:rFonts w:ascii="Times New Roman" w:hAnsi="Times New Roman" w:cs="Times New Roman"/>
          <w:sz w:val="24"/>
          <w:szCs w:val="24"/>
        </w:rPr>
        <w:t xml:space="preserve">el tornillo, el turupay, el caimitillo, la quinilla, el </w:t>
      </w:r>
      <w:r w:rsidR="00C13F47" w:rsidRPr="00EC46F0">
        <w:rPr>
          <w:rFonts w:ascii="Times New Roman" w:hAnsi="Times New Roman" w:cs="Times New Roman"/>
          <w:vanish/>
          <w:sz w:val="24"/>
          <w:szCs w:val="24"/>
        </w:rPr>
        <w:br/>
      </w:r>
      <w:r w:rsidR="00C13F47" w:rsidRPr="00EC46F0">
        <w:rPr>
          <w:rStyle w:val="st1"/>
          <w:rFonts w:ascii="Times New Roman" w:hAnsi="Times New Roman" w:cs="Times New Roman"/>
          <w:sz w:val="24"/>
          <w:szCs w:val="24"/>
        </w:rPr>
        <w:t>pashaco, la cachimba, el copaiba, la marupa, y el tachu</w:t>
      </w:r>
      <w:r w:rsidR="00C13F47">
        <w:rPr>
          <w:rFonts w:ascii="Times New Roman" w:hAnsi="Times New Roman" w:cs="Times New Roman"/>
          <w:sz w:val="24"/>
          <w:szCs w:val="24"/>
          <w:lang w:val="es-ES"/>
        </w:rPr>
        <w:t xml:space="preserve">) y </w:t>
      </w:r>
      <w:r w:rsidRPr="00CE1671">
        <w:rPr>
          <w:rFonts w:ascii="Times New Roman" w:hAnsi="Times New Roman" w:cs="Times New Roman"/>
          <w:sz w:val="24"/>
          <w:szCs w:val="24"/>
          <w:lang w:val="es-ES"/>
        </w:rPr>
        <w:t>no maderables</w:t>
      </w:r>
      <w:r w:rsidR="003F1394">
        <w:rPr>
          <w:rFonts w:ascii="Times New Roman" w:hAnsi="Times New Roman" w:cs="Times New Roman"/>
          <w:sz w:val="24"/>
          <w:szCs w:val="24"/>
          <w:lang w:val="es-ES"/>
        </w:rPr>
        <w:t xml:space="preserve"> (frutícolas)</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y </w:t>
      </w:r>
      <w:r w:rsidRPr="000361C1">
        <w:rPr>
          <w:rFonts w:ascii="Times New Roman" w:hAnsi="Times New Roman" w:cs="Times New Roman"/>
          <w:sz w:val="24"/>
          <w:szCs w:val="24"/>
        </w:rPr>
        <w:t xml:space="preserve">cooperativas </w:t>
      </w:r>
      <w:r w:rsidRPr="000361C1">
        <w:rPr>
          <w:rFonts w:ascii="Times New Roman" w:hAnsi="Times New Roman" w:cs="Times New Roman"/>
          <w:sz w:val="24"/>
          <w:szCs w:val="24"/>
          <w:lang w:val="es-ES"/>
        </w:rPr>
        <w:t>agroindustriales rurales (</w:t>
      </w:r>
      <w:r>
        <w:rPr>
          <w:rFonts w:ascii="Times New Roman" w:hAnsi="Times New Roman" w:cs="Times New Roman"/>
          <w:sz w:val="24"/>
          <w:szCs w:val="24"/>
          <w:lang w:val="es-ES"/>
        </w:rPr>
        <w:t xml:space="preserve">acuicultura, piscicultura, apicultura, </w:t>
      </w:r>
      <w:r w:rsidRPr="000361C1">
        <w:rPr>
          <w:rFonts w:ascii="Times New Roman" w:hAnsi="Times New Roman" w:cs="Times New Roman"/>
          <w:sz w:val="24"/>
          <w:szCs w:val="24"/>
          <w:lang w:val="es-ES"/>
        </w:rPr>
        <w:t>florística</w:t>
      </w:r>
      <w:r>
        <w:rPr>
          <w:rFonts w:ascii="Times New Roman" w:hAnsi="Times New Roman" w:cs="Times New Roman"/>
          <w:sz w:val="24"/>
          <w:szCs w:val="24"/>
          <w:lang w:val="es-ES"/>
        </w:rPr>
        <w:t xml:space="preserve">, </w:t>
      </w:r>
      <w:r w:rsidR="003636F5">
        <w:rPr>
          <w:rFonts w:ascii="Times New Roman" w:hAnsi="Times New Roman" w:cs="Times New Roman"/>
          <w:sz w:val="24"/>
          <w:szCs w:val="24"/>
          <w:lang w:val="es-ES"/>
        </w:rPr>
        <w:t>pesca comunal</w:t>
      </w:r>
      <w:r w:rsidR="00CC00E0">
        <w:rPr>
          <w:rFonts w:ascii="Times New Roman" w:hAnsi="Times New Roman" w:cs="Times New Roman"/>
          <w:sz w:val="24"/>
          <w:szCs w:val="24"/>
          <w:lang w:val="es-ES"/>
        </w:rPr>
        <w:t xml:space="preserve">, </w:t>
      </w:r>
      <w:r>
        <w:rPr>
          <w:rFonts w:ascii="Times New Roman" w:hAnsi="Times New Roman" w:cs="Times New Roman"/>
          <w:sz w:val="24"/>
          <w:szCs w:val="24"/>
          <w:lang w:val="es-ES"/>
        </w:rPr>
        <w:t>se</w:t>
      </w:r>
      <w:r w:rsidR="003636F5">
        <w:rPr>
          <w:rFonts w:ascii="Times New Roman" w:hAnsi="Times New Roman" w:cs="Times New Roman"/>
          <w:sz w:val="24"/>
          <w:szCs w:val="24"/>
          <w:lang w:val="es-ES"/>
        </w:rPr>
        <w:t>millerías</w:t>
      </w:r>
      <w:r>
        <w:rPr>
          <w:rFonts w:ascii="Times New Roman" w:hAnsi="Times New Roman" w:cs="Times New Roman"/>
          <w:sz w:val="24"/>
          <w:szCs w:val="24"/>
          <w:lang w:val="es-ES"/>
        </w:rPr>
        <w:t xml:space="preserve">, </w:t>
      </w:r>
      <w:r>
        <w:t xml:space="preserve">y </w:t>
      </w:r>
      <w:r w:rsidR="003636F5">
        <w:rPr>
          <w:rFonts w:ascii="Times New Roman" w:hAnsi="Times New Roman" w:cs="Times New Roman"/>
          <w:sz w:val="24"/>
          <w:szCs w:val="24"/>
          <w:lang w:val="es-ES"/>
        </w:rPr>
        <w:t>ensilados)</w:t>
      </w:r>
      <w:r w:rsidRPr="0056158C">
        <w:rPr>
          <w:rFonts w:ascii="Times New Roman" w:hAnsi="Times New Roman" w:cs="Times New Roman"/>
          <w:sz w:val="24"/>
          <w:szCs w:val="24"/>
          <w:lang w:val="es-ES"/>
        </w:rPr>
        <w:t>.</w:t>
      </w:r>
      <w:r w:rsidR="008D3BD3">
        <w:rPr>
          <w:rStyle w:val="Refdenotaalpie"/>
          <w:rFonts w:ascii="Times New Roman" w:hAnsi="Times New Roman" w:cs="Times New Roman"/>
          <w:sz w:val="24"/>
          <w:szCs w:val="24"/>
          <w:lang w:val="es-ES"/>
        </w:rPr>
        <w:footnoteReference w:id="33"/>
      </w:r>
      <w:r>
        <w:rPr>
          <w:rFonts w:ascii="Times New Roman" w:hAnsi="Times New Roman" w:cs="Times New Roman"/>
          <w:sz w:val="24"/>
          <w:szCs w:val="24"/>
          <w:lang w:val="es-ES"/>
        </w:rPr>
        <w:t xml:space="preserve"> </w:t>
      </w:r>
      <w:r w:rsidRPr="0056158C">
        <w:rPr>
          <w:rFonts w:ascii="Times New Roman" w:hAnsi="Times New Roman" w:cs="Times New Roman"/>
          <w:sz w:val="24"/>
          <w:szCs w:val="24"/>
          <w:lang w:val="es-ES"/>
        </w:rPr>
        <w:t>También habremos de recabar</w:t>
      </w:r>
      <w:r>
        <w:rPr>
          <w:rFonts w:ascii="Times New Roman" w:hAnsi="Times New Roman" w:cs="Times New Roman"/>
          <w:sz w:val="24"/>
          <w:szCs w:val="24"/>
          <w:lang w:val="es-ES"/>
        </w:rPr>
        <w:t xml:space="preserve"> </w:t>
      </w:r>
      <w:r w:rsidRPr="0056158C">
        <w:rPr>
          <w:rFonts w:ascii="Times New Roman" w:hAnsi="Times New Roman" w:cs="Times New Roman"/>
          <w:sz w:val="24"/>
          <w:szCs w:val="24"/>
          <w:lang w:val="es-ES"/>
        </w:rPr>
        <w:t>información sobre</w:t>
      </w:r>
      <w:r>
        <w:rPr>
          <w:rFonts w:ascii="Times New Roman" w:hAnsi="Times New Roman" w:cs="Times New Roman"/>
          <w:sz w:val="24"/>
          <w:szCs w:val="24"/>
          <w:lang w:val="es-ES"/>
        </w:rPr>
        <w:t xml:space="preserve"> </w:t>
      </w:r>
      <w:r w:rsidRPr="000361C1">
        <w:rPr>
          <w:rFonts w:ascii="Times New Roman" w:hAnsi="Times New Roman" w:cs="Times New Roman"/>
          <w:sz w:val="24"/>
          <w:szCs w:val="24"/>
        </w:rPr>
        <w:t xml:space="preserve">la inserción en el mercado de trabajo (asalariada, jornalera, aparcera, a destajo, enganche, </w:t>
      </w:r>
      <w:r>
        <w:rPr>
          <w:rFonts w:ascii="Times New Roman" w:hAnsi="Times New Roman" w:cs="Times New Roman"/>
          <w:sz w:val="24"/>
          <w:szCs w:val="24"/>
        </w:rPr>
        <w:t xml:space="preserve">y </w:t>
      </w:r>
      <w:r w:rsidRPr="000361C1">
        <w:rPr>
          <w:rFonts w:ascii="Times New Roman" w:hAnsi="Times New Roman" w:cs="Times New Roman"/>
          <w:sz w:val="24"/>
          <w:szCs w:val="24"/>
        </w:rPr>
        <w:t>aviamento o habilitación</w:t>
      </w:r>
      <w:r w:rsidRPr="00315764">
        <w:rPr>
          <w:rFonts w:ascii="Times New Roman" w:hAnsi="Times New Roman" w:cs="Times New Roman"/>
          <w:sz w:val="24"/>
          <w:szCs w:val="24"/>
        </w:rPr>
        <w:t xml:space="preserve"> </w:t>
      </w:r>
      <w:r>
        <w:rPr>
          <w:rFonts w:ascii="Times New Roman" w:hAnsi="Times New Roman" w:cs="Times New Roman"/>
          <w:sz w:val="24"/>
          <w:szCs w:val="24"/>
        </w:rPr>
        <w:t>o endeude</w:t>
      </w:r>
      <w:r w:rsidRPr="000361C1">
        <w:rPr>
          <w:rFonts w:ascii="Times New Roman" w:hAnsi="Times New Roman" w:cs="Times New Roman"/>
          <w:sz w:val="24"/>
          <w:szCs w:val="24"/>
        </w:rPr>
        <w:t xml:space="preserve">), </w:t>
      </w:r>
      <w:r>
        <w:rPr>
          <w:rFonts w:ascii="Times New Roman" w:hAnsi="Times New Roman" w:cs="Times New Roman"/>
          <w:sz w:val="24"/>
          <w:szCs w:val="24"/>
        </w:rPr>
        <w:t xml:space="preserve">la adopción de regímenes de escolaridad formal estatal y/o comunal; la inserción de los medios de comunicación afines (fluviales, </w:t>
      </w:r>
      <w:r w:rsidR="0097497E">
        <w:rPr>
          <w:rFonts w:ascii="Times New Roman" w:hAnsi="Times New Roman" w:cs="Times New Roman"/>
          <w:sz w:val="24"/>
          <w:szCs w:val="24"/>
        </w:rPr>
        <w:t xml:space="preserve">mensajerías, </w:t>
      </w:r>
      <w:r>
        <w:rPr>
          <w:rFonts w:ascii="Times New Roman" w:hAnsi="Times New Roman" w:cs="Times New Roman"/>
          <w:sz w:val="24"/>
          <w:szCs w:val="24"/>
        </w:rPr>
        <w:t xml:space="preserve">carreteros, ferroviarios); </w:t>
      </w:r>
      <w:r w:rsidRPr="00013D65">
        <w:rPr>
          <w:rFonts w:ascii="Times New Roman" w:hAnsi="Times New Roman" w:cs="Times New Roman"/>
          <w:sz w:val="24"/>
          <w:szCs w:val="24"/>
          <w:lang w:eastAsia="es-ES"/>
        </w:rPr>
        <w:t xml:space="preserve">y la </w:t>
      </w:r>
      <w:r>
        <w:rPr>
          <w:rFonts w:ascii="Times New Roman" w:hAnsi="Times New Roman" w:cs="Times New Roman"/>
          <w:sz w:val="24"/>
          <w:szCs w:val="24"/>
          <w:lang w:eastAsia="es-ES"/>
        </w:rPr>
        <w:t xml:space="preserve">adopción del principio de </w:t>
      </w:r>
      <w:r w:rsidRPr="00013D65">
        <w:rPr>
          <w:rFonts w:ascii="Times New Roman" w:hAnsi="Times New Roman" w:cs="Times New Roman"/>
          <w:sz w:val="24"/>
          <w:szCs w:val="24"/>
          <w:lang w:eastAsia="es-ES"/>
        </w:rPr>
        <w:t xml:space="preserve">mediterraneidad </w:t>
      </w:r>
      <w:r>
        <w:rPr>
          <w:rFonts w:ascii="Times New Roman" w:hAnsi="Times New Roman" w:cs="Times New Roman"/>
          <w:sz w:val="24"/>
          <w:szCs w:val="24"/>
          <w:lang w:eastAsia="es-ES"/>
        </w:rPr>
        <w:t xml:space="preserve">dinámica </w:t>
      </w:r>
      <w:r w:rsidRPr="00013D65">
        <w:rPr>
          <w:rFonts w:ascii="Times New Roman" w:hAnsi="Times New Roman" w:cs="Times New Roman"/>
          <w:sz w:val="24"/>
          <w:szCs w:val="24"/>
          <w:lang w:eastAsia="es-ES"/>
        </w:rPr>
        <w:t xml:space="preserve">y sus </w:t>
      </w:r>
      <w:r w:rsidRPr="00A71034">
        <w:rPr>
          <w:rFonts w:ascii="Times New Roman" w:hAnsi="Times New Roman" w:cs="Times New Roman"/>
          <w:sz w:val="24"/>
          <w:szCs w:val="24"/>
          <w:lang w:eastAsia="es-ES"/>
        </w:rPr>
        <w:t xml:space="preserve">problemas de </w:t>
      </w:r>
      <w:r w:rsidRPr="00013D65">
        <w:rPr>
          <w:rFonts w:ascii="Times New Roman" w:hAnsi="Times New Roman" w:cs="Times New Roman"/>
          <w:sz w:val="24"/>
          <w:szCs w:val="24"/>
          <w:lang w:eastAsia="es-ES"/>
        </w:rPr>
        <w:t>“…</w:t>
      </w:r>
      <w:r w:rsidRPr="00A71034">
        <w:rPr>
          <w:rFonts w:ascii="Times New Roman" w:hAnsi="Times New Roman" w:cs="Times New Roman"/>
          <w:sz w:val="24"/>
          <w:szCs w:val="24"/>
          <w:lang w:eastAsia="es-ES"/>
        </w:rPr>
        <w:t>tránsito de merc</w:t>
      </w:r>
      <w:r w:rsidRPr="00013D65">
        <w:rPr>
          <w:rFonts w:ascii="Times New Roman" w:hAnsi="Times New Roman" w:cs="Times New Roman"/>
          <w:sz w:val="24"/>
          <w:szCs w:val="24"/>
          <w:lang w:eastAsia="es-ES"/>
        </w:rPr>
        <w:t>ancías, escas</w:t>
      </w:r>
      <w:r w:rsidRPr="00A71034">
        <w:rPr>
          <w:rFonts w:ascii="Times New Roman" w:hAnsi="Times New Roman" w:cs="Times New Roman"/>
          <w:sz w:val="24"/>
          <w:szCs w:val="24"/>
          <w:lang w:eastAsia="es-ES"/>
        </w:rPr>
        <w:t>a cooperación internacional y acceso i</w:t>
      </w:r>
      <w:r w:rsidR="000A6068">
        <w:rPr>
          <w:rFonts w:ascii="Times New Roman" w:hAnsi="Times New Roman" w:cs="Times New Roman"/>
          <w:sz w:val="24"/>
          <w:szCs w:val="24"/>
          <w:lang w:eastAsia="es-ES"/>
        </w:rPr>
        <w:t>nefectivo a los mercados”</w:t>
      </w:r>
      <w:r w:rsidRPr="00013D65">
        <w:rPr>
          <w:rFonts w:ascii="Times New Roman" w:hAnsi="Times New Roman" w:cs="Times New Roman"/>
          <w:sz w:val="24"/>
          <w:szCs w:val="24"/>
        </w:rPr>
        <w:t>.</w:t>
      </w:r>
      <w:r w:rsidR="00FA2AA0">
        <w:rPr>
          <w:rStyle w:val="Refdenotaalpie"/>
          <w:rFonts w:ascii="Times New Roman" w:hAnsi="Times New Roman" w:cs="Times New Roman"/>
          <w:sz w:val="24"/>
          <w:szCs w:val="24"/>
        </w:rPr>
        <w:footnoteReference w:id="34"/>
      </w:r>
    </w:p>
    <w:p w:rsidR="00190D75" w:rsidRDefault="00190D75" w:rsidP="00056150">
      <w:pPr>
        <w:autoSpaceDE w:val="0"/>
        <w:autoSpaceDN w:val="0"/>
        <w:adjustRightInd w:val="0"/>
        <w:spacing w:after="0" w:line="240" w:lineRule="auto"/>
        <w:rPr>
          <w:rFonts w:ascii="Times New Roman" w:hAnsi="Times New Roman" w:cs="Times New Roman"/>
          <w:sz w:val="24"/>
          <w:szCs w:val="24"/>
        </w:rPr>
      </w:pPr>
    </w:p>
    <w:p w:rsidR="00190D75" w:rsidRDefault="00190D75" w:rsidP="000561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 nuevos regímenes jurídicos y nuevas instituciones políticas locales están garantizando  la combinación de identidades religiosas, nacionales y étnicas, y con ellas mejores derechos de acceso a la educación, la salud, la justicia</w:t>
      </w:r>
      <w:r w:rsidR="00634C79">
        <w:rPr>
          <w:rFonts w:ascii="Times New Roman" w:hAnsi="Times New Roman" w:cs="Times New Roman"/>
          <w:sz w:val="24"/>
          <w:szCs w:val="24"/>
        </w:rPr>
        <w:t>, la seguridad</w:t>
      </w:r>
      <w:r>
        <w:rPr>
          <w:rFonts w:ascii="Times New Roman" w:hAnsi="Times New Roman" w:cs="Times New Roman"/>
          <w:sz w:val="24"/>
          <w:szCs w:val="24"/>
        </w:rPr>
        <w:t xml:space="preserve"> y el respeto </w:t>
      </w:r>
      <w:r w:rsidR="0029128C">
        <w:rPr>
          <w:rFonts w:ascii="Times New Roman" w:hAnsi="Times New Roman" w:cs="Times New Roman"/>
          <w:sz w:val="24"/>
          <w:szCs w:val="24"/>
        </w:rPr>
        <w:t xml:space="preserve">creativo </w:t>
      </w:r>
      <w:r>
        <w:rPr>
          <w:rFonts w:ascii="Times New Roman" w:hAnsi="Times New Roman" w:cs="Times New Roman"/>
          <w:sz w:val="24"/>
          <w:szCs w:val="24"/>
        </w:rPr>
        <w:t>al conocimiento cosmológico y mítico y a la sabiduría etno-botánica</w:t>
      </w:r>
      <w:r w:rsidRPr="00C85AF2">
        <w:rPr>
          <w:rFonts w:ascii="Times New Roman" w:hAnsi="Times New Roman" w:cs="Times New Roman"/>
          <w:sz w:val="24"/>
          <w:szCs w:val="24"/>
        </w:rPr>
        <w:t xml:space="preserve"> </w:t>
      </w:r>
      <w:r w:rsidR="00D83BF7">
        <w:rPr>
          <w:rFonts w:ascii="Times New Roman" w:hAnsi="Times New Roman" w:cs="Times New Roman"/>
          <w:sz w:val="24"/>
          <w:szCs w:val="24"/>
        </w:rPr>
        <w:t xml:space="preserve">e hidrográfica </w:t>
      </w:r>
      <w:r>
        <w:rPr>
          <w:rFonts w:ascii="Times New Roman" w:hAnsi="Times New Roman" w:cs="Times New Roman"/>
          <w:sz w:val="24"/>
          <w:szCs w:val="24"/>
        </w:rPr>
        <w:t xml:space="preserve">vernácula. </w:t>
      </w:r>
      <w:r w:rsidR="008A1F9B">
        <w:rPr>
          <w:rFonts w:ascii="Times New Roman" w:hAnsi="Times New Roman" w:cs="Times New Roman"/>
          <w:sz w:val="24"/>
          <w:szCs w:val="24"/>
        </w:rPr>
        <w:t xml:space="preserve">En Brasil, se ha dado recientemente una justicia fluvial, pues existe una jueza </w:t>
      </w:r>
      <w:r w:rsidR="00692F69">
        <w:rPr>
          <w:rFonts w:ascii="Times New Roman" w:hAnsi="Times New Roman" w:cs="Times New Roman"/>
          <w:sz w:val="24"/>
          <w:szCs w:val="24"/>
        </w:rPr>
        <w:t xml:space="preserve">Sueli Pini, que imparte justicia en un bote que recorre el Amazonas desde su boca hasta sus confines en el río Negro. </w:t>
      </w:r>
      <w:r w:rsidR="0024547D">
        <w:rPr>
          <w:rFonts w:ascii="Times New Roman" w:hAnsi="Times New Roman" w:cs="Times New Roman"/>
          <w:sz w:val="24"/>
          <w:szCs w:val="24"/>
        </w:rPr>
        <w:t>Tambi</w:t>
      </w:r>
      <w:r w:rsidR="00AE6F2C">
        <w:rPr>
          <w:rFonts w:ascii="Times New Roman" w:hAnsi="Times New Roman" w:cs="Times New Roman"/>
          <w:sz w:val="24"/>
          <w:szCs w:val="24"/>
        </w:rPr>
        <w:t>én existe un hospital de campaña</w:t>
      </w:r>
      <w:r w:rsidR="0024547D">
        <w:rPr>
          <w:rFonts w:ascii="Times New Roman" w:hAnsi="Times New Roman" w:cs="Times New Roman"/>
          <w:sz w:val="24"/>
          <w:szCs w:val="24"/>
        </w:rPr>
        <w:t xml:space="preserve"> con una medicina ribereña</w:t>
      </w:r>
      <w:r w:rsidR="00AE6F2C">
        <w:rPr>
          <w:rFonts w:ascii="Times New Roman" w:hAnsi="Times New Roman" w:cs="Times New Roman"/>
          <w:sz w:val="24"/>
          <w:szCs w:val="24"/>
        </w:rPr>
        <w:t>-fluvial</w:t>
      </w:r>
      <w:r w:rsidR="009404CA">
        <w:rPr>
          <w:rFonts w:ascii="Times New Roman" w:hAnsi="Times New Roman" w:cs="Times New Roman"/>
          <w:sz w:val="24"/>
          <w:szCs w:val="24"/>
        </w:rPr>
        <w:t xml:space="preserve"> en el mismo río Negro</w:t>
      </w:r>
      <w:r w:rsidR="00C512A1">
        <w:rPr>
          <w:rFonts w:ascii="Times New Roman" w:hAnsi="Times New Roman" w:cs="Times New Roman"/>
          <w:sz w:val="24"/>
          <w:szCs w:val="24"/>
        </w:rPr>
        <w:t xml:space="preserve"> del Brasil amazónico</w:t>
      </w:r>
      <w:r w:rsidR="0024547D">
        <w:rPr>
          <w:rFonts w:ascii="Times New Roman" w:hAnsi="Times New Roman" w:cs="Times New Roman"/>
          <w:sz w:val="24"/>
          <w:szCs w:val="24"/>
        </w:rPr>
        <w:t xml:space="preserve">. </w:t>
      </w:r>
      <w:r w:rsidR="00A07737">
        <w:rPr>
          <w:rFonts w:ascii="Times New Roman" w:hAnsi="Times New Roman" w:cs="Times New Roman"/>
          <w:sz w:val="24"/>
          <w:szCs w:val="24"/>
        </w:rPr>
        <w:t>Y en Bolivia, existen en el Mamoré, buques escuelas que imparten educación primaria</w:t>
      </w:r>
      <w:r w:rsidR="00B2585C">
        <w:rPr>
          <w:rFonts w:ascii="Times New Roman" w:hAnsi="Times New Roman" w:cs="Times New Roman"/>
          <w:sz w:val="24"/>
          <w:szCs w:val="24"/>
        </w:rPr>
        <w:t xml:space="preserve"> a las </w:t>
      </w:r>
      <w:r w:rsidR="00B2585C" w:rsidRPr="00DA457E">
        <w:rPr>
          <w:rFonts w:ascii="Times New Roman" w:hAnsi="Times New Roman" w:cs="Times New Roman"/>
          <w:sz w:val="24"/>
          <w:szCs w:val="24"/>
        </w:rPr>
        <w:t>comunidades nativas</w:t>
      </w:r>
      <w:r w:rsidR="00DA457E" w:rsidRPr="00DA457E">
        <w:rPr>
          <w:rFonts w:ascii="Times New Roman" w:hAnsi="Times New Roman"/>
          <w:sz w:val="24"/>
        </w:rPr>
        <w:t xml:space="preserve"> así como un policonsultorio médico flotante</w:t>
      </w:r>
      <w:r w:rsidR="00A07737" w:rsidRPr="00DA457E">
        <w:rPr>
          <w:rFonts w:ascii="Times New Roman" w:hAnsi="Times New Roman" w:cs="Times New Roman"/>
          <w:sz w:val="24"/>
          <w:szCs w:val="24"/>
        </w:rPr>
        <w:t xml:space="preserve">. </w:t>
      </w:r>
      <w:r w:rsidRPr="00DA457E">
        <w:rPr>
          <w:rFonts w:ascii="Times New Roman" w:hAnsi="Times New Roman" w:cs="Times New Roman"/>
          <w:sz w:val="24"/>
          <w:szCs w:val="24"/>
        </w:rPr>
        <w:t>Amén de estas reformas</w:t>
      </w:r>
      <w:r>
        <w:rPr>
          <w:rFonts w:ascii="Times New Roman" w:hAnsi="Times New Roman" w:cs="Times New Roman"/>
          <w:sz w:val="24"/>
          <w:szCs w:val="24"/>
        </w:rPr>
        <w:t xml:space="preserve">, instituciones </w:t>
      </w:r>
      <w:r w:rsidR="00461E05">
        <w:rPr>
          <w:rFonts w:ascii="Times New Roman" w:hAnsi="Times New Roman" w:cs="Times New Roman"/>
          <w:sz w:val="24"/>
          <w:szCs w:val="24"/>
        </w:rPr>
        <w:t xml:space="preserve">filantrópicas </w:t>
      </w:r>
      <w:r>
        <w:rPr>
          <w:rFonts w:ascii="Times New Roman" w:hAnsi="Times New Roman" w:cs="Times New Roman"/>
          <w:sz w:val="24"/>
          <w:szCs w:val="24"/>
        </w:rPr>
        <w:t xml:space="preserve">y tradiciones identitarias, encaramos los contrastes con </w:t>
      </w:r>
      <w:r w:rsidR="006B74C7">
        <w:rPr>
          <w:rFonts w:ascii="Times New Roman" w:hAnsi="Times New Roman" w:cs="Times New Roman"/>
          <w:sz w:val="24"/>
          <w:szCs w:val="24"/>
        </w:rPr>
        <w:t xml:space="preserve">el promedio de </w:t>
      </w:r>
      <w:r>
        <w:rPr>
          <w:rFonts w:ascii="Times New Roman" w:hAnsi="Times New Roman" w:cs="Times New Roman"/>
          <w:sz w:val="24"/>
          <w:szCs w:val="24"/>
        </w:rPr>
        <w:t xml:space="preserve">la </w:t>
      </w:r>
      <w:r w:rsidR="00BD6998">
        <w:rPr>
          <w:rFonts w:ascii="Times New Roman" w:hAnsi="Times New Roman" w:cs="Times New Roman"/>
          <w:sz w:val="24"/>
          <w:szCs w:val="24"/>
        </w:rPr>
        <w:t>altura sobre el nivel del mar</w:t>
      </w:r>
      <w:r w:rsidR="006B74C7">
        <w:rPr>
          <w:rFonts w:ascii="Times New Roman" w:hAnsi="Times New Roman" w:cs="Times New Roman"/>
          <w:sz w:val="24"/>
          <w:szCs w:val="24"/>
        </w:rPr>
        <w:t>,</w:t>
      </w:r>
      <w:r w:rsidR="00BD6998">
        <w:rPr>
          <w:rFonts w:ascii="Times New Roman" w:hAnsi="Times New Roman" w:cs="Times New Roman"/>
          <w:sz w:val="24"/>
          <w:szCs w:val="24"/>
        </w:rPr>
        <w:t xml:space="preserve"> </w:t>
      </w:r>
      <w:r w:rsidR="006B74C7">
        <w:rPr>
          <w:rFonts w:ascii="Times New Roman" w:hAnsi="Times New Roman" w:cs="Times New Roman"/>
          <w:sz w:val="24"/>
          <w:szCs w:val="24"/>
        </w:rPr>
        <w:t>con las fluctuacio</w:t>
      </w:r>
      <w:r w:rsidR="00513808">
        <w:rPr>
          <w:rFonts w:ascii="Times New Roman" w:hAnsi="Times New Roman" w:cs="Times New Roman"/>
          <w:sz w:val="24"/>
          <w:szCs w:val="24"/>
        </w:rPr>
        <w:t xml:space="preserve">nes </w:t>
      </w:r>
      <w:r w:rsidR="00513808" w:rsidRPr="00047136">
        <w:rPr>
          <w:rFonts w:ascii="Times New Roman" w:hAnsi="Times New Roman" w:cs="Courier New"/>
          <w:sz w:val="24"/>
        </w:rPr>
        <w:t>entre la creciente máxima y mínima</w:t>
      </w:r>
      <w:r w:rsidR="00513808">
        <w:rPr>
          <w:rFonts w:ascii="Times New Roman" w:hAnsi="Times New Roman" w:cs="Times New Roman"/>
          <w:sz w:val="24"/>
          <w:szCs w:val="24"/>
        </w:rPr>
        <w:t xml:space="preserve"> de los ríos s</w:t>
      </w:r>
      <w:r w:rsidR="00963F0D">
        <w:rPr>
          <w:rFonts w:ascii="Times New Roman" w:hAnsi="Times New Roman" w:cs="Times New Roman"/>
          <w:sz w:val="24"/>
          <w:szCs w:val="24"/>
        </w:rPr>
        <w:t>egún la</w:t>
      </w:r>
      <w:r w:rsidR="00513808">
        <w:rPr>
          <w:rFonts w:ascii="Times New Roman" w:hAnsi="Times New Roman" w:cs="Times New Roman"/>
          <w:sz w:val="24"/>
          <w:szCs w:val="24"/>
        </w:rPr>
        <w:t xml:space="preserve"> distancia </w:t>
      </w:r>
      <w:r w:rsidR="00963F0D">
        <w:rPr>
          <w:rFonts w:ascii="Times New Roman" w:hAnsi="Times New Roman" w:cs="Times New Roman"/>
          <w:sz w:val="24"/>
          <w:szCs w:val="24"/>
        </w:rPr>
        <w:t xml:space="preserve">de cada puerto </w:t>
      </w:r>
      <w:r w:rsidR="00513808">
        <w:rPr>
          <w:rFonts w:ascii="Times New Roman" w:hAnsi="Times New Roman" w:cs="Times New Roman"/>
          <w:sz w:val="24"/>
          <w:szCs w:val="24"/>
        </w:rPr>
        <w:t>con el origen,</w:t>
      </w:r>
      <w:r w:rsidR="006B74C7">
        <w:rPr>
          <w:rFonts w:ascii="Times New Roman" w:hAnsi="Times New Roman" w:cs="Times New Roman"/>
          <w:sz w:val="24"/>
          <w:szCs w:val="24"/>
        </w:rPr>
        <w:t xml:space="preserve"> </w:t>
      </w:r>
      <w:r w:rsidR="00BD6998">
        <w:rPr>
          <w:rFonts w:ascii="Times New Roman" w:hAnsi="Times New Roman" w:cs="Times New Roman"/>
          <w:sz w:val="24"/>
          <w:szCs w:val="24"/>
        </w:rPr>
        <w:t xml:space="preserve">y con la </w:t>
      </w:r>
      <w:r>
        <w:rPr>
          <w:rFonts w:ascii="Times New Roman" w:hAnsi="Times New Roman" w:cs="Times New Roman"/>
          <w:sz w:val="24"/>
          <w:szCs w:val="24"/>
        </w:rPr>
        <w:t xml:space="preserve">estadística biofísica y demográfica de </w:t>
      </w:r>
      <w:r w:rsidR="00E55430">
        <w:rPr>
          <w:rFonts w:ascii="Times New Roman" w:hAnsi="Times New Roman" w:cs="Times New Roman"/>
          <w:sz w:val="24"/>
          <w:szCs w:val="24"/>
        </w:rPr>
        <w:t>las jurisdicciones políticas (</w:t>
      </w:r>
      <w:r>
        <w:rPr>
          <w:rFonts w:ascii="Times New Roman" w:hAnsi="Times New Roman" w:cs="Times New Roman"/>
          <w:sz w:val="24"/>
          <w:szCs w:val="24"/>
        </w:rPr>
        <w:t>estados, departamentos, provincias y distritos</w:t>
      </w:r>
      <w:r w:rsidR="00E55430">
        <w:rPr>
          <w:rFonts w:ascii="Times New Roman" w:hAnsi="Times New Roman" w:cs="Times New Roman"/>
          <w:sz w:val="24"/>
          <w:szCs w:val="24"/>
        </w:rPr>
        <w:t>)</w:t>
      </w:r>
      <w:r>
        <w:rPr>
          <w:rFonts w:ascii="Times New Roman" w:hAnsi="Times New Roman" w:cs="Times New Roman"/>
          <w:sz w:val="24"/>
          <w:szCs w:val="24"/>
        </w:rPr>
        <w:t>,  más una explicación aproximada y sujeta a revisión de las diferencias numéricas</w:t>
      </w:r>
      <w:r w:rsidR="00B40D40">
        <w:rPr>
          <w:rFonts w:ascii="Times New Roman" w:hAnsi="Times New Roman" w:cs="Times New Roman"/>
          <w:sz w:val="24"/>
          <w:szCs w:val="24"/>
        </w:rPr>
        <w:t xml:space="preserve"> absolutas y relativas</w:t>
      </w:r>
      <w:r>
        <w:rPr>
          <w:rFonts w:ascii="Times New Roman" w:hAnsi="Times New Roman" w:cs="Times New Roman"/>
          <w:sz w:val="24"/>
          <w:szCs w:val="24"/>
        </w:rPr>
        <w:t xml:space="preserve">. Las razones de sus diferencias y sus implicancias en materia simbólica (cosmológica y chamánica) están acompañadas en el mismo texto con referencias bibliográficas específicas que abundan en temas referidos a la arqueología, la etnohistoria, la etnocosmogonía, la </w:t>
      </w:r>
      <w:r w:rsidR="00B40D40">
        <w:rPr>
          <w:rFonts w:ascii="Times New Roman" w:hAnsi="Times New Roman" w:cs="Times New Roman"/>
          <w:sz w:val="24"/>
          <w:szCs w:val="24"/>
        </w:rPr>
        <w:t>etno-</w:t>
      </w:r>
      <w:r>
        <w:rPr>
          <w:rFonts w:ascii="Times New Roman" w:hAnsi="Times New Roman" w:cs="Times New Roman"/>
          <w:sz w:val="24"/>
          <w:szCs w:val="24"/>
        </w:rPr>
        <w:t xml:space="preserve">lingüística, la </w:t>
      </w:r>
      <w:r w:rsidR="00B40D40">
        <w:rPr>
          <w:rFonts w:ascii="Times New Roman" w:hAnsi="Times New Roman" w:cs="Times New Roman"/>
          <w:sz w:val="24"/>
          <w:szCs w:val="24"/>
        </w:rPr>
        <w:t>etno-</w:t>
      </w:r>
      <w:r>
        <w:rPr>
          <w:rFonts w:ascii="Times New Roman" w:hAnsi="Times New Roman" w:cs="Times New Roman"/>
          <w:sz w:val="24"/>
          <w:szCs w:val="24"/>
        </w:rPr>
        <w:t>economía, el chama</w:t>
      </w:r>
      <w:r w:rsidR="00B9224D">
        <w:rPr>
          <w:rFonts w:ascii="Times New Roman" w:hAnsi="Times New Roman" w:cs="Times New Roman"/>
          <w:sz w:val="24"/>
          <w:szCs w:val="24"/>
        </w:rPr>
        <w:t>nismo y la farmacopea</w:t>
      </w:r>
      <w:r>
        <w:rPr>
          <w:rFonts w:ascii="Times New Roman" w:hAnsi="Times New Roman" w:cs="Times New Roman"/>
          <w:sz w:val="24"/>
          <w:szCs w:val="24"/>
        </w:rPr>
        <w:t>.</w:t>
      </w:r>
      <w:r w:rsidR="007A5A9C">
        <w:rPr>
          <w:rStyle w:val="Refdenotaalpie"/>
          <w:rFonts w:ascii="Times New Roman" w:hAnsi="Times New Roman" w:cs="Times New Roman"/>
          <w:sz w:val="24"/>
          <w:szCs w:val="24"/>
        </w:rPr>
        <w:footnoteReference w:id="35"/>
      </w:r>
      <w:r>
        <w:rPr>
          <w:rFonts w:ascii="Times New Roman" w:hAnsi="Times New Roman" w:cs="Times New Roman"/>
          <w:sz w:val="24"/>
          <w:szCs w:val="24"/>
        </w:rPr>
        <w:t xml:space="preserve"> </w:t>
      </w:r>
    </w:p>
    <w:p w:rsidR="00392A5A" w:rsidRDefault="00392A5A" w:rsidP="00392A5A">
      <w:pPr>
        <w:spacing w:after="0" w:line="240" w:lineRule="auto"/>
        <w:rPr>
          <w:rFonts w:ascii="Times New Roman" w:hAnsi="Times New Roman" w:cs="Times New Roman"/>
          <w:sz w:val="24"/>
          <w:szCs w:val="24"/>
        </w:rPr>
      </w:pPr>
    </w:p>
    <w:p w:rsidR="00581BBE" w:rsidRPr="002A77AD" w:rsidRDefault="00581BBE" w:rsidP="00581BB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Innovaciones en el dominio de la naturaleza  y nuevas formas de tráfico, comunicación y producción (carreteras, puertos, aeródromos, yacimientos mineros, empresas forestales, medios de transporte</w:t>
      </w:r>
      <w:r w:rsidR="00E22BC3">
        <w:rPr>
          <w:rFonts w:ascii="Times New Roman" w:hAnsi="Times New Roman" w:cs="Times New Roman"/>
          <w:sz w:val="24"/>
          <w:szCs w:val="24"/>
        </w:rPr>
        <w:t xml:space="preserve"> fluvial</w:t>
      </w:r>
      <w:r>
        <w:rPr>
          <w:rFonts w:ascii="Times New Roman" w:hAnsi="Times New Roman" w:cs="Times New Roman"/>
          <w:sz w:val="24"/>
          <w:szCs w:val="24"/>
        </w:rPr>
        <w:t xml:space="preserve">) generaron etnogénesis más intensas entre poblaciones ancestrales que practicaban una navegación fluvial </w:t>
      </w:r>
      <w:r w:rsidR="00F42571">
        <w:rPr>
          <w:rFonts w:ascii="Times New Roman" w:hAnsi="Times New Roman" w:cs="Times New Roman"/>
          <w:sz w:val="24"/>
          <w:szCs w:val="24"/>
        </w:rPr>
        <w:t xml:space="preserve">antigua y </w:t>
      </w:r>
      <w:r>
        <w:rPr>
          <w:rFonts w:ascii="Times New Roman" w:hAnsi="Times New Roman" w:cs="Times New Roman"/>
          <w:sz w:val="24"/>
          <w:szCs w:val="24"/>
        </w:rPr>
        <w:t>nocturna</w:t>
      </w:r>
      <w:r w:rsidR="00F42571">
        <w:rPr>
          <w:rFonts w:ascii="Times New Roman" w:hAnsi="Times New Roman" w:cs="Times New Roman"/>
          <w:sz w:val="24"/>
          <w:szCs w:val="24"/>
        </w:rPr>
        <w:t>,</w:t>
      </w:r>
      <w:r>
        <w:rPr>
          <w:rFonts w:ascii="Times New Roman" w:hAnsi="Times New Roman" w:cs="Times New Roman"/>
          <w:sz w:val="24"/>
          <w:szCs w:val="24"/>
        </w:rPr>
        <w:t xml:space="preserve"> en canoa (piragua o igarité) techada con hojas de palma a puro remo, sin mapas, astrolabio, sextante, brújula, quilla ni sonda náutica que mida la profundidad del río.</w:t>
      </w:r>
      <w:r>
        <w:rPr>
          <w:rStyle w:val="Refdenotaalpie"/>
          <w:rFonts w:ascii="Times New Roman" w:hAnsi="Times New Roman" w:cs="Times New Roman"/>
          <w:sz w:val="24"/>
          <w:szCs w:val="24"/>
        </w:rPr>
        <w:footnoteReference w:id="36"/>
      </w:r>
      <w:r w:rsidRPr="004A789E">
        <w:rPr>
          <w:rFonts w:ascii="Times New Roman" w:hAnsi="Times New Roman" w:cs="Times New Roman"/>
          <w:sz w:val="24"/>
          <w:szCs w:val="24"/>
        </w:rPr>
        <w:t xml:space="preserve"> </w:t>
      </w:r>
      <w:r>
        <w:rPr>
          <w:rFonts w:ascii="Times New Roman" w:hAnsi="Times New Roman" w:cs="Times New Roman"/>
          <w:sz w:val="24"/>
          <w:szCs w:val="24"/>
        </w:rPr>
        <w:t>Cuando</w:t>
      </w:r>
      <w:r w:rsidR="00F42571">
        <w:rPr>
          <w:rFonts w:ascii="Times New Roman" w:hAnsi="Times New Roman" w:cs="Times New Roman"/>
          <w:sz w:val="24"/>
          <w:szCs w:val="24"/>
        </w:rPr>
        <w:t xml:space="preserve"> no tenía</w:t>
      </w:r>
      <w:r>
        <w:rPr>
          <w:rFonts w:ascii="Times New Roman" w:hAnsi="Times New Roman" w:cs="Times New Roman"/>
          <w:sz w:val="24"/>
          <w:szCs w:val="24"/>
        </w:rPr>
        <w:t>n</w:t>
      </w:r>
      <w:r w:rsidRPr="002A77AD">
        <w:rPr>
          <w:rFonts w:ascii="Times New Roman" w:hAnsi="Times New Roman" w:cs="Times New Roman"/>
          <w:sz w:val="24"/>
          <w:szCs w:val="24"/>
        </w:rPr>
        <w:t xml:space="preserve"> ecosonda para medir la profundidad</w:t>
      </w:r>
      <w:r>
        <w:rPr>
          <w:rFonts w:ascii="Times New Roman" w:hAnsi="Times New Roman" w:cs="Times New Roman"/>
          <w:sz w:val="24"/>
          <w:szCs w:val="24"/>
        </w:rPr>
        <w:t>, los timoneles de río</w:t>
      </w:r>
      <w:r w:rsidRPr="002A77AD">
        <w:rPr>
          <w:rFonts w:ascii="Times New Roman" w:hAnsi="Times New Roman" w:cs="Times New Roman"/>
          <w:sz w:val="24"/>
          <w:szCs w:val="24"/>
        </w:rPr>
        <w:t xml:space="preserve"> </w:t>
      </w:r>
      <w:r>
        <w:rPr>
          <w:rFonts w:ascii="Times New Roman" w:hAnsi="Times New Roman" w:cs="Times New Roman"/>
          <w:sz w:val="24"/>
          <w:szCs w:val="24"/>
        </w:rPr>
        <w:t>para poder singuear se hacía</w:t>
      </w:r>
      <w:r w:rsidRPr="002A77AD">
        <w:rPr>
          <w:rFonts w:ascii="Times New Roman" w:hAnsi="Times New Roman" w:cs="Times New Roman"/>
          <w:sz w:val="24"/>
          <w:szCs w:val="24"/>
        </w:rPr>
        <w:t>n d</w:t>
      </w:r>
      <w:r>
        <w:rPr>
          <w:rFonts w:ascii="Times New Roman" w:hAnsi="Times New Roman" w:cs="Times New Roman"/>
          <w:sz w:val="24"/>
          <w:szCs w:val="24"/>
        </w:rPr>
        <w:t xml:space="preserve">e cañas muy largas a las que </w:t>
      </w:r>
      <w:r w:rsidR="00E22BC3">
        <w:rPr>
          <w:rFonts w:ascii="Times New Roman" w:hAnsi="Times New Roman" w:cs="Times New Roman"/>
          <w:sz w:val="24"/>
          <w:szCs w:val="24"/>
        </w:rPr>
        <w:t xml:space="preserve">le </w:t>
      </w:r>
      <w:r>
        <w:rPr>
          <w:rFonts w:ascii="Times New Roman" w:hAnsi="Times New Roman" w:cs="Times New Roman"/>
          <w:sz w:val="24"/>
          <w:szCs w:val="24"/>
        </w:rPr>
        <w:t>marcaban el metraje</w:t>
      </w:r>
      <w:r w:rsidRPr="002A77AD">
        <w:rPr>
          <w:rFonts w:ascii="Times New Roman" w:hAnsi="Times New Roman" w:cs="Times New Roman"/>
          <w:sz w:val="24"/>
          <w:szCs w:val="24"/>
        </w:rPr>
        <w:t>.</w:t>
      </w:r>
      <w:r>
        <w:rPr>
          <w:rFonts w:ascii="Times New Roman" w:hAnsi="Times New Roman" w:cs="Times New Roman"/>
          <w:sz w:val="24"/>
          <w:szCs w:val="24"/>
        </w:rPr>
        <w:t xml:space="preserve"> </w:t>
      </w:r>
      <w:r w:rsidR="00667643">
        <w:rPr>
          <w:rFonts w:ascii="Times New Roman" w:hAnsi="Times New Roman" w:cs="Times New Roman"/>
          <w:sz w:val="24"/>
          <w:szCs w:val="24"/>
        </w:rPr>
        <w:t>Pero e</w:t>
      </w:r>
      <w:r>
        <w:rPr>
          <w:rFonts w:ascii="Times New Roman" w:hAnsi="Times New Roman" w:cs="Times New Roman"/>
          <w:sz w:val="24"/>
          <w:szCs w:val="24"/>
        </w:rPr>
        <w:t xml:space="preserve">n el siglo XIX, la adopción de culturas </w:t>
      </w:r>
      <w:r w:rsidR="00667643">
        <w:rPr>
          <w:rFonts w:ascii="Times New Roman" w:hAnsi="Times New Roman" w:cs="Times New Roman"/>
          <w:sz w:val="24"/>
          <w:szCs w:val="24"/>
        </w:rPr>
        <w:t xml:space="preserve">modernas en materia </w:t>
      </w:r>
      <w:r>
        <w:rPr>
          <w:rFonts w:ascii="Times New Roman" w:hAnsi="Times New Roman" w:cs="Times New Roman"/>
          <w:sz w:val="24"/>
          <w:szCs w:val="24"/>
        </w:rPr>
        <w:t>de transporte fluvial</w:t>
      </w:r>
      <w:r w:rsidRPr="00F12D9E">
        <w:rPr>
          <w:rFonts w:ascii="Times New Roman" w:hAnsi="Times New Roman" w:cs="Times New Roman"/>
          <w:sz w:val="24"/>
          <w:szCs w:val="24"/>
        </w:rPr>
        <w:t xml:space="preserve"> </w:t>
      </w:r>
      <w:r w:rsidR="00F42571">
        <w:rPr>
          <w:rFonts w:ascii="Times New Roman" w:hAnsi="Times New Roman" w:cs="Times New Roman"/>
          <w:sz w:val="24"/>
          <w:szCs w:val="24"/>
        </w:rPr>
        <w:t>fueron erosiona</w:t>
      </w:r>
      <w:r>
        <w:rPr>
          <w:rFonts w:ascii="Times New Roman" w:hAnsi="Times New Roman" w:cs="Times New Roman"/>
          <w:sz w:val="24"/>
          <w:szCs w:val="24"/>
        </w:rPr>
        <w:t xml:space="preserve">ndo </w:t>
      </w:r>
      <w:r w:rsidR="00F42571">
        <w:rPr>
          <w:rFonts w:ascii="Times New Roman" w:hAnsi="Times New Roman" w:cs="Times New Roman"/>
          <w:sz w:val="24"/>
          <w:szCs w:val="24"/>
        </w:rPr>
        <w:t xml:space="preserve">lentamente </w:t>
      </w:r>
      <w:r>
        <w:rPr>
          <w:rFonts w:ascii="Times New Roman" w:hAnsi="Times New Roman" w:cs="Times New Roman"/>
          <w:sz w:val="24"/>
          <w:szCs w:val="24"/>
        </w:rPr>
        <w:t>la realidad física, geográfica y t</w:t>
      </w:r>
      <w:r w:rsidR="00F42571">
        <w:rPr>
          <w:rFonts w:ascii="Times New Roman" w:hAnsi="Times New Roman" w:cs="Times New Roman"/>
          <w:sz w:val="24"/>
          <w:szCs w:val="24"/>
        </w:rPr>
        <w:t>ecnológica</w:t>
      </w:r>
      <w:r w:rsidR="00E22BC3">
        <w:rPr>
          <w:rFonts w:ascii="Times New Roman" w:hAnsi="Times New Roman" w:cs="Times New Roman"/>
          <w:sz w:val="24"/>
          <w:szCs w:val="24"/>
        </w:rPr>
        <w:t>,</w:t>
      </w:r>
      <w:r w:rsidR="002526EE">
        <w:rPr>
          <w:rFonts w:ascii="Times New Roman" w:hAnsi="Times New Roman" w:cs="Times New Roman"/>
          <w:sz w:val="24"/>
          <w:szCs w:val="24"/>
        </w:rPr>
        <w:t xml:space="preserve"> cuya inexistencia</w:t>
      </w:r>
      <w:r w:rsidR="00F42571">
        <w:rPr>
          <w:rFonts w:ascii="Times New Roman" w:hAnsi="Times New Roman" w:cs="Times New Roman"/>
          <w:sz w:val="24"/>
          <w:szCs w:val="24"/>
        </w:rPr>
        <w:t xml:space="preserve"> </w:t>
      </w:r>
      <w:r w:rsidR="002526EE">
        <w:rPr>
          <w:rFonts w:ascii="Times New Roman" w:hAnsi="Times New Roman" w:cs="Times New Roman"/>
          <w:sz w:val="24"/>
          <w:szCs w:val="24"/>
        </w:rPr>
        <w:t xml:space="preserve">en el pasado </w:t>
      </w:r>
      <w:r w:rsidR="00F42571">
        <w:rPr>
          <w:rFonts w:ascii="Times New Roman" w:hAnsi="Times New Roman" w:cs="Times New Roman"/>
          <w:sz w:val="24"/>
          <w:szCs w:val="24"/>
        </w:rPr>
        <w:t>había socav</w:t>
      </w:r>
      <w:r>
        <w:rPr>
          <w:rFonts w:ascii="Times New Roman" w:hAnsi="Times New Roman" w:cs="Times New Roman"/>
          <w:sz w:val="24"/>
          <w:szCs w:val="24"/>
        </w:rPr>
        <w:t xml:space="preserve">ado la voluntad Bolivariana de transformación, tales como balsas o </w:t>
      </w:r>
      <w:r w:rsidRPr="00E720B6">
        <w:rPr>
          <w:rFonts w:ascii="Times New Roman" w:hAnsi="Times New Roman" w:cs="Times New Roman"/>
          <w:sz w:val="24"/>
          <w:szCs w:val="24"/>
        </w:rPr>
        <w:t>champanes</w:t>
      </w:r>
      <w:r>
        <w:rPr>
          <w:rFonts w:ascii="Times New Roman" w:hAnsi="Times New Roman" w:cs="Arial"/>
          <w:sz w:val="24"/>
        </w:rPr>
        <w:t xml:space="preserve"> </w:t>
      </w:r>
      <w:r w:rsidRPr="00E720B6">
        <w:rPr>
          <w:rFonts w:ascii="Times New Roman" w:hAnsi="Times New Roman" w:cs="Arial"/>
          <w:sz w:val="24"/>
        </w:rPr>
        <w:t xml:space="preserve">(movidos por bogas usando de </w:t>
      </w:r>
      <w:r w:rsidR="007F6557">
        <w:rPr>
          <w:rFonts w:ascii="Times New Roman" w:hAnsi="Times New Roman" w:cs="Arial"/>
          <w:sz w:val="24"/>
        </w:rPr>
        <w:t>bio</w:t>
      </w:r>
      <w:r w:rsidRPr="00E720B6">
        <w:rPr>
          <w:rFonts w:ascii="Times New Roman" w:hAnsi="Times New Roman" w:cs="Arial"/>
          <w:sz w:val="24"/>
        </w:rPr>
        <w:t xml:space="preserve">combustible guarapo y bollos de yuca </w:t>
      </w:r>
      <w:r w:rsidRPr="00421691">
        <w:rPr>
          <w:rFonts w:ascii="Times New Roman" w:hAnsi="Times New Roman" w:cs="Arial"/>
          <w:sz w:val="24"/>
        </w:rPr>
        <w:t>y maíz)</w:t>
      </w:r>
      <w:r w:rsidRPr="00421691">
        <w:rPr>
          <w:rFonts w:ascii="Times New Roman" w:hAnsi="Times New Roman" w:cs="Times New Roman"/>
          <w:sz w:val="24"/>
          <w:szCs w:val="24"/>
        </w:rPr>
        <w:t>; y luego vapores con calderas a leña</w:t>
      </w:r>
      <w:r w:rsidR="008475C8">
        <w:rPr>
          <w:rFonts w:ascii="Times New Roman" w:hAnsi="Times New Roman" w:cs="Times New Roman"/>
          <w:sz w:val="24"/>
          <w:szCs w:val="24"/>
        </w:rPr>
        <w:t xml:space="preserve"> (que los obligaba cada 30 km a reca</w:t>
      </w:r>
      <w:r w:rsidR="00E727F4">
        <w:rPr>
          <w:rFonts w:ascii="Times New Roman" w:hAnsi="Times New Roman" w:cs="Times New Roman"/>
          <w:sz w:val="24"/>
          <w:szCs w:val="24"/>
        </w:rPr>
        <w:t>lar en amarraderos para reabastecerse</w:t>
      </w:r>
      <w:r w:rsidR="008475C8">
        <w:rPr>
          <w:rFonts w:ascii="Times New Roman" w:hAnsi="Times New Roman" w:cs="Times New Roman"/>
          <w:sz w:val="24"/>
          <w:szCs w:val="24"/>
        </w:rPr>
        <w:t xml:space="preserve"> </w:t>
      </w:r>
      <w:r w:rsidR="00E727F4">
        <w:rPr>
          <w:rFonts w:ascii="Times New Roman" w:hAnsi="Times New Roman" w:cs="Times New Roman"/>
          <w:sz w:val="24"/>
          <w:szCs w:val="24"/>
        </w:rPr>
        <w:t xml:space="preserve">de </w:t>
      </w:r>
      <w:r w:rsidR="008475C8">
        <w:rPr>
          <w:rFonts w:ascii="Times New Roman" w:hAnsi="Times New Roman" w:cs="Times New Roman"/>
          <w:sz w:val="24"/>
          <w:szCs w:val="24"/>
        </w:rPr>
        <w:t>leña)</w:t>
      </w:r>
      <w:r w:rsidRPr="00421691">
        <w:rPr>
          <w:rFonts w:ascii="Times New Roman" w:hAnsi="Times New Roman" w:cs="Times New Roman"/>
          <w:sz w:val="24"/>
          <w:szCs w:val="24"/>
        </w:rPr>
        <w:t xml:space="preserve">, </w:t>
      </w:r>
      <w:r>
        <w:rPr>
          <w:rFonts w:ascii="Times New Roman" w:hAnsi="Times New Roman" w:cs="Times New Roman"/>
          <w:sz w:val="24"/>
          <w:szCs w:val="24"/>
        </w:rPr>
        <w:t>convoyes</w:t>
      </w:r>
      <w:r w:rsidR="005C52F9">
        <w:rPr>
          <w:rFonts w:ascii="Times New Roman" w:hAnsi="Times New Roman" w:cs="Times New Roman"/>
          <w:sz w:val="24"/>
          <w:szCs w:val="24"/>
        </w:rPr>
        <w:t xml:space="preserve">  </w:t>
      </w:r>
      <w:r>
        <w:rPr>
          <w:rFonts w:ascii="Times New Roman" w:hAnsi="Times New Roman" w:cs="Times New Roman"/>
          <w:sz w:val="24"/>
          <w:szCs w:val="24"/>
        </w:rPr>
        <w:t xml:space="preserve"> modulares, colectivos fluviales o buses de río, barcazas, chalanas, y gabarras; y finalmente la </w:t>
      </w:r>
      <w:r w:rsidRPr="00421691">
        <w:rPr>
          <w:rFonts w:ascii="Times New Roman" w:hAnsi="Times New Roman" w:cs="Arial"/>
          <w:sz w:val="24"/>
        </w:rPr>
        <w:t>utilización de hélices en lugar de ruedas,</w:t>
      </w:r>
      <w:r>
        <w:rPr>
          <w:rFonts w:ascii="Times New Roman" w:hAnsi="Times New Roman" w:cs="Times New Roman"/>
          <w:sz w:val="24"/>
          <w:szCs w:val="24"/>
        </w:rPr>
        <w:t xml:space="preserve"> y transbordadores o ferry, remolcadores de empuje y de arrastre, botes a motor, </w:t>
      </w:r>
      <w:r w:rsidRPr="00F82B54">
        <w:rPr>
          <w:rStyle w:val="st1"/>
          <w:rFonts w:ascii="Times New Roman" w:hAnsi="Times New Roman" w:cs="Arial"/>
          <w:bCs/>
          <w:sz w:val="24"/>
          <w:szCs w:val="20"/>
        </w:rPr>
        <w:t>lancha</w:t>
      </w:r>
      <w:r>
        <w:rPr>
          <w:rStyle w:val="st1"/>
          <w:rFonts w:ascii="Times New Roman" w:hAnsi="Times New Roman" w:cs="Arial"/>
          <w:bCs/>
          <w:sz w:val="24"/>
          <w:szCs w:val="20"/>
        </w:rPr>
        <w:t>s</w:t>
      </w:r>
      <w:r w:rsidRPr="00F82B54">
        <w:rPr>
          <w:rStyle w:val="st1"/>
          <w:rFonts w:ascii="Times New Roman" w:hAnsi="Times New Roman" w:cs="Arial"/>
          <w:sz w:val="24"/>
          <w:szCs w:val="20"/>
        </w:rPr>
        <w:t xml:space="preserve"> con motobomba de </w:t>
      </w:r>
      <w:r w:rsidRPr="00F82B54">
        <w:rPr>
          <w:rFonts w:ascii="Times New Roman" w:hAnsi="Times New Roman" w:cs="Arial"/>
          <w:vanish/>
          <w:sz w:val="24"/>
          <w:szCs w:val="20"/>
        </w:rPr>
        <w:br/>
      </w:r>
      <w:r>
        <w:rPr>
          <w:rStyle w:val="st1"/>
          <w:rFonts w:ascii="Times New Roman" w:hAnsi="Times New Roman" w:cs="Arial"/>
          <w:sz w:val="24"/>
          <w:szCs w:val="20"/>
        </w:rPr>
        <w:t>propulsió</w:t>
      </w:r>
      <w:r w:rsidRPr="00F82B54">
        <w:rPr>
          <w:rStyle w:val="st1"/>
          <w:rFonts w:ascii="Times New Roman" w:hAnsi="Times New Roman" w:cs="Arial"/>
          <w:sz w:val="24"/>
          <w:szCs w:val="20"/>
        </w:rPr>
        <w:t xml:space="preserve">n o </w:t>
      </w:r>
      <w:r w:rsidRPr="002C60EC">
        <w:rPr>
          <w:rFonts w:ascii="Times New Roman" w:hAnsi="Times New Roman" w:cs="Times New Roman"/>
          <w:i/>
          <w:sz w:val="24"/>
          <w:szCs w:val="24"/>
        </w:rPr>
        <w:t>peque peque</w:t>
      </w:r>
      <w:r>
        <w:rPr>
          <w:rFonts w:ascii="Times New Roman" w:hAnsi="Times New Roman" w:cs="Times New Roman"/>
          <w:sz w:val="24"/>
          <w:szCs w:val="24"/>
        </w:rPr>
        <w:t xml:space="preserve"> movidos a diesel</w:t>
      </w:r>
      <w:r w:rsidRPr="00632C96">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00F42571">
        <w:rPr>
          <w:rFonts w:ascii="Times New Roman" w:hAnsi="Times New Roman" w:cs="Times New Roman"/>
          <w:sz w:val="24"/>
          <w:szCs w:val="24"/>
          <w:lang w:val="es-ES"/>
        </w:rPr>
        <w:t>embarcacio</w:t>
      </w:r>
      <w:r w:rsidRPr="00497B94">
        <w:rPr>
          <w:rFonts w:ascii="Times New Roman" w:hAnsi="Times New Roman" w:cs="Times New Roman"/>
          <w:sz w:val="24"/>
          <w:szCs w:val="24"/>
          <w:lang w:val="es-ES"/>
        </w:rPr>
        <w:t>n</w:t>
      </w:r>
      <w:r w:rsidR="00F42571">
        <w:rPr>
          <w:rFonts w:ascii="Times New Roman" w:hAnsi="Times New Roman" w:cs="Times New Roman"/>
          <w:sz w:val="24"/>
          <w:szCs w:val="24"/>
          <w:lang w:val="es-ES"/>
        </w:rPr>
        <w:t>es</w:t>
      </w:r>
      <w:r w:rsidRPr="00497B94">
        <w:rPr>
          <w:rFonts w:ascii="Times New Roman" w:hAnsi="Times New Roman" w:cs="Times New Roman"/>
          <w:sz w:val="24"/>
          <w:szCs w:val="24"/>
          <w:lang w:val="es-ES"/>
        </w:rPr>
        <w:t xml:space="preserve"> grande</w:t>
      </w:r>
      <w:r w:rsidR="00F42571">
        <w:rPr>
          <w:rFonts w:ascii="Times New Roman" w:hAnsi="Times New Roman" w:cs="Times New Roman"/>
          <w:sz w:val="24"/>
          <w:szCs w:val="24"/>
          <w:lang w:val="es-ES"/>
        </w:rPr>
        <w:t>s</w:t>
      </w:r>
      <w:r>
        <w:rPr>
          <w:rFonts w:ascii="Times New Roman" w:hAnsi="Times New Roman" w:cs="Times New Roman"/>
          <w:sz w:val="24"/>
          <w:szCs w:val="24"/>
          <w:lang w:val="es-ES"/>
        </w:rPr>
        <w:t xml:space="preserve"> </w:t>
      </w:r>
      <w:r w:rsidRPr="00497B94">
        <w:rPr>
          <w:rFonts w:ascii="Times New Roman" w:hAnsi="Times New Roman" w:cs="Times New Roman"/>
          <w:sz w:val="24"/>
          <w:szCs w:val="24"/>
          <w:lang w:val="es-ES"/>
        </w:rPr>
        <w:t>p</w:t>
      </w:r>
      <w:r>
        <w:rPr>
          <w:rFonts w:ascii="Times New Roman" w:hAnsi="Times New Roman" w:cs="Times New Roman"/>
          <w:sz w:val="24"/>
          <w:szCs w:val="24"/>
          <w:lang w:val="es-ES"/>
        </w:rPr>
        <w:t>ero lenta</w:t>
      </w:r>
      <w:r w:rsidR="00F42571">
        <w:rPr>
          <w:rFonts w:ascii="Times New Roman" w:hAnsi="Times New Roman" w:cs="Times New Roman"/>
          <w:sz w:val="24"/>
          <w:szCs w:val="24"/>
          <w:lang w:val="es-ES"/>
        </w:rPr>
        <w:t>s</w:t>
      </w:r>
      <w:r>
        <w:rPr>
          <w:rFonts w:ascii="Times New Roman" w:hAnsi="Times New Roman" w:cs="Times New Roman"/>
          <w:sz w:val="24"/>
          <w:szCs w:val="24"/>
          <w:lang w:val="es-ES"/>
        </w:rPr>
        <w:t>, con capacidad para 200 personas)</w:t>
      </w:r>
      <w:r>
        <w:rPr>
          <w:rFonts w:ascii="Times New Roman" w:hAnsi="Times New Roman" w:cs="Times New Roman"/>
          <w:sz w:val="24"/>
          <w:szCs w:val="24"/>
        </w:rPr>
        <w:t xml:space="preserve">, </w:t>
      </w:r>
      <w:r w:rsidR="00F42571">
        <w:rPr>
          <w:rFonts w:ascii="Times New Roman" w:hAnsi="Times New Roman" w:cs="Times New Roman"/>
          <w:sz w:val="24"/>
          <w:szCs w:val="24"/>
        </w:rPr>
        <w:t xml:space="preserve">vehículos de colchón de aire o </w:t>
      </w:r>
      <w:r>
        <w:rPr>
          <w:rFonts w:ascii="Times New Roman" w:hAnsi="Times New Roman" w:cs="Times New Roman"/>
          <w:sz w:val="24"/>
          <w:szCs w:val="24"/>
        </w:rPr>
        <w:t xml:space="preserve">deslizadores </w:t>
      </w:r>
      <w:r w:rsidR="00F42571">
        <w:rPr>
          <w:rFonts w:ascii="Times New Roman" w:hAnsi="Times New Roman" w:cs="Times New Roman"/>
          <w:sz w:val="24"/>
          <w:szCs w:val="24"/>
          <w:lang w:val="es-ES"/>
        </w:rPr>
        <w:t>(embarcacio</w:t>
      </w:r>
      <w:r w:rsidRPr="00497B94">
        <w:rPr>
          <w:rFonts w:ascii="Times New Roman" w:hAnsi="Times New Roman" w:cs="Times New Roman"/>
          <w:sz w:val="24"/>
          <w:szCs w:val="24"/>
          <w:lang w:val="es-ES"/>
        </w:rPr>
        <w:t>n</w:t>
      </w:r>
      <w:r w:rsidR="00F42571">
        <w:rPr>
          <w:rFonts w:ascii="Times New Roman" w:hAnsi="Times New Roman" w:cs="Times New Roman"/>
          <w:sz w:val="24"/>
          <w:szCs w:val="24"/>
          <w:lang w:val="es-ES"/>
        </w:rPr>
        <w:t>es</w:t>
      </w:r>
      <w:r w:rsidRPr="00497B94">
        <w:rPr>
          <w:rFonts w:ascii="Times New Roman" w:hAnsi="Times New Roman" w:cs="Times New Roman"/>
          <w:sz w:val="24"/>
          <w:szCs w:val="24"/>
          <w:lang w:val="es-ES"/>
        </w:rPr>
        <w:t xml:space="preserve"> chica</w:t>
      </w:r>
      <w:r w:rsidR="00F42571">
        <w:rPr>
          <w:rFonts w:ascii="Times New Roman" w:hAnsi="Times New Roman" w:cs="Times New Roman"/>
          <w:sz w:val="24"/>
          <w:szCs w:val="24"/>
          <w:lang w:val="es-ES"/>
        </w:rPr>
        <w:t>s</w:t>
      </w:r>
      <w:r w:rsidRPr="00497B94">
        <w:rPr>
          <w:rFonts w:ascii="Times New Roman" w:hAnsi="Times New Roman" w:cs="Times New Roman"/>
          <w:sz w:val="24"/>
          <w:szCs w:val="24"/>
          <w:lang w:val="es-ES"/>
        </w:rPr>
        <w:t xml:space="preserve"> pero ráp</w:t>
      </w:r>
      <w:r>
        <w:rPr>
          <w:rFonts w:ascii="Times New Roman" w:hAnsi="Times New Roman" w:cs="Times New Roman"/>
          <w:sz w:val="24"/>
          <w:szCs w:val="24"/>
          <w:lang w:val="es-ES"/>
        </w:rPr>
        <w:t>ida</w:t>
      </w:r>
      <w:r w:rsidR="00F42571">
        <w:rPr>
          <w:rFonts w:ascii="Times New Roman" w:hAnsi="Times New Roman" w:cs="Times New Roman"/>
          <w:sz w:val="24"/>
          <w:szCs w:val="24"/>
          <w:lang w:val="es-ES"/>
        </w:rPr>
        <w:t>s</w:t>
      </w:r>
      <w:r>
        <w:rPr>
          <w:rFonts w:ascii="Times New Roman" w:hAnsi="Times New Roman" w:cs="Times New Roman"/>
          <w:sz w:val="24"/>
          <w:szCs w:val="24"/>
          <w:lang w:val="es-ES"/>
        </w:rPr>
        <w:t xml:space="preserve">, con capacidad para 10 personas), </w:t>
      </w:r>
      <w:r>
        <w:rPr>
          <w:rFonts w:ascii="Times New Roman" w:hAnsi="Times New Roman" w:cs="Times New Roman"/>
          <w:sz w:val="24"/>
          <w:szCs w:val="24"/>
        </w:rPr>
        <w:t xml:space="preserve">y </w:t>
      </w:r>
      <w:r>
        <w:rPr>
          <w:rStyle w:val="st1"/>
          <w:rFonts w:ascii="Times New Roman" w:hAnsi="Times New Roman" w:cs="Arial"/>
          <w:sz w:val="24"/>
          <w:szCs w:val="20"/>
        </w:rPr>
        <w:t>catamara</w:t>
      </w:r>
      <w:r w:rsidRPr="00586C4D">
        <w:rPr>
          <w:rStyle w:val="st1"/>
          <w:rFonts w:ascii="Times New Roman" w:hAnsi="Times New Roman" w:cs="Arial"/>
          <w:sz w:val="24"/>
          <w:szCs w:val="20"/>
        </w:rPr>
        <w:t>n</w:t>
      </w:r>
      <w:r>
        <w:rPr>
          <w:rStyle w:val="st1"/>
          <w:rFonts w:ascii="Times New Roman" w:hAnsi="Times New Roman" w:cs="Arial"/>
          <w:sz w:val="24"/>
          <w:szCs w:val="20"/>
        </w:rPr>
        <w:t xml:space="preserve">es </w:t>
      </w:r>
      <w:r w:rsidRPr="00481AB8">
        <w:rPr>
          <w:rStyle w:val="Ttulo1Car"/>
          <w:rFonts w:cs="Arial"/>
          <w:b w:val="0"/>
          <w:sz w:val="24"/>
          <w:szCs w:val="20"/>
        </w:rPr>
        <w:t>(</w:t>
      </w:r>
      <w:r w:rsidRPr="004F27FC">
        <w:rPr>
          <w:rStyle w:val="st1"/>
          <w:rFonts w:ascii="Times New Roman" w:hAnsi="Times New Roman" w:cs="Arial"/>
          <w:sz w:val="24"/>
          <w:szCs w:val="20"/>
        </w:rPr>
        <w:t xml:space="preserve">dos cascos </w:t>
      </w:r>
      <w:r w:rsidRPr="004F27FC">
        <w:rPr>
          <w:rFonts w:ascii="Times New Roman" w:hAnsi="Times New Roman" w:cs="Arial"/>
          <w:vanish/>
          <w:sz w:val="24"/>
          <w:szCs w:val="20"/>
        </w:rPr>
        <w:br/>
      </w:r>
      <w:r w:rsidRPr="004F27FC">
        <w:rPr>
          <w:rStyle w:val="st1"/>
          <w:rFonts w:ascii="Times New Roman" w:hAnsi="Times New Roman" w:cs="Arial"/>
          <w:sz w:val="24"/>
          <w:szCs w:val="20"/>
        </w:rPr>
        <w:t>unidos por un marco</w:t>
      </w:r>
      <w:r>
        <w:rPr>
          <w:rStyle w:val="st1"/>
          <w:rFonts w:ascii="Times New Roman" w:hAnsi="Times New Roman" w:cs="Arial"/>
          <w:sz w:val="24"/>
          <w:szCs w:val="20"/>
        </w:rPr>
        <w:t>)</w:t>
      </w:r>
      <w:r>
        <w:rPr>
          <w:rFonts w:ascii="Times New Roman" w:hAnsi="Times New Roman" w:cs="Times New Roman"/>
          <w:sz w:val="24"/>
          <w:szCs w:val="24"/>
        </w:rPr>
        <w:t>.</w:t>
      </w:r>
      <w:r>
        <w:rPr>
          <w:rStyle w:val="Refdenotaalpie"/>
          <w:rFonts w:ascii="Times New Roman" w:hAnsi="Times New Roman" w:cs="Times New Roman"/>
          <w:sz w:val="24"/>
          <w:szCs w:val="24"/>
        </w:rPr>
        <w:footnoteReference w:id="37"/>
      </w:r>
      <w:r w:rsidRPr="00F82B54">
        <w:rPr>
          <w:rFonts w:ascii="Times New Roman" w:hAnsi="Times New Roman" w:cs="Times New Roman"/>
          <w:sz w:val="24"/>
          <w:szCs w:val="24"/>
        </w:rPr>
        <w:t xml:space="preserve"> </w:t>
      </w:r>
    </w:p>
    <w:p w:rsidR="00581BBE" w:rsidRDefault="00581BBE" w:rsidP="00581BBE">
      <w:pPr>
        <w:autoSpaceDE w:val="0"/>
        <w:autoSpaceDN w:val="0"/>
        <w:adjustRightInd w:val="0"/>
        <w:spacing w:after="0" w:line="240" w:lineRule="auto"/>
        <w:rPr>
          <w:rFonts w:ascii="Times New Roman" w:hAnsi="Times New Roman" w:cs="Times New Roman"/>
          <w:sz w:val="24"/>
          <w:szCs w:val="24"/>
        </w:rPr>
      </w:pPr>
    </w:p>
    <w:p w:rsidR="00581BBE" w:rsidRDefault="00581BBE" w:rsidP="00581B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Asimismo, se adoptaron conocimientos </w:t>
      </w:r>
      <w:r w:rsidRPr="00F82B54">
        <w:rPr>
          <w:rFonts w:ascii="Times New Roman" w:hAnsi="Times New Roman" w:cs="Times New Roman"/>
          <w:sz w:val="24"/>
          <w:szCs w:val="24"/>
        </w:rPr>
        <w:t xml:space="preserve">de </w:t>
      </w:r>
      <w:r>
        <w:rPr>
          <w:rFonts w:ascii="Times New Roman" w:hAnsi="Times New Roman" w:cs="Times New Roman"/>
          <w:sz w:val="24"/>
          <w:szCs w:val="24"/>
        </w:rPr>
        <w:t xml:space="preserve">dinámica y mecánica de fluídos, </w:t>
      </w:r>
      <w:r w:rsidR="00F70401">
        <w:rPr>
          <w:rFonts w:ascii="Times New Roman" w:hAnsi="Times New Roman" w:cs="Times New Roman"/>
          <w:sz w:val="24"/>
          <w:szCs w:val="24"/>
        </w:rPr>
        <w:t xml:space="preserve">y </w:t>
      </w:r>
      <w:r>
        <w:rPr>
          <w:rFonts w:ascii="Times New Roman" w:hAnsi="Times New Roman" w:cs="Times New Roman"/>
          <w:sz w:val="24"/>
          <w:szCs w:val="24"/>
        </w:rPr>
        <w:t xml:space="preserve">de </w:t>
      </w:r>
      <w:r w:rsidR="00F70401">
        <w:rPr>
          <w:rFonts w:ascii="Times New Roman" w:hAnsi="Times New Roman" w:cs="Times New Roman"/>
          <w:sz w:val="24"/>
          <w:szCs w:val="24"/>
        </w:rPr>
        <w:t>dinámica fluvial</w:t>
      </w:r>
      <w:r>
        <w:rPr>
          <w:rFonts w:ascii="Times New Roman" w:hAnsi="Times New Roman" w:cs="Times New Roman"/>
          <w:sz w:val="24"/>
          <w:szCs w:val="24"/>
        </w:rPr>
        <w:t xml:space="preserve">. La magnitud de las fluctuaciones </w:t>
      </w:r>
      <w:r w:rsidRPr="00047136">
        <w:rPr>
          <w:rFonts w:ascii="Times New Roman" w:hAnsi="Times New Roman" w:cs="Courier New"/>
          <w:sz w:val="24"/>
        </w:rPr>
        <w:t>entre la creciente máxima y mínima</w:t>
      </w:r>
      <w:r>
        <w:rPr>
          <w:rFonts w:ascii="Times New Roman" w:hAnsi="Times New Roman" w:cs="Times New Roman"/>
          <w:sz w:val="24"/>
          <w:szCs w:val="24"/>
        </w:rPr>
        <w:t xml:space="preserve"> de los ríos según su distancia con el origen; la amplitud de los nichos; la disminución de las pendientes en cm/km, el menor calado a mayor altura sobre el nivel del mar, la capacidad de carga biótica; y las v</w:t>
      </w:r>
      <w:r w:rsidR="00E51BB2">
        <w:rPr>
          <w:rFonts w:ascii="Times New Roman" w:hAnsi="Times New Roman" w:cs="Times New Roman"/>
          <w:sz w:val="24"/>
          <w:szCs w:val="24"/>
        </w:rPr>
        <w:t>ariaciones según la sinuosidad,</w:t>
      </w:r>
      <w:r w:rsidR="00751BBB">
        <w:rPr>
          <w:rFonts w:ascii="Times New Roman" w:hAnsi="Times New Roman" w:cs="Times New Roman"/>
          <w:sz w:val="24"/>
          <w:szCs w:val="24"/>
        </w:rPr>
        <w:t xml:space="preserve"> calado</w:t>
      </w:r>
      <w:r>
        <w:rPr>
          <w:rFonts w:ascii="Times New Roman" w:hAnsi="Times New Roman" w:cs="Times New Roman"/>
          <w:sz w:val="24"/>
          <w:szCs w:val="24"/>
        </w:rPr>
        <w:t xml:space="preserve"> </w:t>
      </w:r>
      <w:r w:rsidR="00E51BB2">
        <w:rPr>
          <w:rFonts w:ascii="Times New Roman" w:hAnsi="Times New Roman" w:cs="Times New Roman"/>
          <w:sz w:val="24"/>
          <w:szCs w:val="24"/>
        </w:rPr>
        <w:t xml:space="preserve">y confluencia </w:t>
      </w:r>
      <w:r>
        <w:rPr>
          <w:rFonts w:ascii="Times New Roman" w:hAnsi="Times New Roman" w:cs="Times New Roman"/>
          <w:sz w:val="24"/>
          <w:szCs w:val="24"/>
        </w:rPr>
        <w:t>de los ríos, ya se trate de ríos meándricos de un solo canal, o ríos rectilíneos con múltiples canales, o ríos anastomosados o trenzantes están íntimamente entrelazados</w:t>
      </w:r>
      <w:r w:rsidR="00386756">
        <w:rPr>
          <w:rFonts w:ascii="Times New Roman" w:hAnsi="Times New Roman" w:cs="Times New Roman"/>
          <w:sz w:val="24"/>
          <w:szCs w:val="24"/>
        </w:rPr>
        <w:t xml:space="preserve"> y deben ser analizados a la luz de los principios de dinámica fluvial</w:t>
      </w:r>
      <w:r>
        <w:rPr>
          <w:rFonts w:ascii="Times New Roman" w:hAnsi="Times New Roman" w:cs="Times New Roman"/>
          <w:sz w:val="24"/>
          <w:szCs w:val="24"/>
        </w:rPr>
        <w:t>.</w:t>
      </w:r>
      <w:r>
        <w:rPr>
          <w:rStyle w:val="Refdenotaalpie"/>
          <w:rFonts w:ascii="Times New Roman" w:hAnsi="Times New Roman" w:cs="Times New Roman"/>
          <w:sz w:val="24"/>
          <w:szCs w:val="24"/>
        </w:rPr>
        <w:footnoteReference w:id="38"/>
      </w:r>
      <w:r>
        <w:rPr>
          <w:rFonts w:ascii="Times New Roman" w:hAnsi="Times New Roman" w:cs="Times New Roman"/>
          <w:sz w:val="24"/>
          <w:szCs w:val="24"/>
        </w:rPr>
        <w:t xml:space="preserve"> </w:t>
      </w:r>
      <w:r w:rsidR="00F74BBB">
        <w:rPr>
          <w:rFonts w:ascii="Times New Roman" w:hAnsi="Times New Roman" w:cs="Times New Roman"/>
          <w:sz w:val="24"/>
          <w:szCs w:val="24"/>
        </w:rPr>
        <w:t>Más aún</w:t>
      </w:r>
      <w:r>
        <w:rPr>
          <w:rFonts w:ascii="Times New Roman" w:hAnsi="Times New Roman" w:cs="Times New Roman"/>
          <w:sz w:val="24"/>
          <w:szCs w:val="24"/>
        </w:rPr>
        <w:t xml:space="preserve">, el dragado, la canalización, la </w:t>
      </w:r>
      <w:r w:rsidRPr="002F61BB">
        <w:rPr>
          <w:rFonts w:ascii="Times New Roman" w:hAnsi="Times New Roman" w:cs="Arial"/>
          <w:sz w:val="24"/>
        </w:rPr>
        <w:t>avulsión y</w:t>
      </w:r>
      <w:r w:rsidRPr="002F61BB">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2F61BB">
        <w:rPr>
          <w:rFonts w:ascii="Times New Roman" w:hAnsi="Times New Roman" w:cs="Times New Roman"/>
          <w:sz w:val="24"/>
          <w:szCs w:val="24"/>
        </w:rPr>
        <w:t>rectificación de meandros</w:t>
      </w:r>
      <w:r>
        <w:rPr>
          <w:rFonts w:ascii="Times New Roman" w:hAnsi="Times New Roman" w:cs="Times New Roman"/>
          <w:sz w:val="24"/>
          <w:szCs w:val="24"/>
        </w:rPr>
        <w:t xml:space="preserve"> están </w:t>
      </w:r>
      <w:r w:rsidR="007F6557">
        <w:rPr>
          <w:rFonts w:ascii="Times New Roman" w:hAnsi="Times New Roman" w:cs="Times New Roman"/>
          <w:sz w:val="24"/>
          <w:szCs w:val="24"/>
        </w:rPr>
        <w:t xml:space="preserve">también </w:t>
      </w:r>
      <w:r>
        <w:rPr>
          <w:rFonts w:ascii="Times New Roman" w:hAnsi="Times New Roman" w:cs="Times New Roman"/>
          <w:sz w:val="24"/>
          <w:szCs w:val="24"/>
        </w:rPr>
        <w:t xml:space="preserve">íntimamente vinculados con el desarrollo de la ingeniería hidráulica; y la proliferación de </w:t>
      </w:r>
      <w:r w:rsidR="007F6557">
        <w:rPr>
          <w:rFonts w:ascii="Times New Roman" w:hAnsi="Times New Roman" w:cs="Times New Roman"/>
          <w:sz w:val="24"/>
          <w:szCs w:val="24"/>
        </w:rPr>
        <w:t>vehículos de colch</w:t>
      </w:r>
      <w:r w:rsidR="003A52BF">
        <w:rPr>
          <w:rFonts w:ascii="Times New Roman" w:hAnsi="Times New Roman" w:cs="Times New Roman"/>
          <w:sz w:val="24"/>
          <w:szCs w:val="24"/>
        </w:rPr>
        <w:t>ón de</w:t>
      </w:r>
      <w:r w:rsidR="007F6557">
        <w:rPr>
          <w:rFonts w:ascii="Times New Roman" w:hAnsi="Times New Roman" w:cs="Times New Roman"/>
          <w:sz w:val="24"/>
          <w:szCs w:val="24"/>
        </w:rPr>
        <w:t xml:space="preserve"> aire</w:t>
      </w:r>
      <w:r>
        <w:rPr>
          <w:rFonts w:ascii="Times New Roman" w:hAnsi="Times New Roman" w:cs="Times New Roman"/>
          <w:sz w:val="24"/>
          <w:szCs w:val="24"/>
        </w:rPr>
        <w:t xml:space="preserve"> con el desarrollo de la ingeniería náutica.</w:t>
      </w:r>
      <w:r>
        <w:rPr>
          <w:rStyle w:val="Refdenotaalpie"/>
          <w:rFonts w:ascii="Times New Roman" w:hAnsi="Times New Roman" w:cs="Times New Roman"/>
          <w:sz w:val="24"/>
          <w:szCs w:val="24"/>
        </w:rPr>
        <w:footnoteReference w:id="39"/>
      </w:r>
      <w:r>
        <w:rPr>
          <w:rFonts w:ascii="Times New Roman" w:hAnsi="Times New Roman" w:cs="Times New Roman"/>
          <w:sz w:val="24"/>
          <w:szCs w:val="24"/>
        </w:rPr>
        <w:t xml:space="preserve"> </w:t>
      </w:r>
    </w:p>
    <w:p w:rsidR="00AB07AC" w:rsidRDefault="00AB07AC" w:rsidP="00AB07AC">
      <w:pPr>
        <w:autoSpaceDE w:val="0"/>
        <w:autoSpaceDN w:val="0"/>
        <w:adjustRightInd w:val="0"/>
        <w:spacing w:after="0" w:line="240" w:lineRule="auto"/>
        <w:rPr>
          <w:rFonts w:ascii="Times New Roman" w:hAnsi="Times New Roman" w:cs="Times New Roman"/>
          <w:sz w:val="24"/>
          <w:szCs w:val="24"/>
        </w:rPr>
      </w:pPr>
    </w:p>
    <w:p w:rsidR="00AB07AC" w:rsidRDefault="00CE59E3" w:rsidP="00AB0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 medir l</w:t>
      </w:r>
      <w:r w:rsidR="00AB07AC">
        <w:rPr>
          <w:rFonts w:ascii="Times New Roman" w:hAnsi="Times New Roman" w:cs="Times New Roman"/>
          <w:sz w:val="24"/>
          <w:szCs w:val="24"/>
        </w:rPr>
        <w:t>as distancias entre los distintos puertos fluviales</w:t>
      </w:r>
      <w:r>
        <w:rPr>
          <w:rFonts w:ascii="Times New Roman" w:hAnsi="Times New Roman" w:cs="Times New Roman"/>
          <w:sz w:val="24"/>
          <w:szCs w:val="24"/>
        </w:rPr>
        <w:t>, que</w:t>
      </w:r>
      <w:r w:rsidR="00AB07AC">
        <w:rPr>
          <w:rFonts w:ascii="Times New Roman" w:hAnsi="Times New Roman" w:cs="Times New Roman"/>
          <w:sz w:val="24"/>
          <w:szCs w:val="24"/>
        </w:rPr>
        <w:t xml:space="preserve"> variaban en horas y días de navegación, según la orientación del trayecto </w:t>
      </w:r>
      <w:r w:rsidR="003A52BF">
        <w:rPr>
          <w:rFonts w:ascii="Times New Roman" w:hAnsi="Times New Roman" w:cs="Times New Roman"/>
          <w:sz w:val="24"/>
          <w:szCs w:val="24"/>
        </w:rPr>
        <w:t xml:space="preserve">fluvial </w:t>
      </w:r>
      <w:r w:rsidR="00AB07AC">
        <w:rPr>
          <w:rFonts w:ascii="Times New Roman" w:hAnsi="Times New Roman" w:cs="Times New Roman"/>
          <w:sz w:val="24"/>
          <w:szCs w:val="24"/>
        </w:rPr>
        <w:t xml:space="preserve">(río arriba o río abajo), y según el tipo de embarcación, ya </w:t>
      </w:r>
      <w:r w:rsidR="00AB07AC" w:rsidRPr="004F27FC">
        <w:rPr>
          <w:rFonts w:ascii="Times New Roman" w:hAnsi="Times New Roman" w:cs="Times New Roman"/>
          <w:sz w:val="24"/>
          <w:szCs w:val="24"/>
        </w:rPr>
        <w:t xml:space="preserve">fuere canoa, lancha, </w:t>
      </w:r>
      <w:r w:rsidR="00AD12E7">
        <w:rPr>
          <w:rFonts w:ascii="Times New Roman" w:hAnsi="Times New Roman" w:cs="Times New Roman"/>
          <w:sz w:val="24"/>
          <w:szCs w:val="24"/>
        </w:rPr>
        <w:t xml:space="preserve">o </w:t>
      </w:r>
      <w:r w:rsidR="00AB07AC" w:rsidRPr="004F27FC">
        <w:rPr>
          <w:rFonts w:ascii="Times New Roman" w:hAnsi="Times New Roman" w:cs="Times New Roman"/>
          <w:sz w:val="24"/>
          <w:szCs w:val="24"/>
        </w:rPr>
        <w:t>deslizador</w:t>
      </w:r>
      <w:r>
        <w:rPr>
          <w:rStyle w:val="st1"/>
          <w:rFonts w:ascii="Times New Roman" w:hAnsi="Times New Roman" w:cs="Arial"/>
          <w:sz w:val="24"/>
          <w:szCs w:val="20"/>
        </w:rPr>
        <w:t>, son p</w:t>
      </w:r>
      <w:r w:rsidR="00FA3426">
        <w:rPr>
          <w:rStyle w:val="st1"/>
          <w:rFonts w:ascii="Times New Roman" w:hAnsi="Times New Roman" w:cs="Arial"/>
          <w:sz w:val="24"/>
          <w:szCs w:val="20"/>
        </w:rPr>
        <w:t xml:space="preserve">recisos conocimientos </w:t>
      </w:r>
      <w:r w:rsidR="00106CF8">
        <w:rPr>
          <w:rStyle w:val="st1"/>
          <w:rFonts w:ascii="Times New Roman" w:hAnsi="Times New Roman" w:cs="Arial"/>
          <w:sz w:val="24"/>
          <w:szCs w:val="20"/>
        </w:rPr>
        <w:t xml:space="preserve">e información </w:t>
      </w:r>
      <w:r w:rsidR="00FA3426">
        <w:rPr>
          <w:rStyle w:val="st1"/>
          <w:rFonts w:ascii="Times New Roman" w:hAnsi="Times New Roman" w:cs="Arial"/>
          <w:sz w:val="24"/>
          <w:szCs w:val="20"/>
        </w:rPr>
        <w:t>sobre el régimen</w:t>
      </w:r>
      <w:r w:rsidR="001C154E">
        <w:rPr>
          <w:rStyle w:val="st1"/>
          <w:rFonts w:ascii="Times New Roman" w:hAnsi="Times New Roman" w:cs="Arial"/>
          <w:sz w:val="24"/>
          <w:szCs w:val="20"/>
        </w:rPr>
        <w:t xml:space="preserve"> fluvial,</w:t>
      </w:r>
      <w:r w:rsidR="00BD4028">
        <w:rPr>
          <w:rStyle w:val="st1"/>
          <w:rFonts w:ascii="Times New Roman" w:hAnsi="Times New Roman" w:cs="Arial"/>
          <w:sz w:val="24"/>
          <w:szCs w:val="20"/>
        </w:rPr>
        <w:t xml:space="preserve"> el balance</w:t>
      </w:r>
      <w:r>
        <w:rPr>
          <w:rStyle w:val="st1"/>
          <w:rFonts w:ascii="Times New Roman" w:hAnsi="Times New Roman" w:cs="Arial"/>
          <w:sz w:val="24"/>
          <w:szCs w:val="20"/>
        </w:rPr>
        <w:t xml:space="preserve"> hídric</w:t>
      </w:r>
      <w:r w:rsidR="00FA3426">
        <w:rPr>
          <w:rStyle w:val="st1"/>
          <w:rFonts w:ascii="Times New Roman" w:hAnsi="Times New Roman" w:cs="Arial"/>
          <w:sz w:val="24"/>
          <w:szCs w:val="20"/>
        </w:rPr>
        <w:t>o</w:t>
      </w:r>
      <w:r w:rsidR="00BD4028">
        <w:rPr>
          <w:rStyle w:val="st1"/>
          <w:rFonts w:ascii="Times New Roman" w:hAnsi="Times New Roman" w:cs="Arial"/>
          <w:sz w:val="24"/>
          <w:szCs w:val="20"/>
        </w:rPr>
        <w:t xml:space="preserve"> </w:t>
      </w:r>
      <w:r w:rsidR="001C154E">
        <w:rPr>
          <w:rStyle w:val="st1"/>
          <w:rFonts w:ascii="Times New Roman" w:hAnsi="Times New Roman" w:cs="Arial"/>
          <w:sz w:val="24"/>
          <w:szCs w:val="20"/>
        </w:rPr>
        <w:t xml:space="preserve">y </w:t>
      </w:r>
      <w:r w:rsidR="001C154E" w:rsidRPr="001C154E">
        <w:rPr>
          <w:rStyle w:val="st1"/>
          <w:rFonts w:ascii="Times New Roman" w:hAnsi="Times New Roman" w:cs="Arial"/>
          <w:sz w:val="24"/>
          <w:szCs w:val="20"/>
        </w:rPr>
        <w:t xml:space="preserve">el </w:t>
      </w:r>
      <w:r w:rsidR="001C154E" w:rsidRPr="001C154E">
        <w:rPr>
          <w:rStyle w:val="st1"/>
          <w:rFonts w:ascii="Times New Roman" w:hAnsi="Times New Roman" w:cs="Arial"/>
          <w:bCs/>
          <w:sz w:val="24"/>
          <w:szCs w:val="20"/>
        </w:rPr>
        <w:t>régimen</w:t>
      </w:r>
      <w:r w:rsidR="001C154E" w:rsidRPr="001C154E">
        <w:rPr>
          <w:rStyle w:val="st1"/>
          <w:rFonts w:ascii="Times New Roman" w:hAnsi="Times New Roman" w:cs="Arial"/>
          <w:sz w:val="24"/>
          <w:szCs w:val="20"/>
        </w:rPr>
        <w:t xml:space="preserve"> de alimentación </w:t>
      </w:r>
      <w:r w:rsidR="001C154E" w:rsidRPr="001C154E">
        <w:rPr>
          <w:rStyle w:val="st1"/>
          <w:rFonts w:ascii="Times New Roman" w:hAnsi="Times New Roman" w:cs="Arial"/>
          <w:bCs/>
          <w:sz w:val="24"/>
          <w:szCs w:val="20"/>
        </w:rPr>
        <w:t>pluvial</w:t>
      </w:r>
      <w:r w:rsidR="00AB07AC" w:rsidRPr="004F27FC">
        <w:rPr>
          <w:rFonts w:ascii="Times New Roman" w:hAnsi="Times New Roman" w:cs="Times New Roman"/>
          <w:sz w:val="24"/>
          <w:szCs w:val="24"/>
        </w:rPr>
        <w:t>. La duración</w:t>
      </w:r>
      <w:r w:rsidR="00AB07AC">
        <w:rPr>
          <w:rFonts w:ascii="Times New Roman" w:hAnsi="Times New Roman" w:cs="Times New Roman"/>
          <w:sz w:val="24"/>
          <w:szCs w:val="24"/>
        </w:rPr>
        <w:t xml:space="preserve"> de los viajes en lancha variaba según la corriente del río</w:t>
      </w:r>
      <w:r w:rsidR="00A849C5">
        <w:rPr>
          <w:rFonts w:ascii="Times New Roman" w:hAnsi="Times New Roman" w:cs="Times New Roman"/>
          <w:sz w:val="24"/>
          <w:szCs w:val="24"/>
        </w:rPr>
        <w:t xml:space="preserve"> y el caudal de agua</w:t>
      </w:r>
      <w:r w:rsidR="00AB07AC">
        <w:rPr>
          <w:rFonts w:ascii="Times New Roman" w:hAnsi="Times New Roman" w:cs="Times New Roman"/>
          <w:sz w:val="24"/>
          <w:szCs w:val="24"/>
        </w:rPr>
        <w:t xml:space="preserve">, y la de los deslizadores según la altura del nivel de los ríos y el caballaje del motor. </w:t>
      </w:r>
      <w:r w:rsidR="00AB07AC">
        <w:rPr>
          <w:rFonts w:ascii="Times New Roman" w:hAnsi="Times New Roman" w:cs="Arial"/>
          <w:sz w:val="24"/>
        </w:rPr>
        <w:t>Y en materia de duración y distancias, e</w:t>
      </w:r>
      <w:r w:rsidR="00AB07AC" w:rsidRPr="006220B6">
        <w:rPr>
          <w:rFonts w:ascii="Times New Roman" w:hAnsi="Times New Roman" w:cs="Arial"/>
          <w:sz w:val="24"/>
        </w:rPr>
        <w:t xml:space="preserve">l viaje en buques de vapor </w:t>
      </w:r>
      <w:r w:rsidR="00AB07AC">
        <w:rPr>
          <w:rFonts w:ascii="Times New Roman" w:hAnsi="Times New Roman" w:cs="Arial"/>
          <w:sz w:val="24"/>
        </w:rPr>
        <w:t>bajando desde Leticia a Belém do Pará, los 2.400 km., duraba once (</w:t>
      </w:r>
      <w:r w:rsidR="00AB07AC" w:rsidRPr="006220B6">
        <w:rPr>
          <w:rFonts w:ascii="Times New Roman" w:hAnsi="Times New Roman" w:cs="Arial"/>
          <w:sz w:val="24"/>
        </w:rPr>
        <w:t>11</w:t>
      </w:r>
      <w:r w:rsidR="00AB07AC">
        <w:rPr>
          <w:rFonts w:ascii="Times New Roman" w:hAnsi="Times New Roman" w:cs="Arial"/>
          <w:sz w:val="24"/>
        </w:rPr>
        <w:t>)</w:t>
      </w:r>
      <w:r w:rsidR="00AB07AC" w:rsidRPr="006220B6">
        <w:rPr>
          <w:rFonts w:ascii="Times New Roman" w:hAnsi="Times New Roman" w:cs="Arial"/>
          <w:sz w:val="24"/>
        </w:rPr>
        <w:t xml:space="preserve"> días</w:t>
      </w:r>
      <w:r w:rsidR="00AB07AC">
        <w:rPr>
          <w:rFonts w:ascii="Times New Roman" w:hAnsi="Times New Roman" w:cs="Arial"/>
          <w:sz w:val="24"/>
        </w:rPr>
        <w:t>,</w:t>
      </w:r>
      <w:r w:rsidR="00AB07AC" w:rsidRPr="006220B6">
        <w:rPr>
          <w:rFonts w:ascii="Times New Roman" w:hAnsi="Times New Roman" w:cs="Arial"/>
          <w:sz w:val="24"/>
        </w:rPr>
        <w:t xml:space="preserve"> </w:t>
      </w:r>
      <w:r w:rsidR="00AB07AC">
        <w:rPr>
          <w:rFonts w:ascii="Times New Roman" w:hAnsi="Times New Roman" w:cs="Arial"/>
          <w:sz w:val="24"/>
        </w:rPr>
        <w:t>a razón de 217 km. cada día, o 9 km. por hora. Y</w:t>
      </w:r>
      <w:r w:rsidR="00AB07AC" w:rsidRPr="006220B6">
        <w:rPr>
          <w:rFonts w:ascii="Times New Roman" w:hAnsi="Times New Roman" w:cs="Arial"/>
          <w:sz w:val="24"/>
        </w:rPr>
        <w:t xml:space="preserve"> subiendo</w:t>
      </w:r>
      <w:r w:rsidR="00AB07AC">
        <w:rPr>
          <w:rFonts w:ascii="Times New Roman" w:hAnsi="Times New Roman" w:cs="Arial"/>
          <w:sz w:val="24"/>
        </w:rPr>
        <w:t xml:space="preserve"> río arriba duraba seis días más, un total de diecisiete (</w:t>
      </w:r>
      <w:r w:rsidR="00AB07AC" w:rsidRPr="006220B6">
        <w:rPr>
          <w:rFonts w:ascii="Times New Roman" w:hAnsi="Times New Roman" w:cs="Arial"/>
          <w:sz w:val="24"/>
        </w:rPr>
        <w:t>17</w:t>
      </w:r>
      <w:r w:rsidR="00AB07AC">
        <w:rPr>
          <w:rFonts w:ascii="Times New Roman" w:hAnsi="Times New Roman" w:cs="Arial"/>
          <w:sz w:val="24"/>
        </w:rPr>
        <w:t>)</w:t>
      </w:r>
      <w:r w:rsidR="00AB07AC" w:rsidRPr="006220B6">
        <w:rPr>
          <w:rFonts w:ascii="Times New Roman" w:hAnsi="Times New Roman" w:cs="Arial"/>
          <w:sz w:val="24"/>
        </w:rPr>
        <w:t xml:space="preserve"> </w:t>
      </w:r>
      <w:r w:rsidR="00AB07AC">
        <w:rPr>
          <w:rFonts w:ascii="Times New Roman" w:hAnsi="Times New Roman" w:cs="Arial"/>
          <w:sz w:val="24"/>
        </w:rPr>
        <w:t>días, a razón de 140 km. cada día, o 5 km. por hora, casi el doble de tiempo, y al doble de gastos en combustible</w:t>
      </w:r>
      <w:r w:rsidR="00AB07AC" w:rsidRPr="006220B6">
        <w:rPr>
          <w:rFonts w:ascii="Times New Roman" w:hAnsi="Times New Roman" w:cs="Arial"/>
          <w:sz w:val="24"/>
        </w:rPr>
        <w:t>.</w:t>
      </w:r>
      <w:r w:rsidR="00AB07AC">
        <w:rPr>
          <w:rStyle w:val="Refdenotaalpie"/>
          <w:rFonts w:ascii="Times New Roman" w:hAnsi="Times New Roman" w:cs="Arial"/>
          <w:sz w:val="24"/>
        </w:rPr>
        <w:footnoteReference w:id="40"/>
      </w:r>
      <w:r w:rsidR="00AB07AC">
        <w:rPr>
          <w:rFonts w:ascii="Times New Roman" w:hAnsi="Times New Roman" w:cs="Arial"/>
          <w:sz w:val="24"/>
        </w:rPr>
        <w:t xml:space="preserve"> Y desde Leticia a</w:t>
      </w:r>
      <w:r w:rsidR="00AB07AC" w:rsidRPr="006220B6">
        <w:rPr>
          <w:rFonts w:ascii="Times New Roman" w:hAnsi="Times New Roman" w:cs="Arial"/>
          <w:sz w:val="24"/>
        </w:rPr>
        <w:t xml:space="preserve"> Iquitos el viaje </w:t>
      </w:r>
      <w:r w:rsidR="00AB07AC">
        <w:rPr>
          <w:rFonts w:ascii="Times New Roman" w:hAnsi="Times New Roman" w:cs="Arial"/>
          <w:sz w:val="24"/>
        </w:rPr>
        <w:t xml:space="preserve">de 370 km. </w:t>
      </w:r>
      <w:r w:rsidR="00AB07AC" w:rsidRPr="006220B6">
        <w:rPr>
          <w:rFonts w:ascii="Times New Roman" w:hAnsi="Times New Roman" w:cs="Arial"/>
          <w:sz w:val="24"/>
        </w:rPr>
        <w:t xml:space="preserve">duraba </w:t>
      </w:r>
      <w:r w:rsidR="00AB07AC">
        <w:rPr>
          <w:rFonts w:ascii="Times New Roman" w:hAnsi="Times New Roman" w:cs="Arial"/>
          <w:sz w:val="24"/>
        </w:rPr>
        <w:t>río arriba cuatro (</w:t>
      </w:r>
      <w:r w:rsidR="00AB07AC" w:rsidRPr="006220B6">
        <w:rPr>
          <w:rFonts w:ascii="Times New Roman" w:hAnsi="Times New Roman" w:cs="Arial"/>
          <w:sz w:val="24"/>
        </w:rPr>
        <w:t>4</w:t>
      </w:r>
      <w:r w:rsidR="00AB07AC">
        <w:rPr>
          <w:rFonts w:ascii="Times New Roman" w:hAnsi="Times New Roman" w:cs="Arial"/>
          <w:sz w:val="24"/>
        </w:rPr>
        <w:t>)</w:t>
      </w:r>
      <w:r w:rsidR="00AB07AC" w:rsidRPr="006220B6">
        <w:rPr>
          <w:rFonts w:ascii="Times New Roman" w:hAnsi="Times New Roman" w:cs="Arial"/>
          <w:sz w:val="24"/>
        </w:rPr>
        <w:t xml:space="preserve"> días</w:t>
      </w:r>
      <w:r w:rsidR="00AB07AC">
        <w:rPr>
          <w:rFonts w:ascii="Times New Roman" w:hAnsi="Times New Roman" w:cs="Arial"/>
          <w:sz w:val="24"/>
        </w:rPr>
        <w:t>, pero desde Belém se quintuplicaba, alcanzando veintiun (21) días, a razón de 132 km. cada día, o 5 km por hora</w:t>
      </w:r>
      <w:r w:rsidR="00AB07AC" w:rsidRPr="006220B6">
        <w:rPr>
          <w:rFonts w:ascii="Times New Roman" w:hAnsi="Times New Roman" w:cs="Arial"/>
          <w:sz w:val="24"/>
        </w:rPr>
        <w:t>.</w:t>
      </w:r>
      <w:r w:rsidR="00AB07AC">
        <w:rPr>
          <w:rStyle w:val="Refdenotaalpie"/>
          <w:rFonts w:ascii="Times New Roman" w:hAnsi="Times New Roman" w:cs="Arial"/>
          <w:sz w:val="24"/>
        </w:rPr>
        <w:footnoteReference w:id="41"/>
      </w:r>
      <w:r w:rsidR="00AB07AC">
        <w:rPr>
          <w:rFonts w:ascii="Times New Roman" w:hAnsi="Times New Roman" w:cs="Arial"/>
          <w:sz w:val="24"/>
        </w:rPr>
        <w:t xml:space="preserve"> Para más detalles </w:t>
      </w:r>
      <w:r w:rsidR="003A52BF">
        <w:rPr>
          <w:rFonts w:ascii="Times New Roman" w:hAnsi="Times New Roman" w:cs="Arial"/>
          <w:sz w:val="24"/>
        </w:rPr>
        <w:t xml:space="preserve">geográficos e históricos </w:t>
      </w:r>
      <w:r w:rsidR="00AB07AC">
        <w:rPr>
          <w:rFonts w:ascii="Times New Roman" w:hAnsi="Times New Roman" w:cs="Arial"/>
          <w:sz w:val="24"/>
        </w:rPr>
        <w:t>ver Apéndice A.</w:t>
      </w:r>
    </w:p>
    <w:p w:rsidR="00581BBE" w:rsidRDefault="00581BBE" w:rsidP="00392A5A">
      <w:pPr>
        <w:spacing w:after="0" w:line="240" w:lineRule="auto"/>
        <w:rPr>
          <w:rFonts w:ascii="Times New Roman" w:hAnsi="Times New Roman" w:cs="Times New Roman"/>
          <w:sz w:val="24"/>
          <w:szCs w:val="24"/>
        </w:rPr>
      </w:pPr>
    </w:p>
    <w:p w:rsidR="00634C79" w:rsidRPr="00211748" w:rsidRDefault="00392A5A" w:rsidP="0021174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Nuestro trabajo pretende e</w:t>
      </w:r>
      <w:r w:rsidR="00C741D4">
        <w:rPr>
          <w:rFonts w:ascii="Times New Roman" w:hAnsi="Times New Roman" w:cs="Times New Roman"/>
          <w:sz w:val="24"/>
          <w:szCs w:val="24"/>
        </w:rPr>
        <w:t xml:space="preserve">ntonces refutar </w:t>
      </w:r>
      <w:r w:rsidR="00264242">
        <w:rPr>
          <w:rFonts w:ascii="Times New Roman" w:hAnsi="Times New Roman" w:cs="Times New Roman"/>
          <w:sz w:val="24"/>
          <w:szCs w:val="24"/>
        </w:rPr>
        <w:t xml:space="preserve">cínicas </w:t>
      </w:r>
      <w:r w:rsidR="00CE59E3">
        <w:rPr>
          <w:rFonts w:ascii="Times New Roman" w:hAnsi="Times New Roman" w:cs="Times New Roman"/>
          <w:sz w:val="24"/>
          <w:szCs w:val="24"/>
        </w:rPr>
        <w:t>tesis etnográficas e hidrográfi</w:t>
      </w:r>
      <w:r w:rsidR="00C741D4">
        <w:rPr>
          <w:rFonts w:ascii="Times New Roman" w:hAnsi="Times New Roman" w:cs="Times New Roman"/>
          <w:sz w:val="24"/>
          <w:szCs w:val="24"/>
        </w:rPr>
        <w:t>cas</w:t>
      </w:r>
      <w:r>
        <w:rPr>
          <w:rFonts w:ascii="Times New Roman" w:hAnsi="Times New Roman" w:cs="Times New Roman"/>
          <w:sz w:val="24"/>
          <w:szCs w:val="24"/>
        </w:rPr>
        <w:t xml:space="preserve"> </w:t>
      </w:r>
      <w:r w:rsidR="00C741D4">
        <w:rPr>
          <w:rFonts w:ascii="Times New Roman" w:hAnsi="Times New Roman" w:cs="Times New Roman"/>
          <w:sz w:val="24"/>
          <w:szCs w:val="24"/>
        </w:rPr>
        <w:t>que niegan la po</w:t>
      </w:r>
      <w:r w:rsidR="00CE59E3">
        <w:rPr>
          <w:rFonts w:ascii="Times New Roman" w:hAnsi="Times New Roman" w:cs="Times New Roman"/>
          <w:sz w:val="24"/>
          <w:szCs w:val="24"/>
        </w:rPr>
        <w:t>sibilidad de transformar</w:t>
      </w:r>
      <w:r w:rsidR="00C741D4">
        <w:rPr>
          <w:rFonts w:ascii="Times New Roman" w:hAnsi="Times New Roman" w:cs="Times New Roman"/>
          <w:sz w:val="24"/>
          <w:szCs w:val="24"/>
        </w:rPr>
        <w:t xml:space="preserve"> el dominio de la naturaleza, </w:t>
      </w:r>
      <w:r>
        <w:rPr>
          <w:rFonts w:ascii="Times New Roman" w:hAnsi="Times New Roman" w:cs="Times New Roman"/>
          <w:sz w:val="24"/>
          <w:szCs w:val="24"/>
        </w:rPr>
        <w:t xml:space="preserve">por cuanto </w:t>
      </w:r>
      <w:r w:rsidR="00212B9F">
        <w:rPr>
          <w:rFonts w:ascii="Times New Roman" w:hAnsi="Times New Roman" w:cs="Times New Roman"/>
          <w:sz w:val="24"/>
          <w:szCs w:val="24"/>
        </w:rPr>
        <w:t>es sabido que e</w:t>
      </w:r>
      <w:r w:rsidR="00212B9F" w:rsidRPr="00E00F81">
        <w:rPr>
          <w:rFonts w:ascii="Times New Roman" w:hAnsi="Times New Roman" w:cs="Arial"/>
          <w:sz w:val="20"/>
        </w:rPr>
        <w:t xml:space="preserve">l </w:t>
      </w:r>
      <w:r w:rsidR="00212B9F" w:rsidRPr="00212B9F">
        <w:rPr>
          <w:rFonts w:ascii="Times New Roman" w:hAnsi="Times New Roman" w:cs="Arial"/>
          <w:sz w:val="24"/>
        </w:rPr>
        <w:t>hombre ha modificado desde la antigüedad el caudal de los ríos con la co</w:t>
      </w:r>
      <w:r w:rsidR="00264242">
        <w:rPr>
          <w:rFonts w:ascii="Times New Roman" w:hAnsi="Times New Roman" w:cs="Arial"/>
          <w:sz w:val="24"/>
        </w:rPr>
        <w:t>nstrucción de canales, embalses</w:t>
      </w:r>
      <w:r w:rsidR="00212B9F" w:rsidRPr="00212B9F">
        <w:rPr>
          <w:rFonts w:ascii="Times New Roman" w:hAnsi="Times New Roman" w:cs="Arial"/>
          <w:sz w:val="24"/>
        </w:rPr>
        <w:t xml:space="preserve"> y acueductos, </w:t>
      </w:r>
      <w:r w:rsidR="00212B9F" w:rsidRPr="00212B9F">
        <w:rPr>
          <w:rFonts w:ascii="Times New Roman" w:hAnsi="Times New Roman" w:cs="Times New Roman"/>
          <w:sz w:val="24"/>
          <w:szCs w:val="24"/>
        </w:rPr>
        <w:t xml:space="preserve"> </w:t>
      </w:r>
      <w:r w:rsidR="00212B9F">
        <w:rPr>
          <w:rFonts w:ascii="Times New Roman" w:hAnsi="Times New Roman" w:cs="Times New Roman"/>
          <w:sz w:val="24"/>
          <w:szCs w:val="24"/>
        </w:rPr>
        <w:t xml:space="preserve">y </w:t>
      </w:r>
      <w:r w:rsidR="00612DD7">
        <w:rPr>
          <w:rFonts w:ascii="Times New Roman" w:hAnsi="Times New Roman" w:cs="Times New Roman"/>
          <w:sz w:val="24"/>
          <w:szCs w:val="24"/>
        </w:rPr>
        <w:t>en s</w:t>
      </w:r>
      <w:r>
        <w:rPr>
          <w:rFonts w:ascii="Times New Roman" w:hAnsi="Times New Roman" w:cs="Times New Roman"/>
          <w:sz w:val="24"/>
          <w:szCs w:val="24"/>
        </w:rPr>
        <w:t xml:space="preserve">udamérica </w:t>
      </w:r>
      <w:r w:rsidR="00C16CD8">
        <w:rPr>
          <w:rFonts w:ascii="Times New Roman" w:hAnsi="Times New Roman" w:cs="Times New Roman"/>
          <w:sz w:val="24"/>
          <w:szCs w:val="24"/>
        </w:rPr>
        <w:t xml:space="preserve">también </w:t>
      </w:r>
      <w:r w:rsidR="00212B9F">
        <w:rPr>
          <w:rFonts w:ascii="Times New Roman" w:hAnsi="Times New Roman" w:cs="Times New Roman"/>
          <w:sz w:val="24"/>
          <w:szCs w:val="24"/>
        </w:rPr>
        <w:t xml:space="preserve">modificó desde remotos tiempos precolombinos </w:t>
      </w:r>
      <w:r w:rsidR="00264242">
        <w:rPr>
          <w:rFonts w:ascii="Times New Roman" w:hAnsi="Times New Roman" w:cs="Times New Roman"/>
          <w:bCs/>
          <w:sz w:val="24"/>
          <w:szCs w:val="24"/>
        </w:rPr>
        <w:t>con la utilización de</w:t>
      </w:r>
      <w:r w:rsidR="00211748" w:rsidRPr="00211748">
        <w:rPr>
          <w:rFonts w:ascii="Times New Roman" w:hAnsi="Times New Roman" w:cs="Times New Roman"/>
          <w:bCs/>
          <w:sz w:val="24"/>
          <w:szCs w:val="24"/>
        </w:rPr>
        <w:t xml:space="preserve"> camellones</w:t>
      </w:r>
      <w:r w:rsidR="00BC4788">
        <w:rPr>
          <w:rFonts w:ascii="Times New Roman" w:hAnsi="Times New Roman" w:cs="Times New Roman"/>
          <w:bCs/>
          <w:sz w:val="24"/>
          <w:szCs w:val="24"/>
        </w:rPr>
        <w:t>,</w:t>
      </w:r>
      <w:r w:rsidR="00211748" w:rsidRPr="00211748">
        <w:rPr>
          <w:rFonts w:ascii="Times New Roman" w:hAnsi="Times New Roman" w:cs="Times New Roman"/>
          <w:bCs/>
          <w:sz w:val="24"/>
          <w:szCs w:val="24"/>
        </w:rPr>
        <w:t xml:space="preserve"> terraplenes</w:t>
      </w:r>
      <w:r w:rsidR="00790BCF">
        <w:rPr>
          <w:rFonts w:ascii="Times New Roman" w:hAnsi="Times New Roman" w:cs="Times New Roman"/>
          <w:bCs/>
          <w:sz w:val="24"/>
          <w:szCs w:val="24"/>
        </w:rPr>
        <w:t>, terrazas</w:t>
      </w:r>
      <w:r w:rsidR="007472CE" w:rsidRPr="007472CE">
        <w:rPr>
          <w:rFonts w:ascii="Times New Roman" w:hAnsi="Times New Roman" w:cs="Times New Roman"/>
          <w:sz w:val="24"/>
          <w:szCs w:val="20"/>
        </w:rPr>
        <w:t xml:space="preserve">, </w:t>
      </w:r>
      <w:r w:rsidR="00264242">
        <w:rPr>
          <w:rFonts w:ascii="Times New Roman" w:hAnsi="Times New Roman" w:cs="Times New Roman"/>
          <w:sz w:val="24"/>
          <w:szCs w:val="20"/>
        </w:rPr>
        <w:t>montículos</w:t>
      </w:r>
      <w:r w:rsidR="009244FA">
        <w:rPr>
          <w:rFonts w:ascii="Times New Roman" w:hAnsi="Times New Roman" w:cs="Times New Roman"/>
          <w:sz w:val="24"/>
          <w:szCs w:val="24"/>
        </w:rPr>
        <w:t>,</w:t>
      </w:r>
      <w:r w:rsidR="00BC4788">
        <w:rPr>
          <w:rFonts w:ascii="Times New Roman" w:hAnsi="Times New Roman" w:cs="Times New Roman"/>
          <w:sz w:val="24"/>
          <w:szCs w:val="24"/>
        </w:rPr>
        <w:t xml:space="preserve"> </w:t>
      </w:r>
      <w:r w:rsidR="00BC4788" w:rsidRPr="009244FA">
        <w:rPr>
          <w:rFonts w:ascii="Times New Roman" w:hAnsi="Times New Roman" w:cs="Times New Roman"/>
          <w:sz w:val="24"/>
          <w:szCs w:val="24"/>
        </w:rPr>
        <w:t>sementeras</w:t>
      </w:r>
      <w:r w:rsidR="00712BA7">
        <w:rPr>
          <w:rFonts w:ascii="Times New Roman" w:hAnsi="Times New Roman" w:cs="Times New Roman"/>
          <w:sz w:val="24"/>
          <w:szCs w:val="24"/>
        </w:rPr>
        <w:t>,</w:t>
      </w:r>
      <w:r w:rsidR="009244FA" w:rsidRPr="009244FA">
        <w:rPr>
          <w:rFonts w:ascii="Times New Roman" w:hAnsi="Times New Roman" w:cs="Times New Roman"/>
          <w:sz w:val="24"/>
          <w:szCs w:val="26"/>
        </w:rPr>
        <w:t xml:space="preserve"> y </w:t>
      </w:r>
      <w:r w:rsidR="009244FA" w:rsidRPr="00CE5C51">
        <w:rPr>
          <w:rFonts w:ascii="Times New Roman" w:hAnsi="Times New Roman" w:cs="Times New Roman"/>
          <w:sz w:val="24"/>
          <w:szCs w:val="26"/>
        </w:rPr>
        <w:t>transformaciones del pais</w:t>
      </w:r>
      <w:r w:rsidR="00264242">
        <w:rPr>
          <w:rFonts w:ascii="Times New Roman" w:hAnsi="Times New Roman" w:cs="Times New Roman"/>
          <w:sz w:val="24"/>
          <w:szCs w:val="26"/>
        </w:rPr>
        <w:t xml:space="preserve">aje </w:t>
      </w:r>
      <w:r w:rsidR="009244FA" w:rsidRPr="009244FA">
        <w:rPr>
          <w:rFonts w:ascii="Times New Roman" w:hAnsi="Times New Roman" w:cs="Times New Roman"/>
          <w:sz w:val="24"/>
          <w:szCs w:val="26"/>
        </w:rPr>
        <w:t xml:space="preserve">por medio de </w:t>
      </w:r>
      <w:r w:rsidR="009244FA" w:rsidRPr="00CE5C51">
        <w:rPr>
          <w:rFonts w:ascii="Times New Roman" w:hAnsi="Times New Roman" w:cs="Times New Roman"/>
          <w:sz w:val="24"/>
          <w:szCs w:val="26"/>
        </w:rPr>
        <w:t>geoglifos</w:t>
      </w:r>
      <w:r w:rsidR="00FD4FD8" w:rsidRPr="009244FA">
        <w:rPr>
          <w:rFonts w:ascii="Times New Roman" w:hAnsi="Times New Roman" w:cs="Times New Roman"/>
          <w:sz w:val="24"/>
          <w:szCs w:val="24"/>
        </w:rPr>
        <w:t>,</w:t>
      </w:r>
      <w:r w:rsidR="00BC4788" w:rsidRPr="009244FA">
        <w:rPr>
          <w:rFonts w:ascii="Times New Roman" w:hAnsi="Times New Roman" w:cs="Times New Roman"/>
          <w:sz w:val="24"/>
          <w:szCs w:val="24"/>
        </w:rPr>
        <w:t xml:space="preserve"> </w:t>
      </w:r>
      <w:r w:rsidRPr="009244FA">
        <w:rPr>
          <w:rFonts w:ascii="Times New Roman" w:hAnsi="Times New Roman" w:cs="Times New Roman"/>
          <w:sz w:val="24"/>
          <w:szCs w:val="24"/>
        </w:rPr>
        <w:t>las</w:t>
      </w:r>
      <w:r>
        <w:rPr>
          <w:rFonts w:ascii="Times New Roman" w:hAnsi="Times New Roman" w:cs="Times New Roman"/>
          <w:sz w:val="24"/>
          <w:szCs w:val="24"/>
        </w:rPr>
        <w:t xml:space="preserve"> relaciones entre la sierra y la selva, y entre la amazonía, el chaco</w:t>
      </w:r>
      <w:r w:rsidR="00FB17B1">
        <w:rPr>
          <w:rFonts w:ascii="Times New Roman" w:hAnsi="Times New Roman" w:cs="Times New Roman"/>
          <w:sz w:val="24"/>
          <w:szCs w:val="24"/>
        </w:rPr>
        <w:t xml:space="preserve"> seco y </w:t>
      </w:r>
      <w:r w:rsidR="00EC42C3">
        <w:rPr>
          <w:rFonts w:ascii="Times New Roman" w:hAnsi="Times New Roman" w:cs="Times New Roman"/>
          <w:sz w:val="24"/>
          <w:szCs w:val="24"/>
        </w:rPr>
        <w:t xml:space="preserve">el chaco </w:t>
      </w:r>
      <w:r w:rsidR="00FB17B1">
        <w:rPr>
          <w:rFonts w:ascii="Times New Roman" w:hAnsi="Times New Roman" w:cs="Times New Roman"/>
          <w:sz w:val="24"/>
          <w:szCs w:val="24"/>
        </w:rPr>
        <w:t>húmedo</w:t>
      </w:r>
      <w:r>
        <w:rPr>
          <w:rFonts w:ascii="Times New Roman" w:hAnsi="Times New Roman" w:cs="Times New Roman"/>
          <w:sz w:val="24"/>
          <w:szCs w:val="24"/>
        </w:rPr>
        <w:t>, la sabana</w:t>
      </w:r>
      <w:r w:rsidR="00FB17B1">
        <w:rPr>
          <w:rFonts w:ascii="Times New Roman" w:hAnsi="Times New Roman" w:cs="Times New Roman"/>
          <w:sz w:val="24"/>
          <w:szCs w:val="24"/>
        </w:rPr>
        <w:t xml:space="preserve"> </w:t>
      </w:r>
      <w:r w:rsidR="001E6CFC">
        <w:rPr>
          <w:rFonts w:ascii="Times New Roman" w:hAnsi="Times New Roman" w:cs="Times New Roman"/>
          <w:sz w:val="24"/>
          <w:szCs w:val="24"/>
        </w:rPr>
        <w:t xml:space="preserve">húmeda </w:t>
      </w:r>
      <w:r w:rsidR="00FB17B1">
        <w:rPr>
          <w:rFonts w:ascii="Times New Roman" w:hAnsi="Times New Roman" w:cs="Times New Roman"/>
          <w:sz w:val="24"/>
          <w:szCs w:val="24"/>
        </w:rPr>
        <w:t>tropical</w:t>
      </w:r>
      <w:r>
        <w:rPr>
          <w:rFonts w:ascii="Times New Roman" w:hAnsi="Times New Roman" w:cs="Times New Roman"/>
          <w:sz w:val="24"/>
          <w:szCs w:val="24"/>
        </w:rPr>
        <w:t>, los llanos (de Moxos y Venezuela)</w:t>
      </w:r>
      <w:r w:rsidR="00A876D9">
        <w:rPr>
          <w:rFonts w:ascii="Times New Roman" w:hAnsi="Times New Roman" w:cs="Times New Roman"/>
          <w:sz w:val="24"/>
          <w:szCs w:val="24"/>
        </w:rPr>
        <w:t>, los archipiélagos (</w:t>
      </w:r>
      <w:r w:rsidR="00A876D9" w:rsidRPr="006859D3">
        <w:rPr>
          <w:rFonts w:ascii="Times New Roman" w:hAnsi="Times New Roman"/>
          <w:sz w:val="24"/>
        </w:rPr>
        <w:t>Archipiélago de Anavilhanas</w:t>
      </w:r>
      <w:r w:rsidR="00570DC8">
        <w:rPr>
          <w:rFonts w:ascii="Times New Roman" w:hAnsi="Times New Roman"/>
          <w:sz w:val="24"/>
        </w:rPr>
        <w:t xml:space="preserve"> </w:t>
      </w:r>
      <w:r w:rsidR="00282299">
        <w:rPr>
          <w:rFonts w:ascii="Times New Roman" w:hAnsi="Times New Roman"/>
          <w:sz w:val="24"/>
        </w:rPr>
        <w:t xml:space="preserve">y </w:t>
      </w:r>
      <w:r w:rsidR="00282299" w:rsidRPr="00AA69E7">
        <w:rPr>
          <w:rFonts w:ascii="Times New Roman" w:hAnsi="Times New Roman" w:cs="Arial"/>
          <w:sz w:val="24"/>
          <w:szCs w:val="20"/>
        </w:rPr>
        <w:t>Mariuá</w:t>
      </w:r>
      <w:r w:rsidR="00282299">
        <w:rPr>
          <w:rFonts w:ascii="Times New Roman" w:hAnsi="Times New Roman"/>
          <w:sz w:val="24"/>
        </w:rPr>
        <w:t xml:space="preserve"> </w:t>
      </w:r>
      <w:r w:rsidR="00570DC8">
        <w:rPr>
          <w:rFonts w:ascii="Times New Roman" w:hAnsi="Times New Roman"/>
          <w:sz w:val="24"/>
        </w:rPr>
        <w:t>en el río Negro, Brasil</w:t>
      </w:r>
      <w:r w:rsidR="009F796D">
        <w:rPr>
          <w:rFonts w:ascii="Times New Roman" w:hAnsi="Times New Roman"/>
          <w:sz w:val="24"/>
        </w:rPr>
        <w:t>,</w:t>
      </w:r>
      <w:r w:rsidR="009F796D" w:rsidRPr="009F796D">
        <w:rPr>
          <w:rFonts w:ascii="Times New Roman" w:hAnsi="Times New Roman" w:cs="Times New Roman"/>
          <w:sz w:val="24"/>
          <w:szCs w:val="24"/>
          <w:lang w:val="pt-PT"/>
        </w:rPr>
        <w:t xml:space="preserve"> </w:t>
      </w:r>
      <w:r w:rsidR="009F796D" w:rsidRPr="006A4BFF">
        <w:rPr>
          <w:rFonts w:ascii="Times New Roman" w:hAnsi="Times New Roman" w:cs="Times New Roman"/>
          <w:sz w:val="24"/>
          <w:szCs w:val="24"/>
          <w:lang w:val="pt-PT"/>
        </w:rPr>
        <w:t>Tabuleiro do Embaubal</w:t>
      </w:r>
      <w:r w:rsidR="009F796D">
        <w:rPr>
          <w:rFonts w:ascii="Times New Roman" w:hAnsi="Times New Roman" w:cs="Times New Roman"/>
          <w:sz w:val="24"/>
          <w:szCs w:val="24"/>
          <w:lang w:val="pt-PT"/>
        </w:rPr>
        <w:t xml:space="preserve"> en el río Xingú</w:t>
      </w:r>
      <w:r w:rsidR="00814D45">
        <w:rPr>
          <w:rFonts w:ascii="Times New Roman" w:hAnsi="Times New Roman" w:cs="Times New Roman"/>
          <w:sz w:val="24"/>
          <w:szCs w:val="24"/>
          <w:lang w:val="pt-PT"/>
        </w:rPr>
        <w:t xml:space="preserve">, las Lechiguanas en </w:t>
      </w:r>
      <w:r w:rsidR="00A45F67">
        <w:rPr>
          <w:rFonts w:ascii="Times New Roman" w:hAnsi="Times New Roman" w:cs="Times New Roman"/>
          <w:sz w:val="24"/>
          <w:szCs w:val="24"/>
          <w:lang w:val="pt-PT"/>
        </w:rPr>
        <w:t>el Delta del Paraná</w:t>
      </w:r>
      <w:r w:rsidR="00A876D9">
        <w:rPr>
          <w:rFonts w:ascii="Times New Roman" w:hAnsi="Times New Roman" w:cs="Times New Roman"/>
          <w:sz w:val="24"/>
          <w:szCs w:val="24"/>
        </w:rPr>
        <w:t>),</w:t>
      </w:r>
      <w:r>
        <w:rPr>
          <w:rFonts w:ascii="Times New Roman" w:hAnsi="Times New Roman" w:cs="Times New Roman"/>
          <w:sz w:val="24"/>
          <w:szCs w:val="24"/>
        </w:rPr>
        <w:t xml:space="preserve"> y el litoral mesop</w:t>
      </w:r>
      <w:r w:rsidR="00E67598">
        <w:rPr>
          <w:rFonts w:ascii="Times New Roman" w:hAnsi="Times New Roman" w:cs="Times New Roman"/>
          <w:sz w:val="24"/>
          <w:szCs w:val="24"/>
        </w:rPr>
        <w:t>otámico (Entre Rios,</w:t>
      </w:r>
      <w:r>
        <w:rPr>
          <w:rFonts w:ascii="Times New Roman" w:hAnsi="Times New Roman" w:cs="Times New Roman"/>
          <w:sz w:val="24"/>
          <w:szCs w:val="24"/>
        </w:rPr>
        <w:t xml:space="preserve"> Corrientes</w:t>
      </w:r>
      <w:r w:rsidR="00E67598">
        <w:rPr>
          <w:rFonts w:ascii="Times New Roman" w:hAnsi="Times New Roman" w:cs="Times New Roman"/>
          <w:sz w:val="24"/>
          <w:szCs w:val="24"/>
        </w:rPr>
        <w:t xml:space="preserve"> y Misiones</w:t>
      </w:r>
      <w:r w:rsidR="00212B9F">
        <w:rPr>
          <w:rFonts w:ascii="Times New Roman" w:hAnsi="Times New Roman" w:cs="Times New Roman"/>
          <w:sz w:val="24"/>
          <w:szCs w:val="24"/>
        </w:rPr>
        <w:t>)</w:t>
      </w:r>
      <w:r>
        <w:rPr>
          <w:rFonts w:ascii="Times New Roman" w:hAnsi="Times New Roman" w:cs="Times New Roman"/>
          <w:sz w:val="24"/>
          <w:szCs w:val="24"/>
        </w:rPr>
        <w:t xml:space="preserve">, al extremo de sostenerse que </w:t>
      </w:r>
      <w:r w:rsidR="00BC4788">
        <w:rPr>
          <w:rFonts w:ascii="Times New Roman" w:hAnsi="Times New Roman" w:cs="Times New Roman"/>
          <w:sz w:val="24"/>
          <w:szCs w:val="24"/>
        </w:rPr>
        <w:t xml:space="preserve">demográficamente </w:t>
      </w:r>
      <w:r>
        <w:rPr>
          <w:rFonts w:ascii="Times New Roman" w:hAnsi="Times New Roman" w:cs="Times New Roman"/>
          <w:sz w:val="24"/>
          <w:szCs w:val="24"/>
        </w:rPr>
        <w:t xml:space="preserve">la población </w:t>
      </w:r>
      <w:r w:rsidR="00FD4FD8">
        <w:rPr>
          <w:rFonts w:ascii="Times New Roman" w:hAnsi="Times New Roman" w:cs="Times New Roman"/>
          <w:sz w:val="24"/>
          <w:szCs w:val="24"/>
        </w:rPr>
        <w:t xml:space="preserve">y la cultura </w:t>
      </w:r>
      <w:r>
        <w:rPr>
          <w:rFonts w:ascii="Times New Roman" w:hAnsi="Times New Roman" w:cs="Times New Roman"/>
          <w:sz w:val="24"/>
          <w:szCs w:val="24"/>
        </w:rPr>
        <w:t>serrana no procedería de Eurasia o la Polinesia sino de su interior amazónico, chaqueño</w:t>
      </w:r>
      <w:r w:rsidR="004C09D3">
        <w:rPr>
          <w:rFonts w:ascii="Times New Roman" w:hAnsi="Times New Roman" w:cs="Times New Roman"/>
          <w:sz w:val="24"/>
          <w:szCs w:val="24"/>
        </w:rPr>
        <w:t>, sabánico</w:t>
      </w:r>
      <w:r>
        <w:rPr>
          <w:rFonts w:ascii="Times New Roman" w:hAnsi="Times New Roman" w:cs="Times New Roman"/>
          <w:sz w:val="24"/>
          <w:szCs w:val="24"/>
        </w:rPr>
        <w:t xml:space="preserve"> y litoraleño.</w:t>
      </w:r>
      <w:r w:rsidR="00612DD7">
        <w:rPr>
          <w:rStyle w:val="Refdenotaalpie"/>
          <w:rFonts w:ascii="Times New Roman" w:hAnsi="Times New Roman" w:cs="Times New Roman"/>
          <w:sz w:val="24"/>
          <w:szCs w:val="24"/>
        </w:rPr>
        <w:footnoteReference w:id="42"/>
      </w:r>
      <w:r>
        <w:rPr>
          <w:rFonts w:ascii="Times New Roman" w:hAnsi="Times New Roman" w:cs="Times New Roman"/>
          <w:sz w:val="24"/>
          <w:szCs w:val="24"/>
        </w:rPr>
        <w:t xml:space="preserve"> Y a semejanza de África, que posee en su interior grandes lagos (Chad, Victoria, Tanganyica) que son la naciente de los ríos Nilo, Níger y Congo, Sudamérica detenta al menos tres cuencas hidrográf</w:t>
      </w:r>
      <w:r w:rsidR="00BD2745">
        <w:rPr>
          <w:rFonts w:ascii="Times New Roman" w:hAnsi="Times New Roman" w:cs="Times New Roman"/>
          <w:sz w:val="24"/>
          <w:szCs w:val="24"/>
        </w:rPr>
        <w:t>icas perfectamente conectable</w:t>
      </w:r>
      <w:r>
        <w:rPr>
          <w:rFonts w:ascii="Times New Roman" w:hAnsi="Times New Roman" w:cs="Times New Roman"/>
          <w:sz w:val="24"/>
          <w:szCs w:val="24"/>
        </w:rPr>
        <w:t>s entre sí  (la del Orinoco, el Amazonas y</w:t>
      </w:r>
      <w:r w:rsidR="00A878D3">
        <w:rPr>
          <w:rFonts w:ascii="Times New Roman" w:hAnsi="Times New Roman" w:cs="Times New Roman"/>
          <w:sz w:val="24"/>
          <w:szCs w:val="24"/>
        </w:rPr>
        <w:t xml:space="preserve"> el Plata), separadas por tres</w:t>
      </w:r>
      <w:r>
        <w:rPr>
          <w:rFonts w:ascii="Times New Roman" w:hAnsi="Times New Roman" w:cs="Times New Roman"/>
          <w:sz w:val="24"/>
          <w:szCs w:val="24"/>
        </w:rPr>
        <w:t xml:space="preserve"> macizos </w:t>
      </w:r>
      <w:r w:rsidR="00C14ABA">
        <w:rPr>
          <w:rFonts w:ascii="Times New Roman" w:hAnsi="Times New Roman" w:cs="Times New Roman"/>
          <w:sz w:val="24"/>
          <w:szCs w:val="24"/>
        </w:rPr>
        <w:t xml:space="preserve">o escudos </w:t>
      </w:r>
      <w:r>
        <w:rPr>
          <w:rFonts w:ascii="Times New Roman" w:hAnsi="Times New Roman" w:cs="Times New Roman"/>
          <w:sz w:val="24"/>
          <w:szCs w:val="24"/>
        </w:rPr>
        <w:t>orográfic</w:t>
      </w:r>
      <w:r w:rsidR="00A878D3">
        <w:rPr>
          <w:rFonts w:ascii="Times New Roman" w:hAnsi="Times New Roman" w:cs="Times New Roman"/>
          <w:sz w:val="24"/>
          <w:szCs w:val="24"/>
        </w:rPr>
        <w:t xml:space="preserve">os intermedios (macizos </w:t>
      </w:r>
      <w:r>
        <w:rPr>
          <w:rFonts w:ascii="Times New Roman" w:hAnsi="Times New Roman" w:cs="Times New Roman"/>
          <w:sz w:val="24"/>
          <w:szCs w:val="24"/>
        </w:rPr>
        <w:t xml:space="preserve">chaqueño, </w:t>
      </w:r>
      <w:r w:rsidR="00EC0EE1">
        <w:rPr>
          <w:rFonts w:ascii="Times New Roman" w:hAnsi="Times New Roman" w:cs="Times New Roman"/>
          <w:sz w:val="24"/>
          <w:szCs w:val="24"/>
        </w:rPr>
        <w:t>central brasilero-</w:t>
      </w:r>
      <w:r>
        <w:rPr>
          <w:rFonts w:ascii="Times New Roman" w:hAnsi="Times New Roman" w:cs="Times New Roman"/>
          <w:sz w:val="24"/>
          <w:szCs w:val="24"/>
        </w:rPr>
        <w:t>platino y guyanés) que operan como barreras o cuñas y</w:t>
      </w:r>
      <w:r w:rsidR="00D078CD">
        <w:rPr>
          <w:rFonts w:ascii="Times New Roman" w:hAnsi="Times New Roman" w:cs="Times New Roman"/>
          <w:sz w:val="24"/>
          <w:szCs w:val="24"/>
        </w:rPr>
        <w:t xml:space="preserve"> cuyos orígenes arrancan de la era precámbrica, </w:t>
      </w:r>
      <w:r>
        <w:rPr>
          <w:rFonts w:ascii="Times New Roman" w:hAnsi="Times New Roman" w:cs="Times New Roman"/>
          <w:sz w:val="24"/>
          <w:szCs w:val="24"/>
        </w:rPr>
        <w:t xml:space="preserve">hace </w:t>
      </w:r>
      <w:r w:rsidR="00D078CD">
        <w:rPr>
          <w:rFonts w:ascii="Times New Roman" w:hAnsi="Times New Roman" w:cs="Times New Roman"/>
          <w:sz w:val="24"/>
          <w:szCs w:val="24"/>
        </w:rPr>
        <w:t xml:space="preserve">600 </w:t>
      </w:r>
      <w:r>
        <w:rPr>
          <w:rFonts w:ascii="Times New Roman" w:hAnsi="Times New Roman" w:cs="Times New Roman"/>
          <w:sz w:val="24"/>
          <w:szCs w:val="24"/>
        </w:rPr>
        <w:t>millones de años</w:t>
      </w:r>
      <w:r w:rsidR="00A878D3">
        <w:rPr>
          <w:rFonts w:ascii="Times New Roman" w:hAnsi="Times New Roman" w:cs="Times New Roman"/>
          <w:sz w:val="24"/>
          <w:szCs w:val="24"/>
        </w:rPr>
        <w:t xml:space="preserve">, </w:t>
      </w:r>
      <w:r w:rsidR="00674AE8">
        <w:rPr>
          <w:rFonts w:ascii="Times New Roman" w:hAnsi="Times New Roman" w:cs="Times New Roman"/>
          <w:sz w:val="24"/>
          <w:szCs w:val="24"/>
        </w:rPr>
        <w:t xml:space="preserve">mucho </w:t>
      </w:r>
      <w:r w:rsidR="00A878D3">
        <w:rPr>
          <w:rFonts w:ascii="Times New Roman" w:hAnsi="Times New Roman" w:cs="Times New Roman"/>
          <w:sz w:val="24"/>
          <w:szCs w:val="24"/>
        </w:rPr>
        <w:t>más antiguos que el macizo andino</w:t>
      </w:r>
      <w:r w:rsidR="00BF36DB">
        <w:rPr>
          <w:rFonts w:ascii="Times New Roman" w:hAnsi="Times New Roman" w:cs="Times New Roman"/>
          <w:sz w:val="24"/>
          <w:szCs w:val="24"/>
        </w:rPr>
        <w:t>, que era del cretácico</w:t>
      </w:r>
      <w:r>
        <w:rPr>
          <w:rFonts w:ascii="Times New Roman" w:hAnsi="Times New Roman" w:cs="Times New Roman"/>
          <w:sz w:val="24"/>
          <w:szCs w:val="24"/>
        </w:rPr>
        <w:t xml:space="preserve">. </w:t>
      </w:r>
    </w:p>
    <w:p w:rsidR="00634C79" w:rsidRDefault="00634C79" w:rsidP="00392A5A">
      <w:pPr>
        <w:spacing w:after="0" w:line="240" w:lineRule="auto"/>
        <w:rPr>
          <w:rFonts w:ascii="Times New Roman" w:hAnsi="Times New Roman" w:cs="Times New Roman"/>
          <w:sz w:val="24"/>
          <w:szCs w:val="24"/>
        </w:rPr>
      </w:pPr>
    </w:p>
    <w:p w:rsidR="00A4692B" w:rsidRDefault="00392A5A" w:rsidP="00392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Viene al caso referir, geología </w:t>
      </w:r>
      <w:r w:rsidR="0070365D">
        <w:rPr>
          <w:rFonts w:ascii="Times New Roman" w:hAnsi="Times New Roman" w:cs="Times New Roman"/>
          <w:sz w:val="24"/>
          <w:szCs w:val="24"/>
        </w:rPr>
        <w:t xml:space="preserve">e hidrología </w:t>
      </w:r>
      <w:r>
        <w:rPr>
          <w:rFonts w:ascii="Times New Roman" w:hAnsi="Times New Roman" w:cs="Times New Roman"/>
          <w:sz w:val="24"/>
          <w:szCs w:val="24"/>
        </w:rPr>
        <w:t>histórica mediante, que hace diez o veinte millones de años, el Amazonas desembocaba en el Océano Pacífico, y que cuando un millón de años después</w:t>
      </w:r>
      <w:r w:rsidR="0054011E">
        <w:rPr>
          <w:rFonts w:ascii="Times New Roman" w:hAnsi="Times New Roman" w:cs="Times New Roman"/>
          <w:sz w:val="24"/>
          <w:szCs w:val="24"/>
        </w:rPr>
        <w:t xml:space="preserve"> en la </w:t>
      </w:r>
      <w:r w:rsidR="009318A6">
        <w:rPr>
          <w:rFonts w:ascii="Times New Roman" w:hAnsi="Times New Roman" w:cs="Times New Roman"/>
          <w:sz w:val="24"/>
          <w:szCs w:val="24"/>
        </w:rPr>
        <w:t xml:space="preserve">etapa miocena de la </w:t>
      </w:r>
      <w:r w:rsidR="0054011E">
        <w:rPr>
          <w:rFonts w:ascii="Times New Roman" w:hAnsi="Times New Roman" w:cs="Times New Roman"/>
          <w:sz w:val="24"/>
          <w:szCs w:val="24"/>
        </w:rPr>
        <w:t>er</w:t>
      </w:r>
      <w:r w:rsidR="00E7183E">
        <w:rPr>
          <w:rFonts w:ascii="Times New Roman" w:hAnsi="Times New Roman" w:cs="Times New Roman"/>
          <w:sz w:val="24"/>
          <w:szCs w:val="24"/>
        </w:rPr>
        <w:t>a cenozo</w:t>
      </w:r>
      <w:r w:rsidR="00D078CD">
        <w:rPr>
          <w:rFonts w:ascii="Times New Roman" w:hAnsi="Times New Roman" w:cs="Times New Roman"/>
          <w:sz w:val="24"/>
          <w:szCs w:val="24"/>
        </w:rPr>
        <w:t>ica</w:t>
      </w:r>
      <w:r w:rsidR="0054011E">
        <w:rPr>
          <w:rFonts w:ascii="Times New Roman" w:hAnsi="Times New Roman" w:cs="Times New Roman"/>
          <w:sz w:val="24"/>
          <w:szCs w:val="24"/>
        </w:rPr>
        <w:t xml:space="preserve"> o terciaria</w:t>
      </w:r>
      <w:r>
        <w:rPr>
          <w:rFonts w:ascii="Times New Roman" w:hAnsi="Times New Roman" w:cs="Times New Roman"/>
          <w:sz w:val="24"/>
          <w:szCs w:val="24"/>
        </w:rPr>
        <w:t xml:space="preserve">; mediante </w:t>
      </w:r>
      <w:r>
        <w:rPr>
          <w:rFonts w:ascii="Times New Roman" w:hAnsi="Times New Roman" w:cs="Times New Roman"/>
          <w:sz w:val="24"/>
          <w:szCs w:val="24"/>
        </w:rPr>
        <w:lastRenderedPageBreak/>
        <w:t>choque, separación y deslizamiento de la placa tectónica de Nazca, emergió la Cordillera de los Andes, se fue formando simultáneamente una inmens</w:t>
      </w:r>
      <w:r w:rsidR="0071520F">
        <w:rPr>
          <w:rFonts w:ascii="Times New Roman" w:hAnsi="Times New Roman" w:cs="Times New Roman"/>
          <w:sz w:val="24"/>
          <w:szCs w:val="24"/>
        </w:rPr>
        <w:t>a cuenca o mar dulce interior</w:t>
      </w:r>
      <w:r w:rsidR="00BF1197">
        <w:rPr>
          <w:rFonts w:ascii="Times New Roman" w:hAnsi="Times New Roman" w:cs="Times New Roman"/>
          <w:sz w:val="24"/>
          <w:szCs w:val="24"/>
        </w:rPr>
        <w:t xml:space="preserve"> integrada por </w:t>
      </w:r>
      <w:r w:rsidR="00CE697A">
        <w:rPr>
          <w:rFonts w:ascii="Times New Roman" w:hAnsi="Times New Roman" w:cs="Times New Roman"/>
          <w:sz w:val="24"/>
          <w:szCs w:val="24"/>
        </w:rPr>
        <w:t>humedales</w:t>
      </w:r>
      <w:r w:rsidR="003141CC">
        <w:rPr>
          <w:rFonts w:ascii="Times New Roman" w:hAnsi="Times New Roman" w:cs="Times New Roman"/>
          <w:sz w:val="24"/>
          <w:szCs w:val="24"/>
        </w:rPr>
        <w:t xml:space="preserve"> </w:t>
      </w:r>
      <w:r w:rsidR="00CE697A">
        <w:rPr>
          <w:rFonts w:ascii="Times New Roman" w:hAnsi="Times New Roman" w:cs="Times New Roman"/>
          <w:sz w:val="24"/>
          <w:szCs w:val="24"/>
        </w:rPr>
        <w:t>lacustres, fluviales y palustres (</w:t>
      </w:r>
      <w:r w:rsidR="00BF1197">
        <w:rPr>
          <w:rFonts w:ascii="Times New Roman" w:hAnsi="Times New Roman" w:cs="Times New Roman"/>
          <w:sz w:val="24"/>
          <w:szCs w:val="24"/>
        </w:rPr>
        <w:t>pantanos, ciénagas y esteros</w:t>
      </w:r>
      <w:r w:rsidR="00CE697A">
        <w:rPr>
          <w:rFonts w:ascii="Times New Roman" w:hAnsi="Times New Roman" w:cs="Times New Roman"/>
          <w:sz w:val="24"/>
          <w:szCs w:val="24"/>
        </w:rPr>
        <w:t>)</w:t>
      </w:r>
      <w:r>
        <w:rPr>
          <w:rFonts w:ascii="Times New Roman" w:hAnsi="Times New Roman" w:cs="Times New Roman"/>
          <w:sz w:val="24"/>
          <w:szCs w:val="24"/>
        </w:rPr>
        <w:t>.</w:t>
      </w:r>
      <w:r w:rsidR="008765BC">
        <w:rPr>
          <w:rStyle w:val="Refdenotaalpie"/>
          <w:rFonts w:ascii="Times New Roman" w:hAnsi="Times New Roman" w:cs="Times New Roman"/>
          <w:sz w:val="24"/>
          <w:szCs w:val="24"/>
        </w:rPr>
        <w:footnoteReference w:id="43"/>
      </w:r>
      <w:r>
        <w:rPr>
          <w:rFonts w:ascii="Times New Roman" w:hAnsi="Times New Roman" w:cs="Times New Roman"/>
          <w:sz w:val="24"/>
          <w:szCs w:val="24"/>
        </w:rPr>
        <w:t xml:space="preserve"> Este mar, cuando Sudamérica se separó de África, fue buscando su salida primero al Caribe (Golfo de Maracaibo), y luego al Atlántico</w:t>
      </w:r>
      <w:r w:rsidR="00120214">
        <w:rPr>
          <w:rFonts w:ascii="Times New Roman" w:hAnsi="Times New Roman" w:cs="Times New Roman"/>
          <w:sz w:val="24"/>
          <w:szCs w:val="24"/>
        </w:rPr>
        <w:t xml:space="preserve"> por el Orinoco y el Amazonas</w:t>
      </w:r>
      <w:r>
        <w:rPr>
          <w:rFonts w:ascii="Times New Roman" w:hAnsi="Times New Roman" w:cs="Times New Roman"/>
          <w:sz w:val="24"/>
          <w:szCs w:val="24"/>
        </w:rPr>
        <w:t xml:space="preserve">, </w:t>
      </w:r>
      <w:r w:rsidR="00230897">
        <w:rPr>
          <w:rFonts w:ascii="Times New Roman" w:hAnsi="Times New Roman" w:cs="Times New Roman"/>
          <w:sz w:val="24"/>
          <w:szCs w:val="24"/>
        </w:rPr>
        <w:t xml:space="preserve">hasta que en tiempos </w:t>
      </w:r>
      <w:r w:rsidR="00031C05">
        <w:rPr>
          <w:rFonts w:ascii="Times New Roman" w:hAnsi="Times New Roman" w:cs="Times New Roman"/>
          <w:sz w:val="24"/>
          <w:szCs w:val="24"/>
        </w:rPr>
        <w:t>posteriores al precámbrico</w:t>
      </w:r>
      <w:r w:rsidR="00574B68">
        <w:rPr>
          <w:rFonts w:ascii="Times New Roman" w:hAnsi="Times New Roman" w:cs="Times New Roman"/>
          <w:sz w:val="24"/>
          <w:szCs w:val="24"/>
        </w:rPr>
        <w:t xml:space="preserve"> (primera etapa en </w:t>
      </w:r>
      <w:r w:rsidR="00574B68" w:rsidRPr="001D254D">
        <w:rPr>
          <w:rFonts w:ascii="Times New Roman" w:hAnsi="Times New Roman" w:cs="Times New Roman"/>
          <w:sz w:val="24"/>
          <w:szCs w:val="24"/>
        </w:rPr>
        <w:t xml:space="preserve">la </w:t>
      </w:r>
      <w:r w:rsidR="00230897">
        <w:rPr>
          <w:rStyle w:val="st1"/>
          <w:rFonts w:ascii="Times New Roman" w:hAnsi="Times New Roman" w:cs="Arial"/>
          <w:sz w:val="24"/>
          <w:szCs w:val="20"/>
        </w:rPr>
        <w:t>escala</w:t>
      </w:r>
      <w:r w:rsidR="00574B68" w:rsidRPr="001D254D">
        <w:rPr>
          <w:rStyle w:val="st1"/>
          <w:rFonts w:ascii="Times New Roman" w:hAnsi="Times New Roman" w:cs="Arial"/>
          <w:sz w:val="24"/>
          <w:szCs w:val="20"/>
        </w:rPr>
        <w:t xml:space="preserve"> </w:t>
      </w:r>
      <w:r w:rsidR="00574B68" w:rsidRPr="001D254D">
        <w:rPr>
          <w:rFonts w:ascii="Times New Roman" w:hAnsi="Times New Roman" w:cs="Arial"/>
          <w:vanish/>
          <w:sz w:val="24"/>
          <w:szCs w:val="20"/>
        </w:rPr>
        <w:br/>
      </w:r>
      <w:r w:rsidR="00574B68" w:rsidRPr="001D254D">
        <w:rPr>
          <w:rStyle w:val="st1"/>
          <w:rFonts w:ascii="Times New Roman" w:hAnsi="Times New Roman" w:cs="Arial"/>
          <w:sz w:val="24"/>
          <w:szCs w:val="20"/>
        </w:rPr>
        <w:t>geológica</w:t>
      </w:r>
      <w:r w:rsidR="00150D25">
        <w:rPr>
          <w:rStyle w:val="st1"/>
          <w:rFonts w:ascii="Times New Roman" w:hAnsi="Times New Roman" w:cs="Arial"/>
          <w:sz w:val="24"/>
          <w:szCs w:val="20"/>
        </w:rPr>
        <w:t xml:space="preserve"> de la tierra</w:t>
      </w:r>
      <w:r w:rsidR="009F07F0">
        <w:rPr>
          <w:rStyle w:val="st1"/>
          <w:rFonts w:ascii="Times New Roman" w:hAnsi="Times New Roman" w:cs="Arial"/>
          <w:sz w:val="24"/>
          <w:szCs w:val="20"/>
        </w:rPr>
        <w:t xml:space="preserve"> entre 4000 y 600 millones de años</w:t>
      </w:r>
      <w:r w:rsidR="00574B68">
        <w:rPr>
          <w:rFonts w:ascii="Times New Roman" w:hAnsi="Times New Roman" w:cs="Times New Roman"/>
          <w:sz w:val="24"/>
          <w:szCs w:val="24"/>
        </w:rPr>
        <w:t>)</w:t>
      </w:r>
      <w:r>
        <w:rPr>
          <w:rFonts w:ascii="Times New Roman" w:hAnsi="Times New Roman" w:cs="Times New Roman"/>
          <w:sz w:val="24"/>
          <w:szCs w:val="24"/>
        </w:rPr>
        <w:t xml:space="preserve">, entre el cretácico tardío </w:t>
      </w:r>
      <w:r w:rsidR="00614C08">
        <w:rPr>
          <w:rFonts w:ascii="Times New Roman" w:hAnsi="Times New Roman" w:cs="Times New Roman"/>
          <w:sz w:val="24"/>
          <w:szCs w:val="24"/>
        </w:rPr>
        <w:t>(</w:t>
      </w:r>
      <w:r w:rsidR="00352382">
        <w:rPr>
          <w:rFonts w:ascii="Times New Roman" w:hAnsi="Times New Roman" w:cs="Times New Roman"/>
          <w:sz w:val="24"/>
          <w:szCs w:val="24"/>
        </w:rPr>
        <w:t>terce</w:t>
      </w:r>
      <w:r w:rsidR="003836A7">
        <w:rPr>
          <w:rFonts w:ascii="Times New Roman" w:hAnsi="Times New Roman" w:cs="Times New Roman"/>
          <w:sz w:val="24"/>
          <w:szCs w:val="24"/>
        </w:rPr>
        <w:t xml:space="preserve">ra etapa de la era mesozoica </w:t>
      </w:r>
      <w:r w:rsidR="00E321A1">
        <w:rPr>
          <w:rFonts w:ascii="Times New Roman" w:hAnsi="Times New Roman" w:cs="Times New Roman"/>
          <w:sz w:val="24"/>
          <w:szCs w:val="24"/>
        </w:rPr>
        <w:t xml:space="preserve">o de los reptiles </w:t>
      </w:r>
      <w:r w:rsidR="003836A7">
        <w:rPr>
          <w:rFonts w:ascii="Times New Roman" w:hAnsi="Times New Roman" w:cs="Times New Roman"/>
          <w:sz w:val="24"/>
          <w:szCs w:val="24"/>
        </w:rPr>
        <w:t xml:space="preserve">entre 150 y </w:t>
      </w:r>
      <w:r w:rsidR="00614C08">
        <w:rPr>
          <w:rFonts w:ascii="Times New Roman" w:hAnsi="Times New Roman" w:cs="Times New Roman"/>
          <w:sz w:val="24"/>
          <w:szCs w:val="24"/>
        </w:rPr>
        <w:t xml:space="preserve">60 millones de años) </w:t>
      </w:r>
      <w:r>
        <w:rPr>
          <w:rFonts w:ascii="Times New Roman" w:hAnsi="Times New Roman" w:cs="Times New Roman"/>
          <w:sz w:val="24"/>
          <w:szCs w:val="24"/>
        </w:rPr>
        <w:t>y el pleistoceno</w:t>
      </w:r>
      <w:r w:rsidR="006E0304">
        <w:rPr>
          <w:rFonts w:ascii="Times New Roman" w:hAnsi="Times New Roman" w:cs="Times New Roman"/>
          <w:sz w:val="24"/>
          <w:szCs w:val="24"/>
        </w:rPr>
        <w:t xml:space="preserve"> o era del hombre (</w:t>
      </w:r>
      <w:r w:rsidR="0006278C">
        <w:rPr>
          <w:rFonts w:ascii="Times New Roman" w:hAnsi="Times New Roman" w:cs="Times New Roman"/>
          <w:sz w:val="24"/>
          <w:szCs w:val="24"/>
        </w:rPr>
        <w:t>primera división</w:t>
      </w:r>
      <w:r w:rsidR="00831096">
        <w:rPr>
          <w:rFonts w:ascii="Times New Roman" w:hAnsi="Times New Roman" w:cs="Times New Roman"/>
          <w:sz w:val="24"/>
          <w:szCs w:val="24"/>
        </w:rPr>
        <w:t xml:space="preserve"> de la era cuaternaria</w:t>
      </w:r>
      <w:r w:rsidR="00CF785E">
        <w:rPr>
          <w:rFonts w:ascii="Times New Roman" w:hAnsi="Times New Roman" w:cs="Times New Roman"/>
          <w:sz w:val="24"/>
          <w:szCs w:val="24"/>
        </w:rPr>
        <w:t xml:space="preserve"> o de la ida y venida de los glaciares</w:t>
      </w:r>
      <w:r w:rsidR="0006278C">
        <w:rPr>
          <w:rFonts w:ascii="Times New Roman" w:hAnsi="Times New Roman" w:cs="Times New Roman"/>
          <w:sz w:val="24"/>
          <w:szCs w:val="24"/>
        </w:rPr>
        <w:t>,</w:t>
      </w:r>
      <w:r w:rsidR="00831096">
        <w:rPr>
          <w:rFonts w:ascii="Times New Roman" w:hAnsi="Times New Roman" w:cs="Times New Roman"/>
          <w:sz w:val="24"/>
          <w:szCs w:val="24"/>
        </w:rPr>
        <w:t xml:space="preserve"> </w:t>
      </w:r>
      <w:r w:rsidR="00AF785E">
        <w:rPr>
          <w:rFonts w:ascii="Times New Roman" w:hAnsi="Times New Roman" w:cs="Times New Roman"/>
          <w:sz w:val="24"/>
          <w:szCs w:val="24"/>
        </w:rPr>
        <w:t>entre dos</w:t>
      </w:r>
      <w:r w:rsidR="006E0304">
        <w:rPr>
          <w:rFonts w:ascii="Times New Roman" w:hAnsi="Times New Roman" w:cs="Times New Roman"/>
          <w:sz w:val="24"/>
          <w:szCs w:val="24"/>
        </w:rPr>
        <w:t xml:space="preserve"> </w:t>
      </w:r>
      <w:r w:rsidR="00AF785E">
        <w:rPr>
          <w:rFonts w:ascii="Times New Roman" w:hAnsi="Times New Roman" w:cs="Times New Roman"/>
          <w:sz w:val="24"/>
          <w:szCs w:val="24"/>
        </w:rPr>
        <w:t xml:space="preserve">millones y diez mil </w:t>
      </w:r>
      <w:r w:rsidR="006E0304">
        <w:rPr>
          <w:rFonts w:ascii="Times New Roman" w:hAnsi="Times New Roman" w:cs="Times New Roman"/>
          <w:sz w:val="24"/>
          <w:szCs w:val="24"/>
        </w:rPr>
        <w:t>años)</w:t>
      </w:r>
      <w:r>
        <w:rPr>
          <w:rFonts w:ascii="Times New Roman" w:hAnsi="Times New Roman" w:cs="Times New Roman"/>
          <w:sz w:val="24"/>
          <w:szCs w:val="24"/>
        </w:rPr>
        <w:t>, hubo al menos seis fases de a</w:t>
      </w:r>
      <w:r w:rsidR="001C7AB6">
        <w:rPr>
          <w:rFonts w:ascii="Times New Roman" w:hAnsi="Times New Roman" w:cs="Times New Roman"/>
          <w:sz w:val="24"/>
          <w:szCs w:val="24"/>
        </w:rPr>
        <w:t xml:space="preserve">lza y quietud tectónica, y </w:t>
      </w:r>
      <w:r>
        <w:rPr>
          <w:rFonts w:ascii="Times New Roman" w:hAnsi="Times New Roman" w:cs="Times New Roman"/>
          <w:sz w:val="24"/>
          <w:szCs w:val="24"/>
        </w:rPr>
        <w:t xml:space="preserve">en las cuales el enorme espacio </w:t>
      </w:r>
      <w:r w:rsidR="00A4692B">
        <w:rPr>
          <w:rFonts w:ascii="Times New Roman" w:hAnsi="Times New Roman" w:cs="Times New Roman"/>
          <w:sz w:val="24"/>
          <w:szCs w:val="24"/>
        </w:rPr>
        <w:t xml:space="preserve">configurado </w:t>
      </w:r>
      <w:r>
        <w:rPr>
          <w:rFonts w:ascii="Times New Roman" w:hAnsi="Times New Roman" w:cs="Times New Roman"/>
          <w:sz w:val="24"/>
          <w:szCs w:val="24"/>
        </w:rPr>
        <w:t>se fue desecando.</w:t>
      </w:r>
      <w:r w:rsidR="003137A5">
        <w:rPr>
          <w:rStyle w:val="Refdenotaalpie"/>
          <w:rFonts w:ascii="Times New Roman" w:hAnsi="Times New Roman" w:cs="Times New Roman"/>
          <w:sz w:val="24"/>
          <w:szCs w:val="24"/>
        </w:rPr>
        <w:footnoteReference w:id="44"/>
      </w:r>
      <w:r>
        <w:rPr>
          <w:rFonts w:ascii="Times New Roman" w:hAnsi="Times New Roman" w:cs="Times New Roman"/>
          <w:sz w:val="24"/>
          <w:szCs w:val="24"/>
        </w:rPr>
        <w:t xml:space="preserve"> </w:t>
      </w:r>
    </w:p>
    <w:p w:rsidR="00A4692B" w:rsidRDefault="00A4692B" w:rsidP="00392A5A">
      <w:pPr>
        <w:spacing w:after="0" w:line="240" w:lineRule="auto"/>
        <w:rPr>
          <w:rFonts w:ascii="Times New Roman" w:hAnsi="Times New Roman" w:cs="Times New Roman"/>
          <w:sz w:val="24"/>
          <w:szCs w:val="24"/>
        </w:rPr>
      </w:pPr>
    </w:p>
    <w:p w:rsidR="00BE7DAF" w:rsidRPr="00BE7DAF" w:rsidRDefault="00C512A1" w:rsidP="00BE7DAF">
      <w:pPr>
        <w:spacing w:after="0" w:line="240" w:lineRule="auto"/>
        <w:outlineLvl w:val="3"/>
        <w:rPr>
          <w:rFonts w:ascii="Arial" w:hAnsi="Arial" w:cs="Arial"/>
          <w:sz w:val="24"/>
          <w:szCs w:val="24"/>
        </w:rPr>
      </w:pPr>
      <w:r>
        <w:rPr>
          <w:rFonts w:ascii="Times New Roman" w:hAnsi="Times New Roman" w:cs="Times New Roman"/>
          <w:sz w:val="24"/>
          <w:szCs w:val="24"/>
        </w:rPr>
        <w:t xml:space="preserve">En esa traumática </w:t>
      </w:r>
      <w:r w:rsidR="00392A5A">
        <w:rPr>
          <w:rFonts w:ascii="Times New Roman" w:hAnsi="Times New Roman" w:cs="Times New Roman"/>
          <w:sz w:val="24"/>
          <w:szCs w:val="24"/>
        </w:rPr>
        <w:t xml:space="preserve">epopeya geológica se fueron produciendo crecientes zanjeados naturales de cuencas hídricas, con inundaciones, avalanchas, aludes de rocas, </w:t>
      </w:r>
      <w:r w:rsidR="000A33B4">
        <w:rPr>
          <w:rFonts w:ascii="Times New Roman" w:hAnsi="Times New Roman" w:cs="Times New Roman"/>
          <w:sz w:val="24"/>
          <w:szCs w:val="24"/>
        </w:rPr>
        <w:t xml:space="preserve">lluvias torrenciales, </w:t>
      </w:r>
      <w:r w:rsidR="00392A5A">
        <w:rPr>
          <w:rFonts w:ascii="Times New Roman" w:hAnsi="Times New Roman" w:cs="Times New Roman"/>
          <w:sz w:val="24"/>
          <w:szCs w:val="24"/>
        </w:rPr>
        <w:t xml:space="preserve">minerales procedentes de erupciones volcánicas, desprendimientos de laderas y </w:t>
      </w:r>
      <w:r w:rsidR="00392A5A">
        <w:rPr>
          <w:rStyle w:val="st1"/>
          <w:rFonts w:ascii="Times New Roman" w:hAnsi="Times New Roman" w:cs="Times New Roman"/>
          <w:sz w:val="24"/>
          <w:szCs w:val="24"/>
        </w:rPr>
        <w:t>poluc</w:t>
      </w:r>
      <w:r w:rsidR="00392A5A" w:rsidRPr="00E42B20">
        <w:rPr>
          <w:rStyle w:val="st1"/>
          <w:rFonts w:ascii="Times New Roman" w:hAnsi="Times New Roman" w:cs="Times New Roman"/>
          <w:sz w:val="24"/>
          <w:szCs w:val="24"/>
        </w:rPr>
        <w:t xml:space="preserve">ión </w:t>
      </w:r>
      <w:r w:rsidR="00392A5A" w:rsidRPr="00444340">
        <w:rPr>
          <w:rStyle w:val="st1"/>
          <w:rFonts w:ascii="Times New Roman" w:hAnsi="Times New Roman" w:cs="Times New Roman"/>
          <w:sz w:val="24"/>
          <w:szCs w:val="24"/>
        </w:rPr>
        <w:t xml:space="preserve">química </w:t>
      </w:r>
      <w:r w:rsidR="00392A5A" w:rsidRPr="003040BE">
        <w:rPr>
          <w:rStyle w:val="st1"/>
          <w:rFonts w:ascii="Times New Roman" w:hAnsi="Times New Roman" w:cs="Times New Roman"/>
          <w:sz w:val="24"/>
          <w:szCs w:val="24"/>
        </w:rPr>
        <w:t xml:space="preserve">natural </w:t>
      </w:r>
      <w:r w:rsidR="00392A5A">
        <w:rPr>
          <w:rStyle w:val="st1"/>
          <w:rFonts w:ascii="Times New Roman" w:hAnsi="Times New Roman" w:cs="Times New Roman"/>
          <w:sz w:val="24"/>
          <w:szCs w:val="24"/>
        </w:rPr>
        <w:t xml:space="preserve">o </w:t>
      </w:r>
      <w:r w:rsidR="00392A5A" w:rsidRPr="008370AA">
        <w:rPr>
          <w:rStyle w:val="st1"/>
          <w:rFonts w:ascii="Times New Roman" w:hAnsi="Times New Roman" w:cs="Times New Roman"/>
          <w:sz w:val="24"/>
          <w:szCs w:val="24"/>
        </w:rPr>
        <w:t>eutrofización</w:t>
      </w:r>
      <w:r w:rsidR="00392A5A">
        <w:rPr>
          <w:rStyle w:val="st1"/>
          <w:rFonts w:ascii="Times New Roman" w:hAnsi="Times New Roman" w:cs="Times New Roman"/>
          <w:sz w:val="24"/>
          <w:szCs w:val="24"/>
        </w:rPr>
        <w:t xml:space="preserve">, y acompañadas por la </w:t>
      </w:r>
      <w:r w:rsidR="00392A5A" w:rsidRPr="00815293">
        <w:rPr>
          <w:rStyle w:val="st1"/>
          <w:rFonts w:ascii="Times New Roman" w:hAnsi="Times New Roman" w:cs="Times New Roman"/>
          <w:sz w:val="24"/>
          <w:szCs w:val="24"/>
        </w:rPr>
        <w:t>resistencia del sustrato geológico para descomponerse y formar suelos</w:t>
      </w:r>
      <w:r w:rsidR="00392A5A">
        <w:rPr>
          <w:rStyle w:val="st1"/>
          <w:rFonts w:ascii="Times New Roman" w:hAnsi="Times New Roman" w:cs="Times New Roman"/>
          <w:sz w:val="24"/>
          <w:szCs w:val="24"/>
        </w:rPr>
        <w:t xml:space="preserve">, </w:t>
      </w:r>
      <w:r w:rsidR="00BE7DAF">
        <w:rPr>
          <w:rStyle w:val="st1"/>
          <w:rFonts w:ascii="Times New Roman" w:hAnsi="Times New Roman" w:cs="Times New Roman"/>
          <w:sz w:val="24"/>
          <w:szCs w:val="24"/>
        </w:rPr>
        <w:t xml:space="preserve">donde las confluencias y sus dinámicas son nodos críticos en las respectivas redes fluviales, donde el </w:t>
      </w:r>
      <w:r w:rsidR="00BE7DAF" w:rsidRPr="00BE7DAF">
        <w:rPr>
          <w:rFonts w:ascii="Times New Roman" w:hAnsi="Times New Roman" w:cs="Arial"/>
          <w:sz w:val="24"/>
          <w:szCs w:val="24"/>
        </w:rPr>
        <w:t>patrón de ramificación de afluentes</w:t>
      </w:r>
    </w:p>
    <w:p w:rsidR="00DC37DD" w:rsidRPr="00DC37DD" w:rsidRDefault="00FE0AE6" w:rsidP="00DC37DD">
      <w:pPr>
        <w:spacing w:after="0" w:line="240" w:lineRule="auto"/>
        <w:rPr>
          <w:rFonts w:ascii="Times New Roman" w:hAnsi="Times New Roman" w:cs="Arial"/>
          <w:sz w:val="24"/>
          <w:szCs w:val="24"/>
        </w:rPr>
      </w:pPr>
      <w:r>
        <w:rPr>
          <w:rStyle w:val="st1"/>
          <w:rFonts w:ascii="Times New Roman" w:hAnsi="Times New Roman" w:cs="Times New Roman"/>
          <w:sz w:val="24"/>
          <w:szCs w:val="24"/>
        </w:rPr>
        <w:t>es</w:t>
      </w:r>
      <w:r w:rsidR="00BE7DAF">
        <w:rPr>
          <w:rStyle w:val="st1"/>
          <w:rFonts w:ascii="Times New Roman" w:hAnsi="Times New Roman" w:cs="Times New Roman"/>
          <w:sz w:val="24"/>
          <w:szCs w:val="24"/>
        </w:rPr>
        <w:t xml:space="preserve"> </w:t>
      </w:r>
      <w:r>
        <w:rPr>
          <w:rStyle w:val="st1"/>
          <w:rFonts w:ascii="Times New Roman" w:hAnsi="Times New Roman" w:cs="Times New Roman"/>
          <w:sz w:val="24"/>
          <w:szCs w:val="24"/>
        </w:rPr>
        <w:t xml:space="preserve">una </w:t>
      </w:r>
      <w:r w:rsidR="00BE7DAF">
        <w:rPr>
          <w:rStyle w:val="st1"/>
          <w:rFonts w:ascii="Times New Roman" w:hAnsi="Times New Roman" w:cs="Times New Roman"/>
          <w:sz w:val="24"/>
          <w:szCs w:val="24"/>
        </w:rPr>
        <w:t>caracter</w:t>
      </w:r>
      <w:r>
        <w:rPr>
          <w:rStyle w:val="st1"/>
          <w:rFonts w:ascii="Times New Roman" w:hAnsi="Times New Roman" w:cs="Times New Roman"/>
          <w:sz w:val="24"/>
          <w:szCs w:val="24"/>
        </w:rPr>
        <w:t>ística</w:t>
      </w:r>
      <w:r w:rsidR="00BE7DAF">
        <w:rPr>
          <w:rStyle w:val="st1"/>
          <w:rFonts w:ascii="Times New Roman" w:hAnsi="Times New Roman" w:cs="Times New Roman"/>
          <w:sz w:val="24"/>
          <w:szCs w:val="24"/>
        </w:rPr>
        <w:t xml:space="preserve"> </w:t>
      </w:r>
      <w:r w:rsidR="005B1A72">
        <w:rPr>
          <w:rStyle w:val="st1"/>
          <w:rFonts w:ascii="Times New Roman" w:hAnsi="Times New Roman" w:cs="Times New Roman"/>
          <w:sz w:val="24"/>
          <w:szCs w:val="24"/>
        </w:rPr>
        <w:t xml:space="preserve">que se mantiene </w:t>
      </w:r>
      <w:r>
        <w:rPr>
          <w:rStyle w:val="st1"/>
          <w:rFonts w:ascii="Times New Roman" w:hAnsi="Times New Roman" w:cs="Times New Roman"/>
          <w:sz w:val="24"/>
          <w:szCs w:val="24"/>
        </w:rPr>
        <w:t>para cada sistema fluvial</w:t>
      </w:r>
      <w:r w:rsidR="00BE7DAF">
        <w:rPr>
          <w:rStyle w:val="st1"/>
          <w:rFonts w:ascii="Times New Roman" w:hAnsi="Times New Roman" w:cs="Times New Roman"/>
          <w:sz w:val="24"/>
          <w:szCs w:val="24"/>
        </w:rPr>
        <w:t xml:space="preserve">, </w:t>
      </w:r>
      <w:r w:rsidR="00392A5A">
        <w:rPr>
          <w:rStyle w:val="st1"/>
          <w:rFonts w:ascii="Times New Roman" w:hAnsi="Times New Roman" w:cs="Times New Roman"/>
          <w:sz w:val="24"/>
          <w:szCs w:val="24"/>
        </w:rPr>
        <w:t xml:space="preserve">donde las cuencas mayores fueron </w:t>
      </w:r>
      <w:r w:rsidR="009E2ED1">
        <w:rPr>
          <w:rStyle w:val="st1"/>
          <w:rFonts w:ascii="Times New Roman" w:hAnsi="Times New Roman" w:cs="Times New Roman"/>
          <w:sz w:val="24"/>
          <w:szCs w:val="24"/>
        </w:rPr>
        <w:t xml:space="preserve">en las confluencias </w:t>
      </w:r>
      <w:r w:rsidR="00BE7DAF">
        <w:rPr>
          <w:rStyle w:val="st1"/>
          <w:rFonts w:ascii="Times New Roman" w:hAnsi="Times New Roman" w:cs="Times New Roman"/>
          <w:sz w:val="24"/>
          <w:szCs w:val="24"/>
        </w:rPr>
        <w:t>capturando,</w:t>
      </w:r>
      <w:r w:rsidR="00450172">
        <w:rPr>
          <w:rStyle w:val="st1"/>
          <w:rFonts w:ascii="Times New Roman" w:hAnsi="Times New Roman" w:cs="Times New Roman"/>
          <w:sz w:val="24"/>
          <w:szCs w:val="24"/>
        </w:rPr>
        <w:t xml:space="preserve"> decapitando </w:t>
      </w:r>
      <w:r w:rsidR="00BE7DAF">
        <w:rPr>
          <w:rStyle w:val="st1"/>
          <w:rFonts w:ascii="Times New Roman" w:hAnsi="Times New Roman" w:cs="Times New Roman"/>
          <w:sz w:val="24"/>
          <w:szCs w:val="24"/>
        </w:rPr>
        <w:t xml:space="preserve">y procesando </w:t>
      </w:r>
      <w:r w:rsidR="00450172">
        <w:rPr>
          <w:rStyle w:val="st1"/>
          <w:rFonts w:ascii="Times New Roman" w:hAnsi="Times New Roman" w:cs="Times New Roman"/>
          <w:sz w:val="24"/>
          <w:szCs w:val="24"/>
        </w:rPr>
        <w:t>a lo</w:t>
      </w:r>
      <w:r w:rsidR="00392A5A">
        <w:rPr>
          <w:rStyle w:val="st1"/>
          <w:rFonts w:ascii="Times New Roman" w:hAnsi="Times New Roman" w:cs="Times New Roman"/>
          <w:sz w:val="24"/>
          <w:szCs w:val="24"/>
        </w:rPr>
        <w:t xml:space="preserve">s </w:t>
      </w:r>
      <w:r w:rsidR="00450172">
        <w:rPr>
          <w:rStyle w:val="st1"/>
          <w:rFonts w:ascii="Times New Roman" w:hAnsi="Times New Roman" w:cs="Times New Roman"/>
          <w:sz w:val="24"/>
          <w:szCs w:val="24"/>
        </w:rPr>
        <w:t xml:space="preserve">tributarios o </w:t>
      </w:r>
      <w:r w:rsidR="00392A5A">
        <w:rPr>
          <w:rStyle w:val="st1"/>
          <w:rFonts w:ascii="Times New Roman" w:hAnsi="Times New Roman" w:cs="Times New Roman"/>
          <w:sz w:val="24"/>
          <w:szCs w:val="24"/>
        </w:rPr>
        <w:t>cuencas menores</w:t>
      </w:r>
      <w:r w:rsidR="00FF28CB">
        <w:rPr>
          <w:rStyle w:val="st1"/>
          <w:rFonts w:ascii="Times New Roman" w:hAnsi="Times New Roman" w:cs="Times New Roman"/>
          <w:sz w:val="24"/>
          <w:szCs w:val="24"/>
        </w:rPr>
        <w:t>,</w:t>
      </w:r>
      <w:r w:rsidR="00FF28CB">
        <w:rPr>
          <w:rStyle w:val="Refdenotaalpie"/>
          <w:rFonts w:ascii="Times New Roman" w:hAnsi="Times New Roman" w:cs="Times New Roman"/>
          <w:sz w:val="24"/>
          <w:szCs w:val="24"/>
        </w:rPr>
        <w:footnoteReference w:id="45"/>
      </w:r>
      <w:r w:rsidR="00D53E74">
        <w:rPr>
          <w:rStyle w:val="st1"/>
          <w:rFonts w:ascii="Times New Roman" w:hAnsi="Times New Roman" w:cs="Times New Roman"/>
          <w:sz w:val="24"/>
          <w:szCs w:val="24"/>
        </w:rPr>
        <w:t xml:space="preserve"> donde los ríos </w:t>
      </w:r>
      <w:r w:rsidR="00DC2780">
        <w:rPr>
          <w:rStyle w:val="st1"/>
          <w:rFonts w:ascii="Times New Roman" w:hAnsi="Times New Roman" w:cs="Times New Roman"/>
          <w:sz w:val="24"/>
          <w:szCs w:val="24"/>
        </w:rPr>
        <w:t>en sus cursos altos fluyen con</w:t>
      </w:r>
      <w:r w:rsidR="00D53E74">
        <w:rPr>
          <w:rStyle w:val="st1"/>
          <w:rFonts w:ascii="Times New Roman" w:hAnsi="Times New Roman" w:cs="Times New Roman"/>
          <w:sz w:val="24"/>
          <w:szCs w:val="24"/>
        </w:rPr>
        <w:t xml:space="preserve"> velocidad </w:t>
      </w:r>
      <w:r w:rsidR="00DC2780">
        <w:rPr>
          <w:rStyle w:val="st1"/>
          <w:rFonts w:ascii="Times New Roman" w:hAnsi="Times New Roman" w:cs="Times New Roman"/>
          <w:sz w:val="24"/>
          <w:szCs w:val="24"/>
        </w:rPr>
        <w:t xml:space="preserve">creciente </w:t>
      </w:r>
      <w:r w:rsidR="00D53E74">
        <w:rPr>
          <w:rStyle w:val="st1"/>
          <w:rFonts w:ascii="Times New Roman" w:hAnsi="Times New Roman" w:cs="Times New Roman"/>
          <w:sz w:val="24"/>
          <w:szCs w:val="24"/>
        </w:rPr>
        <w:t>y en sus cursos bajos con velocidad decrecida</w:t>
      </w:r>
      <w:r w:rsidR="00392A5A">
        <w:rPr>
          <w:rStyle w:val="st1"/>
          <w:rFonts w:ascii="Times New Roman" w:hAnsi="Times New Roman" w:cs="Times New Roman"/>
          <w:sz w:val="24"/>
          <w:szCs w:val="24"/>
        </w:rPr>
        <w:t xml:space="preserve">, y donde los suelos </w:t>
      </w:r>
      <w:r w:rsidR="00A64C63">
        <w:rPr>
          <w:rStyle w:val="st1"/>
          <w:rFonts w:ascii="Times New Roman" w:hAnsi="Times New Roman" w:cs="Times New Roman"/>
          <w:sz w:val="24"/>
          <w:szCs w:val="24"/>
        </w:rPr>
        <w:t xml:space="preserve">y las aguas </w:t>
      </w:r>
      <w:r w:rsidR="00392A5A">
        <w:rPr>
          <w:rStyle w:val="st1"/>
          <w:rFonts w:ascii="Times New Roman" w:hAnsi="Times New Roman" w:cs="Times New Roman"/>
          <w:sz w:val="24"/>
          <w:szCs w:val="24"/>
        </w:rPr>
        <w:t xml:space="preserve">fueron escoltados </w:t>
      </w:r>
      <w:r w:rsidR="00D74AFA">
        <w:rPr>
          <w:rStyle w:val="st1"/>
          <w:rFonts w:ascii="Times New Roman" w:hAnsi="Times New Roman" w:cs="Times New Roman"/>
          <w:sz w:val="24"/>
          <w:szCs w:val="24"/>
        </w:rPr>
        <w:t xml:space="preserve">y reciclados </w:t>
      </w:r>
      <w:r w:rsidR="00392A5A">
        <w:rPr>
          <w:rStyle w:val="st1"/>
          <w:rFonts w:ascii="Times New Roman" w:hAnsi="Times New Roman" w:cs="Times New Roman"/>
          <w:sz w:val="24"/>
          <w:szCs w:val="24"/>
        </w:rPr>
        <w:t xml:space="preserve">por múltiples aportes de sedimentos y nutrientes </w:t>
      </w:r>
      <w:r w:rsidR="00C512A1">
        <w:rPr>
          <w:rStyle w:val="st1"/>
          <w:rFonts w:ascii="Times New Roman" w:hAnsi="Times New Roman" w:cs="Times New Roman"/>
          <w:sz w:val="24"/>
          <w:szCs w:val="24"/>
        </w:rPr>
        <w:t xml:space="preserve">que los fueron tiñendo con distintos colores </w:t>
      </w:r>
      <w:r w:rsidR="00392A5A">
        <w:rPr>
          <w:rStyle w:val="st1"/>
          <w:rFonts w:ascii="Times New Roman" w:hAnsi="Times New Roman" w:cs="Times New Roman"/>
          <w:sz w:val="24"/>
          <w:szCs w:val="24"/>
        </w:rPr>
        <w:t>(nitrógeno, fósforo, calcio, zinc, manganeso).</w:t>
      </w:r>
      <w:r w:rsidR="00EA7E31">
        <w:rPr>
          <w:rStyle w:val="Refdenotaalpie"/>
          <w:rFonts w:ascii="Times New Roman" w:hAnsi="Times New Roman" w:cs="Times New Roman"/>
          <w:sz w:val="24"/>
          <w:szCs w:val="24"/>
        </w:rPr>
        <w:footnoteReference w:id="46"/>
      </w:r>
      <w:r w:rsidR="00392A5A">
        <w:rPr>
          <w:rStyle w:val="st1"/>
          <w:rFonts w:ascii="Times New Roman" w:hAnsi="Times New Roman" w:cs="Times New Roman"/>
          <w:sz w:val="24"/>
          <w:szCs w:val="24"/>
        </w:rPr>
        <w:t xml:space="preserve"> </w:t>
      </w:r>
      <w:r w:rsidR="00491017">
        <w:rPr>
          <w:rStyle w:val="st1"/>
          <w:rFonts w:ascii="Times New Roman" w:hAnsi="Times New Roman" w:cs="Times New Roman"/>
          <w:sz w:val="24"/>
          <w:szCs w:val="24"/>
        </w:rPr>
        <w:t>Las confluencias variaban con la distinta velocidad</w:t>
      </w:r>
      <w:r w:rsidR="00CE46B0">
        <w:rPr>
          <w:rStyle w:val="st1"/>
          <w:rFonts w:ascii="Times New Roman" w:hAnsi="Times New Roman" w:cs="Times New Roman"/>
          <w:sz w:val="24"/>
          <w:szCs w:val="24"/>
        </w:rPr>
        <w:t xml:space="preserve"> (calado)</w:t>
      </w:r>
      <w:r w:rsidR="00491017">
        <w:rPr>
          <w:rStyle w:val="st1"/>
          <w:rFonts w:ascii="Times New Roman" w:hAnsi="Times New Roman" w:cs="Times New Roman"/>
          <w:sz w:val="24"/>
          <w:szCs w:val="24"/>
        </w:rPr>
        <w:t>, temperatura y den</w:t>
      </w:r>
      <w:r w:rsidR="00F03DB1">
        <w:rPr>
          <w:rStyle w:val="st1"/>
          <w:rFonts w:ascii="Times New Roman" w:hAnsi="Times New Roman" w:cs="Times New Roman"/>
          <w:sz w:val="24"/>
          <w:szCs w:val="24"/>
        </w:rPr>
        <w:t>sidad de los ríos confluyentes</w:t>
      </w:r>
      <w:r w:rsidR="00491017">
        <w:rPr>
          <w:rStyle w:val="st1"/>
          <w:rFonts w:ascii="Times New Roman" w:hAnsi="Times New Roman" w:cs="Times New Roman"/>
          <w:sz w:val="24"/>
          <w:szCs w:val="24"/>
        </w:rPr>
        <w:t>.</w:t>
      </w:r>
      <w:r w:rsidR="00FF28CB">
        <w:rPr>
          <w:rStyle w:val="Refdenotaalpie"/>
          <w:rFonts w:ascii="Times New Roman" w:hAnsi="Times New Roman" w:cs="Times New Roman"/>
          <w:sz w:val="24"/>
          <w:szCs w:val="24"/>
        </w:rPr>
        <w:footnoteReference w:id="47"/>
      </w:r>
      <w:r w:rsidR="00DC37DD">
        <w:rPr>
          <w:rStyle w:val="st1"/>
          <w:rFonts w:ascii="Times New Roman" w:hAnsi="Times New Roman" w:cs="Times New Roman"/>
          <w:sz w:val="24"/>
          <w:szCs w:val="24"/>
        </w:rPr>
        <w:t xml:space="preserve"> Por </w:t>
      </w:r>
      <w:r w:rsidR="00316819">
        <w:rPr>
          <w:rStyle w:val="st1"/>
          <w:rFonts w:ascii="Times New Roman" w:hAnsi="Times New Roman" w:cs="Times New Roman"/>
          <w:sz w:val="24"/>
          <w:szCs w:val="24"/>
        </w:rPr>
        <w:t xml:space="preserve">todo </w:t>
      </w:r>
      <w:r w:rsidR="00DC37DD">
        <w:rPr>
          <w:rStyle w:val="st1"/>
          <w:rFonts w:ascii="Times New Roman" w:hAnsi="Times New Roman" w:cs="Times New Roman"/>
          <w:sz w:val="24"/>
          <w:szCs w:val="24"/>
        </w:rPr>
        <w:t>ell</w:t>
      </w:r>
      <w:r w:rsidR="005B1A72">
        <w:rPr>
          <w:rStyle w:val="st1"/>
          <w:rFonts w:ascii="Times New Roman" w:hAnsi="Times New Roman" w:cs="Times New Roman"/>
          <w:sz w:val="24"/>
          <w:szCs w:val="24"/>
        </w:rPr>
        <w:t xml:space="preserve">o, sin un claro </w:t>
      </w:r>
      <w:r w:rsidR="005B1A72" w:rsidRPr="00DC37DD">
        <w:rPr>
          <w:rStyle w:val="st1"/>
          <w:rFonts w:ascii="Times New Roman" w:hAnsi="Times New Roman" w:cs="Times New Roman"/>
          <w:sz w:val="24"/>
          <w:szCs w:val="24"/>
        </w:rPr>
        <w:t xml:space="preserve">conocimiento del conjunto de </w:t>
      </w:r>
      <w:r w:rsidR="00CC49DA">
        <w:rPr>
          <w:rStyle w:val="st1"/>
          <w:rFonts w:ascii="Times New Roman" w:hAnsi="Times New Roman" w:cs="Times New Roman"/>
          <w:sz w:val="24"/>
          <w:szCs w:val="24"/>
        </w:rPr>
        <w:t xml:space="preserve">confluencias, la importancia de los subsistemas (llanura de inundación y bosque de ribera), y la interacción agua </w:t>
      </w:r>
      <w:r w:rsidR="00CC49DA">
        <w:rPr>
          <w:rStyle w:val="st1"/>
          <w:rFonts w:ascii="Times New Roman" w:hAnsi="Times New Roman" w:cs="Times New Roman"/>
          <w:sz w:val="24"/>
          <w:szCs w:val="24"/>
        </w:rPr>
        <w:lastRenderedPageBreak/>
        <w:t xml:space="preserve">subsuperficial-superficial </w:t>
      </w:r>
      <w:r w:rsidR="005B1A72" w:rsidRPr="00DC37DD">
        <w:rPr>
          <w:rStyle w:val="st1"/>
          <w:rFonts w:ascii="Times New Roman" w:hAnsi="Times New Roman" w:cs="Times New Roman"/>
          <w:sz w:val="24"/>
          <w:szCs w:val="24"/>
        </w:rPr>
        <w:t>en cada red fluvial</w:t>
      </w:r>
      <w:r w:rsidR="00DC37DD" w:rsidRPr="00DC37DD">
        <w:rPr>
          <w:rStyle w:val="Ttulo1Car"/>
          <w:rFonts w:cs="Arial"/>
          <w:sz w:val="24"/>
        </w:rPr>
        <w:t xml:space="preserve"> </w:t>
      </w:r>
      <w:r w:rsidR="00DC37DD" w:rsidRPr="00D036E2">
        <w:rPr>
          <w:rStyle w:val="Ttulo1Car"/>
          <w:rFonts w:cs="Arial"/>
          <w:b w:val="0"/>
          <w:sz w:val="24"/>
        </w:rPr>
        <w:t xml:space="preserve">no es posible entender </w:t>
      </w:r>
      <w:r w:rsidR="009A517C">
        <w:rPr>
          <w:rStyle w:val="Ttulo1Car"/>
          <w:rFonts w:cs="Arial"/>
          <w:b w:val="0"/>
          <w:sz w:val="24"/>
        </w:rPr>
        <w:t xml:space="preserve">el desarrollo de </w:t>
      </w:r>
      <w:r w:rsidR="00DC37DD" w:rsidRPr="00DC37DD">
        <w:rPr>
          <w:rFonts w:ascii="Times New Roman" w:hAnsi="Times New Roman" w:cs="Arial"/>
          <w:sz w:val="24"/>
          <w:szCs w:val="24"/>
        </w:rPr>
        <w:t>modelos a escala de cuenca</w:t>
      </w:r>
      <w:r w:rsidR="009A517C">
        <w:rPr>
          <w:rFonts w:ascii="Times New Roman" w:hAnsi="Times New Roman" w:cs="Arial"/>
          <w:sz w:val="24"/>
          <w:szCs w:val="24"/>
        </w:rPr>
        <w:t>.</w:t>
      </w:r>
      <w:r w:rsidR="006012DF">
        <w:rPr>
          <w:rStyle w:val="Refdenotaalpie"/>
          <w:rFonts w:ascii="Times New Roman" w:hAnsi="Times New Roman" w:cs="Arial"/>
          <w:sz w:val="24"/>
          <w:szCs w:val="24"/>
        </w:rPr>
        <w:footnoteReference w:id="48"/>
      </w:r>
    </w:p>
    <w:p w:rsidR="00BE13FD" w:rsidRDefault="00BE13FD" w:rsidP="00392A5A">
      <w:pPr>
        <w:spacing w:after="0" w:line="240" w:lineRule="auto"/>
        <w:rPr>
          <w:rStyle w:val="st1"/>
          <w:rFonts w:ascii="Times New Roman" w:hAnsi="Times New Roman" w:cs="Times New Roman"/>
          <w:sz w:val="24"/>
          <w:szCs w:val="24"/>
        </w:rPr>
      </w:pPr>
    </w:p>
    <w:p w:rsidR="00BE13FD" w:rsidRPr="00BE13FD" w:rsidRDefault="006E5DCB" w:rsidP="00BE13FD">
      <w:pPr>
        <w:pStyle w:val="Textonotapie"/>
        <w:rPr>
          <w:rFonts w:ascii="Times New Roman" w:hAnsi="Times New Roman"/>
          <w:sz w:val="24"/>
          <w:lang w:val="es-ES"/>
        </w:rPr>
      </w:pPr>
      <w:r>
        <w:rPr>
          <w:rFonts w:ascii="Times New Roman" w:hAnsi="Times New Roman" w:cs="Times New Roman"/>
          <w:szCs w:val="24"/>
          <w:lang w:val="en-US"/>
        </w:rPr>
        <w:t>L</w:t>
      </w:r>
      <w:r w:rsidR="009E2674" w:rsidRPr="009E2674">
        <w:rPr>
          <w:rFonts w:ascii="Times New Roman" w:hAnsi="Times New Roman" w:cs="Times New Roman"/>
          <w:sz w:val="24"/>
          <w:szCs w:val="24"/>
          <w:lang w:val="en-US"/>
        </w:rPr>
        <w:t xml:space="preserve">a inundación en la Amazonia es de tal magnitud que el peso </w:t>
      </w:r>
      <w:r w:rsidR="00436781">
        <w:rPr>
          <w:rFonts w:ascii="Times New Roman" w:hAnsi="Times New Roman" w:cs="Times New Roman"/>
          <w:sz w:val="24"/>
          <w:szCs w:val="24"/>
          <w:lang w:val="en-US"/>
        </w:rPr>
        <w:t>y la presión de un inmenso espejo</w:t>
      </w:r>
      <w:r w:rsidR="009E2674" w:rsidRPr="009E2674">
        <w:rPr>
          <w:rFonts w:ascii="Times New Roman" w:hAnsi="Times New Roman" w:cs="Times New Roman"/>
          <w:sz w:val="24"/>
          <w:szCs w:val="24"/>
          <w:lang w:val="en-US"/>
        </w:rPr>
        <w:t xml:space="preserve"> </w:t>
      </w:r>
      <w:r w:rsidR="00436781">
        <w:rPr>
          <w:rFonts w:ascii="Times New Roman" w:hAnsi="Times New Roman" w:cs="Times New Roman"/>
          <w:sz w:val="24"/>
          <w:szCs w:val="24"/>
          <w:lang w:val="en-US"/>
        </w:rPr>
        <w:t xml:space="preserve">de </w:t>
      </w:r>
      <w:r w:rsidR="009E2674" w:rsidRPr="009E2674">
        <w:rPr>
          <w:rFonts w:ascii="Times New Roman" w:hAnsi="Times New Roman" w:cs="Times New Roman"/>
          <w:sz w:val="24"/>
          <w:szCs w:val="24"/>
          <w:lang w:val="en-US"/>
        </w:rPr>
        <w:t>agua</w:t>
      </w:r>
      <w:r w:rsidR="00436781">
        <w:rPr>
          <w:rFonts w:ascii="Times New Roman" w:hAnsi="Times New Roman" w:cs="Times New Roman"/>
          <w:sz w:val="24"/>
          <w:szCs w:val="24"/>
          <w:lang w:val="en-US"/>
        </w:rPr>
        <w:t xml:space="preserve"> </w:t>
      </w:r>
      <w:r w:rsidR="00264242">
        <w:rPr>
          <w:rFonts w:ascii="Times New Roman" w:hAnsi="Times New Roman" w:cs="Times New Roman"/>
          <w:sz w:val="24"/>
          <w:szCs w:val="24"/>
          <w:lang w:val="en-US"/>
        </w:rPr>
        <w:t xml:space="preserve">con líquido </w:t>
      </w:r>
      <w:r w:rsidR="00436781">
        <w:rPr>
          <w:rFonts w:ascii="Times New Roman" w:hAnsi="Times New Roman" w:cs="Times New Roman"/>
          <w:sz w:val="24"/>
          <w:szCs w:val="24"/>
          <w:lang w:val="en-US"/>
        </w:rPr>
        <w:t>que no fluye</w:t>
      </w:r>
      <w:r>
        <w:rPr>
          <w:rFonts w:ascii="Times New Roman" w:hAnsi="Times New Roman" w:cs="Times New Roman"/>
          <w:sz w:val="24"/>
          <w:szCs w:val="24"/>
          <w:lang w:val="en-US"/>
        </w:rPr>
        <w:t>,</w:t>
      </w:r>
      <w:r w:rsidR="009E2674" w:rsidRPr="009E2674">
        <w:rPr>
          <w:rFonts w:ascii="Times New Roman" w:hAnsi="Times New Roman" w:cs="Times New Roman"/>
          <w:sz w:val="24"/>
          <w:szCs w:val="24"/>
          <w:lang w:val="en-US"/>
        </w:rPr>
        <w:t xml:space="preserve"> </w:t>
      </w:r>
      <w:r w:rsidR="00436781">
        <w:rPr>
          <w:rFonts w:ascii="Times New Roman" w:hAnsi="Times New Roman" w:cs="Times New Roman"/>
          <w:sz w:val="24"/>
          <w:szCs w:val="24"/>
          <w:lang w:val="en-US"/>
        </w:rPr>
        <w:t xml:space="preserve">afectaría, </w:t>
      </w:r>
      <w:r>
        <w:rPr>
          <w:rFonts w:ascii="Times New Roman" w:hAnsi="Times New Roman" w:cs="Times New Roman"/>
          <w:sz w:val="24"/>
          <w:szCs w:val="24"/>
          <w:lang w:val="en-US"/>
        </w:rPr>
        <w:t xml:space="preserve">según </w:t>
      </w:r>
      <w:r w:rsidRPr="00362F53">
        <w:rPr>
          <w:rFonts w:ascii="Times New Roman" w:hAnsi="Times New Roman" w:cs="Times New Roman"/>
          <w:sz w:val="24"/>
          <w:szCs w:val="24"/>
          <w:lang w:val="en-US"/>
        </w:rPr>
        <w:t>Michael Bevis,</w:t>
      </w:r>
      <w:r>
        <w:rPr>
          <w:rFonts w:ascii="Times New Roman" w:hAnsi="Times New Roman" w:cs="Times New Roman"/>
          <w:szCs w:val="24"/>
          <w:lang w:val="en-US"/>
        </w:rPr>
        <w:t xml:space="preserve"> “…</w:t>
      </w:r>
      <w:r w:rsidR="009E2674" w:rsidRPr="009E2674">
        <w:rPr>
          <w:rFonts w:ascii="Times New Roman" w:hAnsi="Times New Roman" w:cs="Times New Roman"/>
          <w:sz w:val="24"/>
          <w:szCs w:val="24"/>
          <w:lang w:val="en-US"/>
        </w:rPr>
        <w:t>la corteza terrestre en el área de la cuenca y literalmente la hunde diez cm., y luego en la estación seca recupera su nivel”</w:t>
      </w:r>
      <w:r w:rsidR="009E2674">
        <w:rPr>
          <w:rFonts w:ascii="Times New Roman" w:hAnsi="Times New Roman" w:cs="Times New Roman"/>
          <w:szCs w:val="24"/>
          <w:lang w:val="en-US"/>
        </w:rPr>
        <w:t>.</w:t>
      </w:r>
      <w:r w:rsidR="009E2674">
        <w:rPr>
          <w:rStyle w:val="Refdenotaalpie"/>
          <w:rFonts w:ascii="Times New Roman" w:hAnsi="Times New Roman" w:cs="Times New Roman"/>
          <w:szCs w:val="24"/>
          <w:lang w:val="en-US"/>
        </w:rPr>
        <w:footnoteReference w:id="49"/>
      </w:r>
      <w:r w:rsidR="009E2674">
        <w:rPr>
          <w:rFonts w:ascii="Times New Roman" w:hAnsi="Times New Roman" w:cs="Times New Roman"/>
          <w:szCs w:val="24"/>
          <w:lang w:val="en-US"/>
        </w:rPr>
        <w:t xml:space="preserve"> </w:t>
      </w:r>
      <w:r w:rsidR="00436781" w:rsidRPr="00EA295C">
        <w:rPr>
          <w:rFonts w:ascii="Times New Roman" w:hAnsi="Times New Roman" w:cs="Times New Roman"/>
          <w:sz w:val="24"/>
          <w:szCs w:val="24"/>
          <w:lang w:val="en-US"/>
        </w:rPr>
        <w:t>No obstante, e</w:t>
      </w:r>
      <w:r w:rsidR="00392A5A" w:rsidRPr="00EA295C">
        <w:rPr>
          <w:rStyle w:val="st1"/>
          <w:rFonts w:ascii="Times New Roman" w:hAnsi="Times New Roman" w:cs="Times New Roman"/>
          <w:sz w:val="24"/>
          <w:szCs w:val="24"/>
        </w:rPr>
        <w:t>l</w:t>
      </w:r>
      <w:r w:rsidR="00392A5A">
        <w:rPr>
          <w:rStyle w:val="st1"/>
          <w:rFonts w:ascii="Times New Roman" w:hAnsi="Times New Roman" w:cs="Times New Roman"/>
          <w:sz w:val="24"/>
          <w:szCs w:val="24"/>
        </w:rPr>
        <w:t xml:space="preserve"> escurrimiento de</w:t>
      </w:r>
      <w:r w:rsidR="00436781">
        <w:rPr>
          <w:rStyle w:val="st1"/>
          <w:rFonts w:ascii="Times New Roman" w:hAnsi="Times New Roman" w:cs="Times New Roman"/>
          <w:sz w:val="24"/>
          <w:szCs w:val="24"/>
        </w:rPr>
        <w:t>l agua</w:t>
      </w:r>
      <w:r w:rsidR="00392A5A">
        <w:rPr>
          <w:rStyle w:val="st1"/>
          <w:rFonts w:ascii="Times New Roman" w:hAnsi="Times New Roman" w:cs="Times New Roman"/>
          <w:sz w:val="24"/>
          <w:szCs w:val="24"/>
        </w:rPr>
        <w:t xml:space="preserve"> </w:t>
      </w:r>
      <w:r w:rsidR="00392A5A" w:rsidRPr="003040BE">
        <w:rPr>
          <w:rFonts w:ascii="Times New Roman" w:hAnsi="Times New Roman" w:cs="Times New Roman"/>
          <w:sz w:val="24"/>
          <w:szCs w:val="24"/>
        </w:rPr>
        <w:t>y</w:t>
      </w:r>
      <w:r w:rsidR="00392A5A">
        <w:rPr>
          <w:rFonts w:ascii="Times New Roman" w:hAnsi="Times New Roman" w:cs="Times New Roman"/>
          <w:sz w:val="24"/>
          <w:szCs w:val="24"/>
        </w:rPr>
        <w:t xml:space="preserve"> consecuente floración y proliferación de algas</w:t>
      </w:r>
      <w:r w:rsidR="00F8476E">
        <w:rPr>
          <w:rFonts w:ascii="Times New Roman" w:hAnsi="Times New Roman" w:cs="Times New Roman"/>
          <w:sz w:val="24"/>
          <w:szCs w:val="24"/>
        </w:rPr>
        <w:t>,</w:t>
      </w:r>
      <w:r w:rsidR="00392A5A">
        <w:rPr>
          <w:rFonts w:ascii="Times New Roman" w:hAnsi="Times New Roman" w:cs="Times New Roman"/>
          <w:sz w:val="24"/>
          <w:szCs w:val="24"/>
        </w:rPr>
        <w:t xml:space="preserve"> larvas</w:t>
      </w:r>
      <w:r w:rsidR="00E1275E">
        <w:rPr>
          <w:rFonts w:ascii="Times New Roman" w:hAnsi="Times New Roman" w:cs="Times New Roman"/>
          <w:sz w:val="24"/>
          <w:szCs w:val="24"/>
        </w:rPr>
        <w:t>, musgos</w:t>
      </w:r>
      <w:r w:rsidR="00F8476E">
        <w:rPr>
          <w:rFonts w:ascii="Times New Roman" w:hAnsi="Times New Roman" w:cs="Times New Roman"/>
          <w:sz w:val="24"/>
          <w:szCs w:val="24"/>
        </w:rPr>
        <w:t xml:space="preserve"> y moluscos</w:t>
      </w:r>
      <w:r w:rsidR="00392A5A">
        <w:rPr>
          <w:rFonts w:ascii="Times New Roman" w:hAnsi="Times New Roman" w:cs="Times New Roman"/>
          <w:sz w:val="24"/>
          <w:szCs w:val="24"/>
        </w:rPr>
        <w:t xml:space="preserve"> fueron drenando la vida acuática, formando </w:t>
      </w:r>
      <w:r w:rsidR="00392A5A" w:rsidRPr="006247C5">
        <w:rPr>
          <w:rStyle w:val="st1"/>
          <w:rFonts w:ascii="Times New Roman" w:hAnsi="Times New Roman" w:cs="Times New Roman"/>
          <w:sz w:val="24"/>
          <w:szCs w:val="24"/>
        </w:rPr>
        <w:t xml:space="preserve">películas </w:t>
      </w:r>
      <w:r w:rsidR="00392A5A" w:rsidRPr="006247C5">
        <w:rPr>
          <w:rFonts w:ascii="Times New Roman" w:hAnsi="Times New Roman" w:cs="Times New Roman"/>
          <w:vanish/>
          <w:sz w:val="24"/>
          <w:szCs w:val="24"/>
        </w:rPr>
        <w:br/>
      </w:r>
      <w:r w:rsidR="00392A5A" w:rsidRPr="006247C5">
        <w:rPr>
          <w:rStyle w:val="st1"/>
          <w:rFonts w:ascii="Times New Roman" w:hAnsi="Times New Roman" w:cs="Times New Roman"/>
          <w:sz w:val="24"/>
          <w:szCs w:val="24"/>
        </w:rPr>
        <w:t>bacterianas,</w:t>
      </w:r>
      <w:r w:rsidR="00392A5A">
        <w:rPr>
          <w:rStyle w:val="st1"/>
          <w:rFonts w:ascii="Times New Roman" w:hAnsi="Times New Roman" w:cs="Times New Roman"/>
          <w:sz w:val="24"/>
          <w:szCs w:val="24"/>
        </w:rPr>
        <w:t xml:space="preserve"> </w:t>
      </w:r>
      <w:r w:rsidR="00392A5A">
        <w:rPr>
          <w:rFonts w:ascii="Times New Roman" w:hAnsi="Times New Roman" w:cs="Times New Roman"/>
          <w:sz w:val="24"/>
          <w:szCs w:val="24"/>
        </w:rPr>
        <w:t>humedales, pantanos y ciénagas, y suelos ácidos, y fue apareciendo vegetación emergente dando lugar con el correr de los milenios a inmensos sistemas forestales y muy posteriormente a primitivas faunas silvestres</w:t>
      </w:r>
      <w:r w:rsidR="00F8476E">
        <w:rPr>
          <w:rFonts w:ascii="Times New Roman" w:hAnsi="Times New Roman" w:cs="Times New Roman"/>
          <w:sz w:val="24"/>
          <w:szCs w:val="24"/>
        </w:rPr>
        <w:t xml:space="preserve"> (caimanes, tortugas</w:t>
      </w:r>
      <w:r w:rsidR="00365743">
        <w:rPr>
          <w:rFonts w:ascii="Times New Roman" w:hAnsi="Times New Roman" w:cs="Times New Roman"/>
          <w:sz w:val="24"/>
          <w:szCs w:val="24"/>
        </w:rPr>
        <w:t>, jaguares</w:t>
      </w:r>
      <w:r w:rsidR="00F8476E">
        <w:rPr>
          <w:rFonts w:ascii="Times New Roman" w:hAnsi="Times New Roman" w:cs="Times New Roman"/>
          <w:sz w:val="24"/>
          <w:szCs w:val="24"/>
        </w:rPr>
        <w:t>)</w:t>
      </w:r>
      <w:r w:rsidR="00392A5A">
        <w:rPr>
          <w:rFonts w:ascii="Times New Roman" w:hAnsi="Times New Roman" w:cs="Times New Roman"/>
          <w:sz w:val="24"/>
          <w:szCs w:val="24"/>
        </w:rPr>
        <w:t>.</w:t>
      </w:r>
      <w:r w:rsidR="00B966EB">
        <w:rPr>
          <w:rStyle w:val="Refdenotaalpie"/>
          <w:rFonts w:ascii="Times New Roman" w:hAnsi="Times New Roman" w:cs="Times New Roman"/>
          <w:sz w:val="24"/>
          <w:szCs w:val="24"/>
        </w:rPr>
        <w:footnoteReference w:id="50"/>
      </w:r>
      <w:r w:rsidR="00392A5A">
        <w:rPr>
          <w:rFonts w:ascii="Times New Roman" w:hAnsi="Times New Roman" w:cs="Times New Roman"/>
          <w:sz w:val="24"/>
          <w:szCs w:val="24"/>
        </w:rPr>
        <w:t xml:space="preserve"> </w:t>
      </w:r>
      <w:r w:rsidR="00EE3BA0">
        <w:rPr>
          <w:rFonts w:ascii="Times New Roman" w:hAnsi="Times New Roman" w:cs="Times New Roman"/>
          <w:sz w:val="24"/>
          <w:szCs w:val="24"/>
        </w:rPr>
        <w:t>Amén de los acuíferos, y</w:t>
      </w:r>
      <w:r w:rsidR="00BE13FD">
        <w:rPr>
          <w:rFonts w:ascii="Times New Roman" w:hAnsi="Times New Roman" w:cs="Times New Roman"/>
          <w:sz w:val="24"/>
          <w:szCs w:val="24"/>
        </w:rPr>
        <w:t xml:space="preserve"> </w:t>
      </w:r>
      <w:r w:rsidR="00BE13FD" w:rsidRPr="00BE13FD">
        <w:rPr>
          <w:rFonts w:ascii="Times New Roman" w:hAnsi="Times New Roman" w:cs="Times New Roman"/>
          <w:sz w:val="24"/>
          <w:szCs w:val="24"/>
        </w:rPr>
        <w:t>p</w:t>
      </w:r>
      <w:r w:rsidR="00BE13FD" w:rsidRPr="00BE13FD">
        <w:rPr>
          <w:rFonts w:ascii="Times New Roman" w:hAnsi="Times New Roman"/>
          <w:sz w:val="24"/>
          <w:lang w:val="es-ES"/>
        </w:rPr>
        <w:t>or debajo del río Amazonas</w:t>
      </w:r>
      <w:r w:rsidR="00513899">
        <w:rPr>
          <w:rFonts w:ascii="Times New Roman" w:hAnsi="Times New Roman"/>
          <w:sz w:val="24"/>
          <w:lang w:val="es-ES"/>
        </w:rPr>
        <w:t>,</w:t>
      </w:r>
      <w:r w:rsidR="00BE13FD" w:rsidRPr="00BE13FD">
        <w:rPr>
          <w:rFonts w:ascii="Times New Roman" w:hAnsi="Times New Roman"/>
          <w:sz w:val="24"/>
          <w:lang w:val="es-ES"/>
        </w:rPr>
        <w:t xml:space="preserve"> a cuatro mil metros de profundidad y con origen en los Andes peruanos</w:t>
      </w:r>
      <w:r w:rsidR="00513899">
        <w:rPr>
          <w:rFonts w:ascii="Times New Roman" w:hAnsi="Times New Roman"/>
          <w:sz w:val="24"/>
          <w:lang w:val="es-ES"/>
        </w:rPr>
        <w:t>,</w:t>
      </w:r>
      <w:r w:rsidR="00BE13FD" w:rsidRPr="00BE13FD">
        <w:rPr>
          <w:rFonts w:ascii="Times New Roman" w:hAnsi="Times New Roman"/>
          <w:sz w:val="24"/>
          <w:lang w:val="es-ES"/>
        </w:rPr>
        <w:t xml:space="preserve"> se ha descubierto </w:t>
      </w:r>
      <w:r w:rsidR="00DB70D3">
        <w:rPr>
          <w:rFonts w:ascii="Times New Roman" w:hAnsi="Times New Roman"/>
          <w:sz w:val="24"/>
          <w:lang w:val="es-ES"/>
        </w:rPr>
        <w:t xml:space="preserve">recientemente </w:t>
      </w:r>
      <w:r w:rsidR="003C489C">
        <w:rPr>
          <w:rFonts w:ascii="Times New Roman" w:hAnsi="Times New Roman"/>
          <w:sz w:val="24"/>
          <w:lang w:val="es-ES"/>
        </w:rPr>
        <w:t>(</w:t>
      </w:r>
      <w:r w:rsidR="00DB70D3">
        <w:rPr>
          <w:rFonts w:ascii="Times New Roman" w:hAnsi="Times New Roman"/>
          <w:sz w:val="24"/>
          <w:lang w:val="es-ES"/>
        </w:rPr>
        <w:t>en 2011</w:t>
      </w:r>
      <w:r w:rsidR="003C489C">
        <w:rPr>
          <w:rFonts w:ascii="Times New Roman" w:hAnsi="Times New Roman"/>
          <w:sz w:val="24"/>
          <w:lang w:val="es-ES"/>
        </w:rPr>
        <w:t>)</w:t>
      </w:r>
      <w:r w:rsidR="00DB70D3">
        <w:rPr>
          <w:rFonts w:ascii="Times New Roman" w:hAnsi="Times New Roman"/>
          <w:sz w:val="24"/>
          <w:lang w:val="es-ES"/>
        </w:rPr>
        <w:t xml:space="preserve"> </w:t>
      </w:r>
      <w:r w:rsidR="00BE13FD" w:rsidRPr="00BE13FD">
        <w:rPr>
          <w:rFonts w:ascii="Times New Roman" w:hAnsi="Times New Roman"/>
          <w:sz w:val="24"/>
          <w:lang w:val="es-ES"/>
        </w:rPr>
        <w:t>la existencia de un inmenso río subterráneo de seis mil km, de curso muy lento</w:t>
      </w:r>
      <w:r w:rsidR="004B0229">
        <w:rPr>
          <w:rFonts w:ascii="Times New Roman" w:hAnsi="Times New Roman"/>
          <w:sz w:val="24"/>
          <w:lang w:val="es-ES"/>
        </w:rPr>
        <w:t>,</w:t>
      </w:r>
      <w:r w:rsidR="00BE13FD" w:rsidRPr="00BE13FD">
        <w:rPr>
          <w:rFonts w:ascii="Times New Roman" w:hAnsi="Times New Roman"/>
          <w:sz w:val="24"/>
          <w:lang w:val="es-ES"/>
        </w:rPr>
        <w:t xml:space="preserve"> que ava</w:t>
      </w:r>
      <w:r w:rsidR="00264242">
        <w:rPr>
          <w:rFonts w:ascii="Times New Roman" w:hAnsi="Times New Roman"/>
          <w:sz w:val="24"/>
          <w:lang w:val="es-ES"/>
        </w:rPr>
        <w:t>nza a razón de 10 a 100 mts por</w:t>
      </w:r>
      <w:r w:rsidR="00BE13FD" w:rsidRPr="00BE13FD">
        <w:rPr>
          <w:rFonts w:ascii="Times New Roman" w:hAnsi="Times New Roman"/>
          <w:sz w:val="24"/>
          <w:lang w:val="es-ES"/>
        </w:rPr>
        <w:t xml:space="preserve"> año, nombrado Hamza, en homenaje al científico hindú Valiya M</w:t>
      </w:r>
      <w:r w:rsidR="00DB70D3">
        <w:rPr>
          <w:rFonts w:ascii="Times New Roman" w:hAnsi="Times New Roman"/>
          <w:sz w:val="24"/>
          <w:lang w:val="es-ES"/>
        </w:rPr>
        <w:t>annathal Hamza</w:t>
      </w:r>
      <w:r w:rsidR="00BE13FD" w:rsidRPr="00BE13FD">
        <w:rPr>
          <w:rFonts w:ascii="Times New Roman" w:hAnsi="Times New Roman"/>
          <w:sz w:val="24"/>
          <w:lang w:val="es-ES"/>
        </w:rPr>
        <w:t>. Este río sería uno de los dos sistemas de descarga de la Amazonía, y el otro es el superficial.</w:t>
      </w:r>
      <w:r w:rsidR="001C1B94">
        <w:rPr>
          <w:rStyle w:val="Refdenotaalpie"/>
          <w:rFonts w:ascii="Times New Roman" w:hAnsi="Times New Roman"/>
          <w:sz w:val="24"/>
          <w:lang w:val="es-ES"/>
        </w:rPr>
        <w:footnoteReference w:id="51"/>
      </w:r>
    </w:p>
    <w:p w:rsidR="00190D75" w:rsidRDefault="00190D75" w:rsidP="00157468">
      <w:pPr>
        <w:autoSpaceDE w:val="0"/>
        <w:autoSpaceDN w:val="0"/>
        <w:adjustRightInd w:val="0"/>
        <w:spacing w:after="0" w:line="240" w:lineRule="auto"/>
        <w:rPr>
          <w:rFonts w:ascii="Times New Roman" w:hAnsi="Times New Roman" w:cs="Times New Roman"/>
          <w:sz w:val="24"/>
          <w:szCs w:val="24"/>
        </w:rPr>
      </w:pPr>
    </w:p>
    <w:p w:rsidR="00190D75" w:rsidRPr="006E486D" w:rsidRDefault="00190D75" w:rsidP="001574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nuestro caso para poder diagramar un circuito </w:t>
      </w:r>
      <w:r w:rsidR="005A6C51">
        <w:rPr>
          <w:rFonts w:ascii="Times New Roman" w:hAnsi="Times New Roman" w:cs="Times New Roman"/>
          <w:sz w:val="24"/>
          <w:szCs w:val="24"/>
        </w:rPr>
        <w:t>chaco-</w:t>
      </w:r>
      <w:r>
        <w:rPr>
          <w:rFonts w:ascii="Times New Roman" w:hAnsi="Times New Roman" w:cs="Times New Roman"/>
          <w:sz w:val="24"/>
          <w:szCs w:val="24"/>
        </w:rPr>
        <w:t>amazónico-platino integrador hacemos h</w:t>
      </w:r>
      <w:r w:rsidR="00C036BF">
        <w:rPr>
          <w:rFonts w:ascii="Times New Roman" w:hAnsi="Times New Roman" w:cs="Times New Roman"/>
          <w:sz w:val="24"/>
          <w:szCs w:val="24"/>
        </w:rPr>
        <w:t>incapié en un sistema geológico,</w:t>
      </w:r>
      <w:r w:rsidR="00072D91">
        <w:rPr>
          <w:rFonts w:ascii="Times New Roman" w:hAnsi="Times New Roman" w:cs="Times New Roman"/>
          <w:sz w:val="24"/>
          <w:szCs w:val="24"/>
        </w:rPr>
        <w:t xml:space="preserve"> </w:t>
      </w:r>
      <w:r w:rsidR="00EC42C3">
        <w:rPr>
          <w:rFonts w:ascii="Times New Roman" w:hAnsi="Times New Roman" w:cs="Times New Roman"/>
          <w:sz w:val="24"/>
          <w:szCs w:val="24"/>
        </w:rPr>
        <w:t>biogeográfico</w:t>
      </w:r>
      <w:r w:rsidR="009068D5">
        <w:rPr>
          <w:rFonts w:ascii="Times New Roman" w:hAnsi="Times New Roman" w:cs="Times New Roman"/>
          <w:sz w:val="24"/>
          <w:szCs w:val="24"/>
        </w:rPr>
        <w:t xml:space="preserve">, </w:t>
      </w:r>
      <w:r w:rsidR="00E1275E">
        <w:rPr>
          <w:rFonts w:ascii="Times New Roman" w:hAnsi="Times New Roman" w:cs="Times New Roman"/>
          <w:sz w:val="24"/>
          <w:szCs w:val="24"/>
        </w:rPr>
        <w:t xml:space="preserve">hidrológico, </w:t>
      </w:r>
      <w:r w:rsidR="009068D5">
        <w:rPr>
          <w:rFonts w:ascii="Times New Roman" w:hAnsi="Times New Roman" w:cs="Times New Roman"/>
          <w:sz w:val="24"/>
          <w:szCs w:val="24"/>
        </w:rPr>
        <w:t>meteorológico</w:t>
      </w:r>
      <w:r w:rsidR="00072D91">
        <w:rPr>
          <w:rFonts w:ascii="Times New Roman" w:hAnsi="Times New Roman" w:cs="Times New Roman"/>
          <w:sz w:val="24"/>
          <w:szCs w:val="24"/>
        </w:rPr>
        <w:t xml:space="preserve"> </w:t>
      </w:r>
      <w:r w:rsidR="00C036BF">
        <w:rPr>
          <w:rFonts w:ascii="Times New Roman" w:hAnsi="Times New Roman" w:cs="Times New Roman"/>
          <w:sz w:val="24"/>
          <w:szCs w:val="24"/>
        </w:rPr>
        <w:t xml:space="preserve">y climatológico </w:t>
      </w:r>
      <w:r>
        <w:rPr>
          <w:rFonts w:ascii="Times New Roman" w:hAnsi="Times New Roman" w:cs="Times New Roman"/>
          <w:sz w:val="24"/>
          <w:szCs w:val="24"/>
        </w:rPr>
        <w:t>complejo compuesto por diversos circuitos hídricos, por tres (3) cuencas fluviales mayores antagónicas (Orino</w:t>
      </w:r>
      <w:r w:rsidR="007110F1">
        <w:rPr>
          <w:rFonts w:ascii="Times New Roman" w:hAnsi="Times New Roman" w:cs="Times New Roman"/>
          <w:sz w:val="24"/>
          <w:szCs w:val="24"/>
        </w:rPr>
        <w:t>co, Amazonas, Plata), tres  (3</w:t>
      </w:r>
      <w:r>
        <w:rPr>
          <w:rFonts w:ascii="Times New Roman" w:hAnsi="Times New Roman" w:cs="Times New Roman"/>
          <w:sz w:val="24"/>
          <w:szCs w:val="24"/>
        </w:rPr>
        <w:t xml:space="preserve">) macizos </w:t>
      </w:r>
      <w:r w:rsidR="0045499D">
        <w:rPr>
          <w:rFonts w:ascii="Times New Roman" w:hAnsi="Times New Roman" w:cs="Times New Roman"/>
          <w:sz w:val="24"/>
          <w:szCs w:val="24"/>
        </w:rPr>
        <w:t xml:space="preserve">altiplánicos </w:t>
      </w:r>
      <w:r w:rsidR="00691977">
        <w:rPr>
          <w:rFonts w:ascii="Times New Roman" w:hAnsi="Times New Roman" w:cs="Times New Roman"/>
          <w:sz w:val="24"/>
          <w:szCs w:val="24"/>
        </w:rPr>
        <w:t xml:space="preserve">o escudos </w:t>
      </w:r>
      <w:r>
        <w:rPr>
          <w:rFonts w:ascii="Times New Roman" w:hAnsi="Times New Roman" w:cs="Times New Roman"/>
          <w:sz w:val="24"/>
          <w:szCs w:val="24"/>
        </w:rPr>
        <w:t>orográ</w:t>
      </w:r>
      <w:r w:rsidR="007110F1">
        <w:rPr>
          <w:rFonts w:ascii="Times New Roman" w:hAnsi="Times New Roman" w:cs="Times New Roman"/>
          <w:sz w:val="24"/>
          <w:szCs w:val="24"/>
        </w:rPr>
        <w:t>ficos intercalados  (</w:t>
      </w:r>
      <w:r>
        <w:rPr>
          <w:rFonts w:ascii="Times New Roman" w:hAnsi="Times New Roman" w:cs="Times New Roman"/>
          <w:sz w:val="24"/>
          <w:szCs w:val="24"/>
        </w:rPr>
        <w:t xml:space="preserve">el </w:t>
      </w:r>
      <w:r w:rsidR="00D60647">
        <w:rPr>
          <w:rFonts w:ascii="Times New Roman" w:hAnsi="Times New Roman" w:cs="Times New Roman"/>
          <w:sz w:val="24"/>
          <w:szCs w:val="24"/>
        </w:rPr>
        <w:t xml:space="preserve">central </w:t>
      </w:r>
      <w:r w:rsidR="00FC5B54">
        <w:rPr>
          <w:rFonts w:ascii="Times New Roman" w:hAnsi="Times New Roman" w:cs="Times New Roman"/>
          <w:sz w:val="24"/>
          <w:szCs w:val="24"/>
        </w:rPr>
        <w:t xml:space="preserve">oriental </w:t>
      </w:r>
      <w:r w:rsidR="006E486D">
        <w:rPr>
          <w:rFonts w:ascii="Times New Roman" w:hAnsi="Times New Roman" w:cs="Times New Roman"/>
          <w:sz w:val="24"/>
          <w:szCs w:val="24"/>
        </w:rPr>
        <w:t>brasil-</w:t>
      </w:r>
      <w:r w:rsidR="00D60647">
        <w:rPr>
          <w:rFonts w:ascii="Times New Roman" w:hAnsi="Times New Roman" w:cs="Times New Roman"/>
          <w:sz w:val="24"/>
          <w:szCs w:val="24"/>
        </w:rPr>
        <w:t>platino</w:t>
      </w:r>
      <w:r w:rsidR="0045499D">
        <w:rPr>
          <w:rFonts w:ascii="Times New Roman" w:hAnsi="Times New Roman" w:cs="Times New Roman"/>
          <w:sz w:val="24"/>
          <w:szCs w:val="24"/>
        </w:rPr>
        <w:t>, el</w:t>
      </w:r>
      <w:r w:rsidR="006E486D">
        <w:rPr>
          <w:rFonts w:ascii="Times New Roman" w:hAnsi="Times New Roman" w:cs="Times New Roman"/>
          <w:sz w:val="24"/>
          <w:szCs w:val="24"/>
        </w:rPr>
        <w:t xml:space="preserve"> de charcas y el</w:t>
      </w:r>
      <w:r>
        <w:rPr>
          <w:rFonts w:ascii="Times New Roman" w:hAnsi="Times New Roman" w:cs="Times New Roman"/>
          <w:sz w:val="24"/>
          <w:szCs w:val="24"/>
        </w:rPr>
        <w:t xml:space="preserve"> guayanés</w:t>
      </w:r>
      <w:r w:rsidR="007110F1">
        <w:rPr>
          <w:rFonts w:ascii="Times New Roman" w:hAnsi="Times New Roman" w:cs="Times New Roman"/>
          <w:sz w:val="24"/>
          <w:szCs w:val="24"/>
        </w:rPr>
        <w:t>)</w:t>
      </w:r>
      <w:r>
        <w:rPr>
          <w:rFonts w:ascii="Times New Roman" w:hAnsi="Times New Roman" w:cs="Times New Roman"/>
          <w:sz w:val="24"/>
          <w:szCs w:val="24"/>
        </w:rPr>
        <w:t>,</w:t>
      </w:r>
      <w:r w:rsidR="007110F1">
        <w:rPr>
          <w:rFonts w:ascii="Times New Roman" w:hAnsi="Times New Roman" w:cs="Times New Roman"/>
          <w:sz w:val="24"/>
          <w:szCs w:val="24"/>
        </w:rPr>
        <w:t xml:space="preserve"> </w:t>
      </w:r>
      <w:r w:rsidR="007F1787">
        <w:rPr>
          <w:rFonts w:ascii="Times New Roman" w:hAnsi="Times New Roman" w:cs="Times New Roman"/>
          <w:sz w:val="24"/>
          <w:szCs w:val="24"/>
        </w:rPr>
        <w:t>que provienen del pre</w:t>
      </w:r>
      <w:r w:rsidR="000B3C88">
        <w:rPr>
          <w:rFonts w:ascii="Times New Roman" w:hAnsi="Times New Roman" w:cs="Times New Roman"/>
          <w:sz w:val="24"/>
          <w:szCs w:val="24"/>
        </w:rPr>
        <w:t>c</w:t>
      </w:r>
      <w:r w:rsidR="007F1787">
        <w:rPr>
          <w:rFonts w:ascii="Times New Roman" w:hAnsi="Times New Roman" w:cs="Times New Roman"/>
          <w:sz w:val="24"/>
          <w:szCs w:val="24"/>
        </w:rPr>
        <w:t xml:space="preserve">ámbrico (anterior al cretácico) </w:t>
      </w:r>
      <w:r w:rsidR="007110F1">
        <w:rPr>
          <w:rFonts w:ascii="Times New Roman" w:hAnsi="Times New Roman" w:cs="Times New Roman"/>
          <w:sz w:val="24"/>
          <w:szCs w:val="24"/>
        </w:rPr>
        <w:t xml:space="preserve">y </w:t>
      </w:r>
      <w:r>
        <w:rPr>
          <w:rFonts w:ascii="Times New Roman" w:hAnsi="Times New Roman" w:cs="Times New Roman"/>
          <w:sz w:val="24"/>
          <w:szCs w:val="24"/>
        </w:rPr>
        <w:t xml:space="preserve">operan como barreras entre las grandes cuencas del </w:t>
      </w:r>
      <w:r w:rsidR="007110F1">
        <w:rPr>
          <w:rFonts w:ascii="Times New Roman" w:hAnsi="Times New Roman" w:cs="Times New Roman"/>
          <w:sz w:val="24"/>
          <w:szCs w:val="24"/>
        </w:rPr>
        <w:t>Amazonas, el Orinoco y el Plata;</w:t>
      </w:r>
      <w:r w:rsidR="00EC42C3">
        <w:rPr>
          <w:rFonts w:ascii="Times New Roman" w:hAnsi="Times New Roman" w:cs="Times New Roman"/>
          <w:sz w:val="24"/>
          <w:szCs w:val="24"/>
        </w:rPr>
        <w:t xml:space="preserve"> </w:t>
      </w:r>
      <w:r w:rsidR="009C23CC">
        <w:rPr>
          <w:rFonts w:ascii="Times New Roman" w:hAnsi="Times New Roman" w:cs="Times New Roman"/>
          <w:sz w:val="24"/>
          <w:szCs w:val="24"/>
        </w:rPr>
        <w:t xml:space="preserve">un </w:t>
      </w:r>
      <w:r w:rsidR="007C6EC9">
        <w:rPr>
          <w:rFonts w:ascii="Times New Roman" w:hAnsi="Times New Roman" w:cs="Times New Roman"/>
          <w:sz w:val="24"/>
          <w:szCs w:val="24"/>
        </w:rPr>
        <w:t>sistema de humedales (en San Vicente del Caguán, Caquetá;</w:t>
      </w:r>
      <w:r w:rsidR="00CD3C4B">
        <w:rPr>
          <w:rFonts w:ascii="Times New Roman" w:hAnsi="Times New Roman" w:cs="Times New Roman"/>
          <w:sz w:val="24"/>
          <w:szCs w:val="24"/>
        </w:rPr>
        <w:t xml:space="preserve"> las Pampas del Yacuma</w:t>
      </w:r>
      <w:r w:rsidR="007C6EC9">
        <w:rPr>
          <w:rFonts w:ascii="Times New Roman" w:hAnsi="Times New Roman" w:cs="Times New Roman"/>
          <w:sz w:val="24"/>
          <w:szCs w:val="24"/>
        </w:rPr>
        <w:t>, Bolivia;</w:t>
      </w:r>
      <w:r w:rsidR="009C23CC">
        <w:rPr>
          <w:rFonts w:ascii="Times New Roman" w:hAnsi="Times New Roman" w:cs="Times New Roman"/>
          <w:sz w:val="24"/>
          <w:szCs w:val="24"/>
        </w:rPr>
        <w:t xml:space="preserve"> e</w:t>
      </w:r>
      <w:r w:rsidR="007C6EC9">
        <w:rPr>
          <w:rFonts w:ascii="Times New Roman" w:hAnsi="Times New Roman" w:cs="Times New Roman"/>
          <w:sz w:val="24"/>
          <w:szCs w:val="24"/>
        </w:rPr>
        <w:t>l Pantanal del Alto Paraguay;</w:t>
      </w:r>
      <w:r w:rsidR="00B44C61">
        <w:rPr>
          <w:rFonts w:ascii="Times New Roman" w:hAnsi="Times New Roman" w:cs="Times New Roman"/>
          <w:sz w:val="24"/>
          <w:szCs w:val="24"/>
        </w:rPr>
        <w:t xml:space="preserve"> </w:t>
      </w:r>
      <w:r w:rsidR="009C23CC">
        <w:rPr>
          <w:rFonts w:ascii="Times New Roman" w:hAnsi="Times New Roman" w:cs="Times New Roman"/>
          <w:sz w:val="24"/>
          <w:szCs w:val="24"/>
        </w:rPr>
        <w:t xml:space="preserve">el Iberá </w:t>
      </w:r>
      <w:r w:rsidR="00B44C61">
        <w:rPr>
          <w:rFonts w:ascii="Times New Roman" w:hAnsi="Times New Roman" w:cs="Times New Roman"/>
          <w:sz w:val="24"/>
          <w:szCs w:val="24"/>
        </w:rPr>
        <w:t>en Corrientes</w:t>
      </w:r>
      <w:r w:rsidR="007C6EC9">
        <w:rPr>
          <w:rFonts w:ascii="Times New Roman" w:hAnsi="Times New Roman" w:cs="Times New Roman"/>
          <w:sz w:val="24"/>
          <w:szCs w:val="24"/>
        </w:rPr>
        <w:t>,</w:t>
      </w:r>
      <w:r w:rsidR="00B44C61">
        <w:rPr>
          <w:rFonts w:ascii="Times New Roman" w:hAnsi="Times New Roman" w:cs="Times New Roman"/>
          <w:sz w:val="24"/>
          <w:szCs w:val="24"/>
        </w:rPr>
        <w:t xml:space="preserve"> </w:t>
      </w:r>
      <w:r w:rsidR="009C23CC">
        <w:rPr>
          <w:rFonts w:ascii="Times New Roman" w:hAnsi="Times New Roman" w:cs="Times New Roman"/>
          <w:sz w:val="24"/>
          <w:szCs w:val="24"/>
        </w:rPr>
        <w:t>y el Delta</w:t>
      </w:r>
      <w:r w:rsidR="0065648A" w:rsidRPr="0065648A">
        <w:rPr>
          <w:rFonts w:ascii="Times New Roman" w:hAnsi="Times New Roman" w:cs="Times New Roman"/>
          <w:sz w:val="24"/>
          <w:szCs w:val="24"/>
        </w:rPr>
        <w:t xml:space="preserve"> </w:t>
      </w:r>
      <w:r w:rsidR="00AB07AC">
        <w:rPr>
          <w:rFonts w:ascii="Times New Roman" w:hAnsi="Times New Roman" w:cs="Times New Roman"/>
          <w:sz w:val="24"/>
          <w:szCs w:val="24"/>
        </w:rPr>
        <w:t>d</w:t>
      </w:r>
      <w:r w:rsidR="0065648A">
        <w:rPr>
          <w:rFonts w:ascii="Times New Roman" w:hAnsi="Times New Roman" w:cs="Times New Roman"/>
          <w:sz w:val="24"/>
          <w:szCs w:val="24"/>
        </w:rPr>
        <w:t>el río Paraná</w:t>
      </w:r>
      <w:r w:rsidR="009C23CC">
        <w:rPr>
          <w:rFonts w:ascii="Times New Roman" w:hAnsi="Times New Roman" w:cs="Times New Roman"/>
          <w:sz w:val="24"/>
          <w:szCs w:val="24"/>
        </w:rPr>
        <w:t xml:space="preserve">), </w:t>
      </w:r>
      <w:r w:rsidR="00EC42C3">
        <w:rPr>
          <w:rFonts w:ascii="Times New Roman" w:hAnsi="Times New Roman" w:cs="Times New Roman"/>
          <w:sz w:val="24"/>
          <w:szCs w:val="24"/>
        </w:rPr>
        <w:t>y numerosos</w:t>
      </w:r>
      <w:r>
        <w:rPr>
          <w:rFonts w:ascii="Times New Roman" w:hAnsi="Times New Roman" w:cs="Times New Roman"/>
          <w:sz w:val="24"/>
          <w:szCs w:val="24"/>
        </w:rPr>
        <w:t xml:space="preserve"> canales e hidroví</w:t>
      </w:r>
      <w:r w:rsidR="00EC42C3">
        <w:rPr>
          <w:rFonts w:ascii="Times New Roman" w:hAnsi="Times New Roman" w:cs="Times New Roman"/>
          <w:sz w:val="24"/>
          <w:szCs w:val="24"/>
        </w:rPr>
        <w:t>as estratégicas que atraviesen divers</w:t>
      </w:r>
      <w:r>
        <w:rPr>
          <w:rFonts w:ascii="Times New Roman" w:hAnsi="Times New Roman" w:cs="Times New Roman"/>
          <w:sz w:val="24"/>
          <w:szCs w:val="24"/>
        </w:rPr>
        <w:t>os istmos</w:t>
      </w:r>
      <w:r w:rsidR="00EC42C3">
        <w:rPr>
          <w:rFonts w:ascii="Times New Roman" w:hAnsi="Times New Roman" w:cs="Times New Roman"/>
          <w:sz w:val="24"/>
          <w:szCs w:val="24"/>
        </w:rPr>
        <w:t>, tales como el</w:t>
      </w:r>
      <w:r>
        <w:rPr>
          <w:rFonts w:ascii="Times New Roman" w:hAnsi="Times New Roman" w:cs="Times New Roman"/>
          <w:sz w:val="24"/>
          <w:szCs w:val="24"/>
        </w:rPr>
        <w:t xml:space="preserve"> de Fitzcarraldo en </w:t>
      </w:r>
      <w:hyperlink r:id="rId10" w:tooltip="Río Caspajali (aún no redactado)" w:history="1">
        <w:r w:rsidR="00B72B1E" w:rsidRPr="00A5372E">
          <w:rPr>
            <w:rStyle w:val="Hipervnculo"/>
            <w:rFonts w:ascii="Times New Roman" w:hAnsi="Times New Roman" w:cs="Times New Roman"/>
            <w:color w:val="auto"/>
            <w:sz w:val="24"/>
            <w:szCs w:val="24"/>
            <w:u w:val="none"/>
            <w:lang w:val="es-ES"/>
          </w:rPr>
          <w:t>Caspajali</w:t>
        </w:r>
      </w:hyperlink>
      <w:r w:rsidR="00B72B1E">
        <w:rPr>
          <w:rFonts w:ascii="Times New Roman" w:hAnsi="Times New Roman" w:cs="Times New Roman"/>
          <w:sz w:val="24"/>
          <w:szCs w:val="24"/>
          <w:lang w:val="es-ES"/>
        </w:rPr>
        <w:t>-</w:t>
      </w:r>
      <w:r w:rsidR="005A6C51">
        <w:rPr>
          <w:rFonts w:ascii="Times New Roman" w:hAnsi="Times New Roman" w:cs="Times New Roman"/>
          <w:sz w:val="24"/>
          <w:szCs w:val="24"/>
        </w:rPr>
        <w:t>Manu-</w:t>
      </w:r>
      <w:r w:rsidR="003141CC">
        <w:rPr>
          <w:rFonts w:ascii="Times New Roman" w:hAnsi="Times New Roman" w:cs="Times New Roman"/>
          <w:sz w:val="24"/>
          <w:szCs w:val="24"/>
        </w:rPr>
        <w:t>Madre de Dios (Perú);</w:t>
      </w:r>
      <w:r>
        <w:rPr>
          <w:rFonts w:ascii="Times New Roman" w:hAnsi="Times New Roman" w:cs="Times New Roman"/>
          <w:sz w:val="24"/>
          <w:szCs w:val="24"/>
        </w:rPr>
        <w:t xml:space="preserve"> el de </w:t>
      </w:r>
      <w:r w:rsidR="00CA1B93">
        <w:rPr>
          <w:rFonts w:ascii="Times New Roman" w:hAnsi="Times New Roman" w:cs="Times New Roman"/>
          <w:sz w:val="24"/>
          <w:szCs w:val="24"/>
        </w:rPr>
        <w:t>Baldasarri/</w:t>
      </w:r>
      <w:r>
        <w:rPr>
          <w:rFonts w:ascii="Times New Roman" w:hAnsi="Times New Roman" w:cs="Times New Roman"/>
          <w:sz w:val="24"/>
          <w:szCs w:val="24"/>
        </w:rPr>
        <w:t xml:space="preserve">Gallart/Del Mazo en la </w:t>
      </w:r>
      <w:r w:rsidRPr="004A25B1">
        <w:rPr>
          <w:rFonts w:ascii="Times New Roman" w:hAnsi="Times New Roman" w:cs="Times New Roman"/>
          <w:i/>
          <w:iCs/>
          <w:sz w:val="24"/>
          <w:szCs w:val="24"/>
        </w:rPr>
        <w:t>Chapada dos Parecis</w:t>
      </w:r>
      <w:r>
        <w:rPr>
          <w:rFonts w:ascii="Times New Roman" w:hAnsi="Times New Roman" w:cs="Times New Roman"/>
          <w:sz w:val="24"/>
          <w:szCs w:val="24"/>
        </w:rPr>
        <w:t xml:space="preserve"> (</w:t>
      </w:r>
      <w:r w:rsidRPr="005F7346">
        <w:rPr>
          <w:rFonts w:ascii="Times New Roman" w:hAnsi="Times New Roman" w:cs="Times New Roman"/>
          <w:sz w:val="24"/>
          <w:szCs w:val="24"/>
          <w:lang w:val="es-BO"/>
        </w:rPr>
        <w:t>en</w:t>
      </w:r>
      <w:r>
        <w:rPr>
          <w:rFonts w:ascii="Times New Roman" w:hAnsi="Times New Roman" w:cs="Times New Roman"/>
          <w:sz w:val="24"/>
          <w:szCs w:val="24"/>
          <w:lang w:val="es-BO"/>
        </w:rPr>
        <w:t xml:space="preserve"> el altiplano o planalto d</w:t>
      </w:r>
      <w:r>
        <w:rPr>
          <w:rStyle w:val="msoins0"/>
          <w:rFonts w:ascii="Times New Roman" w:hAnsi="Times New Roman" w:cs="Times New Roman"/>
          <w:sz w:val="24"/>
          <w:szCs w:val="24"/>
        </w:rPr>
        <w:t>el e</w:t>
      </w:r>
      <w:r>
        <w:rPr>
          <w:rStyle w:val="st1"/>
          <w:rFonts w:ascii="Times New Roman" w:hAnsi="Times New Roman" w:cs="Times New Roman"/>
          <w:sz w:val="24"/>
          <w:szCs w:val="24"/>
        </w:rPr>
        <w:t xml:space="preserve">stado de Mato-Grosso del Norte, </w:t>
      </w:r>
      <w:r w:rsidR="00D60647">
        <w:rPr>
          <w:rFonts w:ascii="Times New Roman" w:hAnsi="Times New Roman" w:cs="Times New Roman"/>
          <w:sz w:val="24"/>
          <w:szCs w:val="24"/>
        </w:rPr>
        <w:t xml:space="preserve">donde </w:t>
      </w:r>
      <w:r>
        <w:rPr>
          <w:rFonts w:ascii="Times New Roman" w:hAnsi="Times New Roman" w:cs="Times New Roman"/>
          <w:sz w:val="24"/>
          <w:szCs w:val="24"/>
        </w:rPr>
        <w:t xml:space="preserve">desde distintas serranías </w:t>
      </w:r>
      <w:r w:rsidR="00D60647">
        <w:rPr>
          <w:rFonts w:ascii="Times New Roman" w:hAnsi="Times New Roman" w:cs="Times New Roman"/>
          <w:sz w:val="24"/>
          <w:szCs w:val="24"/>
        </w:rPr>
        <w:t xml:space="preserve">nacen </w:t>
      </w:r>
      <w:r>
        <w:rPr>
          <w:rFonts w:ascii="Times New Roman" w:hAnsi="Times New Roman" w:cs="Times New Roman"/>
          <w:sz w:val="24"/>
          <w:szCs w:val="24"/>
        </w:rPr>
        <w:t>los ríos Aguapei, Alegre, Xingú, Araguaia,</w:t>
      </w:r>
      <w:r w:rsidR="003141CC">
        <w:rPr>
          <w:rFonts w:ascii="Times New Roman" w:hAnsi="Times New Roman" w:cs="Times New Roman"/>
          <w:sz w:val="24"/>
          <w:szCs w:val="24"/>
        </w:rPr>
        <w:t xml:space="preserve"> Juruena y Ji-Paraná o Machado);</w:t>
      </w:r>
      <w:r>
        <w:rPr>
          <w:rFonts w:ascii="Times New Roman" w:hAnsi="Times New Roman" w:cs="Times New Roman"/>
          <w:sz w:val="24"/>
          <w:szCs w:val="24"/>
        </w:rPr>
        <w:t xml:space="preserve"> </w:t>
      </w:r>
      <w:r w:rsidR="00475205">
        <w:rPr>
          <w:rFonts w:ascii="Times New Roman" w:hAnsi="Times New Roman" w:cs="Times New Roman"/>
          <w:sz w:val="24"/>
          <w:szCs w:val="24"/>
        </w:rPr>
        <w:t>el d</w:t>
      </w:r>
      <w:r w:rsidR="003141CC">
        <w:rPr>
          <w:rFonts w:ascii="Times New Roman" w:hAnsi="Times New Roman" w:cs="Times New Roman"/>
          <w:sz w:val="24"/>
          <w:szCs w:val="24"/>
        </w:rPr>
        <w:t>el Mamoré con el Beni (Bolivia);</w:t>
      </w:r>
      <w:r w:rsidR="00475205">
        <w:rPr>
          <w:rFonts w:ascii="Times New Roman" w:hAnsi="Times New Roman" w:cs="Times New Roman"/>
          <w:sz w:val="24"/>
          <w:szCs w:val="24"/>
        </w:rPr>
        <w:t xml:space="preserve"> el del Heath</w:t>
      </w:r>
      <w:r w:rsidR="003141CC">
        <w:rPr>
          <w:rFonts w:ascii="Times New Roman" w:hAnsi="Times New Roman" w:cs="Times New Roman"/>
          <w:sz w:val="24"/>
          <w:szCs w:val="24"/>
        </w:rPr>
        <w:t xml:space="preserve"> con el Madre de Dios </w:t>
      </w:r>
      <w:r w:rsidR="003141CC">
        <w:rPr>
          <w:rFonts w:ascii="Times New Roman" w:hAnsi="Times New Roman" w:cs="Times New Roman"/>
          <w:sz w:val="24"/>
          <w:szCs w:val="24"/>
        </w:rPr>
        <w:lastRenderedPageBreak/>
        <w:t>(Bolivia);</w:t>
      </w:r>
      <w:r w:rsidR="00475205">
        <w:rPr>
          <w:rFonts w:ascii="Times New Roman" w:hAnsi="Times New Roman" w:cs="Times New Roman"/>
          <w:sz w:val="24"/>
          <w:szCs w:val="24"/>
        </w:rPr>
        <w:t xml:space="preserve"> el del Tocant</w:t>
      </w:r>
      <w:r w:rsidR="003141CC">
        <w:rPr>
          <w:rFonts w:ascii="Times New Roman" w:hAnsi="Times New Roman" w:cs="Times New Roman"/>
          <w:sz w:val="24"/>
          <w:szCs w:val="24"/>
        </w:rPr>
        <w:t>ins con el Cuiabá (Mato Grosso);</w:t>
      </w:r>
      <w:r w:rsidR="00475205">
        <w:rPr>
          <w:rFonts w:ascii="Times New Roman" w:hAnsi="Times New Roman" w:cs="Times New Roman"/>
          <w:sz w:val="24"/>
          <w:szCs w:val="24"/>
        </w:rPr>
        <w:t xml:space="preserve"> </w:t>
      </w:r>
      <w:r>
        <w:rPr>
          <w:rFonts w:ascii="Times New Roman" w:hAnsi="Times New Roman" w:cs="Times New Roman"/>
          <w:sz w:val="24"/>
          <w:szCs w:val="24"/>
        </w:rPr>
        <w:t>y el del Alto Paraguay a través del Pantanal Matogrossense (este último posee una población de 200.000 habitantes con cabecera en Corumbá)</w:t>
      </w:r>
      <w:r w:rsidR="0034793C">
        <w:rPr>
          <w:rFonts w:ascii="Times New Roman" w:hAnsi="Times New Roman" w:cs="Times New Roman"/>
          <w:sz w:val="24"/>
          <w:szCs w:val="24"/>
        </w:rPr>
        <w:t xml:space="preserve">, pero con extensiones </w:t>
      </w:r>
      <w:r w:rsidR="000A6B8F">
        <w:rPr>
          <w:rFonts w:ascii="Times New Roman" w:hAnsi="Times New Roman" w:cs="Times New Roman"/>
          <w:sz w:val="24"/>
          <w:szCs w:val="24"/>
        </w:rPr>
        <w:t xml:space="preserve">en </w:t>
      </w:r>
      <w:r w:rsidR="005B7C62">
        <w:rPr>
          <w:rFonts w:ascii="Times New Roman" w:hAnsi="Times New Roman" w:cs="Times New Roman"/>
          <w:sz w:val="24"/>
          <w:szCs w:val="24"/>
        </w:rPr>
        <w:t xml:space="preserve">el Pantanal Paraguayo y </w:t>
      </w:r>
      <w:r w:rsidR="000A6B8F">
        <w:rPr>
          <w:rFonts w:ascii="Times New Roman" w:hAnsi="Times New Roman" w:cs="Times New Roman"/>
          <w:sz w:val="24"/>
          <w:szCs w:val="24"/>
        </w:rPr>
        <w:t>el Pantanal</w:t>
      </w:r>
      <w:r w:rsidR="0034793C">
        <w:rPr>
          <w:rFonts w:ascii="Times New Roman" w:hAnsi="Times New Roman" w:cs="Times New Roman"/>
          <w:sz w:val="24"/>
          <w:szCs w:val="24"/>
        </w:rPr>
        <w:t xml:space="preserve"> Bolivia</w:t>
      </w:r>
      <w:r w:rsidR="000A6B8F">
        <w:rPr>
          <w:rFonts w:ascii="Times New Roman" w:hAnsi="Times New Roman" w:cs="Times New Roman"/>
          <w:sz w:val="24"/>
          <w:szCs w:val="24"/>
        </w:rPr>
        <w:t xml:space="preserve">no (Canal </w:t>
      </w:r>
      <w:r w:rsidR="000A6B8F" w:rsidRPr="00E8043B">
        <w:rPr>
          <w:rFonts w:ascii="Times New Roman" w:hAnsi="Times New Roman" w:cs="Times New Roman"/>
          <w:sz w:val="24"/>
          <w:szCs w:val="24"/>
        </w:rPr>
        <w:t>Tamengo</w:t>
      </w:r>
      <w:r w:rsidR="000A6B8F">
        <w:rPr>
          <w:rFonts w:ascii="Times New Roman" w:hAnsi="Times New Roman" w:cs="Times New Roman"/>
          <w:sz w:val="24"/>
          <w:szCs w:val="24"/>
        </w:rPr>
        <w:t>)</w:t>
      </w:r>
      <w:r>
        <w:rPr>
          <w:rFonts w:ascii="Times New Roman" w:hAnsi="Times New Roman" w:cs="Times New Roman"/>
          <w:sz w:val="24"/>
          <w:szCs w:val="24"/>
        </w:rPr>
        <w:t xml:space="preserve">. </w:t>
      </w:r>
    </w:p>
    <w:p w:rsidR="00190D75" w:rsidRDefault="00190D75" w:rsidP="003319D7">
      <w:pPr>
        <w:spacing w:after="0" w:line="240" w:lineRule="auto"/>
        <w:rPr>
          <w:rFonts w:ascii="Times New Roman" w:hAnsi="Times New Roman" w:cs="Times New Roman"/>
          <w:sz w:val="24"/>
          <w:szCs w:val="24"/>
        </w:rPr>
      </w:pPr>
    </w:p>
    <w:p w:rsidR="00BF52CC" w:rsidRPr="00BE208E" w:rsidRDefault="00190D75" w:rsidP="003319D7">
      <w:pPr>
        <w:spacing w:after="0" w:line="240" w:lineRule="auto"/>
        <w:rPr>
          <w:rFonts w:ascii="Times New Roman" w:hAnsi="Times New Roman" w:cs="Times New Roman"/>
          <w:sz w:val="24"/>
          <w:szCs w:val="24"/>
        </w:rPr>
      </w:pPr>
      <w:r>
        <w:rPr>
          <w:rFonts w:ascii="Times New Roman" w:hAnsi="Times New Roman" w:cs="Times New Roman"/>
          <w:sz w:val="24"/>
          <w:szCs w:val="24"/>
        </w:rPr>
        <w:t>Entre esas políticas y operaciones hemos jerarquizado</w:t>
      </w:r>
      <w:r>
        <w:rPr>
          <w:rFonts w:ascii="Times New Roman" w:hAnsi="Times New Roman" w:cs="Times New Roman"/>
          <w:sz w:val="24"/>
          <w:szCs w:val="24"/>
          <w:lang w:val="es-ES"/>
        </w:rPr>
        <w:t xml:space="preserve"> </w:t>
      </w:r>
      <w:r w:rsidR="00722D4A">
        <w:rPr>
          <w:rFonts w:ascii="Times New Roman" w:hAnsi="Times New Roman" w:cs="Times New Roman"/>
          <w:sz w:val="24"/>
          <w:szCs w:val="24"/>
          <w:lang w:val="es-ES"/>
        </w:rPr>
        <w:t xml:space="preserve">una media docena de instituciones </w:t>
      </w:r>
      <w:r w:rsidR="00EC3057">
        <w:rPr>
          <w:rFonts w:ascii="Times New Roman" w:hAnsi="Times New Roman" w:cs="Times New Roman"/>
          <w:sz w:val="24"/>
          <w:szCs w:val="24"/>
          <w:lang w:val="es-ES"/>
        </w:rPr>
        <w:t>bio</w:t>
      </w:r>
      <w:r w:rsidR="00722D4A">
        <w:rPr>
          <w:rFonts w:ascii="Times New Roman" w:hAnsi="Times New Roman" w:cs="Times New Roman"/>
          <w:sz w:val="24"/>
          <w:szCs w:val="24"/>
          <w:lang w:val="es-ES"/>
        </w:rPr>
        <w:t>geográficas</w:t>
      </w:r>
      <w:r w:rsidR="00495CDF">
        <w:rPr>
          <w:rFonts w:ascii="Times New Roman" w:hAnsi="Times New Roman" w:cs="Times New Roman"/>
          <w:sz w:val="24"/>
          <w:szCs w:val="24"/>
          <w:lang w:val="es-ES"/>
        </w:rPr>
        <w:t xml:space="preserve"> y etn</w:t>
      </w:r>
      <w:r w:rsidR="00EB6D98">
        <w:rPr>
          <w:rFonts w:ascii="Times New Roman" w:hAnsi="Times New Roman" w:cs="Times New Roman"/>
          <w:sz w:val="24"/>
          <w:szCs w:val="24"/>
          <w:lang w:val="es-ES"/>
        </w:rPr>
        <w:t>opolíticas</w:t>
      </w:r>
      <w:r w:rsidR="00722D4A">
        <w:rPr>
          <w:rFonts w:ascii="Times New Roman" w:hAnsi="Times New Roman" w:cs="Times New Roman"/>
          <w:sz w:val="24"/>
          <w:szCs w:val="24"/>
          <w:lang w:val="es-ES"/>
        </w:rPr>
        <w:t xml:space="preserve">, tales como </w:t>
      </w:r>
      <w:r>
        <w:rPr>
          <w:rFonts w:ascii="Times New Roman" w:hAnsi="Times New Roman" w:cs="Times New Roman"/>
          <w:sz w:val="24"/>
          <w:szCs w:val="24"/>
          <w:lang w:val="es-ES"/>
        </w:rPr>
        <w:t xml:space="preserve">el desplazamiento de </w:t>
      </w:r>
      <w:r w:rsidR="00A00F81">
        <w:rPr>
          <w:rFonts w:ascii="Times New Roman" w:hAnsi="Times New Roman" w:cs="Times New Roman"/>
          <w:sz w:val="24"/>
          <w:szCs w:val="24"/>
          <w:lang w:val="es-ES"/>
        </w:rPr>
        <w:t>los límites geográficos o frontera</w:t>
      </w:r>
      <w:r w:rsidRPr="00482FC5">
        <w:rPr>
          <w:rFonts w:ascii="Times New Roman" w:hAnsi="Times New Roman" w:cs="Times New Roman"/>
          <w:sz w:val="24"/>
          <w:szCs w:val="24"/>
          <w:lang w:val="es-ES"/>
        </w:rPr>
        <w:t>s</w:t>
      </w:r>
      <w:r w:rsidR="00A00F81">
        <w:rPr>
          <w:rFonts w:ascii="Times New Roman" w:hAnsi="Times New Roman" w:cs="Times New Roman"/>
          <w:sz w:val="24"/>
          <w:szCs w:val="24"/>
          <w:lang w:val="es-ES"/>
        </w:rPr>
        <w:t xml:space="preserve"> (definida por los geopolítico</w:t>
      </w:r>
      <w:r w:rsidR="0049681F">
        <w:rPr>
          <w:rFonts w:ascii="Times New Roman" w:hAnsi="Times New Roman" w:cs="Times New Roman"/>
          <w:sz w:val="24"/>
          <w:szCs w:val="24"/>
          <w:lang w:val="es-ES"/>
        </w:rPr>
        <w:t>s</w:t>
      </w:r>
      <w:r w:rsidR="00A00F81">
        <w:rPr>
          <w:rFonts w:ascii="Times New Roman" w:hAnsi="Times New Roman" w:cs="Times New Roman"/>
          <w:sz w:val="24"/>
          <w:szCs w:val="24"/>
          <w:lang w:val="es-ES"/>
        </w:rPr>
        <w:t xml:space="preserve"> como </w:t>
      </w:r>
      <w:r w:rsidR="0049681F">
        <w:rPr>
          <w:rFonts w:ascii="Times New Roman" w:hAnsi="Times New Roman" w:cs="Times New Roman"/>
          <w:sz w:val="24"/>
          <w:szCs w:val="24"/>
          <w:lang w:val="es-ES"/>
        </w:rPr>
        <w:t xml:space="preserve">la membrana demarcadora donde se registra </w:t>
      </w:r>
      <w:r w:rsidR="00A00F81">
        <w:rPr>
          <w:rFonts w:ascii="Times New Roman" w:hAnsi="Times New Roman" w:cs="Times New Roman"/>
          <w:sz w:val="24"/>
          <w:szCs w:val="24"/>
          <w:lang w:val="es-ES"/>
        </w:rPr>
        <w:t xml:space="preserve">el choque de dos </w:t>
      </w:r>
      <w:r w:rsidR="00A00F81" w:rsidRPr="00A00F81">
        <w:rPr>
          <w:rFonts w:ascii="Times New Roman" w:hAnsi="Times New Roman" w:cs="Times New Roman"/>
          <w:i/>
          <w:sz w:val="24"/>
          <w:szCs w:val="24"/>
          <w:lang w:val="es-ES"/>
        </w:rPr>
        <w:t>heartlands</w:t>
      </w:r>
      <w:r w:rsidR="00A00F81">
        <w:rPr>
          <w:rFonts w:ascii="Times New Roman" w:hAnsi="Times New Roman" w:cs="Times New Roman"/>
          <w:sz w:val="24"/>
          <w:szCs w:val="24"/>
          <w:lang w:val="es-ES"/>
        </w:rPr>
        <w:t>)</w:t>
      </w:r>
      <w:r w:rsidR="000D6D28">
        <w:rPr>
          <w:rFonts w:ascii="Times New Roman" w:hAnsi="Times New Roman" w:cs="Times New Roman"/>
          <w:sz w:val="24"/>
          <w:szCs w:val="24"/>
          <w:lang w:val="es-ES"/>
        </w:rPr>
        <w:t xml:space="preserve">, </w:t>
      </w:r>
      <w:r w:rsidR="00722D4A">
        <w:rPr>
          <w:rFonts w:ascii="Times New Roman" w:hAnsi="Times New Roman" w:cs="Times New Roman"/>
          <w:sz w:val="24"/>
          <w:szCs w:val="24"/>
          <w:lang w:val="es-ES"/>
        </w:rPr>
        <w:t xml:space="preserve">la existencia de múltiples </w:t>
      </w:r>
      <w:r w:rsidR="00722D4A" w:rsidRPr="001038EF">
        <w:rPr>
          <w:rFonts w:ascii="Times New Roman" w:hAnsi="Times New Roman" w:cs="Times New Roman"/>
          <w:i/>
          <w:sz w:val="24"/>
          <w:szCs w:val="24"/>
          <w:lang w:val="es-ES"/>
        </w:rPr>
        <w:t>heartlands</w:t>
      </w:r>
      <w:r w:rsidR="00722D4A">
        <w:rPr>
          <w:rFonts w:ascii="Times New Roman" w:hAnsi="Times New Roman" w:cs="Times New Roman"/>
          <w:sz w:val="24"/>
          <w:szCs w:val="24"/>
          <w:lang w:val="es-ES"/>
        </w:rPr>
        <w:t xml:space="preserve">, </w:t>
      </w:r>
      <w:r w:rsidR="000D6D28">
        <w:rPr>
          <w:rFonts w:ascii="Times New Roman" w:hAnsi="Times New Roman" w:cs="Times New Roman"/>
          <w:sz w:val="24"/>
          <w:szCs w:val="24"/>
          <w:lang w:val="es-ES"/>
        </w:rPr>
        <w:t>la parti</w:t>
      </w:r>
      <w:r>
        <w:rPr>
          <w:rFonts w:ascii="Times New Roman" w:hAnsi="Times New Roman" w:cs="Times New Roman"/>
          <w:sz w:val="24"/>
          <w:szCs w:val="24"/>
          <w:lang w:val="es-ES"/>
        </w:rPr>
        <w:t xml:space="preserve">ción del </w:t>
      </w:r>
      <w:r w:rsidRPr="00620C60">
        <w:rPr>
          <w:rFonts w:ascii="Times New Roman" w:hAnsi="Times New Roman" w:cs="Times New Roman"/>
          <w:i/>
          <w:iCs/>
          <w:sz w:val="24"/>
          <w:szCs w:val="24"/>
          <w:lang w:val="es-ES"/>
        </w:rPr>
        <w:t>hinterland</w:t>
      </w:r>
      <w:r w:rsidRPr="00344B8C">
        <w:rPr>
          <w:rFonts w:ascii="Times New Roman" w:hAnsi="Times New Roman" w:cs="Times New Roman"/>
          <w:sz w:val="24"/>
          <w:szCs w:val="24"/>
          <w:lang w:val="es-ES"/>
        </w:rPr>
        <w:t xml:space="preserve"> </w:t>
      </w:r>
      <w:r w:rsidR="00470760">
        <w:rPr>
          <w:rFonts w:ascii="Times New Roman" w:hAnsi="Times New Roman" w:cs="Times New Roman"/>
          <w:sz w:val="24"/>
          <w:szCs w:val="24"/>
          <w:lang w:val="es-ES"/>
        </w:rPr>
        <w:t>chaco-</w:t>
      </w:r>
      <w:r w:rsidRPr="00344B8C">
        <w:rPr>
          <w:rFonts w:ascii="Times New Roman" w:hAnsi="Times New Roman" w:cs="Times New Roman"/>
          <w:sz w:val="24"/>
          <w:szCs w:val="24"/>
          <w:lang w:val="es-ES"/>
        </w:rPr>
        <w:t>amazónico</w:t>
      </w:r>
      <w:r w:rsidR="00470760">
        <w:rPr>
          <w:rFonts w:ascii="Times New Roman" w:hAnsi="Times New Roman" w:cs="Times New Roman"/>
          <w:sz w:val="24"/>
          <w:szCs w:val="24"/>
          <w:lang w:val="es-ES"/>
        </w:rPr>
        <w:t xml:space="preserve">-platino </w:t>
      </w:r>
      <w:r w:rsidR="0084459F">
        <w:rPr>
          <w:rFonts w:ascii="Times New Roman" w:hAnsi="Times New Roman" w:cs="Times New Roman"/>
          <w:sz w:val="24"/>
          <w:szCs w:val="24"/>
          <w:lang w:val="es-ES"/>
        </w:rPr>
        <w:t>--</w:t>
      </w:r>
      <w:r w:rsidR="0084459F">
        <w:rPr>
          <w:rFonts w:ascii="Times New Roman" w:hAnsi="Times New Roman" w:cs="Times New Roman"/>
          <w:sz w:val="24"/>
          <w:szCs w:val="24"/>
        </w:rPr>
        <w:t>o laberíntico</w:t>
      </w:r>
      <w:r w:rsidR="0084459F" w:rsidRPr="00C443A7">
        <w:rPr>
          <w:rFonts w:ascii="Times New Roman" w:hAnsi="Times New Roman" w:cs="Times New Roman"/>
          <w:sz w:val="24"/>
          <w:szCs w:val="24"/>
        </w:rPr>
        <w:t xml:space="preserve"> espacio interior a escala cont</w:t>
      </w:r>
      <w:r w:rsidR="0084459F">
        <w:rPr>
          <w:rFonts w:ascii="Times New Roman" w:hAnsi="Times New Roman" w:cs="Times New Roman"/>
          <w:sz w:val="24"/>
          <w:szCs w:val="24"/>
        </w:rPr>
        <w:t>inental--</w:t>
      </w:r>
      <w:r w:rsidR="0084459F">
        <w:rPr>
          <w:rFonts w:ascii="Times New Roman" w:hAnsi="Times New Roman" w:cs="Times New Roman"/>
          <w:sz w:val="24"/>
          <w:szCs w:val="24"/>
          <w:lang w:val="es-ES"/>
        </w:rPr>
        <w:t xml:space="preserve"> </w:t>
      </w:r>
      <w:r w:rsidR="00470760">
        <w:rPr>
          <w:rFonts w:ascii="Times New Roman" w:hAnsi="Times New Roman" w:cs="Times New Roman"/>
          <w:sz w:val="24"/>
          <w:szCs w:val="24"/>
          <w:lang w:val="es-ES"/>
        </w:rPr>
        <w:t xml:space="preserve">en </w:t>
      </w:r>
      <w:r w:rsidR="002A139C">
        <w:rPr>
          <w:rFonts w:ascii="Times New Roman" w:hAnsi="Times New Roman" w:cs="Times New Roman"/>
          <w:sz w:val="24"/>
          <w:szCs w:val="24"/>
          <w:lang w:val="es-ES"/>
        </w:rPr>
        <w:t>espacio</w:t>
      </w:r>
      <w:r w:rsidR="00470760">
        <w:rPr>
          <w:rFonts w:ascii="Times New Roman" w:hAnsi="Times New Roman" w:cs="Times New Roman"/>
          <w:sz w:val="24"/>
          <w:szCs w:val="24"/>
          <w:lang w:val="es-ES"/>
        </w:rPr>
        <w:t>s</w:t>
      </w:r>
      <w:r w:rsidR="002A139C">
        <w:rPr>
          <w:rFonts w:ascii="Times New Roman" w:hAnsi="Times New Roman" w:cs="Times New Roman"/>
          <w:sz w:val="24"/>
          <w:szCs w:val="24"/>
          <w:lang w:val="es-ES"/>
        </w:rPr>
        <w:t xml:space="preserve"> </w:t>
      </w:r>
      <w:r>
        <w:rPr>
          <w:rFonts w:ascii="Times New Roman" w:hAnsi="Times New Roman" w:cs="Times New Roman"/>
          <w:sz w:val="24"/>
          <w:szCs w:val="24"/>
          <w:lang w:val="es-ES"/>
        </w:rPr>
        <w:t>hidrográf</w:t>
      </w:r>
      <w:r w:rsidR="00143B89">
        <w:rPr>
          <w:rFonts w:ascii="Times New Roman" w:hAnsi="Times New Roman" w:cs="Times New Roman"/>
          <w:sz w:val="24"/>
          <w:szCs w:val="24"/>
          <w:lang w:val="es-ES"/>
        </w:rPr>
        <w:t>icamente desarticul</w:t>
      </w:r>
      <w:r w:rsidRPr="00344B8C">
        <w:rPr>
          <w:rFonts w:ascii="Times New Roman" w:hAnsi="Times New Roman" w:cs="Times New Roman"/>
          <w:sz w:val="24"/>
          <w:szCs w:val="24"/>
          <w:lang w:val="es-ES"/>
        </w:rPr>
        <w:t>ado</w:t>
      </w:r>
      <w:r w:rsidR="00470760">
        <w:rPr>
          <w:rFonts w:ascii="Times New Roman" w:hAnsi="Times New Roman" w:cs="Times New Roman"/>
          <w:sz w:val="24"/>
          <w:szCs w:val="24"/>
          <w:lang w:val="es-ES"/>
        </w:rPr>
        <w:t>s</w:t>
      </w:r>
      <w:r w:rsidR="00A00F81">
        <w:rPr>
          <w:rFonts w:ascii="Times New Roman" w:hAnsi="Times New Roman" w:cs="Times New Roman"/>
          <w:sz w:val="24"/>
          <w:szCs w:val="24"/>
          <w:lang w:val="es-ES"/>
        </w:rPr>
        <w:t xml:space="preserve">, </w:t>
      </w:r>
      <w:r w:rsidR="00722D4A">
        <w:rPr>
          <w:rFonts w:ascii="Times New Roman" w:hAnsi="Times New Roman" w:cs="Times New Roman"/>
          <w:sz w:val="24"/>
          <w:szCs w:val="24"/>
          <w:lang w:val="es-ES"/>
        </w:rPr>
        <w:t>la vigencia d</w:t>
      </w:r>
      <w:r w:rsidR="00AD60B9">
        <w:rPr>
          <w:rFonts w:ascii="Times New Roman" w:hAnsi="Times New Roman" w:cs="Times New Roman"/>
          <w:sz w:val="24"/>
          <w:szCs w:val="24"/>
          <w:lang w:val="es-ES"/>
        </w:rPr>
        <w:t>el</w:t>
      </w:r>
      <w:r w:rsidR="00A00F81">
        <w:rPr>
          <w:rFonts w:ascii="Times New Roman" w:hAnsi="Times New Roman" w:cs="Times New Roman"/>
          <w:sz w:val="24"/>
          <w:szCs w:val="24"/>
          <w:lang w:val="es-ES"/>
        </w:rPr>
        <w:t xml:space="preserve"> principio del</w:t>
      </w:r>
      <w:r w:rsidR="00AD60B9">
        <w:rPr>
          <w:rFonts w:ascii="Times New Roman" w:hAnsi="Times New Roman" w:cs="Times New Roman"/>
          <w:sz w:val="24"/>
          <w:szCs w:val="24"/>
          <w:lang w:val="es-ES"/>
        </w:rPr>
        <w:t xml:space="preserve"> </w:t>
      </w:r>
      <w:r w:rsidR="00AD60B9" w:rsidRPr="00356A1B">
        <w:rPr>
          <w:rFonts w:ascii="Times New Roman" w:hAnsi="Times New Roman" w:cs="Times New Roman"/>
          <w:i/>
          <w:sz w:val="24"/>
          <w:szCs w:val="24"/>
          <w:lang w:val="es-ES"/>
        </w:rPr>
        <w:t>uti possidetis</w:t>
      </w:r>
      <w:r w:rsidR="00A00F81">
        <w:rPr>
          <w:rFonts w:ascii="Times New Roman" w:hAnsi="Times New Roman" w:cs="Times New Roman"/>
          <w:sz w:val="24"/>
          <w:szCs w:val="24"/>
          <w:lang w:val="es-ES"/>
        </w:rPr>
        <w:t>,</w:t>
      </w:r>
      <w:r w:rsidR="00356A1B">
        <w:rPr>
          <w:rFonts w:ascii="Times New Roman" w:hAnsi="Times New Roman" w:cs="Times New Roman"/>
          <w:sz w:val="24"/>
          <w:szCs w:val="24"/>
          <w:lang w:val="es-ES"/>
        </w:rPr>
        <w:t xml:space="preserve"> </w:t>
      </w:r>
      <w:r w:rsidR="00A00F81">
        <w:rPr>
          <w:rFonts w:ascii="Times New Roman" w:hAnsi="Times New Roman" w:cs="Times New Roman"/>
          <w:sz w:val="24"/>
          <w:szCs w:val="24"/>
          <w:lang w:val="es-ES"/>
        </w:rPr>
        <w:t>la producción de</w:t>
      </w:r>
      <w:r>
        <w:rPr>
          <w:rFonts w:ascii="Times New Roman" w:hAnsi="Times New Roman" w:cs="Times New Roman"/>
          <w:sz w:val="24"/>
          <w:szCs w:val="24"/>
          <w:lang w:val="es-ES"/>
        </w:rPr>
        <w:t xml:space="preserve"> </w:t>
      </w:r>
      <w:r w:rsidRPr="00602C8A">
        <w:rPr>
          <w:rFonts w:ascii="Times New Roman" w:hAnsi="Times New Roman" w:cs="Times New Roman"/>
          <w:sz w:val="24"/>
          <w:szCs w:val="24"/>
          <w:lang w:val="es-ES"/>
        </w:rPr>
        <w:t>tratados que abrogan tratados</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 xml:space="preserve">la conexión de la costa interior con la costa exterior antes y después del Canal de Panamá (Atlántica </w:t>
      </w:r>
      <w:r w:rsidR="00264242">
        <w:rPr>
          <w:rFonts w:ascii="Times New Roman" w:hAnsi="Times New Roman" w:cs="Times New Roman"/>
          <w:sz w:val="24"/>
          <w:szCs w:val="24"/>
          <w:lang w:val="es-ES"/>
        </w:rPr>
        <w:t>y Pacífica),</w:t>
      </w:r>
      <w:r w:rsidR="00442D48">
        <w:rPr>
          <w:rFonts w:ascii="Times New Roman" w:hAnsi="Times New Roman" w:cs="Times New Roman"/>
          <w:sz w:val="24"/>
          <w:szCs w:val="24"/>
          <w:lang w:val="es-ES"/>
        </w:rPr>
        <w:t xml:space="preserve"> e</w:t>
      </w:r>
      <w:r w:rsidR="00264242">
        <w:rPr>
          <w:rFonts w:ascii="Times New Roman" w:hAnsi="Times New Roman" w:cs="Times New Roman"/>
          <w:sz w:val="24"/>
          <w:szCs w:val="24"/>
          <w:lang w:val="es-ES"/>
        </w:rPr>
        <w:t>l fatalismo geopolítico brasileñ</w:t>
      </w:r>
      <w:r w:rsidR="00442D48">
        <w:rPr>
          <w:rFonts w:ascii="Times New Roman" w:hAnsi="Times New Roman" w:cs="Times New Roman"/>
          <w:sz w:val="24"/>
          <w:szCs w:val="24"/>
          <w:lang w:val="es-ES"/>
        </w:rPr>
        <w:t>o</w:t>
      </w:r>
      <w:r w:rsidR="00264242">
        <w:rPr>
          <w:rFonts w:ascii="Times New Roman" w:hAnsi="Times New Roman" w:cs="Times New Roman"/>
          <w:sz w:val="24"/>
          <w:szCs w:val="24"/>
          <w:lang w:val="es-ES"/>
        </w:rPr>
        <w:t>, y la eventual incorporación del Cono Sur (</w:t>
      </w:r>
      <w:r w:rsidR="000C60DE">
        <w:rPr>
          <w:rFonts w:ascii="Times New Roman" w:hAnsi="Times New Roman" w:cs="Times New Roman"/>
          <w:sz w:val="24"/>
          <w:szCs w:val="24"/>
          <w:lang w:val="es-ES"/>
        </w:rPr>
        <w:t xml:space="preserve">Chile, </w:t>
      </w:r>
      <w:r w:rsidR="00264242">
        <w:rPr>
          <w:rFonts w:ascii="Times New Roman" w:hAnsi="Times New Roman" w:cs="Times New Roman"/>
          <w:sz w:val="24"/>
          <w:szCs w:val="24"/>
          <w:lang w:val="es-ES"/>
        </w:rPr>
        <w:t xml:space="preserve">Paraguay, </w:t>
      </w:r>
      <w:r w:rsidR="00264242" w:rsidRPr="00BE208E">
        <w:rPr>
          <w:rFonts w:ascii="Times New Roman" w:hAnsi="Times New Roman" w:cs="Times New Roman"/>
          <w:sz w:val="24"/>
          <w:szCs w:val="24"/>
          <w:lang w:val="es-ES"/>
        </w:rPr>
        <w:t xml:space="preserve">Argentina, Uruguay </w:t>
      </w:r>
      <w:r w:rsidR="00264242" w:rsidRPr="00BE208E">
        <w:rPr>
          <w:rFonts w:ascii="Times New Roman" w:hAnsi="Times New Roman" w:cs="Times New Roman"/>
          <w:sz w:val="24"/>
          <w:szCs w:val="24"/>
        </w:rPr>
        <w:t>y el</w:t>
      </w:r>
      <w:r w:rsidR="00BE208E" w:rsidRPr="00BE208E">
        <w:rPr>
          <w:rFonts w:ascii="Times New Roman" w:hAnsi="Times New Roman" w:cs="Times New Roman"/>
          <w:sz w:val="24"/>
          <w:szCs w:val="24"/>
        </w:rPr>
        <w:t xml:space="preserve"> </w:t>
      </w:r>
      <w:r w:rsidR="00EE4A8A" w:rsidRPr="00EE4A8A">
        <w:rPr>
          <w:rFonts w:ascii="Times New Roman" w:hAnsi="Times New Roman" w:cs="Arial"/>
          <w:bCs/>
          <w:sz w:val="24"/>
          <w:szCs w:val="27"/>
        </w:rPr>
        <w:t>sudeste brasileño</w:t>
      </w:r>
      <w:r w:rsidR="00264242" w:rsidRPr="00BE208E">
        <w:rPr>
          <w:rFonts w:ascii="Times New Roman" w:hAnsi="Times New Roman" w:cs="Times New Roman"/>
          <w:sz w:val="24"/>
          <w:szCs w:val="24"/>
          <w:lang w:val="es-ES"/>
        </w:rPr>
        <w:t>) al mundo amazónico</w:t>
      </w:r>
      <w:r w:rsidRPr="00BE208E">
        <w:rPr>
          <w:rFonts w:ascii="Times New Roman" w:hAnsi="Times New Roman" w:cs="Times New Roman"/>
          <w:sz w:val="24"/>
          <w:szCs w:val="24"/>
          <w:lang w:val="es-ES"/>
        </w:rPr>
        <w:t>.</w:t>
      </w:r>
      <w:r w:rsidRPr="00BE208E">
        <w:rPr>
          <w:rFonts w:ascii="Times New Roman" w:hAnsi="Times New Roman" w:cs="Times New Roman"/>
          <w:sz w:val="24"/>
          <w:szCs w:val="24"/>
        </w:rPr>
        <w:t xml:space="preserve"> </w:t>
      </w:r>
    </w:p>
    <w:p w:rsidR="00BF52CC" w:rsidRDefault="00BF52CC" w:rsidP="003319D7">
      <w:pPr>
        <w:spacing w:after="0" w:line="240" w:lineRule="auto"/>
        <w:rPr>
          <w:rFonts w:ascii="Times New Roman" w:hAnsi="Times New Roman" w:cs="Times New Roman"/>
          <w:sz w:val="24"/>
          <w:szCs w:val="24"/>
        </w:rPr>
      </w:pPr>
    </w:p>
    <w:p w:rsidR="00190D75" w:rsidRPr="00056150" w:rsidRDefault="00190D75" w:rsidP="003319D7">
      <w:pPr>
        <w:spacing w:after="0" w:line="240" w:lineRule="auto"/>
        <w:rPr>
          <w:rFonts w:ascii="Times New Roman" w:hAnsi="Times New Roman" w:cs="Times New Roman"/>
          <w:sz w:val="24"/>
          <w:szCs w:val="24"/>
        </w:rPr>
      </w:pPr>
      <w:r>
        <w:rPr>
          <w:rFonts w:ascii="Times New Roman" w:hAnsi="Times New Roman" w:cs="Times New Roman"/>
          <w:sz w:val="24"/>
          <w:szCs w:val="24"/>
        </w:rPr>
        <w:t>Como derivació</w:t>
      </w:r>
      <w:r w:rsidR="000D6D28">
        <w:rPr>
          <w:rFonts w:ascii="Times New Roman" w:hAnsi="Times New Roman" w:cs="Times New Roman"/>
          <w:sz w:val="24"/>
          <w:szCs w:val="24"/>
        </w:rPr>
        <w:t>n de esa disputa y esa parti</w:t>
      </w:r>
      <w:r>
        <w:rPr>
          <w:rFonts w:ascii="Times New Roman" w:hAnsi="Times New Roman" w:cs="Times New Roman"/>
          <w:sz w:val="24"/>
          <w:szCs w:val="24"/>
        </w:rPr>
        <w:t>ción y unificación estudiamos los frustrados c</w:t>
      </w:r>
      <w:r w:rsidRPr="00344B8C">
        <w:rPr>
          <w:rFonts w:ascii="Times New Roman" w:hAnsi="Times New Roman" w:cs="Times New Roman"/>
          <w:sz w:val="24"/>
          <w:szCs w:val="24"/>
        </w:rPr>
        <w:t xml:space="preserve">ongresos </w:t>
      </w:r>
      <w:r>
        <w:rPr>
          <w:rFonts w:ascii="Times New Roman" w:hAnsi="Times New Roman" w:cs="Times New Roman"/>
          <w:sz w:val="24"/>
          <w:szCs w:val="24"/>
        </w:rPr>
        <w:t>de ingeniero</w:t>
      </w:r>
      <w:r w:rsidRPr="00344B8C">
        <w:rPr>
          <w:rFonts w:ascii="Times New Roman" w:hAnsi="Times New Roman" w:cs="Times New Roman"/>
          <w:sz w:val="24"/>
          <w:szCs w:val="24"/>
        </w:rPr>
        <w:t xml:space="preserve">s latinoamericanos </w:t>
      </w:r>
      <w:r>
        <w:rPr>
          <w:rFonts w:ascii="Times New Roman" w:hAnsi="Times New Roman" w:cs="Times New Roman"/>
          <w:sz w:val="24"/>
          <w:szCs w:val="24"/>
        </w:rPr>
        <w:t xml:space="preserve">que se convocaron </w:t>
      </w:r>
      <w:r w:rsidRPr="00344B8C">
        <w:rPr>
          <w:rFonts w:ascii="Times New Roman" w:hAnsi="Times New Roman" w:cs="Times New Roman"/>
          <w:sz w:val="24"/>
          <w:szCs w:val="24"/>
        </w:rPr>
        <w:t xml:space="preserve">para </w:t>
      </w:r>
      <w:r>
        <w:rPr>
          <w:rFonts w:ascii="Times New Roman" w:hAnsi="Times New Roman" w:cs="Times New Roman"/>
          <w:sz w:val="24"/>
          <w:szCs w:val="24"/>
        </w:rPr>
        <w:t xml:space="preserve">estudiar la integración  de </w:t>
      </w:r>
      <w:r w:rsidRPr="00344B8C">
        <w:rPr>
          <w:rFonts w:ascii="Times New Roman" w:hAnsi="Times New Roman" w:cs="Times New Roman"/>
          <w:sz w:val="24"/>
          <w:szCs w:val="24"/>
        </w:rPr>
        <w:t>las cuencas fluviales</w:t>
      </w:r>
      <w:r>
        <w:rPr>
          <w:rFonts w:ascii="Times New Roman" w:hAnsi="Times New Roman" w:cs="Times New Roman"/>
          <w:sz w:val="24"/>
          <w:szCs w:val="24"/>
        </w:rPr>
        <w:t xml:space="preserve"> y sustituir los pla</w:t>
      </w:r>
      <w:r w:rsidR="003E652B">
        <w:rPr>
          <w:rFonts w:ascii="Times New Roman" w:hAnsi="Times New Roman" w:cs="Times New Roman"/>
          <w:sz w:val="24"/>
          <w:szCs w:val="24"/>
        </w:rPr>
        <w:t>nes de articulación</w:t>
      </w:r>
      <w:r>
        <w:rPr>
          <w:rFonts w:ascii="Times New Roman" w:hAnsi="Times New Roman" w:cs="Times New Roman"/>
          <w:sz w:val="24"/>
          <w:szCs w:val="24"/>
        </w:rPr>
        <w:t xml:space="preserve"> </w:t>
      </w:r>
      <w:r w:rsidR="006D4271">
        <w:rPr>
          <w:rFonts w:ascii="Times New Roman" w:hAnsi="Times New Roman" w:cs="Times New Roman"/>
          <w:sz w:val="24"/>
          <w:szCs w:val="24"/>
        </w:rPr>
        <w:t>de la</w:t>
      </w:r>
      <w:r w:rsidR="00AB07AC">
        <w:rPr>
          <w:rFonts w:ascii="Times New Roman" w:hAnsi="Times New Roman" w:cs="Times New Roman"/>
          <w:sz w:val="24"/>
          <w:szCs w:val="24"/>
        </w:rPr>
        <w:t>s</w:t>
      </w:r>
      <w:r w:rsidR="006D4271">
        <w:rPr>
          <w:rFonts w:ascii="Times New Roman" w:hAnsi="Times New Roman" w:cs="Times New Roman"/>
          <w:sz w:val="24"/>
          <w:szCs w:val="24"/>
        </w:rPr>
        <w:t xml:space="preserve"> red</w:t>
      </w:r>
      <w:r w:rsidR="00AB07AC">
        <w:rPr>
          <w:rFonts w:ascii="Times New Roman" w:hAnsi="Times New Roman" w:cs="Times New Roman"/>
          <w:sz w:val="24"/>
          <w:szCs w:val="24"/>
        </w:rPr>
        <w:t>es</w:t>
      </w:r>
      <w:r w:rsidR="006D4271">
        <w:rPr>
          <w:rFonts w:ascii="Times New Roman" w:hAnsi="Times New Roman" w:cs="Times New Roman"/>
          <w:sz w:val="24"/>
          <w:szCs w:val="24"/>
        </w:rPr>
        <w:t xml:space="preserve"> </w:t>
      </w:r>
      <w:r>
        <w:rPr>
          <w:rFonts w:ascii="Times New Roman" w:hAnsi="Times New Roman" w:cs="Times New Roman"/>
          <w:sz w:val="24"/>
          <w:szCs w:val="24"/>
        </w:rPr>
        <w:t>ferroviaria</w:t>
      </w:r>
      <w:r w:rsidR="00AB07AC">
        <w:rPr>
          <w:rFonts w:ascii="Times New Roman" w:hAnsi="Times New Roman" w:cs="Times New Roman"/>
          <w:sz w:val="24"/>
          <w:szCs w:val="24"/>
        </w:rPr>
        <w:t>s</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Para investigar la i</w:t>
      </w:r>
      <w:r w:rsidRPr="00344B8C">
        <w:rPr>
          <w:rFonts w:ascii="Times New Roman" w:hAnsi="Times New Roman" w:cs="Times New Roman"/>
          <w:sz w:val="24"/>
          <w:szCs w:val="24"/>
        </w:rPr>
        <w:t>ntegración hidrográfica</w:t>
      </w:r>
      <w:r>
        <w:rPr>
          <w:rFonts w:ascii="Times New Roman" w:hAnsi="Times New Roman" w:cs="Times New Roman"/>
          <w:sz w:val="24"/>
          <w:szCs w:val="24"/>
        </w:rPr>
        <w:t>, la conexión inter-oceánica</w:t>
      </w:r>
      <w:r w:rsidRPr="00344B8C">
        <w:rPr>
          <w:rFonts w:ascii="Times New Roman" w:hAnsi="Times New Roman" w:cs="Times New Roman"/>
          <w:sz w:val="24"/>
          <w:szCs w:val="24"/>
        </w:rPr>
        <w:t xml:space="preserve"> </w:t>
      </w:r>
      <w:r>
        <w:rPr>
          <w:rFonts w:ascii="Times New Roman" w:hAnsi="Times New Roman" w:cs="Times New Roman"/>
          <w:sz w:val="24"/>
          <w:szCs w:val="24"/>
        </w:rPr>
        <w:t xml:space="preserve">y la costa interior </w:t>
      </w:r>
      <w:r w:rsidRPr="00344B8C">
        <w:rPr>
          <w:rFonts w:ascii="Times New Roman" w:hAnsi="Times New Roman" w:cs="Times New Roman"/>
          <w:sz w:val="24"/>
          <w:szCs w:val="24"/>
        </w:rPr>
        <w:t>pan-amazónica</w:t>
      </w:r>
      <w:r>
        <w:rPr>
          <w:rFonts w:ascii="Times New Roman" w:hAnsi="Times New Roman" w:cs="Times New Roman"/>
          <w:sz w:val="24"/>
          <w:szCs w:val="24"/>
        </w:rPr>
        <w:t xml:space="preserve"> analizamos las obras de ingeniería hidráulica</w:t>
      </w:r>
      <w:r>
        <w:rPr>
          <w:rFonts w:ascii="Times New Roman" w:hAnsi="Times New Roman" w:cs="Times New Roman"/>
          <w:sz w:val="24"/>
          <w:szCs w:val="24"/>
          <w:lang w:val="es-ES"/>
        </w:rPr>
        <w:t xml:space="preserve"> y las pusimos en c</w:t>
      </w:r>
      <w:r>
        <w:rPr>
          <w:rFonts w:ascii="Times New Roman" w:hAnsi="Times New Roman" w:cs="Times New Roman"/>
          <w:sz w:val="24"/>
          <w:szCs w:val="24"/>
        </w:rPr>
        <w:t>ontraste con varios ejemplos histórico</w:t>
      </w:r>
      <w:r w:rsidRPr="00344B8C">
        <w:rPr>
          <w:rFonts w:ascii="Times New Roman" w:hAnsi="Times New Roman" w:cs="Times New Roman"/>
          <w:sz w:val="24"/>
          <w:szCs w:val="24"/>
        </w:rPr>
        <w:t>s mundiales.</w:t>
      </w:r>
      <w:r>
        <w:rPr>
          <w:rFonts w:ascii="Times New Roman" w:hAnsi="Times New Roman" w:cs="Times New Roman"/>
          <w:sz w:val="24"/>
          <w:szCs w:val="24"/>
        </w:rPr>
        <w:t xml:space="preserve"> Y como conclusión tomamos conciencia de las migraciones de cabotaje, del sincretismo etnocultural, del mestizaje étnico</w:t>
      </w:r>
      <w:r w:rsidR="00062C37">
        <w:rPr>
          <w:rFonts w:ascii="Times New Roman" w:hAnsi="Times New Roman" w:cs="Times New Roman"/>
          <w:sz w:val="24"/>
          <w:szCs w:val="24"/>
        </w:rPr>
        <w:t xml:space="preserve"> (antropofagia etnogenética)</w:t>
      </w:r>
      <w:r>
        <w:rPr>
          <w:rFonts w:ascii="Times New Roman" w:hAnsi="Times New Roman" w:cs="Times New Roman"/>
          <w:sz w:val="24"/>
          <w:szCs w:val="24"/>
        </w:rPr>
        <w:t>, de las malversaciones del BID-Banco Mundial</w:t>
      </w:r>
      <w:r w:rsidR="004D52D7">
        <w:rPr>
          <w:rFonts w:ascii="Times New Roman" w:hAnsi="Times New Roman" w:cs="Times New Roman"/>
          <w:sz w:val="24"/>
          <w:szCs w:val="24"/>
        </w:rPr>
        <w:t xml:space="preserve"> en materia de ingeniería hidráulica</w:t>
      </w:r>
      <w:r>
        <w:rPr>
          <w:rFonts w:ascii="Times New Roman" w:hAnsi="Times New Roman" w:cs="Times New Roman"/>
          <w:sz w:val="24"/>
          <w:szCs w:val="24"/>
        </w:rPr>
        <w:t xml:space="preserve">, de la fatalidad del narcotráfico, de la </w:t>
      </w:r>
      <w:r w:rsidRPr="000C1E6E">
        <w:rPr>
          <w:rFonts w:ascii="Times New Roman" w:hAnsi="Times New Roman" w:cs="Times New Roman"/>
          <w:sz w:val="24"/>
          <w:szCs w:val="24"/>
        </w:rPr>
        <w:t xml:space="preserve">esterilidad de la pugna entre </w:t>
      </w:r>
      <w:r>
        <w:rPr>
          <w:rFonts w:ascii="Times New Roman" w:hAnsi="Times New Roman" w:cs="Times New Roman"/>
          <w:sz w:val="24"/>
          <w:szCs w:val="24"/>
        </w:rPr>
        <w:t>las ínsulas mayores (</w:t>
      </w:r>
      <w:r w:rsidRPr="000C1E6E">
        <w:rPr>
          <w:rFonts w:ascii="Times New Roman" w:hAnsi="Times New Roman" w:cs="Times New Roman"/>
          <w:sz w:val="24"/>
          <w:szCs w:val="24"/>
        </w:rPr>
        <w:t>Brasil y Argentina</w:t>
      </w:r>
      <w:r>
        <w:rPr>
          <w:rFonts w:ascii="Times New Roman" w:hAnsi="Times New Roman" w:cs="Times New Roman"/>
          <w:sz w:val="24"/>
          <w:szCs w:val="24"/>
        </w:rPr>
        <w:t>) y de la</w:t>
      </w:r>
      <w:r w:rsidR="00EC3057">
        <w:rPr>
          <w:rFonts w:ascii="Times New Roman" w:hAnsi="Times New Roman" w:cs="Times New Roman"/>
          <w:sz w:val="24"/>
          <w:szCs w:val="24"/>
        </w:rPr>
        <w:t>s</w:t>
      </w:r>
      <w:r>
        <w:rPr>
          <w:rFonts w:ascii="Times New Roman" w:hAnsi="Times New Roman" w:cs="Times New Roman"/>
          <w:sz w:val="24"/>
          <w:szCs w:val="24"/>
        </w:rPr>
        <w:t xml:space="preserve"> necesaria</w:t>
      </w:r>
      <w:r w:rsidR="00EC3057">
        <w:rPr>
          <w:rFonts w:ascii="Times New Roman" w:hAnsi="Times New Roman" w:cs="Times New Roman"/>
          <w:sz w:val="24"/>
          <w:szCs w:val="24"/>
        </w:rPr>
        <w:t>s</w:t>
      </w:r>
      <w:r>
        <w:rPr>
          <w:rFonts w:ascii="Times New Roman" w:hAnsi="Times New Roman" w:cs="Times New Roman"/>
          <w:sz w:val="24"/>
          <w:szCs w:val="24"/>
        </w:rPr>
        <w:t xml:space="preserve"> </w:t>
      </w:r>
      <w:r w:rsidR="00EC3057">
        <w:rPr>
          <w:rFonts w:ascii="Times New Roman" w:hAnsi="Times New Roman" w:cs="Times New Roman"/>
          <w:sz w:val="24"/>
          <w:szCs w:val="24"/>
        </w:rPr>
        <w:t>interconexiones fluviales e internacionalizacio</w:t>
      </w:r>
      <w:r>
        <w:rPr>
          <w:rFonts w:ascii="Times New Roman" w:hAnsi="Times New Roman" w:cs="Times New Roman"/>
          <w:sz w:val="24"/>
          <w:szCs w:val="24"/>
        </w:rPr>
        <w:t>n</w:t>
      </w:r>
      <w:r w:rsidR="00EC3057">
        <w:rPr>
          <w:rFonts w:ascii="Times New Roman" w:hAnsi="Times New Roman" w:cs="Times New Roman"/>
          <w:sz w:val="24"/>
          <w:szCs w:val="24"/>
        </w:rPr>
        <w:t>es</w:t>
      </w:r>
      <w:r>
        <w:rPr>
          <w:rFonts w:ascii="Times New Roman" w:hAnsi="Times New Roman" w:cs="Times New Roman"/>
          <w:sz w:val="24"/>
          <w:szCs w:val="24"/>
        </w:rPr>
        <w:t xml:space="preserve"> de las hidrovías interiores de América Latina</w:t>
      </w:r>
      <w:r w:rsidR="006D4766">
        <w:rPr>
          <w:rFonts w:ascii="Times New Roman" w:hAnsi="Times New Roman" w:cs="Times New Roman"/>
          <w:sz w:val="24"/>
          <w:szCs w:val="24"/>
        </w:rPr>
        <w:t xml:space="preserve">, erudita y profusamente estudiadas en la obra colectiva </w:t>
      </w:r>
      <w:r w:rsidR="0086586E">
        <w:rPr>
          <w:rFonts w:ascii="Times New Roman" w:hAnsi="Times New Roman" w:cs="Times New Roman"/>
          <w:sz w:val="24"/>
          <w:szCs w:val="24"/>
        </w:rPr>
        <w:t xml:space="preserve">auspiciada por la </w:t>
      </w:r>
      <w:r w:rsidR="0086586E" w:rsidRPr="009A3D94">
        <w:rPr>
          <w:rFonts w:ascii="Times New Roman" w:hAnsi="Times New Roman" w:cs="Times New Roman"/>
          <w:sz w:val="24"/>
          <w:szCs w:val="20"/>
        </w:rPr>
        <w:t>Corporación Andina de Fomento</w:t>
      </w:r>
      <w:r w:rsidR="0086586E">
        <w:rPr>
          <w:rFonts w:ascii="Times New Roman" w:hAnsi="Times New Roman" w:cs="Times New Roman"/>
          <w:sz w:val="24"/>
          <w:szCs w:val="24"/>
        </w:rPr>
        <w:t xml:space="preserve"> y </w:t>
      </w:r>
      <w:r w:rsidR="006D4766">
        <w:rPr>
          <w:rFonts w:ascii="Times New Roman" w:hAnsi="Times New Roman" w:cs="Times New Roman"/>
          <w:sz w:val="24"/>
          <w:szCs w:val="24"/>
        </w:rPr>
        <w:t xml:space="preserve">que dirigiera </w:t>
      </w:r>
      <w:r w:rsidR="0086586E">
        <w:rPr>
          <w:rFonts w:ascii="Times New Roman" w:hAnsi="Times New Roman" w:cs="Times New Roman"/>
          <w:sz w:val="24"/>
          <w:szCs w:val="24"/>
        </w:rPr>
        <w:t xml:space="preserve">el colombiano </w:t>
      </w:r>
      <w:r w:rsidR="006D4766">
        <w:rPr>
          <w:rFonts w:ascii="Times New Roman" w:hAnsi="Times New Roman" w:cs="Times New Roman"/>
          <w:sz w:val="24"/>
          <w:szCs w:val="24"/>
        </w:rPr>
        <w:t>Jorge Perea Borda</w:t>
      </w:r>
      <w:r w:rsidR="0086586E">
        <w:rPr>
          <w:rFonts w:ascii="Times New Roman" w:hAnsi="Times New Roman" w:cs="Times New Roman"/>
          <w:sz w:val="24"/>
          <w:szCs w:val="24"/>
        </w:rPr>
        <w:t>,</w:t>
      </w:r>
      <w:r w:rsidR="006D4766">
        <w:rPr>
          <w:rFonts w:ascii="Times New Roman" w:hAnsi="Times New Roman" w:cs="Times New Roman"/>
          <w:sz w:val="24"/>
          <w:szCs w:val="24"/>
        </w:rPr>
        <w:t xml:space="preserve"> titulada </w:t>
      </w:r>
      <w:r w:rsidR="0086586E">
        <w:rPr>
          <w:rFonts w:ascii="Times New Roman" w:hAnsi="Times New Roman" w:cs="Times New Roman"/>
          <w:sz w:val="24"/>
          <w:szCs w:val="24"/>
        </w:rPr>
        <w:t>“</w:t>
      </w:r>
      <w:r w:rsidR="0086586E">
        <w:rPr>
          <w:rFonts w:ascii="Times New Roman" w:hAnsi="Times New Roman" w:cs="Times New Roman"/>
          <w:sz w:val="24"/>
          <w:szCs w:val="20"/>
        </w:rPr>
        <w:t>Los ríos nos unen. Integrac</w:t>
      </w:r>
      <w:r w:rsidR="0086586E" w:rsidRPr="009A3D94">
        <w:rPr>
          <w:rFonts w:ascii="Times New Roman" w:hAnsi="Times New Roman" w:cs="Times New Roman"/>
          <w:sz w:val="24"/>
          <w:szCs w:val="20"/>
        </w:rPr>
        <w:t>ión Fluvial Suramericana</w:t>
      </w:r>
      <w:r w:rsidR="0086586E">
        <w:rPr>
          <w:rFonts w:ascii="Times New Roman" w:hAnsi="Times New Roman" w:cs="Times New Roman"/>
          <w:sz w:val="24"/>
          <w:szCs w:val="20"/>
        </w:rPr>
        <w:t>”</w:t>
      </w:r>
      <w:r w:rsidRPr="00732E74">
        <w:rPr>
          <w:rFonts w:ascii="Times New Roman" w:hAnsi="Times New Roman" w:cs="Times New Roman"/>
          <w:sz w:val="24"/>
          <w:szCs w:val="24"/>
        </w:rPr>
        <w:t>.</w:t>
      </w:r>
    </w:p>
    <w:p w:rsidR="00EB6D98" w:rsidRDefault="00EB6D98" w:rsidP="00EB6D98">
      <w:pPr>
        <w:spacing w:after="0" w:line="240" w:lineRule="auto"/>
        <w:rPr>
          <w:rFonts w:ascii="Times New Roman" w:hAnsi="Times New Roman" w:cs="Times New Roman"/>
          <w:sz w:val="24"/>
          <w:szCs w:val="24"/>
        </w:rPr>
      </w:pPr>
    </w:p>
    <w:p w:rsidR="00EB6D98" w:rsidRDefault="00EB6D98" w:rsidP="00EB6D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Finalmente, para el propósito de estos análisis </w:t>
      </w:r>
      <w:r w:rsidR="006D4766">
        <w:rPr>
          <w:rFonts w:ascii="Times New Roman" w:hAnsi="Times New Roman" w:cs="Times New Roman"/>
          <w:sz w:val="24"/>
          <w:szCs w:val="24"/>
        </w:rPr>
        <w:t>biogeográficos y etnográficos</w:t>
      </w:r>
      <w:r>
        <w:rPr>
          <w:rFonts w:ascii="Times New Roman" w:hAnsi="Times New Roman" w:cs="Times New Roman"/>
          <w:sz w:val="24"/>
          <w:szCs w:val="24"/>
        </w:rPr>
        <w:t xml:space="preserve"> nos hemos propuesto indagar en una docena de capítulos los llamados pueblos </w:t>
      </w:r>
      <w:r w:rsidRPr="0039475E">
        <w:rPr>
          <w:rFonts w:ascii="Times New Roman" w:hAnsi="Times New Roman" w:cs="Times New Roman"/>
          <w:sz w:val="24"/>
          <w:szCs w:val="24"/>
        </w:rPr>
        <w:t>mesiánico</w:t>
      </w:r>
      <w:r>
        <w:rPr>
          <w:rFonts w:ascii="Times New Roman" w:hAnsi="Times New Roman" w:cs="Times New Roman"/>
          <w:sz w:val="24"/>
          <w:szCs w:val="24"/>
        </w:rPr>
        <w:t>-antropofágico</w:t>
      </w:r>
      <w:r w:rsidRPr="0039475E">
        <w:rPr>
          <w:rFonts w:ascii="Times New Roman" w:hAnsi="Times New Roman" w:cs="Times New Roman"/>
          <w:sz w:val="24"/>
          <w:szCs w:val="24"/>
        </w:rPr>
        <w:t>s</w:t>
      </w:r>
      <w:r w:rsidRPr="00185322">
        <w:rPr>
          <w:rFonts w:ascii="Times New Roman" w:hAnsi="Times New Roman" w:cs="Times New Roman"/>
          <w:b/>
          <w:bCs/>
          <w:sz w:val="24"/>
          <w:szCs w:val="24"/>
        </w:rPr>
        <w:t xml:space="preserve"> </w:t>
      </w:r>
      <w:r>
        <w:rPr>
          <w:rFonts w:ascii="Times New Roman" w:hAnsi="Times New Roman" w:cs="Times New Roman"/>
          <w:sz w:val="24"/>
          <w:szCs w:val="24"/>
        </w:rPr>
        <w:t>sin estado, moneda ni escritura, sus identidades étnicas, nacionales y religiosas (cosmológicas), sus peregrinaciones chamánico-animistas, su etnogénesis, su r</w:t>
      </w:r>
      <w:r w:rsidR="00DD1C24">
        <w:rPr>
          <w:rFonts w:ascii="Times New Roman" w:hAnsi="Times New Roman" w:cs="Times New Roman"/>
          <w:sz w:val="24"/>
          <w:szCs w:val="24"/>
        </w:rPr>
        <w:t>econstrucción etnopolítica y bi</w:t>
      </w:r>
      <w:r>
        <w:rPr>
          <w:rFonts w:ascii="Times New Roman" w:hAnsi="Times New Roman" w:cs="Times New Roman"/>
          <w:sz w:val="24"/>
          <w:szCs w:val="24"/>
        </w:rPr>
        <w:t xml:space="preserve">ogeográfica, y </w:t>
      </w:r>
      <w:r w:rsidR="00DD1C24">
        <w:rPr>
          <w:rFonts w:ascii="Times New Roman" w:hAnsi="Times New Roman" w:cs="Times New Roman"/>
          <w:sz w:val="24"/>
          <w:szCs w:val="24"/>
          <w:lang w:val="es-ES"/>
        </w:rPr>
        <w:t>su impacto en el equilibrio etno-demográfico</w:t>
      </w:r>
      <w:r>
        <w:rPr>
          <w:rFonts w:ascii="Times New Roman" w:hAnsi="Times New Roman" w:cs="Times New Roman"/>
          <w:sz w:val="24"/>
          <w:szCs w:val="24"/>
          <w:lang w:val="es-ES"/>
        </w:rPr>
        <w:t xml:space="preserve"> y en el mercado interno sudamericano (migratorio, laboral, productivo, educativo, cultural, etc.),</w:t>
      </w:r>
      <w:r>
        <w:rPr>
          <w:rFonts w:ascii="Times New Roman" w:hAnsi="Times New Roman" w:cs="Times New Roman"/>
          <w:sz w:val="24"/>
          <w:szCs w:val="24"/>
        </w:rPr>
        <w:t xml:space="preserve"> y en los p</w:t>
      </w:r>
      <w:r w:rsidRPr="00344B8C">
        <w:rPr>
          <w:rFonts w:ascii="Times New Roman" w:hAnsi="Times New Roman" w:cs="Times New Roman"/>
          <w:sz w:val="24"/>
          <w:szCs w:val="24"/>
        </w:rPr>
        <w:t xml:space="preserve">royectos pioneros de </w:t>
      </w:r>
      <w:r>
        <w:rPr>
          <w:rFonts w:ascii="Times New Roman" w:hAnsi="Times New Roman" w:cs="Times New Roman"/>
          <w:sz w:val="24"/>
          <w:szCs w:val="24"/>
        </w:rPr>
        <w:t xml:space="preserve">integración y </w:t>
      </w:r>
      <w:r w:rsidRPr="00344B8C">
        <w:rPr>
          <w:rFonts w:ascii="Times New Roman" w:hAnsi="Times New Roman" w:cs="Times New Roman"/>
          <w:sz w:val="24"/>
          <w:szCs w:val="24"/>
        </w:rPr>
        <w:t>canalización</w:t>
      </w:r>
      <w:r>
        <w:rPr>
          <w:rFonts w:ascii="Times New Roman" w:hAnsi="Times New Roman" w:cs="Times New Roman"/>
          <w:sz w:val="24"/>
          <w:szCs w:val="24"/>
        </w:rPr>
        <w:t xml:space="preserve"> comenzando con</w:t>
      </w:r>
      <w:r w:rsidRPr="00344B8C">
        <w:rPr>
          <w:rFonts w:ascii="Times New Roman" w:hAnsi="Times New Roman" w:cs="Times New Roman"/>
          <w:sz w:val="24"/>
          <w:szCs w:val="24"/>
        </w:rPr>
        <w:t xml:space="preserve"> la</w:t>
      </w:r>
      <w:r>
        <w:rPr>
          <w:rFonts w:ascii="Times New Roman" w:hAnsi="Times New Roman" w:cs="Times New Roman"/>
          <w:sz w:val="24"/>
          <w:szCs w:val="24"/>
        </w:rPr>
        <w:t>s peregrinaciones étnicas, y siguiendo con las expedicio</w:t>
      </w:r>
      <w:r w:rsidRPr="00344B8C">
        <w:rPr>
          <w:rFonts w:ascii="Times New Roman" w:hAnsi="Times New Roman" w:cs="Times New Roman"/>
          <w:sz w:val="24"/>
          <w:szCs w:val="24"/>
        </w:rPr>
        <w:t>n</w:t>
      </w:r>
      <w:r>
        <w:rPr>
          <w:rFonts w:ascii="Times New Roman" w:hAnsi="Times New Roman" w:cs="Times New Roman"/>
          <w:sz w:val="24"/>
          <w:szCs w:val="24"/>
        </w:rPr>
        <w:t xml:space="preserve">es coloniales y la </w:t>
      </w:r>
      <w:r w:rsidRPr="00344B8C">
        <w:rPr>
          <w:rFonts w:ascii="Times New Roman" w:hAnsi="Times New Roman" w:cs="Times New Roman"/>
          <w:sz w:val="24"/>
          <w:szCs w:val="24"/>
        </w:rPr>
        <w:t>lucha entre tesis geopolíticas</w:t>
      </w:r>
      <w:r>
        <w:rPr>
          <w:rFonts w:ascii="Times New Roman" w:hAnsi="Times New Roman" w:cs="Times New Roman"/>
          <w:sz w:val="24"/>
          <w:szCs w:val="24"/>
        </w:rPr>
        <w:t xml:space="preserve"> o</w:t>
      </w:r>
      <w:r w:rsidR="00DD1C24">
        <w:rPr>
          <w:rFonts w:ascii="Times New Roman" w:hAnsi="Times New Roman" w:cs="Times New Roman"/>
          <w:sz w:val="24"/>
          <w:szCs w:val="24"/>
        </w:rPr>
        <w:t>puestas en</w:t>
      </w:r>
      <w:r w:rsidR="00C4071C">
        <w:rPr>
          <w:rFonts w:ascii="Times New Roman" w:hAnsi="Times New Roman" w:cs="Times New Roman"/>
          <w:sz w:val="24"/>
          <w:szCs w:val="24"/>
        </w:rPr>
        <w:t xml:space="preserve"> el análisis de la</w:t>
      </w:r>
      <w:r w:rsidR="00DD1C24">
        <w:rPr>
          <w:rFonts w:ascii="Times New Roman" w:hAnsi="Times New Roman" w:cs="Times New Roman"/>
          <w:sz w:val="24"/>
          <w:szCs w:val="24"/>
        </w:rPr>
        <w:t>s conexio</w:t>
      </w:r>
      <w:r w:rsidRPr="00344B8C">
        <w:rPr>
          <w:rFonts w:ascii="Times New Roman" w:hAnsi="Times New Roman" w:cs="Times New Roman"/>
          <w:sz w:val="24"/>
          <w:szCs w:val="24"/>
        </w:rPr>
        <w:t>n</w:t>
      </w:r>
      <w:r w:rsidR="00DD1C24">
        <w:rPr>
          <w:rFonts w:ascii="Times New Roman" w:hAnsi="Times New Roman" w:cs="Times New Roman"/>
          <w:sz w:val="24"/>
          <w:szCs w:val="24"/>
        </w:rPr>
        <w:t>es entre</w:t>
      </w:r>
      <w:r w:rsidRPr="00344B8C">
        <w:rPr>
          <w:rFonts w:ascii="Times New Roman" w:hAnsi="Times New Roman" w:cs="Times New Roman"/>
          <w:sz w:val="24"/>
          <w:szCs w:val="24"/>
        </w:rPr>
        <w:t xml:space="preserve"> </w:t>
      </w:r>
      <w:r w:rsidR="00DD1C24">
        <w:rPr>
          <w:rFonts w:ascii="Times New Roman" w:hAnsi="Times New Roman" w:cs="Times New Roman"/>
          <w:sz w:val="24"/>
          <w:szCs w:val="24"/>
        </w:rPr>
        <w:t>las cuencas fluviale</w:t>
      </w:r>
      <w:r w:rsidRPr="00344B8C">
        <w:rPr>
          <w:rFonts w:ascii="Times New Roman" w:hAnsi="Times New Roman" w:cs="Times New Roman"/>
          <w:sz w:val="24"/>
          <w:szCs w:val="24"/>
        </w:rPr>
        <w:t>s</w:t>
      </w:r>
      <w:r>
        <w:rPr>
          <w:rFonts w:ascii="Times New Roman" w:hAnsi="Times New Roman" w:cs="Times New Roman"/>
          <w:sz w:val="24"/>
          <w:szCs w:val="24"/>
        </w:rPr>
        <w:t xml:space="preserve">. Para ello encaramos en un extenso </w:t>
      </w:r>
      <w:r w:rsidR="006A0151">
        <w:rPr>
          <w:rFonts w:ascii="Times New Roman" w:hAnsi="Times New Roman" w:cs="Times New Roman"/>
          <w:sz w:val="24"/>
          <w:szCs w:val="24"/>
        </w:rPr>
        <w:t xml:space="preserve">y heterogéneo </w:t>
      </w:r>
      <w:r>
        <w:rPr>
          <w:rFonts w:ascii="Times New Roman" w:hAnsi="Times New Roman" w:cs="Times New Roman"/>
          <w:sz w:val="24"/>
          <w:szCs w:val="24"/>
        </w:rPr>
        <w:t xml:space="preserve">Apéndice A, </w:t>
      </w:r>
      <w:r w:rsidR="00906A1C">
        <w:rPr>
          <w:rFonts w:ascii="Times New Roman" w:hAnsi="Times New Roman" w:cs="Times New Roman"/>
          <w:sz w:val="24"/>
          <w:szCs w:val="24"/>
        </w:rPr>
        <w:t xml:space="preserve">construido </w:t>
      </w:r>
      <w:r>
        <w:rPr>
          <w:rFonts w:ascii="Times New Roman" w:hAnsi="Times New Roman" w:cs="Times New Roman"/>
          <w:sz w:val="24"/>
          <w:szCs w:val="24"/>
        </w:rPr>
        <w:t xml:space="preserve">como </w:t>
      </w:r>
      <w:r w:rsidRPr="00E76281">
        <w:rPr>
          <w:rFonts w:ascii="Times New Roman" w:hAnsi="Times New Roman" w:cs="Times New Roman"/>
          <w:i/>
          <w:sz w:val="24"/>
          <w:szCs w:val="24"/>
        </w:rPr>
        <w:t>corpus</w:t>
      </w:r>
      <w:r>
        <w:rPr>
          <w:rFonts w:ascii="Times New Roman" w:hAnsi="Times New Roman" w:cs="Times New Roman"/>
          <w:sz w:val="24"/>
          <w:szCs w:val="24"/>
        </w:rPr>
        <w:t xml:space="preserve"> de la investigación, </w:t>
      </w:r>
      <w:r>
        <w:rPr>
          <w:rFonts w:ascii="Times New Roman" w:hAnsi="Times New Roman" w:cs="Times New Roman"/>
          <w:sz w:val="24"/>
          <w:szCs w:val="24"/>
          <w:lang w:val="es-ES"/>
        </w:rPr>
        <w:t xml:space="preserve">el </w:t>
      </w:r>
      <w:r w:rsidR="00906A1C">
        <w:rPr>
          <w:rFonts w:ascii="Times New Roman" w:hAnsi="Times New Roman" w:cs="Times New Roman"/>
          <w:sz w:val="24"/>
          <w:szCs w:val="24"/>
          <w:lang w:val="es-ES"/>
        </w:rPr>
        <w:t xml:space="preserve">extenso </w:t>
      </w:r>
      <w:r>
        <w:rPr>
          <w:rFonts w:ascii="Times New Roman" w:hAnsi="Times New Roman" w:cs="Times New Roman"/>
          <w:sz w:val="24"/>
          <w:szCs w:val="24"/>
          <w:lang w:val="es-ES"/>
        </w:rPr>
        <w:t xml:space="preserve">circuito amazónico-platino desagregado en seis </w:t>
      </w:r>
      <w:r w:rsidR="004268A7">
        <w:rPr>
          <w:rFonts w:ascii="Times New Roman" w:hAnsi="Times New Roman" w:cs="Times New Roman"/>
          <w:sz w:val="24"/>
          <w:szCs w:val="24"/>
          <w:lang w:val="es-ES"/>
        </w:rPr>
        <w:t>(6) grande</w:t>
      </w:r>
      <w:r w:rsidR="00906A1C">
        <w:rPr>
          <w:rFonts w:ascii="Times New Roman" w:hAnsi="Times New Roman" w:cs="Times New Roman"/>
          <w:sz w:val="24"/>
          <w:szCs w:val="24"/>
          <w:lang w:val="es-ES"/>
        </w:rPr>
        <w:t>s tramos o corredores geográficos</w:t>
      </w:r>
      <w:r>
        <w:rPr>
          <w:rFonts w:ascii="Times New Roman" w:hAnsi="Times New Roman" w:cs="Times New Roman"/>
          <w:sz w:val="24"/>
          <w:szCs w:val="24"/>
        </w:rPr>
        <w:t xml:space="preserve">. </w:t>
      </w:r>
    </w:p>
    <w:p w:rsidR="00190D75" w:rsidRDefault="00190D75" w:rsidP="00D260C6">
      <w:pPr>
        <w:spacing w:after="0" w:line="240" w:lineRule="auto"/>
        <w:rPr>
          <w:rFonts w:ascii="Times New Roman" w:hAnsi="Times New Roman" w:cs="Times New Roman"/>
          <w:b/>
          <w:bCs/>
          <w:sz w:val="24"/>
          <w:szCs w:val="24"/>
        </w:rPr>
      </w:pPr>
    </w:p>
    <w:p w:rsidR="00190D75" w:rsidRPr="003E646B" w:rsidRDefault="001938DD" w:rsidP="006912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II.- Pueblos mesiánico-antropofágico</w:t>
      </w:r>
      <w:r w:rsidRPr="00185322">
        <w:rPr>
          <w:rFonts w:ascii="Times New Roman" w:hAnsi="Times New Roman" w:cs="Times New Roman"/>
          <w:b/>
          <w:bCs/>
          <w:sz w:val="24"/>
          <w:szCs w:val="24"/>
        </w:rPr>
        <w:t xml:space="preserve">s </w:t>
      </w:r>
      <w:r>
        <w:rPr>
          <w:rFonts w:ascii="Times New Roman" w:hAnsi="Times New Roman" w:cs="Times New Roman"/>
          <w:b/>
          <w:bCs/>
          <w:sz w:val="24"/>
          <w:szCs w:val="24"/>
        </w:rPr>
        <w:t>sin estado</w:t>
      </w:r>
    </w:p>
    <w:p w:rsidR="00190D75" w:rsidRDefault="00190D75" w:rsidP="00AF14B4">
      <w:pPr>
        <w:spacing w:after="0" w:line="240" w:lineRule="auto"/>
        <w:rPr>
          <w:rFonts w:ascii="Times New Roman" w:hAnsi="Times New Roman" w:cs="Times New Roman"/>
          <w:sz w:val="24"/>
          <w:szCs w:val="24"/>
        </w:rPr>
      </w:pPr>
    </w:p>
    <w:p w:rsidR="00015D6A" w:rsidRPr="00C534E0" w:rsidRDefault="003918A6" w:rsidP="00845D1D">
      <w:pPr>
        <w:autoSpaceDE w:val="0"/>
        <w:autoSpaceDN w:val="0"/>
        <w:adjustRightInd w:val="0"/>
        <w:spacing w:after="0" w:line="240" w:lineRule="auto"/>
        <w:rPr>
          <w:rFonts w:ascii="Times New Roman" w:hAnsi="Times New Roman" w:cs="Arial"/>
          <w:bCs/>
          <w:sz w:val="24"/>
          <w:szCs w:val="20"/>
        </w:rPr>
      </w:pPr>
      <w:r>
        <w:rPr>
          <w:rFonts w:ascii="Times New Roman" w:hAnsi="Times New Roman" w:cs="Times New Roman"/>
          <w:sz w:val="24"/>
          <w:szCs w:val="24"/>
        </w:rPr>
        <w:lastRenderedPageBreak/>
        <w:t>Las sociedades amazónic</w:t>
      </w:r>
      <w:r w:rsidR="00097E2C">
        <w:rPr>
          <w:rFonts w:ascii="Times New Roman" w:hAnsi="Times New Roman" w:cs="Times New Roman"/>
          <w:sz w:val="24"/>
          <w:szCs w:val="24"/>
        </w:rPr>
        <w:t>o-chaqueñ</w:t>
      </w:r>
      <w:r>
        <w:rPr>
          <w:rFonts w:ascii="Times New Roman" w:hAnsi="Times New Roman" w:cs="Times New Roman"/>
          <w:sz w:val="24"/>
          <w:szCs w:val="24"/>
        </w:rPr>
        <w:t xml:space="preserve">as habían experimentado en su propio seno desde tiempos inmemoriales </w:t>
      </w:r>
      <w:r w:rsidR="0036088D">
        <w:rPr>
          <w:rFonts w:ascii="Times New Roman" w:hAnsi="Times New Roman" w:cs="Times New Roman"/>
          <w:sz w:val="24"/>
          <w:szCs w:val="24"/>
        </w:rPr>
        <w:t xml:space="preserve">cuando eran sociedades cazadoras-recolectoras, </w:t>
      </w:r>
      <w:r>
        <w:rPr>
          <w:rFonts w:ascii="Times New Roman" w:hAnsi="Times New Roman" w:cs="Times New Roman"/>
          <w:sz w:val="24"/>
          <w:szCs w:val="24"/>
        </w:rPr>
        <w:t>guerras étnicas y tribales</w:t>
      </w:r>
      <w:r w:rsidRPr="002C08C6">
        <w:rPr>
          <w:rFonts w:ascii="Times New Roman" w:hAnsi="Times New Roman" w:cs="FuturaT-BookOblique"/>
          <w:iCs/>
          <w:sz w:val="24"/>
          <w:szCs w:val="56"/>
        </w:rPr>
        <w:t xml:space="preserve"> </w:t>
      </w:r>
      <w:r w:rsidR="00E635DA">
        <w:rPr>
          <w:rFonts w:ascii="Times New Roman" w:hAnsi="Times New Roman" w:cs="FuturaT-BookOblique"/>
          <w:iCs/>
          <w:sz w:val="24"/>
          <w:szCs w:val="56"/>
        </w:rPr>
        <w:t>y prácticas antropofágic</w:t>
      </w:r>
      <w:r w:rsidR="00284223">
        <w:rPr>
          <w:rFonts w:ascii="Times New Roman" w:hAnsi="Times New Roman" w:cs="FuturaT-BookOblique"/>
          <w:iCs/>
          <w:sz w:val="24"/>
          <w:szCs w:val="56"/>
        </w:rPr>
        <w:t>as, que con</w:t>
      </w:r>
      <w:r w:rsidR="0036088D">
        <w:rPr>
          <w:rFonts w:ascii="Times New Roman" w:hAnsi="Times New Roman" w:cs="FuturaT-BookOblique"/>
          <w:iCs/>
          <w:sz w:val="24"/>
          <w:szCs w:val="56"/>
        </w:rPr>
        <w:t xml:space="preserve"> el tiempo </w:t>
      </w:r>
      <w:r>
        <w:rPr>
          <w:rFonts w:ascii="Times New Roman" w:hAnsi="Times New Roman" w:cs="FuturaT-BookOblique"/>
          <w:iCs/>
          <w:sz w:val="24"/>
          <w:szCs w:val="56"/>
        </w:rPr>
        <w:t>la</w:t>
      </w:r>
      <w:r w:rsidR="00284223">
        <w:rPr>
          <w:rFonts w:ascii="Times New Roman" w:hAnsi="Times New Roman" w:cs="FuturaT-BookOblique"/>
          <w:iCs/>
          <w:sz w:val="24"/>
          <w:szCs w:val="56"/>
        </w:rPr>
        <w:t>s</w:t>
      </w:r>
      <w:r w:rsidR="003872FF">
        <w:rPr>
          <w:rFonts w:ascii="Times New Roman" w:hAnsi="Times New Roman" w:cs="FuturaT-BookOblique"/>
          <w:iCs/>
          <w:sz w:val="24"/>
          <w:szCs w:val="56"/>
        </w:rPr>
        <w:t xml:space="preserve"> interpretaciones rousseaunianas </w:t>
      </w:r>
      <w:r w:rsidR="0036088D">
        <w:rPr>
          <w:rFonts w:ascii="Times New Roman" w:hAnsi="Times New Roman" w:cs="FuturaT-BookOblique"/>
          <w:iCs/>
          <w:sz w:val="24"/>
          <w:szCs w:val="56"/>
        </w:rPr>
        <w:t xml:space="preserve">pusieron en cuestión </w:t>
      </w:r>
      <w:r w:rsidR="00284223">
        <w:rPr>
          <w:rFonts w:ascii="Times New Roman" w:hAnsi="Times New Roman" w:cs="FuturaT-BookOblique"/>
          <w:iCs/>
          <w:sz w:val="24"/>
          <w:szCs w:val="56"/>
        </w:rPr>
        <w:t>n</w:t>
      </w:r>
      <w:r>
        <w:rPr>
          <w:rFonts w:ascii="Times New Roman" w:hAnsi="Times New Roman" w:cs="FuturaT-BookOblique"/>
          <w:iCs/>
          <w:sz w:val="24"/>
          <w:szCs w:val="56"/>
        </w:rPr>
        <w:t>ega</w:t>
      </w:r>
      <w:r w:rsidR="0036088D">
        <w:rPr>
          <w:rFonts w:ascii="Times New Roman" w:hAnsi="Times New Roman" w:cs="FuturaT-BookOblique"/>
          <w:iCs/>
          <w:sz w:val="24"/>
          <w:szCs w:val="56"/>
        </w:rPr>
        <w:t>ndo</w:t>
      </w:r>
      <w:r>
        <w:rPr>
          <w:rFonts w:ascii="Times New Roman" w:hAnsi="Times New Roman" w:cs="FuturaT-BookOblique"/>
          <w:iCs/>
          <w:sz w:val="24"/>
          <w:szCs w:val="56"/>
        </w:rPr>
        <w:t xml:space="preserve"> que hayan</w:t>
      </w:r>
      <w:r w:rsidR="00956405">
        <w:rPr>
          <w:rFonts w:ascii="Times New Roman" w:hAnsi="Times New Roman" w:cs="FuturaT-BookOblique"/>
          <w:iCs/>
          <w:sz w:val="24"/>
          <w:szCs w:val="56"/>
        </w:rPr>
        <w:t xml:space="preserve"> existido guerras y canibalismo</w:t>
      </w:r>
      <w:r w:rsidR="00076718">
        <w:rPr>
          <w:rFonts w:ascii="Times New Roman" w:hAnsi="Times New Roman" w:cs="FuturaT-BookOblique"/>
          <w:iCs/>
          <w:sz w:val="24"/>
          <w:szCs w:val="56"/>
        </w:rPr>
        <w:t>s guerreros</w:t>
      </w:r>
      <w:r w:rsidR="00956405">
        <w:rPr>
          <w:rFonts w:ascii="Times New Roman" w:hAnsi="Times New Roman" w:cs="Arial"/>
          <w:bCs/>
          <w:sz w:val="24"/>
          <w:szCs w:val="20"/>
        </w:rPr>
        <w:t>.</w:t>
      </w:r>
      <w:r w:rsidR="00CD20B2">
        <w:rPr>
          <w:rStyle w:val="Refdenotaalpie"/>
          <w:rFonts w:ascii="Times New Roman" w:hAnsi="Times New Roman" w:cs="Arial"/>
          <w:bCs/>
          <w:sz w:val="24"/>
          <w:szCs w:val="20"/>
        </w:rPr>
        <w:footnoteReference w:id="52"/>
      </w:r>
      <w:r w:rsidR="00956405">
        <w:rPr>
          <w:rFonts w:ascii="Times New Roman" w:hAnsi="Times New Roman" w:cs="Arial"/>
          <w:bCs/>
          <w:sz w:val="24"/>
          <w:szCs w:val="20"/>
        </w:rPr>
        <w:t xml:space="preserve"> </w:t>
      </w:r>
      <w:r w:rsidR="00F81E93">
        <w:rPr>
          <w:rFonts w:ascii="Times New Roman" w:hAnsi="Times New Roman" w:cs="Arial"/>
          <w:bCs/>
          <w:sz w:val="24"/>
          <w:szCs w:val="20"/>
        </w:rPr>
        <w:t>Pero a</w:t>
      </w:r>
      <w:r w:rsidR="00956405">
        <w:rPr>
          <w:rFonts w:ascii="Times New Roman" w:hAnsi="Times New Roman" w:cs="Arial"/>
          <w:bCs/>
          <w:sz w:val="24"/>
          <w:szCs w:val="20"/>
        </w:rPr>
        <w:t xml:space="preserve"> diferencia del canibalismo serrano, donde la antropofagia estaba reservada a los dignatarios (chamanes y guerreros caciques), en el canibalismo </w:t>
      </w:r>
      <w:r w:rsidR="0017148C">
        <w:rPr>
          <w:rFonts w:ascii="Times New Roman" w:hAnsi="Times New Roman" w:cs="Arial"/>
          <w:bCs/>
          <w:sz w:val="24"/>
          <w:szCs w:val="20"/>
        </w:rPr>
        <w:t xml:space="preserve">guerrero </w:t>
      </w:r>
      <w:r w:rsidR="00956405">
        <w:rPr>
          <w:rFonts w:ascii="Times New Roman" w:hAnsi="Times New Roman" w:cs="Arial"/>
          <w:bCs/>
          <w:sz w:val="24"/>
          <w:szCs w:val="20"/>
        </w:rPr>
        <w:t>amazónico</w:t>
      </w:r>
      <w:r w:rsidR="00956405">
        <w:rPr>
          <w:rFonts w:ascii="Times New Roman" w:hAnsi="Times New Roman" w:cs="FuturaT-BookOblique"/>
          <w:iCs/>
          <w:sz w:val="24"/>
          <w:szCs w:val="56"/>
        </w:rPr>
        <w:t xml:space="preserve"> el </w:t>
      </w:r>
      <w:r w:rsidR="00636D87">
        <w:rPr>
          <w:rFonts w:ascii="Times New Roman" w:hAnsi="Times New Roman" w:cs="FuturaT-BookOblique"/>
          <w:iCs/>
          <w:sz w:val="24"/>
          <w:szCs w:val="56"/>
        </w:rPr>
        <w:t>régimen antropofágico</w:t>
      </w:r>
      <w:r w:rsidR="00956405">
        <w:rPr>
          <w:rFonts w:ascii="Times New Roman" w:hAnsi="Times New Roman" w:cs="FuturaT-BookOblique"/>
          <w:iCs/>
          <w:sz w:val="24"/>
          <w:szCs w:val="56"/>
        </w:rPr>
        <w:t xml:space="preserve"> era de orden colectivo</w:t>
      </w:r>
      <w:r>
        <w:rPr>
          <w:rFonts w:ascii="Times New Roman" w:hAnsi="Times New Roman" w:cs="Times New Roman"/>
          <w:sz w:val="24"/>
          <w:szCs w:val="24"/>
        </w:rPr>
        <w:t>.</w:t>
      </w:r>
      <w:r w:rsidR="00F024B7">
        <w:rPr>
          <w:rStyle w:val="Refdenotaalpie"/>
          <w:rFonts w:ascii="Times New Roman" w:hAnsi="Times New Roman" w:cs="Times New Roman"/>
          <w:sz w:val="24"/>
          <w:szCs w:val="24"/>
        </w:rPr>
        <w:footnoteReference w:id="53"/>
      </w:r>
      <w:r>
        <w:rPr>
          <w:rFonts w:ascii="Times New Roman" w:hAnsi="Times New Roman" w:cs="Times New Roman"/>
          <w:sz w:val="24"/>
          <w:szCs w:val="24"/>
        </w:rPr>
        <w:t xml:space="preserve"> </w:t>
      </w:r>
    </w:p>
    <w:p w:rsidR="00015D6A" w:rsidRDefault="00015D6A" w:rsidP="00845D1D">
      <w:pPr>
        <w:autoSpaceDE w:val="0"/>
        <w:autoSpaceDN w:val="0"/>
        <w:adjustRightInd w:val="0"/>
        <w:spacing w:after="0" w:line="240" w:lineRule="auto"/>
        <w:rPr>
          <w:rFonts w:ascii="Times New Roman" w:hAnsi="Times New Roman" w:cs="Times New Roman"/>
          <w:sz w:val="24"/>
          <w:szCs w:val="24"/>
        </w:rPr>
      </w:pPr>
    </w:p>
    <w:p w:rsidR="007B553F" w:rsidRDefault="003918A6" w:rsidP="00845D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 desde el siglo XVI con la colonización hispano-lusitana las sociedades </w:t>
      </w:r>
      <w:r w:rsidR="005453B2">
        <w:rPr>
          <w:rFonts w:ascii="Times New Roman" w:hAnsi="Times New Roman" w:cs="Times New Roman"/>
          <w:sz w:val="24"/>
          <w:szCs w:val="24"/>
        </w:rPr>
        <w:t>chaco-</w:t>
      </w:r>
      <w:r>
        <w:rPr>
          <w:rFonts w:ascii="Times New Roman" w:hAnsi="Times New Roman" w:cs="Times New Roman"/>
          <w:sz w:val="24"/>
          <w:szCs w:val="24"/>
        </w:rPr>
        <w:t xml:space="preserve">amazónicas </w:t>
      </w:r>
      <w:r w:rsidR="00AF2A62">
        <w:rPr>
          <w:rFonts w:ascii="Times New Roman" w:hAnsi="Times New Roman" w:cs="Times New Roman"/>
          <w:sz w:val="24"/>
          <w:szCs w:val="24"/>
        </w:rPr>
        <w:t>entraron a sufrir</w:t>
      </w:r>
      <w:r>
        <w:rPr>
          <w:rFonts w:ascii="Times New Roman" w:hAnsi="Times New Roman" w:cs="Times New Roman"/>
          <w:sz w:val="24"/>
          <w:szCs w:val="24"/>
        </w:rPr>
        <w:t xml:space="preserve"> el impacto de </w:t>
      </w:r>
      <w:r w:rsidR="00E51BAB">
        <w:rPr>
          <w:rFonts w:ascii="Times New Roman" w:hAnsi="Times New Roman" w:cs="Times New Roman"/>
          <w:sz w:val="24"/>
          <w:szCs w:val="24"/>
        </w:rPr>
        <w:t xml:space="preserve">una mitología colonizadora que identificaba los espacios interfluviales como grandes islas, entre ellas la Isla Brasil (entre el Amazonas y el Plata, poblados primariamente por tupinambás) y la Isla Guayana (entre el Orinoco, el Negro y el Amazonas, poblado por los arahuacas), y </w:t>
      </w:r>
      <w:r>
        <w:rPr>
          <w:rFonts w:ascii="Times New Roman" w:hAnsi="Times New Roman" w:cs="Times New Roman"/>
          <w:sz w:val="24"/>
          <w:szCs w:val="24"/>
        </w:rPr>
        <w:t xml:space="preserve">una guerra de conquista </w:t>
      </w:r>
      <w:r w:rsidR="00AF2A62">
        <w:rPr>
          <w:rFonts w:ascii="Times New Roman" w:hAnsi="Times New Roman" w:cs="Times New Roman"/>
          <w:sz w:val="24"/>
          <w:szCs w:val="24"/>
        </w:rPr>
        <w:t>que pudo ser</w:t>
      </w:r>
      <w:r w:rsidR="00897177">
        <w:rPr>
          <w:rFonts w:ascii="Times New Roman" w:hAnsi="Times New Roman" w:cs="Times New Roman"/>
          <w:sz w:val="24"/>
          <w:szCs w:val="24"/>
        </w:rPr>
        <w:t xml:space="preserve"> resistida merced a la extrema movilidad de la máquina de guerra indígena </w:t>
      </w:r>
      <w:r w:rsidR="00956405">
        <w:rPr>
          <w:rFonts w:ascii="Times New Roman" w:hAnsi="Times New Roman" w:cs="Times New Roman"/>
          <w:sz w:val="24"/>
          <w:szCs w:val="24"/>
        </w:rPr>
        <w:t xml:space="preserve">y a las dificultades </w:t>
      </w:r>
      <w:r w:rsidR="00A36BC9">
        <w:rPr>
          <w:rFonts w:ascii="Times New Roman" w:hAnsi="Times New Roman" w:cs="Times New Roman"/>
          <w:sz w:val="24"/>
          <w:szCs w:val="24"/>
        </w:rPr>
        <w:t xml:space="preserve">físicas </w:t>
      </w:r>
      <w:r w:rsidR="00956405">
        <w:rPr>
          <w:rFonts w:ascii="Times New Roman" w:hAnsi="Times New Roman" w:cs="Times New Roman"/>
          <w:sz w:val="24"/>
          <w:szCs w:val="24"/>
        </w:rPr>
        <w:t>del medio geográfico</w:t>
      </w:r>
      <w:r w:rsidR="00897177">
        <w:rPr>
          <w:rFonts w:ascii="Times New Roman" w:hAnsi="Times New Roman" w:cs="Times New Roman"/>
          <w:sz w:val="24"/>
          <w:szCs w:val="24"/>
        </w:rPr>
        <w:t>.</w:t>
      </w:r>
      <w:r w:rsidR="00777328">
        <w:rPr>
          <w:rStyle w:val="Refdenotaalpie"/>
          <w:rFonts w:ascii="Times New Roman" w:hAnsi="Times New Roman" w:cs="Times New Roman"/>
          <w:sz w:val="24"/>
          <w:szCs w:val="24"/>
        </w:rPr>
        <w:footnoteReference w:id="54"/>
      </w:r>
      <w:r w:rsidR="00897177">
        <w:rPr>
          <w:rFonts w:ascii="Times New Roman" w:hAnsi="Times New Roman" w:cs="Times New Roman"/>
          <w:sz w:val="24"/>
          <w:szCs w:val="24"/>
        </w:rPr>
        <w:t xml:space="preserve"> </w:t>
      </w:r>
      <w:r w:rsidR="00A9760C">
        <w:rPr>
          <w:rFonts w:ascii="Times New Roman" w:hAnsi="Times New Roman" w:cs="Times New Roman"/>
          <w:sz w:val="24"/>
          <w:szCs w:val="24"/>
        </w:rPr>
        <w:t xml:space="preserve">Esta guerra estuvo </w:t>
      </w:r>
      <w:r w:rsidR="007D617C">
        <w:rPr>
          <w:rFonts w:ascii="Times New Roman" w:hAnsi="Times New Roman" w:cs="Times New Roman"/>
          <w:sz w:val="24"/>
          <w:szCs w:val="24"/>
        </w:rPr>
        <w:t>combinada con una redentorismo misionero</w:t>
      </w:r>
      <w:r w:rsidR="007E21FF">
        <w:rPr>
          <w:rFonts w:ascii="Times New Roman" w:hAnsi="Times New Roman" w:cs="Times New Roman"/>
          <w:sz w:val="24"/>
          <w:szCs w:val="24"/>
        </w:rPr>
        <w:t xml:space="preserve"> forz</w:t>
      </w:r>
      <w:r w:rsidR="007D617C">
        <w:rPr>
          <w:rFonts w:ascii="Times New Roman" w:hAnsi="Times New Roman" w:cs="Times New Roman"/>
          <w:sz w:val="24"/>
          <w:szCs w:val="24"/>
        </w:rPr>
        <w:t>oso</w:t>
      </w:r>
      <w:r w:rsidR="000E5EF0">
        <w:rPr>
          <w:rFonts w:ascii="Times New Roman" w:hAnsi="Times New Roman" w:cs="Times New Roman"/>
          <w:sz w:val="24"/>
          <w:szCs w:val="24"/>
        </w:rPr>
        <w:t xml:space="preserve"> </w:t>
      </w:r>
      <w:r w:rsidR="00F24A2D">
        <w:rPr>
          <w:rFonts w:ascii="Times New Roman" w:hAnsi="Times New Roman" w:cs="Times New Roman"/>
          <w:sz w:val="24"/>
          <w:szCs w:val="24"/>
        </w:rPr>
        <w:t>que vino a sustituir, con las Ordenanzas del Virrey Toledo</w:t>
      </w:r>
      <w:r w:rsidR="00E66DB1">
        <w:rPr>
          <w:rFonts w:ascii="Times New Roman" w:hAnsi="Times New Roman" w:cs="Times New Roman"/>
          <w:sz w:val="24"/>
          <w:szCs w:val="24"/>
        </w:rPr>
        <w:t xml:space="preserve"> (1570)</w:t>
      </w:r>
      <w:r w:rsidR="00012733">
        <w:rPr>
          <w:rFonts w:ascii="Times New Roman" w:hAnsi="Times New Roman" w:cs="Times New Roman"/>
          <w:sz w:val="24"/>
          <w:szCs w:val="24"/>
        </w:rPr>
        <w:t>, las expediciones militares en</w:t>
      </w:r>
      <w:r w:rsidR="00F24A2D">
        <w:rPr>
          <w:rFonts w:ascii="Times New Roman" w:hAnsi="Times New Roman" w:cs="Times New Roman"/>
          <w:sz w:val="24"/>
          <w:szCs w:val="24"/>
        </w:rPr>
        <w:t xml:space="preserve"> la Amazonía</w:t>
      </w:r>
      <w:r w:rsidR="00836690">
        <w:rPr>
          <w:rFonts w:ascii="Times New Roman" w:hAnsi="Times New Roman" w:cs="Times New Roman"/>
          <w:sz w:val="24"/>
          <w:szCs w:val="24"/>
        </w:rPr>
        <w:t xml:space="preserve"> (Orellana, Aguirre)</w:t>
      </w:r>
      <w:r w:rsidR="00F24A2D">
        <w:rPr>
          <w:rFonts w:ascii="Times New Roman" w:hAnsi="Times New Roman" w:cs="Times New Roman"/>
          <w:sz w:val="24"/>
          <w:szCs w:val="24"/>
        </w:rPr>
        <w:t xml:space="preserve">, </w:t>
      </w:r>
      <w:r w:rsidR="00012733">
        <w:rPr>
          <w:rFonts w:ascii="Times New Roman" w:hAnsi="Times New Roman" w:cs="Times New Roman"/>
          <w:sz w:val="24"/>
          <w:szCs w:val="24"/>
        </w:rPr>
        <w:t xml:space="preserve">y </w:t>
      </w:r>
      <w:r w:rsidR="00956405">
        <w:rPr>
          <w:rFonts w:ascii="Times New Roman" w:hAnsi="Times New Roman" w:cs="Times New Roman"/>
          <w:sz w:val="24"/>
          <w:szCs w:val="24"/>
        </w:rPr>
        <w:t>que culmin</w:t>
      </w:r>
      <w:r w:rsidR="004950CA">
        <w:rPr>
          <w:rFonts w:ascii="Times New Roman" w:hAnsi="Times New Roman" w:cs="Times New Roman"/>
          <w:sz w:val="24"/>
          <w:szCs w:val="24"/>
        </w:rPr>
        <w:t xml:space="preserve">ó </w:t>
      </w:r>
      <w:r w:rsidR="00440D25">
        <w:rPr>
          <w:rFonts w:ascii="Times New Roman" w:hAnsi="Times New Roman" w:cs="Times New Roman"/>
          <w:sz w:val="24"/>
          <w:szCs w:val="24"/>
        </w:rPr>
        <w:t xml:space="preserve">en la costa y la sierra </w:t>
      </w:r>
      <w:r w:rsidR="004950CA">
        <w:rPr>
          <w:rFonts w:ascii="Times New Roman" w:hAnsi="Times New Roman" w:cs="Times New Roman"/>
          <w:sz w:val="24"/>
          <w:szCs w:val="24"/>
        </w:rPr>
        <w:t>con un engran</w:t>
      </w:r>
      <w:r w:rsidR="00023D16">
        <w:rPr>
          <w:rFonts w:ascii="Times New Roman" w:hAnsi="Times New Roman" w:cs="Times New Roman"/>
          <w:sz w:val="24"/>
          <w:szCs w:val="24"/>
        </w:rPr>
        <w:t>a</w:t>
      </w:r>
      <w:r w:rsidR="004950CA">
        <w:rPr>
          <w:rFonts w:ascii="Times New Roman" w:hAnsi="Times New Roman" w:cs="Times New Roman"/>
          <w:sz w:val="24"/>
          <w:szCs w:val="24"/>
        </w:rPr>
        <w:t>je</w:t>
      </w:r>
      <w:r>
        <w:rPr>
          <w:rFonts w:ascii="Times New Roman" w:hAnsi="Times New Roman" w:cs="Times New Roman"/>
          <w:sz w:val="24"/>
          <w:szCs w:val="24"/>
        </w:rPr>
        <w:t xml:space="preserve"> </w:t>
      </w:r>
      <w:r w:rsidR="004950CA">
        <w:rPr>
          <w:rFonts w:ascii="Times New Roman" w:hAnsi="Times New Roman" w:cs="Times New Roman"/>
          <w:sz w:val="24"/>
          <w:szCs w:val="24"/>
        </w:rPr>
        <w:t>explotador</w:t>
      </w:r>
      <w:r>
        <w:rPr>
          <w:rFonts w:ascii="Times New Roman" w:hAnsi="Times New Roman" w:cs="Times New Roman"/>
          <w:sz w:val="24"/>
          <w:szCs w:val="24"/>
        </w:rPr>
        <w:t xml:space="preserve"> extractiv</w:t>
      </w:r>
      <w:r w:rsidR="004950CA">
        <w:rPr>
          <w:rFonts w:ascii="Times New Roman" w:hAnsi="Times New Roman" w:cs="Times New Roman"/>
          <w:sz w:val="24"/>
          <w:szCs w:val="24"/>
        </w:rPr>
        <w:t>ista de los recursos mineros y un</w:t>
      </w:r>
      <w:r>
        <w:rPr>
          <w:rFonts w:ascii="Times New Roman" w:hAnsi="Times New Roman" w:cs="Times New Roman"/>
          <w:sz w:val="24"/>
          <w:szCs w:val="24"/>
        </w:rPr>
        <w:t>a expo</w:t>
      </w:r>
      <w:r w:rsidR="004950CA">
        <w:rPr>
          <w:rFonts w:ascii="Times New Roman" w:hAnsi="Times New Roman" w:cs="Times New Roman"/>
          <w:sz w:val="24"/>
          <w:szCs w:val="24"/>
        </w:rPr>
        <w:t>liación esclavista de los servicios humanos (mita, yanaconazgo)</w:t>
      </w:r>
      <w:r w:rsidR="00012733">
        <w:rPr>
          <w:rFonts w:ascii="Times New Roman" w:hAnsi="Times New Roman" w:cs="Times New Roman"/>
          <w:sz w:val="24"/>
          <w:szCs w:val="24"/>
        </w:rPr>
        <w:t>.</w:t>
      </w:r>
      <w:r w:rsidR="00012733">
        <w:rPr>
          <w:rStyle w:val="Refdenotaalpie"/>
          <w:rFonts w:ascii="Times New Roman" w:hAnsi="Times New Roman" w:cs="Times New Roman"/>
          <w:sz w:val="24"/>
          <w:szCs w:val="24"/>
        </w:rPr>
        <w:footnoteReference w:id="55"/>
      </w:r>
      <w:r w:rsidR="00012733">
        <w:rPr>
          <w:rFonts w:ascii="Times New Roman" w:hAnsi="Times New Roman" w:cs="Times New Roman"/>
          <w:sz w:val="24"/>
          <w:szCs w:val="24"/>
        </w:rPr>
        <w:t xml:space="preserve"> A</w:t>
      </w:r>
      <w:r>
        <w:rPr>
          <w:rFonts w:ascii="Times New Roman" w:hAnsi="Times New Roman" w:cs="Times New Roman"/>
          <w:sz w:val="24"/>
          <w:szCs w:val="24"/>
        </w:rPr>
        <w:t xml:space="preserve"> su vez</w:t>
      </w:r>
      <w:r w:rsidR="00012733">
        <w:rPr>
          <w:rFonts w:ascii="Times New Roman" w:hAnsi="Times New Roman" w:cs="Times New Roman"/>
          <w:sz w:val="24"/>
          <w:szCs w:val="24"/>
        </w:rPr>
        <w:t>, el engranaje extractivista estuvo aceitado</w:t>
      </w:r>
      <w:r>
        <w:rPr>
          <w:rFonts w:ascii="Times New Roman" w:hAnsi="Times New Roman" w:cs="Times New Roman"/>
          <w:sz w:val="24"/>
          <w:szCs w:val="24"/>
        </w:rPr>
        <w:t xml:space="preserve"> por un intenso comercio de larga distancia </w:t>
      </w:r>
      <w:r w:rsidR="004950CA">
        <w:rPr>
          <w:rFonts w:ascii="Times New Roman" w:hAnsi="Times New Roman" w:cs="Times New Roman"/>
          <w:sz w:val="24"/>
          <w:szCs w:val="24"/>
        </w:rPr>
        <w:t>donde operaba</w:t>
      </w:r>
      <w:r w:rsidR="009B0BB0">
        <w:rPr>
          <w:rFonts w:ascii="Times New Roman" w:hAnsi="Times New Roman" w:cs="Times New Roman"/>
          <w:sz w:val="24"/>
          <w:szCs w:val="24"/>
        </w:rPr>
        <w:t>n</w:t>
      </w:r>
      <w:r w:rsidR="004950CA">
        <w:rPr>
          <w:rFonts w:ascii="Times New Roman" w:hAnsi="Times New Roman" w:cs="Times New Roman"/>
          <w:sz w:val="24"/>
          <w:szCs w:val="24"/>
        </w:rPr>
        <w:t xml:space="preserve"> la contabilidad y la</w:t>
      </w:r>
      <w:r w:rsidR="009B0BB0">
        <w:rPr>
          <w:rFonts w:ascii="Times New Roman" w:hAnsi="Times New Roman" w:cs="Times New Roman"/>
          <w:sz w:val="24"/>
          <w:szCs w:val="24"/>
        </w:rPr>
        <w:t>s</w:t>
      </w:r>
      <w:r w:rsidR="004950CA">
        <w:rPr>
          <w:rFonts w:ascii="Times New Roman" w:hAnsi="Times New Roman" w:cs="Times New Roman"/>
          <w:sz w:val="24"/>
          <w:szCs w:val="24"/>
        </w:rPr>
        <w:t xml:space="preserve"> escritura</w:t>
      </w:r>
      <w:r w:rsidR="009B0BB0">
        <w:rPr>
          <w:rFonts w:ascii="Times New Roman" w:hAnsi="Times New Roman" w:cs="Times New Roman"/>
          <w:sz w:val="24"/>
          <w:szCs w:val="24"/>
        </w:rPr>
        <w:t>s de propiedad y de</w:t>
      </w:r>
      <w:r w:rsidR="004950CA">
        <w:rPr>
          <w:rFonts w:ascii="Times New Roman" w:hAnsi="Times New Roman" w:cs="Times New Roman"/>
          <w:sz w:val="24"/>
          <w:szCs w:val="24"/>
        </w:rPr>
        <w:t xml:space="preserve"> </w:t>
      </w:r>
      <w:r w:rsidR="009B0BB0">
        <w:rPr>
          <w:rFonts w:ascii="Times New Roman" w:hAnsi="Times New Roman" w:cs="Times New Roman"/>
          <w:sz w:val="24"/>
          <w:szCs w:val="24"/>
        </w:rPr>
        <w:t>fiado, estas últimas muy superiores en volumen económico pues consistían en adelantar</w:t>
      </w:r>
      <w:r w:rsidR="00A36BC9">
        <w:rPr>
          <w:rFonts w:ascii="Times New Roman" w:hAnsi="Times New Roman" w:cs="Times New Roman"/>
          <w:sz w:val="24"/>
          <w:szCs w:val="24"/>
        </w:rPr>
        <w:t xml:space="preserve"> mercadería</w:t>
      </w:r>
      <w:r w:rsidR="009B0BB0">
        <w:rPr>
          <w:rFonts w:ascii="Times New Roman" w:hAnsi="Times New Roman" w:cs="Times New Roman"/>
          <w:sz w:val="24"/>
          <w:szCs w:val="24"/>
        </w:rPr>
        <w:t xml:space="preserve"> europea </w:t>
      </w:r>
      <w:r w:rsidR="00A36BC9">
        <w:rPr>
          <w:rFonts w:ascii="Times New Roman" w:hAnsi="Times New Roman" w:cs="Times New Roman"/>
          <w:sz w:val="24"/>
          <w:szCs w:val="24"/>
        </w:rPr>
        <w:t>en lo que se denominaba el reparto de mercancía</w:t>
      </w:r>
      <w:r w:rsidR="00440D25">
        <w:rPr>
          <w:rFonts w:ascii="Times New Roman" w:hAnsi="Times New Roman" w:cs="Times New Roman"/>
          <w:sz w:val="24"/>
          <w:szCs w:val="24"/>
        </w:rPr>
        <w:t>, que lo</w:t>
      </w:r>
      <w:r w:rsidR="00EE421C">
        <w:rPr>
          <w:rFonts w:ascii="Times New Roman" w:hAnsi="Times New Roman" w:cs="Times New Roman"/>
          <w:sz w:val="24"/>
          <w:szCs w:val="24"/>
        </w:rPr>
        <w:t xml:space="preserve"> hacía </w:t>
      </w:r>
      <w:r w:rsidR="00E66DB1">
        <w:rPr>
          <w:rFonts w:ascii="Times New Roman" w:hAnsi="Times New Roman" w:cs="Times New Roman"/>
          <w:sz w:val="24"/>
          <w:szCs w:val="24"/>
        </w:rPr>
        <w:t xml:space="preserve">en la sierra </w:t>
      </w:r>
      <w:r w:rsidR="00EE421C">
        <w:rPr>
          <w:rFonts w:ascii="Times New Roman" w:hAnsi="Times New Roman" w:cs="Times New Roman"/>
          <w:sz w:val="24"/>
          <w:szCs w:val="24"/>
        </w:rPr>
        <w:t>en forma forzosa</w:t>
      </w:r>
      <w:r w:rsidR="00ED2350" w:rsidRPr="00ED2350">
        <w:rPr>
          <w:rFonts w:ascii="Times New Roman" w:hAnsi="Times New Roman" w:cs="Times New Roman"/>
          <w:sz w:val="24"/>
          <w:szCs w:val="24"/>
        </w:rPr>
        <w:t xml:space="preserve"> </w:t>
      </w:r>
      <w:r w:rsidR="00ED2350">
        <w:rPr>
          <w:rFonts w:ascii="Times New Roman" w:hAnsi="Times New Roman" w:cs="Times New Roman"/>
          <w:sz w:val="24"/>
          <w:szCs w:val="24"/>
        </w:rPr>
        <w:t>el corregidor de indios</w:t>
      </w:r>
      <w:r w:rsidR="00605884">
        <w:rPr>
          <w:rFonts w:ascii="Times New Roman" w:hAnsi="Times New Roman" w:cs="Times New Roman"/>
          <w:sz w:val="24"/>
          <w:szCs w:val="24"/>
        </w:rPr>
        <w:t>.</w:t>
      </w:r>
      <w:r w:rsidR="00745B01">
        <w:rPr>
          <w:rStyle w:val="Refdenotaalpie"/>
          <w:rFonts w:ascii="Times New Roman" w:hAnsi="Times New Roman" w:cs="Times New Roman"/>
          <w:sz w:val="24"/>
          <w:szCs w:val="24"/>
        </w:rPr>
        <w:footnoteReference w:id="56"/>
      </w:r>
      <w:r w:rsidR="00605884">
        <w:rPr>
          <w:rFonts w:ascii="Times New Roman" w:hAnsi="Times New Roman" w:cs="Times New Roman"/>
          <w:sz w:val="24"/>
          <w:szCs w:val="24"/>
        </w:rPr>
        <w:t xml:space="preserve"> </w:t>
      </w:r>
    </w:p>
    <w:p w:rsidR="007B553F" w:rsidRDefault="007B553F" w:rsidP="00845D1D">
      <w:pPr>
        <w:autoSpaceDE w:val="0"/>
        <w:autoSpaceDN w:val="0"/>
        <w:adjustRightInd w:val="0"/>
        <w:spacing w:after="0" w:line="240" w:lineRule="auto"/>
        <w:rPr>
          <w:rFonts w:ascii="Times New Roman" w:hAnsi="Times New Roman" w:cs="Times New Roman"/>
          <w:sz w:val="24"/>
          <w:szCs w:val="24"/>
        </w:rPr>
      </w:pPr>
    </w:p>
    <w:p w:rsidR="002A3413" w:rsidRDefault="00190D75" w:rsidP="00845D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 </w:t>
      </w:r>
      <w:r w:rsidR="00A43C4E">
        <w:rPr>
          <w:rFonts w:ascii="Times New Roman" w:hAnsi="Times New Roman" w:cs="Times New Roman"/>
          <w:sz w:val="24"/>
          <w:szCs w:val="24"/>
        </w:rPr>
        <w:t xml:space="preserve">guerras en las </w:t>
      </w:r>
      <w:r w:rsidR="00A73CE5">
        <w:rPr>
          <w:rFonts w:ascii="Times New Roman" w:hAnsi="Times New Roman" w:cs="Times New Roman"/>
          <w:sz w:val="24"/>
          <w:szCs w:val="24"/>
        </w:rPr>
        <w:t>sociedades antropofágic</w:t>
      </w:r>
      <w:r>
        <w:rPr>
          <w:rFonts w:ascii="Times New Roman" w:hAnsi="Times New Roman" w:cs="Times New Roman"/>
          <w:sz w:val="24"/>
          <w:szCs w:val="24"/>
        </w:rPr>
        <w:t xml:space="preserve">as, mesiánico-animistas y sin estado ni moneda, propias del primitivismo anárquico cazador-recolector, </w:t>
      </w:r>
      <w:r w:rsidR="00A43C4E">
        <w:rPr>
          <w:rFonts w:ascii="Times New Roman" w:hAnsi="Times New Roman" w:cs="Times New Roman"/>
          <w:sz w:val="24"/>
          <w:szCs w:val="24"/>
        </w:rPr>
        <w:t>fueron pensadas por Leroi-Gourhan (1964) como una continuación de la caza, concepci</w:t>
      </w:r>
      <w:r w:rsidR="00292A69">
        <w:rPr>
          <w:rFonts w:ascii="Times New Roman" w:hAnsi="Times New Roman" w:cs="Times New Roman"/>
          <w:sz w:val="24"/>
          <w:szCs w:val="24"/>
        </w:rPr>
        <w:t xml:space="preserve">ón que </w:t>
      </w:r>
      <w:r w:rsidR="00A43C4E">
        <w:rPr>
          <w:rFonts w:ascii="Times New Roman" w:hAnsi="Times New Roman" w:cs="Times New Roman"/>
          <w:sz w:val="24"/>
          <w:szCs w:val="24"/>
        </w:rPr>
        <w:t xml:space="preserve">fue retomada </w:t>
      </w:r>
      <w:r w:rsidR="00D35D78">
        <w:rPr>
          <w:rFonts w:ascii="Times New Roman" w:hAnsi="Times New Roman" w:cs="Times New Roman"/>
          <w:sz w:val="24"/>
          <w:szCs w:val="24"/>
        </w:rPr>
        <w:t xml:space="preserve">y renovada </w:t>
      </w:r>
      <w:r w:rsidR="00605884">
        <w:rPr>
          <w:rFonts w:ascii="Times New Roman" w:hAnsi="Times New Roman" w:cs="Times New Roman"/>
          <w:sz w:val="24"/>
          <w:szCs w:val="24"/>
        </w:rPr>
        <w:t xml:space="preserve">una década más tarde </w:t>
      </w:r>
      <w:r w:rsidR="00A43C4E">
        <w:rPr>
          <w:rFonts w:ascii="Times New Roman" w:hAnsi="Times New Roman" w:cs="Times New Roman"/>
          <w:sz w:val="24"/>
          <w:szCs w:val="24"/>
        </w:rPr>
        <w:t>por Clastres</w:t>
      </w:r>
      <w:r w:rsidR="00292A69">
        <w:rPr>
          <w:rFonts w:ascii="Times New Roman" w:hAnsi="Times New Roman" w:cs="Times New Roman"/>
          <w:sz w:val="24"/>
          <w:szCs w:val="24"/>
        </w:rPr>
        <w:t xml:space="preserve"> (</w:t>
      </w:r>
      <w:r w:rsidR="00657886">
        <w:rPr>
          <w:rFonts w:ascii="Times New Roman" w:hAnsi="Times New Roman" w:cs="Times New Roman"/>
          <w:sz w:val="24"/>
          <w:szCs w:val="24"/>
        </w:rPr>
        <w:t xml:space="preserve">1977, </w:t>
      </w:r>
      <w:r w:rsidR="00292A69">
        <w:rPr>
          <w:rFonts w:ascii="Times New Roman" w:hAnsi="Times New Roman" w:cs="Times New Roman"/>
          <w:sz w:val="24"/>
          <w:szCs w:val="24"/>
        </w:rPr>
        <w:t>2013)</w:t>
      </w:r>
      <w:r w:rsidR="007151B3">
        <w:rPr>
          <w:rFonts w:ascii="Times New Roman" w:hAnsi="Times New Roman" w:cs="Times New Roman"/>
          <w:sz w:val="24"/>
          <w:szCs w:val="24"/>
        </w:rPr>
        <w:t xml:space="preserve">, para quien la guerra era </w:t>
      </w:r>
      <w:r w:rsidR="005E036D">
        <w:rPr>
          <w:rFonts w:ascii="Times New Roman" w:hAnsi="Times New Roman" w:cs="Times New Roman"/>
          <w:sz w:val="24"/>
          <w:szCs w:val="24"/>
        </w:rPr>
        <w:t xml:space="preserve">en la sociedad </w:t>
      </w:r>
      <w:r w:rsidR="007151B3">
        <w:rPr>
          <w:rFonts w:ascii="Times New Roman" w:hAnsi="Times New Roman" w:cs="Times New Roman"/>
          <w:sz w:val="24"/>
          <w:szCs w:val="24"/>
        </w:rPr>
        <w:t>un “…dato de su propia estructuración y organización sociopolítica, que venía precisamente a conjurar la división de la sociedad”</w:t>
      </w:r>
      <w:r w:rsidR="002A3413">
        <w:rPr>
          <w:rFonts w:ascii="Times New Roman" w:hAnsi="Times New Roman" w:cs="Times New Roman"/>
          <w:sz w:val="24"/>
          <w:szCs w:val="24"/>
        </w:rPr>
        <w:t xml:space="preserve">, pues en la </w:t>
      </w:r>
      <w:r w:rsidR="005E036D">
        <w:rPr>
          <w:rFonts w:ascii="Times New Roman" w:hAnsi="Times New Roman" w:cs="Times New Roman"/>
          <w:sz w:val="24"/>
          <w:szCs w:val="24"/>
        </w:rPr>
        <w:t>sociedad sin estado era la comuni</w:t>
      </w:r>
      <w:r w:rsidR="002A3413">
        <w:rPr>
          <w:rFonts w:ascii="Times New Roman" w:hAnsi="Times New Roman" w:cs="Times New Roman"/>
          <w:sz w:val="24"/>
          <w:szCs w:val="24"/>
        </w:rPr>
        <w:t>dad la que detenta</w:t>
      </w:r>
      <w:r w:rsidR="000167EC">
        <w:rPr>
          <w:rFonts w:ascii="Times New Roman" w:hAnsi="Times New Roman" w:cs="Times New Roman"/>
          <w:sz w:val="24"/>
          <w:szCs w:val="24"/>
        </w:rPr>
        <w:t>ba</w:t>
      </w:r>
      <w:r w:rsidR="002A3413">
        <w:rPr>
          <w:rFonts w:ascii="Times New Roman" w:hAnsi="Times New Roman" w:cs="Times New Roman"/>
          <w:sz w:val="24"/>
          <w:szCs w:val="24"/>
        </w:rPr>
        <w:t xml:space="preserve"> el poder</w:t>
      </w:r>
      <w:r w:rsidR="00A43C4E">
        <w:rPr>
          <w:rFonts w:ascii="Times New Roman" w:hAnsi="Times New Roman" w:cs="Times New Roman"/>
          <w:sz w:val="24"/>
          <w:szCs w:val="24"/>
        </w:rPr>
        <w:t>.</w:t>
      </w:r>
      <w:r w:rsidR="00490FC9">
        <w:rPr>
          <w:rStyle w:val="Refdenotaalpie"/>
          <w:rFonts w:ascii="Times New Roman" w:hAnsi="Times New Roman" w:cs="Times New Roman"/>
          <w:sz w:val="24"/>
          <w:szCs w:val="24"/>
        </w:rPr>
        <w:footnoteReference w:id="57"/>
      </w:r>
      <w:r w:rsidR="00A43C4E">
        <w:rPr>
          <w:rFonts w:ascii="Times New Roman" w:hAnsi="Times New Roman" w:cs="Times New Roman"/>
          <w:sz w:val="24"/>
          <w:szCs w:val="24"/>
        </w:rPr>
        <w:t xml:space="preserve"> </w:t>
      </w:r>
    </w:p>
    <w:p w:rsidR="006B2219" w:rsidRDefault="006B2219" w:rsidP="006B2219">
      <w:pPr>
        <w:autoSpaceDE w:val="0"/>
        <w:autoSpaceDN w:val="0"/>
        <w:adjustRightInd w:val="0"/>
        <w:spacing w:after="0" w:line="240" w:lineRule="auto"/>
        <w:rPr>
          <w:rFonts w:ascii="Times New Roman" w:hAnsi="Times New Roman" w:cs="Times New Roman"/>
          <w:sz w:val="24"/>
          <w:szCs w:val="24"/>
        </w:rPr>
      </w:pPr>
    </w:p>
    <w:p w:rsidR="00C64446" w:rsidRDefault="003E15F9" w:rsidP="006B2219">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rPr>
        <w:t>E</w:t>
      </w:r>
      <w:r w:rsidR="009A1253">
        <w:rPr>
          <w:rFonts w:ascii="Times New Roman" w:hAnsi="Times New Roman" w:cs="Times New Roman"/>
          <w:sz w:val="24"/>
          <w:szCs w:val="24"/>
        </w:rPr>
        <w:t>l redentorismo misionero</w:t>
      </w:r>
      <w:r w:rsidR="00E7647E">
        <w:rPr>
          <w:rFonts w:ascii="Times New Roman" w:hAnsi="Times New Roman" w:cs="Times New Roman"/>
          <w:sz w:val="24"/>
          <w:szCs w:val="24"/>
        </w:rPr>
        <w:t xml:space="preserve"> </w:t>
      </w:r>
      <w:r w:rsidR="009A1253">
        <w:rPr>
          <w:rFonts w:ascii="Times New Roman" w:hAnsi="Times New Roman" w:cs="Times New Roman"/>
          <w:sz w:val="24"/>
          <w:szCs w:val="24"/>
        </w:rPr>
        <w:t xml:space="preserve"> jesuítico </w:t>
      </w:r>
      <w:r w:rsidR="000167EC">
        <w:rPr>
          <w:rFonts w:ascii="Times New Roman" w:hAnsi="Times New Roman" w:cs="Times New Roman"/>
          <w:sz w:val="24"/>
          <w:szCs w:val="24"/>
        </w:rPr>
        <w:t xml:space="preserve">(Fritz) </w:t>
      </w:r>
      <w:r w:rsidR="009A1253">
        <w:rPr>
          <w:rFonts w:ascii="Times New Roman" w:hAnsi="Times New Roman" w:cs="Times New Roman"/>
          <w:sz w:val="24"/>
          <w:szCs w:val="24"/>
        </w:rPr>
        <w:t xml:space="preserve">operó como una red protectora </w:t>
      </w:r>
      <w:r>
        <w:rPr>
          <w:rFonts w:ascii="Times New Roman" w:hAnsi="Times New Roman" w:cs="Times New Roman"/>
          <w:sz w:val="24"/>
          <w:szCs w:val="24"/>
        </w:rPr>
        <w:t>de las sociedades ancestrales</w:t>
      </w:r>
      <w:r w:rsidR="005E732C" w:rsidRPr="005E732C">
        <w:rPr>
          <w:rFonts w:ascii="Times New Roman" w:hAnsi="Times New Roman" w:cs="Times New Roman"/>
          <w:sz w:val="24"/>
          <w:szCs w:val="24"/>
        </w:rPr>
        <w:t xml:space="preserve"> </w:t>
      </w:r>
      <w:r w:rsidR="005E732C">
        <w:rPr>
          <w:rFonts w:ascii="Times New Roman" w:hAnsi="Times New Roman" w:cs="Times New Roman"/>
          <w:sz w:val="24"/>
          <w:szCs w:val="24"/>
        </w:rPr>
        <w:t>desde el siglo XVI</w:t>
      </w:r>
      <w:r>
        <w:rPr>
          <w:rFonts w:ascii="Times New Roman" w:hAnsi="Times New Roman" w:cs="Times New Roman"/>
          <w:sz w:val="24"/>
          <w:szCs w:val="24"/>
        </w:rPr>
        <w:t>.</w:t>
      </w:r>
      <w:r w:rsidR="00B04189">
        <w:rPr>
          <w:rStyle w:val="Refdenotaalpie"/>
          <w:rFonts w:ascii="Times New Roman" w:hAnsi="Times New Roman" w:cs="Times New Roman"/>
          <w:sz w:val="24"/>
          <w:szCs w:val="24"/>
        </w:rPr>
        <w:footnoteReference w:id="58"/>
      </w:r>
      <w:r w:rsidR="003833F0">
        <w:rPr>
          <w:rFonts w:ascii="Times New Roman" w:hAnsi="Times New Roman" w:cs="Times New Roman"/>
          <w:sz w:val="24"/>
          <w:szCs w:val="24"/>
        </w:rPr>
        <w:t xml:space="preserve"> </w:t>
      </w:r>
      <w:r w:rsidR="005B3C72">
        <w:rPr>
          <w:rFonts w:ascii="Times New Roman" w:hAnsi="Times New Roman" w:cs="Times New Roman"/>
          <w:sz w:val="24"/>
          <w:szCs w:val="24"/>
        </w:rPr>
        <w:t xml:space="preserve">Pero mientras </w:t>
      </w:r>
      <w:r>
        <w:rPr>
          <w:rFonts w:ascii="Times New Roman" w:hAnsi="Times New Roman" w:cs="Times New Roman"/>
          <w:sz w:val="24"/>
          <w:szCs w:val="24"/>
        </w:rPr>
        <w:t>l</w:t>
      </w:r>
      <w:r w:rsidR="005B3C72">
        <w:rPr>
          <w:rFonts w:ascii="Times New Roman" w:hAnsi="Times New Roman" w:cs="Times New Roman"/>
          <w:sz w:val="24"/>
          <w:szCs w:val="24"/>
        </w:rPr>
        <w:t>os jesuitas</w:t>
      </w:r>
      <w:r>
        <w:rPr>
          <w:rFonts w:ascii="Times New Roman" w:hAnsi="Times New Roman" w:cs="Times New Roman"/>
          <w:sz w:val="24"/>
          <w:szCs w:val="24"/>
        </w:rPr>
        <w:t xml:space="preserve"> </w:t>
      </w:r>
      <w:r w:rsidR="005B3C72">
        <w:rPr>
          <w:rFonts w:ascii="Times New Roman" w:hAnsi="Times New Roman" w:cs="Times New Roman"/>
          <w:sz w:val="24"/>
          <w:szCs w:val="24"/>
        </w:rPr>
        <w:t>que se extendieron</w:t>
      </w:r>
      <w:r w:rsidR="003833F0">
        <w:rPr>
          <w:rFonts w:ascii="Times New Roman" w:hAnsi="Times New Roman" w:cs="Times New Roman"/>
          <w:sz w:val="24"/>
          <w:szCs w:val="24"/>
        </w:rPr>
        <w:t xml:space="preserve"> en territorio</w:t>
      </w:r>
      <w:r>
        <w:rPr>
          <w:rFonts w:ascii="Times New Roman" w:hAnsi="Times New Roman" w:cs="Times New Roman"/>
          <w:sz w:val="24"/>
          <w:szCs w:val="24"/>
        </w:rPr>
        <w:t>s</w:t>
      </w:r>
      <w:r w:rsidR="003833F0">
        <w:rPr>
          <w:rFonts w:ascii="Times New Roman" w:hAnsi="Times New Roman" w:cs="Times New Roman"/>
          <w:sz w:val="24"/>
          <w:szCs w:val="24"/>
        </w:rPr>
        <w:t xml:space="preserve"> </w:t>
      </w:r>
      <w:r>
        <w:rPr>
          <w:rFonts w:ascii="Times New Roman" w:hAnsi="Times New Roman" w:cs="Times New Roman"/>
          <w:sz w:val="24"/>
          <w:szCs w:val="24"/>
        </w:rPr>
        <w:t>que luego resultaron portugueses</w:t>
      </w:r>
      <w:r w:rsidR="003833F0">
        <w:rPr>
          <w:rFonts w:ascii="Times New Roman" w:hAnsi="Times New Roman" w:cs="Times New Roman"/>
          <w:sz w:val="24"/>
          <w:szCs w:val="24"/>
        </w:rPr>
        <w:t xml:space="preserve"> (aldea</w:t>
      </w:r>
      <w:r w:rsidR="00EE1D08">
        <w:rPr>
          <w:rFonts w:ascii="Times New Roman" w:hAnsi="Times New Roman" w:cs="Times New Roman"/>
          <w:sz w:val="24"/>
          <w:szCs w:val="24"/>
        </w:rPr>
        <w:t>mento</w:t>
      </w:r>
      <w:r w:rsidR="003833F0">
        <w:rPr>
          <w:rFonts w:ascii="Times New Roman" w:hAnsi="Times New Roman" w:cs="Times New Roman"/>
          <w:sz w:val="24"/>
          <w:szCs w:val="24"/>
        </w:rPr>
        <w:t xml:space="preserve">s o misiones en los ríos </w:t>
      </w:r>
      <w:r w:rsidR="00084C93">
        <w:rPr>
          <w:rFonts w:ascii="Times New Roman" w:hAnsi="Times New Roman" w:cs="Times New Roman"/>
          <w:sz w:val="24"/>
          <w:szCs w:val="24"/>
        </w:rPr>
        <w:t>Uru</w:t>
      </w:r>
      <w:r w:rsidR="002D675F">
        <w:rPr>
          <w:rFonts w:ascii="Times New Roman" w:hAnsi="Times New Roman" w:cs="Times New Roman"/>
          <w:sz w:val="24"/>
          <w:szCs w:val="24"/>
        </w:rPr>
        <w:t xml:space="preserve">bú, Javary, </w:t>
      </w:r>
      <w:r w:rsidR="005F7C2C">
        <w:rPr>
          <w:rFonts w:ascii="Times New Roman" w:hAnsi="Times New Roman" w:cs="Times New Roman"/>
          <w:sz w:val="24"/>
          <w:szCs w:val="24"/>
        </w:rPr>
        <w:t xml:space="preserve">Coarí, </w:t>
      </w:r>
      <w:r w:rsidR="004E1873">
        <w:rPr>
          <w:rFonts w:ascii="Times New Roman" w:hAnsi="Times New Roman" w:cs="Times New Roman"/>
          <w:sz w:val="24"/>
          <w:szCs w:val="24"/>
        </w:rPr>
        <w:t xml:space="preserve">Purús, </w:t>
      </w:r>
      <w:r w:rsidR="00FB0DF8">
        <w:rPr>
          <w:rFonts w:ascii="Times New Roman" w:hAnsi="Times New Roman" w:cs="Times New Roman"/>
          <w:sz w:val="24"/>
          <w:szCs w:val="24"/>
        </w:rPr>
        <w:t>Madeira</w:t>
      </w:r>
      <w:r>
        <w:rPr>
          <w:rFonts w:ascii="Times New Roman" w:hAnsi="Times New Roman" w:cs="Times New Roman"/>
          <w:sz w:val="24"/>
          <w:szCs w:val="24"/>
        </w:rPr>
        <w:t>,</w:t>
      </w:r>
      <w:r w:rsidR="00FB0DF8">
        <w:rPr>
          <w:rFonts w:ascii="Times New Roman" w:hAnsi="Times New Roman" w:cs="Times New Roman"/>
          <w:sz w:val="24"/>
          <w:szCs w:val="24"/>
        </w:rPr>
        <w:t xml:space="preserve"> </w:t>
      </w:r>
      <w:r w:rsidR="003833F0">
        <w:rPr>
          <w:rFonts w:ascii="Times New Roman" w:hAnsi="Times New Roman" w:cs="Times New Roman"/>
          <w:sz w:val="24"/>
          <w:szCs w:val="24"/>
        </w:rPr>
        <w:t xml:space="preserve">Xingu, </w:t>
      </w:r>
      <w:r w:rsidR="00FB0DF8">
        <w:rPr>
          <w:rFonts w:ascii="Times New Roman" w:hAnsi="Times New Roman" w:cs="Times New Roman"/>
          <w:sz w:val="24"/>
          <w:szCs w:val="24"/>
        </w:rPr>
        <w:t>Tapajós</w:t>
      </w:r>
      <w:r w:rsidRPr="003E15F9">
        <w:rPr>
          <w:rFonts w:ascii="Times New Roman" w:hAnsi="Times New Roman" w:cs="Times New Roman"/>
          <w:sz w:val="24"/>
          <w:szCs w:val="24"/>
        </w:rPr>
        <w:t xml:space="preserve"> </w:t>
      </w:r>
      <w:r>
        <w:rPr>
          <w:rFonts w:ascii="Times New Roman" w:hAnsi="Times New Roman" w:cs="Times New Roman"/>
          <w:sz w:val="24"/>
          <w:szCs w:val="24"/>
        </w:rPr>
        <w:t>y Tocantins</w:t>
      </w:r>
      <w:r w:rsidR="005B3C72">
        <w:rPr>
          <w:rFonts w:ascii="Times New Roman" w:hAnsi="Times New Roman" w:cs="Times New Roman"/>
          <w:sz w:val="24"/>
          <w:szCs w:val="24"/>
        </w:rPr>
        <w:t>) procedían</w:t>
      </w:r>
      <w:r w:rsidR="003833F0">
        <w:rPr>
          <w:rFonts w:ascii="Times New Roman" w:hAnsi="Times New Roman" w:cs="Times New Roman"/>
          <w:sz w:val="24"/>
          <w:szCs w:val="24"/>
        </w:rPr>
        <w:t xml:space="preserve"> de Quito y Lima</w:t>
      </w:r>
      <w:r>
        <w:rPr>
          <w:rFonts w:ascii="Times New Roman" w:hAnsi="Times New Roman" w:cs="Times New Roman"/>
          <w:sz w:val="24"/>
          <w:szCs w:val="24"/>
        </w:rPr>
        <w:t xml:space="preserve">, el redentorismo </w:t>
      </w:r>
      <w:r w:rsidRPr="003E15F9">
        <w:rPr>
          <w:rFonts w:ascii="Times New Roman" w:hAnsi="Times New Roman" w:cs="Times New Roman"/>
          <w:sz w:val="24"/>
          <w:szCs w:val="24"/>
        </w:rPr>
        <w:t xml:space="preserve"> </w:t>
      </w:r>
      <w:r>
        <w:rPr>
          <w:rFonts w:ascii="Times New Roman" w:hAnsi="Times New Roman" w:cs="Times New Roman"/>
          <w:sz w:val="24"/>
          <w:szCs w:val="24"/>
        </w:rPr>
        <w:t xml:space="preserve">franciscano </w:t>
      </w:r>
      <w:r w:rsidR="002D675F">
        <w:rPr>
          <w:rFonts w:ascii="Times New Roman" w:hAnsi="Times New Roman" w:cs="Times New Roman"/>
          <w:sz w:val="24"/>
          <w:szCs w:val="24"/>
        </w:rPr>
        <w:t xml:space="preserve">y carmelita </w:t>
      </w:r>
      <w:r>
        <w:rPr>
          <w:rFonts w:ascii="Times New Roman" w:hAnsi="Times New Roman" w:cs="Times New Roman"/>
          <w:sz w:val="24"/>
          <w:szCs w:val="24"/>
        </w:rPr>
        <w:t>(Girbal, Sobreviela) procedía de Belém do Pará</w:t>
      </w:r>
      <w:r w:rsidR="003833F0">
        <w:rPr>
          <w:rFonts w:ascii="Times New Roman" w:hAnsi="Times New Roman" w:cs="Times New Roman"/>
          <w:sz w:val="24"/>
          <w:szCs w:val="24"/>
        </w:rPr>
        <w:t>.</w:t>
      </w:r>
      <w:r w:rsidR="00B4070C">
        <w:rPr>
          <w:rStyle w:val="Refdenotaalpie"/>
          <w:rFonts w:ascii="Times New Roman" w:hAnsi="Times New Roman" w:cs="Times New Roman"/>
          <w:sz w:val="24"/>
          <w:szCs w:val="24"/>
        </w:rPr>
        <w:footnoteReference w:id="59"/>
      </w:r>
      <w:r w:rsidR="003833F0">
        <w:rPr>
          <w:rFonts w:ascii="Times New Roman" w:hAnsi="Times New Roman" w:cs="Times New Roman"/>
          <w:sz w:val="24"/>
          <w:szCs w:val="24"/>
        </w:rPr>
        <w:t xml:space="preserve"> </w:t>
      </w:r>
      <w:r w:rsidR="00DA00E0">
        <w:rPr>
          <w:rFonts w:ascii="Times New Roman" w:hAnsi="Times New Roman" w:cs="Times New Roman"/>
          <w:sz w:val="24"/>
          <w:szCs w:val="24"/>
        </w:rPr>
        <w:t>Estos territorios constituyeron a partir de 1620 el Estado de Maranhao (Ceará, Piauí, Pará, Amazonas, Maranhao), en directa relación con Lisboa</w:t>
      </w:r>
      <w:r w:rsidR="003226EC">
        <w:rPr>
          <w:rFonts w:ascii="Times New Roman" w:hAnsi="Times New Roman" w:cs="Times New Roman"/>
          <w:sz w:val="24"/>
          <w:szCs w:val="24"/>
        </w:rPr>
        <w:t xml:space="preserve"> y separados del Estado de Brasil</w:t>
      </w:r>
      <w:r w:rsidR="00DA00E0">
        <w:rPr>
          <w:rFonts w:ascii="Times New Roman" w:hAnsi="Times New Roman" w:cs="Times New Roman"/>
          <w:sz w:val="24"/>
          <w:szCs w:val="24"/>
        </w:rPr>
        <w:t xml:space="preserve">. </w:t>
      </w:r>
      <w:r w:rsidR="00C64446">
        <w:rPr>
          <w:rFonts w:ascii="Times New Roman" w:hAnsi="Times New Roman" w:cs="Times New Roman"/>
          <w:sz w:val="24"/>
          <w:szCs w:val="24"/>
          <w:lang w:val="es-ES"/>
        </w:rPr>
        <w:t xml:space="preserve">En la ciudad de Santarém estuvo en el siglo XVII la Misión de Tapajós dirigida por el jesuita portugués Antonio Vieira S.J.; en la Misión de Maranhao estuvo a fines del siglo XVII el luxemburgués Joao Felipe Bittendorff S.J.; y </w:t>
      </w:r>
      <w:r w:rsidR="00C64446" w:rsidRPr="00177B29">
        <w:rPr>
          <w:rFonts w:ascii="Times New Roman" w:hAnsi="Times New Roman" w:cs="Times New Roman"/>
          <w:sz w:val="24"/>
          <w:szCs w:val="24"/>
          <w:lang w:val="es-ES"/>
        </w:rPr>
        <w:t>donde está la ciudad de Altamira</w:t>
      </w:r>
      <w:r w:rsidR="00506421">
        <w:rPr>
          <w:rFonts w:ascii="Times New Roman" w:hAnsi="Times New Roman" w:cs="Times New Roman"/>
          <w:sz w:val="24"/>
          <w:szCs w:val="24"/>
          <w:lang w:val="es-ES"/>
        </w:rPr>
        <w:t xml:space="preserve"> (</w:t>
      </w:r>
      <w:r w:rsidR="00177B29" w:rsidRPr="00177B29">
        <w:rPr>
          <w:rStyle w:val="st1"/>
          <w:rFonts w:ascii="Times New Roman" w:hAnsi="Times New Roman" w:cs="Arial"/>
          <w:sz w:val="24"/>
          <w:szCs w:val="20"/>
        </w:rPr>
        <w:t>estado de Pará</w:t>
      </w:r>
      <w:r w:rsidR="00506421">
        <w:rPr>
          <w:rStyle w:val="st1"/>
          <w:rFonts w:ascii="Times New Roman" w:hAnsi="Times New Roman" w:cs="Arial"/>
          <w:sz w:val="24"/>
          <w:szCs w:val="20"/>
        </w:rPr>
        <w:t>)</w:t>
      </w:r>
      <w:r w:rsidR="00177B29" w:rsidRPr="00177B29">
        <w:rPr>
          <w:rStyle w:val="st1"/>
          <w:rFonts w:ascii="Times New Roman" w:hAnsi="Times New Roman" w:cs="Arial"/>
          <w:sz w:val="24"/>
          <w:szCs w:val="20"/>
        </w:rPr>
        <w:t>,</w:t>
      </w:r>
      <w:r w:rsidR="00C64446" w:rsidRPr="00177B29">
        <w:rPr>
          <w:rFonts w:ascii="Times New Roman" w:hAnsi="Times New Roman" w:cs="Times New Roman"/>
          <w:sz w:val="24"/>
          <w:szCs w:val="24"/>
          <w:lang w:val="es-ES"/>
        </w:rPr>
        <w:t xml:space="preserve"> estuvo </w:t>
      </w:r>
      <w:r w:rsidR="004E1873" w:rsidRPr="007026DA">
        <w:rPr>
          <w:rFonts w:ascii="Times New Roman" w:hAnsi="Times New Roman" w:cs="Times New Roman"/>
          <w:sz w:val="24"/>
          <w:szCs w:val="24"/>
          <w:lang w:val="es-ES"/>
        </w:rPr>
        <w:t>el</w:t>
      </w:r>
      <w:r w:rsidR="004E1873">
        <w:rPr>
          <w:rFonts w:ascii="Times New Roman" w:hAnsi="Times New Roman" w:cs="Times New Roman"/>
          <w:sz w:val="24"/>
          <w:szCs w:val="24"/>
          <w:lang w:val="es-ES"/>
        </w:rPr>
        <w:t xml:space="preserve"> jesuita austríaco</w:t>
      </w:r>
      <w:r w:rsidR="004E1873" w:rsidRPr="007026DA">
        <w:rPr>
          <w:rFonts w:ascii="Times New Roman" w:hAnsi="Times New Roman" w:cs="Times New Roman"/>
          <w:sz w:val="24"/>
          <w:szCs w:val="24"/>
          <w:lang w:val="es-ES"/>
        </w:rPr>
        <w:t xml:space="preserve"> Roque Hunderfund S.J.</w:t>
      </w:r>
      <w:r w:rsidR="004E1873">
        <w:rPr>
          <w:rFonts w:ascii="Times New Roman" w:hAnsi="Times New Roman" w:cs="Times New Roman"/>
          <w:sz w:val="24"/>
          <w:szCs w:val="24"/>
          <w:lang w:val="es-ES"/>
        </w:rPr>
        <w:t>,</w:t>
      </w:r>
      <w:r w:rsidR="004E1873" w:rsidRPr="007026DA">
        <w:rPr>
          <w:rFonts w:ascii="Times New Roman" w:hAnsi="Times New Roman" w:cs="Times New Roman"/>
          <w:sz w:val="24"/>
          <w:szCs w:val="24"/>
          <w:lang w:val="es-ES"/>
        </w:rPr>
        <w:t xml:space="preserve"> quien ahí creó </w:t>
      </w:r>
      <w:r w:rsidR="004E1873">
        <w:rPr>
          <w:rFonts w:ascii="Times New Roman" w:hAnsi="Times New Roman" w:cs="Times New Roman"/>
          <w:sz w:val="24"/>
          <w:szCs w:val="24"/>
          <w:lang w:val="es-ES"/>
        </w:rPr>
        <w:t xml:space="preserve">en 1750 </w:t>
      </w:r>
      <w:r w:rsidR="004E1873" w:rsidRPr="007026DA">
        <w:rPr>
          <w:rFonts w:ascii="Times New Roman" w:hAnsi="Times New Roman" w:cs="Times New Roman"/>
          <w:sz w:val="24"/>
          <w:szCs w:val="24"/>
          <w:lang w:val="es-ES"/>
        </w:rPr>
        <w:t xml:space="preserve">la Misión Tavaquara, </w:t>
      </w:r>
      <w:r w:rsidR="004E1873">
        <w:rPr>
          <w:rFonts w:ascii="Times New Roman" w:hAnsi="Times New Roman" w:cs="Times New Roman"/>
          <w:sz w:val="24"/>
          <w:szCs w:val="24"/>
          <w:lang w:val="es-ES"/>
        </w:rPr>
        <w:t xml:space="preserve">evangelizando a </w:t>
      </w:r>
      <w:r w:rsidR="00C64446" w:rsidRPr="00177B29">
        <w:rPr>
          <w:rFonts w:ascii="Times New Roman" w:hAnsi="Times New Roman" w:cs="Times New Roman"/>
          <w:sz w:val="24"/>
          <w:szCs w:val="24"/>
          <w:lang w:val="es-ES"/>
        </w:rPr>
        <w:t>l</w:t>
      </w:r>
      <w:r w:rsidR="004E1873">
        <w:rPr>
          <w:rFonts w:ascii="Times New Roman" w:hAnsi="Times New Roman" w:cs="Times New Roman"/>
          <w:sz w:val="24"/>
          <w:szCs w:val="24"/>
          <w:lang w:val="es-ES"/>
        </w:rPr>
        <w:t>os</w:t>
      </w:r>
      <w:r w:rsidR="00C64446" w:rsidRPr="00177B29">
        <w:rPr>
          <w:rFonts w:ascii="Times New Roman" w:hAnsi="Times New Roman" w:cs="Times New Roman"/>
          <w:sz w:val="24"/>
          <w:szCs w:val="24"/>
          <w:lang w:val="es-ES"/>
        </w:rPr>
        <w:t xml:space="preserve"> grupo</w:t>
      </w:r>
      <w:r w:rsidR="004E1873">
        <w:rPr>
          <w:rFonts w:ascii="Times New Roman" w:hAnsi="Times New Roman" w:cs="Times New Roman"/>
          <w:sz w:val="24"/>
          <w:szCs w:val="24"/>
          <w:lang w:val="es-ES"/>
        </w:rPr>
        <w:t>s</w:t>
      </w:r>
      <w:r w:rsidR="00C64446" w:rsidRPr="00177B29">
        <w:rPr>
          <w:rFonts w:ascii="Times New Roman" w:hAnsi="Times New Roman" w:cs="Times New Roman"/>
          <w:sz w:val="24"/>
          <w:szCs w:val="24"/>
          <w:lang w:val="es-ES"/>
        </w:rPr>
        <w:t xml:space="preserve"> étnico</w:t>
      </w:r>
      <w:r w:rsidR="004E1873">
        <w:rPr>
          <w:rFonts w:ascii="Times New Roman" w:hAnsi="Times New Roman" w:cs="Times New Roman"/>
          <w:sz w:val="24"/>
          <w:szCs w:val="24"/>
          <w:lang w:val="es-ES"/>
        </w:rPr>
        <w:t>s</w:t>
      </w:r>
      <w:r w:rsidR="00C64446" w:rsidRPr="00177B29">
        <w:rPr>
          <w:rFonts w:ascii="Times New Roman" w:hAnsi="Times New Roman" w:cs="Times New Roman"/>
          <w:sz w:val="24"/>
          <w:szCs w:val="24"/>
          <w:lang w:val="es-ES"/>
        </w:rPr>
        <w:t xml:space="preserve"> Kuruaya</w:t>
      </w:r>
      <w:r w:rsidR="004E1873">
        <w:rPr>
          <w:rFonts w:ascii="Times New Roman" w:hAnsi="Times New Roman" w:cs="Times New Roman"/>
          <w:sz w:val="24"/>
          <w:szCs w:val="24"/>
          <w:lang w:val="es-ES"/>
        </w:rPr>
        <w:t xml:space="preserve"> y </w:t>
      </w:r>
      <w:r w:rsidR="00C64446" w:rsidRPr="007026DA">
        <w:rPr>
          <w:rFonts w:ascii="Times New Roman" w:hAnsi="Times New Roman" w:cs="Times New Roman"/>
          <w:sz w:val="24"/>
          <w:szCs w:val="24"/>
          <w:lang w:val="es-ES"/>
        </w:rPr>
        <w:t>Ju</w:t>
      </w:r>
      <w:r w:rsidR="004E1873">
        <w:rPr>
          <w:rFonts w:ascii="Times New Roman" w:hAnsi="Times New Roman" w:cs="Times New Roman"/>
          <w:sz w:val="24"/>
          <w:szCs w:val="24"/>
          <w:lang w:val="es-ES"/>
        </w:rPr>
        <w:t xml:space="preserve">runa, </w:t>
      </w:r>
      <w:r w:rsidR="00C64446" w:rsidRPr="007026DA">
        <w:rPr>
          <w:rFonts w:ascii="Times New Roman" w:hAnsi="Times New Roman" w:cs="Times New Roman"/>
          <w:sz w:val="24"/>
          <w:szCs w:val="24"/>
          <w:lang w:val="es-ES"/>
        </w:rPr>
        <w:t>cinco años antes de ser expulsados por el Ministro Pombal</w:t>
      </w:r>
      <w:r w:rsidR="00C64446" w:rsidRPr="00F458B5">
        <w:rPr>
          <w:rFonts w:ascii="Times New Roman" w:hAnsi="Times New Roman" w:cs="Times New Roman"/>
          <w:sz w:val="24"/>
          <w:szCs w:val="24"/>
        </w:rPr>
        <w:t xml:space="preserve"> </w:t>
      </w:r>
      <w:r w:rsidR="00C64446">
        <w:rPr>
          <w:rFonts w:ascii="Times New Roman" w:hAnsi="Times New Roman" w:cs="Times New Roman"/>
          <w:sz w:val="24"/>
          <w:szCs w:val="24"/>
        </w:rPr>
        <w:t xml:space="preserve">y por su medio-hermano el Gobernador de Grao Pará </w:t>
      </w:r>
      <w:r w:rsidR="00C76A55">
        <w:rPr>
          <w:rFonts w:ascii="Times New Roman" w:hAnsi="Times New Roman" w:cs="Times New Roman"/>
          <w:sz w:val="24"/>
          <w:szCs w:val="24"/>
        </w:rPr>
        <w:t>Francisco</w:t>
      </w:r>
      <w:r w:rsidR="00C64446" w:rsidRPr="003802B3">
        <w:rPr>
          <w:rFonts w:ascii="Times New Roman" w:hAnsi="Times New Roman" w:cs="Times New Roman"/>
          <w:sz w:val="24"/>
          <w:szCs w:val="24"/>
        </w:rPr>
        <w:t xml:space="preserve"> Xavier </w:t>
      </w:r>
      <w:r w:rsidR="00C76A55">
        <w:rPr>
          <w:rFonts w:ascii="Times New Roman" w:hAnsi="Times New Roman" w:cs="Times New Roman"/>
          <w:sz w:val="24"/>
          <w:szCs w:val="24"/>
        </w:rPr>
        <w:t xml:space="preserve">de </w:t>
      </w:r>
      <w:r w:rsidR="006F6EBF">
        <w:rPr>
          <w:rFonts w:ascii="Times New Roman" w:hAnsi="Times New Roman" w:cs="Times New Roman"/>
          <w:sz w:val="24"/>
          <w:szCs w:val="24"/>
        </w:rPr>
        <w:t xml:space="preserve"> </w:t>
      </w:r>
      <w:r w:rsidR="00C64446" w:rsidRPr="003802B3">
        <w:rPr>
          <w:rFonts w:ascii="Times New Roman" w:hAnsi="Times New Roman" w:cs="Times New Roman"/>
          <w:sz w:val="24"/>
          <w:szCs w:val="24"/>
        </w:rPr>
        <w:t>Mendonça Furtado</w:t>
      </w:r>
      <w:r w:rsidR="00C64446" w:rsidRPr="007026DA">
        <w:rPr>
          <w:rFonts w:ascii="Times New Roman" w:hAnsi="Times New Roman" w:cs="Times New Roman"/>
          <w:sz w:val="24"/>
          <w:szCs w:val="24"/>
          <w:lang w:val="es-ES"/>
        </w:rPr>
        <w:t>.</w:t>
      </w:r>
      <w:r w:rsidR="00C64446">
        <w:rPr>
          <w:rStyle w:val="Refdenotaalpie"/>
          <w:rFonts w:ascii="Times New Roman" w:hAnsi="Times New Roman" w:cs="Times New Roman"/>
          <w:sz w:val="24"/>
          <w:szCs w:val="24"/>
          <w:lang w:val="es-ES"/>
        </w:rPr>
        <w:footnoteReference w:id="60"/>
      </w:r>
      <w:r w:rsidR="00C64446" w:rsidRPr="007026DA">
        <w:rPr>
          <w:rFonts w:ascii="Times New Roman" w:hAnsi="Times New Roman" w:cs="Times New Roman"/>
          <w:sz w:val="24"/>
          <w:szCs w:val="24"/>
          <w:lang w:val="es-ES"/>
        </w:rPr>
        <w:t xml:space="preserve"> </w:t>
      </w:r>
    </w:p>
    <w:p w:rsidR="00C64446" w:rsidRDefault="00C64446" w:rsidP="006B2219">
      <w:pPr>
        <w:autoSpaceDE w:val="0"/>
        <w:autoSpaceDN w:val="0"/>
        <w:adjustRightInd w:val="0"/>
        <w:spacing w:after="0" w:line="240" w:lineRule="auto"/>
        <w:rPr>
          <w:rFonts w:ascii="Times New Roman" w:hAnsi="Times New Roman" w:cs="Times New Roman"/>
          <w:sz w:val="24"/>
          <w:szCs w:val="24"/>
          <w:lang w:val="es-ES"/>
        </w:rPr>
      </w:pPr>
    </w:p>
    <w:p w:rsidR="008F7170" w:rsidRDefault="00955F36" w:rsidP="006B2219">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Mucho a</w:t>
      </w:r>
      <w:r w:rsidR="00FB0DF8">
        <w:rPr>
          <w:rFonts w:ascii="Times New Roman" w:hAnsi="Times New Roman" w:cs="Times New Roman"/>
          <w:sz w:val="24"/>
          <w:szCs w:val="24"/>
          <w:lang w:val="es-ES"/>
        </w:rPr>
        <w:t xml:space="preserve">ntes de la expulsión, </w:t>
      </w:r>
      <w:r w:rsidR="00D147FE">
        <w:rPr>
          <w:rFonts w:ascii="Times New Roman" w:hAnsi="Times New Roman" w:cs="Times New Roman"/>
          <w:sz w:val="24"/>
          <w:szCs w:val="24"/>
          <w:lang w:val="es-ES"/>
        </w:rPr>
        <w:t>en 1647, los indígenas fueron declarados libres por ley, pero ocho años después, en 1655, un</w:t>
      </w:r>
      <w:r>
        <w:rPr>
          <w:rFonts w:ascii="Times New Roman" w:hAnsi="Times New Roman" w:cs="Times New Roman"/>
          <w:sz w:val="24"/>
          <w:szCs w:val="24"/>
          <w:lang w:val="es-ES"/>
        </w:rPr>
        <w:t xml:space="preserve">a </w:t>
      </w:r>
      <w:r w:rsidR="00D147FE">
        <w:rPr>
          <w:rFonts w:ascii="Times New Roman" w:hAnsi="Times New Roman" w:cs="Times New Roman"/>
          <w:sz w:val="24"/>
          <w:szCs w:val="24"/>
          <w:lang w:val="es-ES"/>
        </w:rPr>
        <w:t xml:space="preserve">nueva </w:t>
      </w:r>
      <w:r>
        <w:rPr>
          <w:rFonts w:ascii="Times New Roman" w:hAnsi="Times New Roman" w:cs="Times New Roman"/>
          <w:sz w:val="24"/>
          <w:szCs w:val="24"/>
          <w:lang w:val="es-ES"/>
        </w:rPr>
        <w:t xml:space="preserve">restricción </w:t>
      </w:r>
      <w:r w:rsidR="00D147FE">
        <w:rPr>
          <w:rFonts w:ascii="Times New Roman" w:hAnsi="Times New Roman" w:cs="Times New Roman"/>
          <w:sz w:val="24"/>
          <w:szCs w:val="24"/>
          <w:lang w:val="es-ES"/>
        </w:rPr>
        <w:t xml:space="preserve">legal </w:t>
      </w:r>
      <w:r>
        <w:rPr>
          <w:rFonts w:ascii="Times New Roman" w:hAnsi="Times New Roman" w:cs="Times New Roman"/>
          <w:sz w:val="24"/>
          <w:szCs w:val="24"/>
          <w:lang w:val="es-ES"/>
        </w:rPr>
        <w:t>al acceso a la mano de obra indígena provocó una revuelta de los colonos</w:t>
      </w:r>
      <w:r w:rsidR="00D147FE">
        <w:rPr>
          <w:rFonts w:ascii="Times New Roman" w:hAnsi="Times New Roman" w:cs="Times New Roman"/>
          <w:sz w:val="24"/>
          <w:szCs w:val="24"/>
          <w:lang w:val="es-ES"/>
        </w:rPr>
        <w:t xml:space="preserve"> que llevó a la expulsión de los ignacianos</w:t>
      </w:r>
      <w:r>
        <w:rPr>
          <w:rFonts w:ascii="Times New Roman" w:hAnsi="Times New Roman" w:cs="Times New Roman"/>
          <w:sz w:val="24"/>
          <w:szCs w:val="24"/>
          <w:lang w:val="es-ES"/>
        </w:rPr>
        <w:t>.</w:t>
      </w:r>
      <w:r>
        <w:rPr>
          <w:rStyle w:val="Refdenotaalpie"/>
          <w:rFonts w:ascii="Times New Roman" w:hAnsi="Times New Roman" w:cs="Times New Roman"/>
          <w:sz w:val="24"/>
          <w:szCs w:val="24"/>
          <w:lang w:val="es-ES"/>
        </w:rPr>
        <w:footnoteReference w:id="61"/>
      </w:r>
      <w:r>
        <w:rPr>
          <w:rFonts w:ascii="Times New Roman" w:hAnsi="Times New Roman" w:cs="Times New Roman"/>
          <w:sz w:val="24"/>
          <w:szCs w:val="24"/>
          <w:lang w:val="es-ES"/>
        </w:rPr>
        <w:t xml:space="preserve"> </w:t>
      </w:r>
      <w:r w:rsidR="00D147FE">
        <w:rPr>
          <w:rFonts w:ascii="Times New Roman" w:hAnsi="Times New Roman" w:cs="Times New Roman"/>
          <w:sz w:val="24"/>
          <w:szCs w:val="24"/>
          <w:lang w:val="es-ES"/>
        </w:rPr>
        <w:t xml:space="preserve">No obstante, para </w:t>
      </w:r>
      <w:r w:rsidR="009C5216">
        <w:rPr>
          <w:rFonts w:ascii="Times New Roman" w:hAnsi="Times New Roman" w:cs="Times New Roman"/>
          <w:sz w:val="24"/>
          <w:szCs w:val="24"/>
          <w:lang w:val="es-ES"/>
        </w:rPr>
        <w:t xml:space="preserve">el historiador </w:t>
      </w:r>
      <w:r w:rsidR="00CB4E1D">
        <w:rPr>
          <w:rFonts w:ascii="Times New Roman" w:hAnsi="Times New Roman" w:cs="Times New Roman"/>
          <w:sz w:val="24"/>
          <w:szCs w:val="24"/>
          <w:lang w:val="es-ES"/>
        </w:rPr>
        <w:t xml:space="preserve">alemán </w:t>
      </w:r>
      <w:r w:rsidR="00D147FE">
        <w:rPr>
          <w:rFonts w:ascii="Times New Roman" w:hAnsi="Times New Roman" w:cs="Times New Roman"/>
          <w:sz w:val="24"/>
          <w:szCs w:val="24"/>
          <w:lang w:val="es-ES"/>
        </w:rPr>
        <w:t xml:space="preserve">Karl Heinz Arenz, la ley de 1655 fue </w:t>
      </w:r>
      <w:r w:rsidR="00870048">
        <w:rPr>
          <w:rFonts w:ascii="Times New Roman" w:hAnsi="Times New Roman" w:cs="Times New Roman"/>
          <w:sz w:val="24"/>
          <w:szCs w:val="24"/>
          <w:lang w:val="es-ES"/>
        </w:rPr>
        <w:t xml:space="preserve">para Vieira </w:t>
      </w:r>
      <w:r w:rsidR="009C5216">
        <w:rPr>
          <w:rFonts w:ascii="Times New Roman" w:hAnsi="Times New Roman" w:cs="Times New Roman"/>
          <w:sz w:val="24"/>
          <w:szCs w:val="24"/>
          <w:lang w:val="es-ES"/>
        </w:rPr>
        <w:t xml:space="preserve">todo </w:t>
      </w:r>
      <w:r w:rsidR="00D147FE">
        <w:rPr>
          <w:rFonts w:ascii="Times New Roman" w:hAnsi="Times New Roman" w:cs="Times New Roman"/>
          <w:sz w:val="24"/>
          <w:szCs w:val="24"/>
          <w:lang w:val="es-ES"/>
        </w:rPr>
        <w:t>un éxito, pues con ella se instauró una doble administración sobre los indios, la espiritual y la temporal.</w:t>
      </w:r>
      <w:r w:rsidR="00870048">
        <w:rPr>
          <w:rStyle w:val="Refdenotaalpie"/>
          <w:rFonts w:ascii="Times New Roman" w:hAnsi="Times New Roman" w:cs="Times New Roman"/>
          <w:sz w:val="24"/>
          <w:szCs w:val="24"/>
          <w:lang w:val="es-ES"/>
        </w:rPr>
        <w:footnoteReference w:id="62"/>
      </w:r>
      <w:r w:rsidR="00D147FE">
        <w:rPr>
          <w:rFonts w:ascii="Times New Roman" w:hAnsi="Times New Roman" w:cs="Times New Roman"/>
          <w:sz w:val="24"/>
          <w:szCs w:val="24"/>
          <w:lang w:val="es-ES"/>
        </w:rPr>
        <w:t xml:space="preserve"> </w:t>
      </w:r>
      <w:r w:rsidR="00870048">
        <w:rPr>
          <w:rFonts w:ascii="Times New Roman" w:hAnsi="Times New Roman" w:cs="Times New Roman"/>
          <w:sz w:val="24"/>
          <w:szCs w:val="24"/>
          <w:lang w:val="es-ES"/>
        </w:rPr>
        <w:t>Siguiendo a Solórzano y Pereyra, Vieira insistió en la soberanía natural de los pueblos ind</w:t>
      </w:r>
      <w:r w:rsidR="009C5216">
        <w:rPr>
          <w:rFonts w:ascii="Times New Roman" w:hAnsi="Times New Roman" w:cs="Times New Roman"/>
          <w:sz w:val="24"/>
          <w:szCs w:val="24"/>
          <w:lang w:val="es-ES"/>
        </w:rPr>
        <w:t>ígenas por sobre su</w:t>
      </w:r>
      <w:r w:rsidR="00870048">
        <w:rPr>
          <w:rFonts w:ascii="Times New Roman" w:hAnsi="Times New Roman" w:cs="Times New Roman"/>
          <w:sz w:val="24"/>
          <w:szCs w:val="24"/>
          <w:lang w:val="es-ES"/>
        </w:rPr>
        <w:t xml:space="preserve"> subyugación. </w:t>
      </w:r>
      <w:r w:rsidR="00406072">
        <w:rPr>
          <w:rFonts w:ascii="Times New Roman" w:hAnsi="Times New Roman" w:cs="Times New Roman"/>
          <w:sz w:val="24"/>
          <w:szCs w:val="24"/>
          <w:lang w:val="es-ES"/>
        </w:rPr>
        <w:t xml:space="preserve">Pero una nueva </w:t>
      </w:r>
      <w:r w:rsidR="009C5216">
        <w:rPr>
          <w:rFonts w:ascii="Times New Roman" w:hAnsi="Times New Roman" w:cs="Times New Roman"/>
          <w:sz w:val="24"/>
          <w:szCs w:val="24"/>
          <w:lang w:val="es-ES"/>
        </w:rPr>
        <w:t>revuelta de los colonos en 1661</w:t>
      </w:r>
      <w:r w:rsidR="00406072">
        <w:rPr>
          <w:rFonts w:ascii="Times New Roman" w:hAnsi="Times New Roman" w:cs="Times New Roman"/>
          <w:sz w:val="24"/>
          <w:szCs w:val="24"/>
          <w:lang w:val="es-ES"/>
        </w:rPr>
        <w:t xml:space="preserve"> puso fin a la libertad de los indios y determinó la expulsión de Vieira</w:t>
      </w:r>
      <w:r w:rsidR="009C5216">
        <w:rPr>
          <w:rFonts w:ascii="Times New Roman" w:hAnsi="Times New Roman" w:cs="Times New Roman"/>
          <w:sz w:val="24"/>
          <w:szCs w:val="24"/>
          <w:lang w:val="es-ES"/>
        </w:rPr>
        <w:t>, e hizo que los hi</w:t>
      </w:r>
      <w:r w:rsidR="008D136D">
        <w:rPr>
          <w:rFonts w:ascii="Times New Roman" w:hAnsi="Times New Roman" w:cs="Times New Roman"/>
          <w:sz w:val="24"/>
          <w:szCs w:val="24"/>
          <w:lang w:val="es-ES"/>
        </w:rPr>
        <w:t xml:space="preserve">storiadores Moreira Neto (1990) y </w:t>
      </w:r>
      <w:r w:rsidR="009C5216">
        <w:rPr>
          <w:rFonts w:ascii="Times New Roman" w:hAnsi="Times New Roman" w:cs="Times New Roman"/>
          <w:sz w:val="24"/>
          <w:szCs w:val="24"/>
          <w:lang w:val="es-ES"/>
        </w:rPr>
        <w:t xml:space="preserve">Hoornaert </w:t>
      </w:r>
      <w:r w:rsidR="008D136D">
        <w:rPr>
          <w:rFonts w:ascii="Times New Roman" w:hAnsi="Times New Roman" w:cs="Times New Roman"/>
          <w:sz w:val="24"/>
          <w:szCs w:val="24"/>
          <w:lang w:val="es-ES"/>
        </w:rPr>
        <w:t xml:space="preserve">(1990) </w:t>
      </w:r>
      <w:r w:rsidR="009C5216">
        <w:rPr>
          <w:rFonts w:ascii="Times New Roman" w:hAnsi="Times New Roman" w:cs="Times New Roman"/>
          <w:sz w:val="24"/>
          <w:szCs w:val="24"/>
          <w:lang w:val="es-ES"/>
        </w:rPr>
        <w:t xml:space="preserve">dividieran la historia de la Amazonía en dos </w:t>
      </w:r>
      <w:r w:rsidR="00CB4E1D">
        <w:rPr>
          <w:rFonts w:ascii="Times New Roman" w:hAnsi="Times New Roman" w:cs="Times New Roman"/>
          <w:sz w:val="24"/>
          <w:szCs w:val="24"/>
          <w:lang w:val="es-ES"/>
        </w:rPr>
        <w:t xml:space="preserve">grandes </w:t>
      </w:r>
      <w:r w:rsidR="009C5216">
        <w:rPr>
          <w:rFonts w:ascii="Times New Roman" w:hAnsi="Times New Roman" w:cs="Times New Roman"/>
          <w:sz w:val="24"/>
          <w:szCs w:val="24"/>
          <w:lang w:val="es-ES"/>
        </w:rPr>
        <w:t>períodos, la profética que era la de Vieira, y la empresarial que era la de Bittendorff</w:t>
      </w:r>
      <w:r w:rsidR="001E6469">
        <w:rPr>
          <w:rFonts w:ascii="Times New Roman" w:hAnsi="Times New Roman" w:cs="Times New Roman"/>
          <w:sz w:val="24"/>
          <w:szCs w:val="24"/>
          <w:lang w:val="es-ES"/>
        </w:rPr>
        <w:t xml:space="preserve">, a quien le atribuían </w:t>
      </w:r>
      <w:r w:rsidR="00A6421A">
        <w:rPr>
          <w:rFonts w:ascii="Times New Roman" w:hAnsi="Times New Roman" w:cs="Times New Roman"/>
          <w:sz w:val="24"/>
          <w:szCs w:val="24"/>
          <w:lang w:val="es-ES"/>
        </w:rPr>
        <w:t xml:space="preserve">haber ocasionado </w:t>
      </w:r>
      <w:r w:rsidR="008F7170">
        <w:rPr>
          <w:rFonts w:ascii="Times New Roman" w:hAnsi="Times New Roman" w:cs="Times New Roman"/>
          <w:sz w:val="24"/>
          <w:szCs w:val="24"/>
          <w:lang w:val="es-ES"/>
        </w:rPr>
        <w:t xml:space="preserve">a Vieira </w:t>
      </w:r>
      <w:r w:rsidR="001E6469">
        <w:rPr>
          <w:rFonts w:ascii="Times New Roman" w:hAnsi="Times New Roman" w:cs="Times New Roman"/>
          <w:sz w:val="24"/>
          <w:szCs w:val="24"/>
          <w:lang w:val="es-ES"/>
        </w:rPr>
        <w:t>una suerte de traición</w:t>
      </w:r>
      <w:r w:rsidR="00406072">
        <w:rPr>
          <w:rFonts w:ascii="Times New Roman" w:hAnsi="Times New Roman" w:cs="Times New Roman"/>
          <w:sz w:val="24"/>
          <w:szCs w:val="24"/>
          <w:lang w:val="es-ES"/>
        </w:rPr>
        <w:t>.</w:t>
      </w:r>
      <w:r w:rsidR="002768ED">
        <w:rPr>
          <w:rStyle w:val="Refdenotaalpie"/>
          <w:rFonts w:ascii="Times New Roman" w:hAnsi="Times New Roman" w:cs="Times New Roman"/>
          <w:sz w:val="24"/>
          <w:szCs w:val="24"/>
          <w:lang w:val="es-ES"/>
        </w:rPr>
        <w:footnoteReference w:id="63"/>
      </w:r>
      <w:r w:rsidR="00406072">
        <w:rPr>
          <w:rFonts w:ascii="Times New Roman" w:hAnsi="Times New Roman" w:cs="Times New Roman"/>
          <w:sz w:val="24"/>
          <w:szCs w:val="24"/>
          <w:lang w:val="es-ES"/>
        </w:rPr>
        <w:t xml:space="preserve"> </w:t>
      </w:r>
      <w:r w:rsidR="00A6421A">
        <w:rPr>
          <w:rFonts w:ascii="Times New Roman" w:hAnsi="Times New Roman" w:cs="Times New Roman"/>
          <w:sz w:val="24"/>
          <w:szCs w:val="24"/>
          <w:lang w:val="es-ES"/>
        </w:rPr>
        <w:t xml:space="preserve">Sin embargo, luego de la revuelta de 1661, Bittendorff tuvo que ocultarse en la selva, y cuando volvió de ella tuvo que resistir los embates de los colonos para que renunciase al </w:t>
      </w:r>
      <w:r w:rsidR="00A6421A">
        <w:rPr>
          <w:rFonts w:ascii="Times New Roman" w:hAnsi="Times New Roman" w:cs="Times New Roman"/>
          <w:sz w:val="24"/>
          <w:szCs w:val="24"/>
          <w:lang w:val="es-ES"/>
        </w:rPr>
        <w:lastRenderedPageBreak/>
        <w:t>poder temporal sobre los indios.</w:t>
      </w:r>
      <w:r w:rsidR="00E832C9">
        <w:rPr>
          <w:rStyle w:val="Refdenotaalpie"/>
          <w:rFonts w:ascii="Times New Roman" w:hAnsi="Times New Roman" w:cs="Times New Roman"/>
          <w:sz w:val="24"/>
          <w:szCs w:val="24"/>
          <w:lang w:val="es-ES"/>
        </w:rPr>
        <w:footnoteReference w:id="64"/>
      </w:r>
      <w:r w:rsidR="00A6421A">
        <w:rPr>
          <w:rFonts w:ascii="Times New Roman" w:hAnsi="Times New Roman" w:cs="Times New Roman"/>
          <w:sz w:val="24"/>
          <w:szCs w:val="24"/>
          <w:lang w:val="es-ES"/>
        </w:rPr>
        <w:t xml:space="preserve"> </w:t>
      </w:r>
      <w:r w:rsidR="00CB4E1D">
        <w:rPr>
          <w:rFonts w:ascii="Times New Roman" w:hAnsi="Times New Roman" w:cs="Times New Roman"/>
          <w:sz w:val="24"/>
          <w:szCs w:val="24"/>
          <w:lang w:val="es-ES"/>
        </w:rPr>
        <w:t xml:space="preserve">Más luego, </w:t>
      </w:r>
      <w:r w:rsidR="006E4E7C" w:rsidRPr="003636F5">
        <w:rPr>
          <w:rFonts w:ascii="Times New Roman" w:hAnsi="Times New Roman" w:cs="Times New Roman"/>
          <w:sz w:val="24"/>
          <w:szCs w:val="24"/>
          <w:lang w:val="es-ES"/>
        </w:rPr>
        <w:t xml:space="preserve">Rafael </w:t>
      </w:r>
      <w:r w:rsidR="00DB1F55" w:rsidRPr="003636F5">
        <w:rPr>
          <w:rStyle w:val="st1"/>
          <w:rFonts w:ascii="Times New Roman" w:hAnsi="Times New Roman" w:cs="Arial"/>
          <w:bCs/>
          <w:sz w:val="24"/>
        </w:rPr>
        <w:t>Chambouleyron</w:t>
      </w:r>
      <w:r w:rsidR="00DB1F55">
        <w:rPr>
          <w:rFonts w:ascii="Times New Roman" w:hAnsi="Times New Roman" w:cs="Times New Roman"/>
          <w:sz w:val="24"/>
          <w:szCs w:val="24"/>
          <w:lang w:val="es-ES"/>
        </w:rPr>
        <w:t xml:space="preserve"> nos recuerda que en 1682</w:t>
      </w:r>
      <w:r w:rsidR="00DA00E0">
        <w:rPr>
          <w:rFonts w:ascii="Times New Roman" w:hAnsi="Times New Roman" w:cs="Times New Roman"/>
          <w:sz w:val="24"/>
          <w:szCs w:val="24"/>
          <w:lang w:val="es-ES"/>
        </w:rPr>
        <w:t xml:space="preserve"> se optó por desarrollar compañías comerciales, como la Compañía de Comercio de Maranhao para recolectar cacao y otras especies y exportarlas a Lisboa, pero el negocio no prosperó y </w:t>
      </w:r>
      <w:r w:rsidR="00CB4E1D">
        <w:rPr>
          <w:rFonts w:ascii="Times New Roman" w:hAnsi="Times New Roman" w:cs="Times New Roman"/>
          <w:sz w:val="24"/>
          <w:szCs w:val="24"/>
          <w:lang w:val="es-ES"/>
        </w:rPr>
        <w:t>debido a la costosa adquisición de mano de obra esclava africana</w:t>
      </w:r>
      <w:r w:rsidR="00ED28A2">
        <w:rPr>
          <w:rFonts w:ascii="Times New Roman" w:hAnsi="Times New Roman" w:cs="Times New Roman"/>
          <w:sz w:val="24"/>
          <w:szCs w:val="24"/>
          <w:lang w:val="es-ES"/>
        </w:rPr>
        <w:t xml:space="preserve"> (</w:t>
      </w:r>
      <w:r w:rsidR="000F0423">
        <w:rPr>
          <w:rFonts w:ascii="Times New Roman" w:hAnsi="Times New Roman" w:cs="Times New Roman"/>
          <w:sz w:val="24"/>
          <w:szCs w:val="24"/>
          <w:lang w:val="es-ES"/>
        </w:rPr>
        <w:t xml:space="preserve">mientras </w:t>
      </w:r>
      <w:r w:rsidR="00ED28A2">
        <w:rPr>
          <w:rFonts w:ascii="Times New Roman" w:hAnsi="Times New Roman" w:cs="Times New Roman"/>
          <w:sz w:val="24"/>
          <w:szCs w:val="24"/>
          <w:lang w:val="es-ES"/>
        </w:rPr>
        <w:t xml:space="preserve">un negro africano costaba </w:t>
      </w:r>
      <w:r w:rsidR="000F0423">
        <w:rPr>
          <w:rFonts w:ascii="Times New Roman" w:hAnsi="Times New Roman" w:cs="Times New Roman"/>
          <w:sz w:val="24"/>
          <w:szCs w:val="24"/>
          <w:lang w:val="es-ES"/>
        </w:rPr>
        <w:t xml:space="preserve">en Angola un saco de café, en Brasil </w:t>
      </w:r>
      <w:r w:rsidR="00ED28A2">
        <w:rPr>
          <w:rFonts w:ascii="Times New Roman" w:hAnsi="Times New Roman" w:cs="Times New Roman"/>
          <w:sz w:val="24"/>
          <w:szCs w:val="24"/>
          <w:lang w:val="es-ES"/>
        </w:rPr>
        <w:t>40 sacos de caf</w:t>
      </w:r>
      <w:r w:rsidR="00746102">
        <w:rPr>
          <w:rFonts w:ascii="Times New Roman" w:hAnsi="Times New Roman" w:cs="Times New Roman"/>
          <w:sz w:val="24"/>
          <w:szCs w:val="24"/>
          <w:lang w:val="es-ES"/>
        </w:rPr>
        <w:t>é</w:t>
      </w:r>
      <w:r w:rsidR="000F0423">
        <w:rPr>
          <w:rFonts w:ascii="Times New Roman" w:hAnsi="Times New Roman" w:cs="Times New Roman"/>
          <w:sz w:val="24"/>
          <w:szCs w:val="24"/>
          <w:lang w:val="es-ES"/>
        </w:rPr>
        <w:t>,</w:t>
      </w:r>
      <w:r w:rsidR="00746102">
        <w:rPr>
          <w:rFonts w:ascii="Times New Roman" w:hAnsi="Times New Roman" w:cs="Times New Roman"/>
          <w:sz w:val="24"/>
          <w:szCs w:val="24"/>
          <w:lang w:val="es-ES"/>
        </w:rPr>
        <w:t xml:space="preserve"> y un indio </w:t>
      </w:r>
      <w:r w:rsidR="000F0423">
        <w:rPr>
          <w:rFonts w:ascii="Times New Roman" w:hAnsi="Times New Roman" w:cs="Times New Roman"/>
          <w:sz w:val="24"/>
          <w:szCs w:val="24"/>
          <w:lang w:val="es-ES"/>
        </w:rPr>
        <w:t xml:space="preserve">costaba </w:t>
      </w:r>
      <w:r w:rsidR="00746102">
        <w:rPr>
          <w:rFonts w:ascii="Times New Roman" w:hAnsi="Times New Roman" w:cs="Times New Roman"/>
          <w:sz w:val="24"/>
          <w:szCs w:val="24"/>
          <w:lang w:val="es-ES"/>
        </w:rPr>
        <w:t>la quinta parte</w:t>
      </w:r>
      <w:r w:rsidR="00ED28A2">
        <w:rPr>
          <w:rFonts w:ascii="Times New Roman" w:hAnsi="Times New Roman" w:cs="Times New Roman"/>
          <w:sz w:val="24"/>
          <w:szCs w:val="24"/>
          <w:lang w:val="es-ES"/>
        </w:rPr>
        <w:t xml:space="preserve"> </w:t>
      </w:r>
      <w:r w:rsidR="00746102">
        <w:rPr>
          <w:rFonts w:ascii="Times New Roman" w:hAnsi="Times New Roman" w:cs="Times New Roman"/>
          <w:sz w:val="24"/>
          <w:szCs w:val="24"/>
          <w:lang w:val="es-ES"/>
        </w:rPr>
        <w:t xml:space="preserve">u ocho </w:t>
      </w:r>
      <w:r w:rsidR="00ED28A2">
        <w:rPr>
          <w:rFonts w:ascii="Times New Roman" w:hAnsi="Times New Roman" w:cs="Times New Roman"/>
          <w:sz w:val="24"/>
          <w:szCs w:val="24"/>
          <w:lang w:val="es-ES"/>
        </w:rPr>
        <w:t>sacos de café)</w:t>
      </w:r>
      <w:r w:rsidR="00CB4E1D">
        <w:rPr>
          <w:rFonts w:ascii="Times New Roman" w:hAnsi="Times New Roman" w:cs="Times New Roman"/>
          <w:sz w:val="24"/>
          <w:szCs w:val="24"/>
          <w:lang w:val="es-ES"/>
        </w:rPr>
        <w:t>, en 1684 se produjo otr</w:t>
      </w:r>
      <w:r w:rsidR="00295BA3">
        <w:rPr>
          <w:rFonts w:ascii="Times New Roman" w:hAnsi="Times New Roman" w:cs="Times New Roman"/>
          <w:sz w:val="24"/>
          <w:szCs w:val="24"/>
          <w:lang w:val="es-ES"/>
        </w:rPr>
        <w:t>a nueva revuelta de los colonos contra el privilegio de los Jesuitas en el repartimento de los in</w:t>
      </w:r>
      <w:r w:rsidR="002D710B">
        <w:rPr>
          <w:rFonts w:ascii="Times New Roman" w:hAnsi="Times New Roman" w:cs="Times New Roman"/>
          <w:sz w:val="24"/>
          <w:szCs w:val="24"/>
          <w:lang w:val="es-ES"/>
        </w:rPr>
        <w:t>dios de las m</w:t>
      </w:r>
      <w:r w:rsidR="00295BA3">
        <w:rPr>
          <w:rFonts w:ascii="Times New Roman" w:hAnsi="Times New Roman" w:cs="Times New Roman"/>
          <w:sz w:val="24"/>
          <w:szCs w:val="24"/>
          <w:lang w:val="es-ES"/>
        </w:rPr>
        <w:t>isiones.</w:t>
      </w:r>
      <w:r w:rsidR="00295BA3">
        <w:rPr>
          <w:rStyle w:val="Refdenotaalpie"/>
          <w:rFonts w:ascii="Times New Roman" w:hAnsi="Times New Roman" w:cs="Times New Roman"/>
          <w:sz w:val="24"/>
          <w:szCs w:val="24"/>
          <w:lang w:val="es-ES"/>
        </w:rPr>
        <w:footnoteReference w:id="65"/>
      </w:r>
    </w:p>
    <w:p w:rsidR="008F7170" w:rsidRDefault="008F7170" w:rsidP="006B2219">
      <w:pPr>
        <w:autoSpaceDE w:val="0"/>
        <w:autoSpaceDN w:val="0"/>
        <w:adjustRightInd w:val="0"/>
        <w:spacing w:after="0" w:line="240" w:lineRule="auto"/>
        <w:rPr>
          <w:rFonts w:ascii="Times New Roman" w:hAnsi="Times New Roman" w:cs="Times New Roman"/>
          <w:sz w:val="24"/>
          <w:szCs w:val="24"/>
          <w:lang w:val="es-ES"/>
        </w:rPr>
      </w:pPr>
    </w:p>
    <w:p w:rsidR="006B2219" w:rsidRPr="009A1253" w:rsidRDefault="00D147FE" w:rsidP="006B2219">
      <w:pPr>
        <w:autoSpaceDE w:val="0"/>
        <w:autoSpaceDN w:val="0"/>
        <w:adjustRightInd w:val="0"/>
        <w:spacing w:after="0" w:line="240" w:lineRule="auto"/>
        <w:rPr>
          <w:rFonts w:ascii="Times New Roman" w:hAnsi="Times New Roman" w:cs="Arial"/>
          <w:bCs/>
          <w:sz w:val="24"/>
          <w:szCs w:val="20"/>
        </w:rPr>
      </w:pPr>
      <w:r>
        <w:rPr>
          <w:rFonts w:ascii="Times New Roman" w:hAnsi="Times New Roman" w:cs="Times New Roman"/>
          <w:sz w:val="24"/>
          <w:szCs w:val="24"/>
          <w:lang w:val="es-ES"/>
        </w:rPr>
        <w:t xml:space="preserve">Más tarde, </w:t>
      </w:r>
      <w:r w:rsidR="008F7170">
        <w:rPr>
          <w:rFonts w:ascii="Times New Roman" w:hAnsi="Times New Roman" w:cs="Times New Roman"/>
          <w:sz w:val="24"/>
          <w:szCs w:val="24"/>
          <w:lang w:val="es-ES"/>
        </w:rPr>
        <w:t xml:space="preserve">ya en el siglo XVIII, </w:t>
      </w:r>
      <w:r w:rsidR="003E15F9">
        <w:rPr>
          <w:rFonts w:ascii="Times New Roman" w:hAnsi="Times New Roman" w:cs="Times New Roman"/>
          <w:sz w:val="24"/>
          <w:szCs w:val="24"/>
          <w:lang w:val="es-ES"/>
        </w:rPr>
        <w:t>el regalismo de</w:t>
      </w:r>
      <w:r w:rsidR="008F7170">
        <w:rPr>
          <w:rFonts w:ascii="Times New Roman" w:hAnsi="Times New Roman" w:cs="Times New Roman"/>
          <w:sz w:val="24"/>
          <w:szCs w:val="24"/>
          <w:lang w:val="es-ES"/>
        </w:rPr>
        <w:t>l Ministro</w:t>
      </w:r>
      <w:r w:rsidR="003E15F9">
        <w:rPr>
          <w:rFonts w:ascii="Times New Roman" w:hAnsi="Times New Roman" w:cs="Times New Roman"/>
          <w:sz w:val="24"/>
          <w:szCs w:val="24"/>
          <w:lang w:val="es-ES"/>
        </w:rPr>
        <w:t xml:space="preserve"> </w:t>
      </w:r>
      <w:r w:rsidR="00FB0DF8">
        <w:rPr>
          <w:rFonts w:ascii="Times New Roman" w:hAnsi="Times New Roman" w:cs="Times New Roman"/>
          <w:sz w:val="24"/>
          <w:szCs w:val="24"/>
          <w:lang w:val="es-ES"/>
        </w:rPr>
        <w:t xml:space="preserve">Pombal </w:t>
      </w:r>
      <w:r w:rsidR="008465AA">
        <w:rPr>
          <w:rFonts w:ascii="Times New Roman" w:hAnsi="Times New Roman" w:cs="Times New Roman"/>
          <w:sz w:val="24"/>
          <w:szCs w:val="24"/>
          <w:lang w:val="es-ES"/>
        </w:rPr>
        <w:t xml:space="preserve">--que obedecía al influjo del Jansenismo-- </w:t>
      </w:r>
      <w:r w:rsidR="00FB0DF8">
        <w:rPr>
          <w:rFonts w:ascii="Times New Roman" w:hAnsi="Times New Roman" w:cs="Times New Roman"/>
          <w:sz w:val="24"/>
          <w:szCs w:val="24"/>
          <w:lang w:val="es-ES"/>
        </w:rPr>
        <w:t xml:space="preserve">había hostigado a los jesuitas </w:t>
      </w:r>
      <w:r w:rsidR="001722DD">
        <w:rPr>
          <w:rFonts w:ascii="Times New Roman" w:hAnsi="Times New Roman" w:cs="Times New Roman"/>
          <w:sz w:val="24"/>
          <w:szCs w:val="24"/>
          <w:lang w:val="es-ES"/>
        </w:rPr>
        <w:t xml:space="preserve">obligándolos a sujetarse al poder episcopal y </w:t>
      </w:r>
      <w:r w:rsidR="00FB0DF8">
        <w:rPr>
          <w:rFonts w:ascii="Times New Roman" w:hAnsi="Times New Roman" w:cs="Times New Roman"/>
          <w:sz w:val="24"/>
          <w:szCs w:val="24"/>
          <w:lang w:val="es-ES"/>
        </w:rPr>
        <w:t>prohibiéndoles ejercer en sus distritos el poder temporal.</w:t>
      </w:r>
      <w:r w:rsidR="00FB0DF8">
        <w:rPr>
          <w:rStyle w:val="Refdenotaalpie"/>
          <w:rFonts w:ascii="Times New Roman" w:hAnsi="Times New Roman" w:cs="Times New Roman"/>
          <w:sz w:val="24"/>
          <w:szCs w:val="24"/>
          <w:lang w:val="es-ES"/>
        </w:rPr>
        <w:footnoteReference w:id="66"/>
      </w:r>
      <w:r w:rsidR="00FB0DF8">
        <w:rPr>
          <w:rFonts w:ascii="Times New Roman" w:hAnsi="Times New Roman" w:cs="Times New Roman"/>
          <w:sz w:val="24"/>
          <w:szCs w:val="24"/>
          <w:lang w:val="es-ES"/>
        </w:rPr>
        <w:t xml:space="preserve"> </w:t>
      </w:r>
      <w:r w:rsidR="003833F0">
        <w:rPr>
          <w:rFonts w:ascii="Times New Roman" w:hAnsi="Times New Roman" w:cs="Times New Roman"/>
          <w:sz w:val="24"/>
          <w:szCs w:val="24"/>
        </w:rPr>
        <w:t>P</w:t>
      </w:r>
      <w:r w:rsidR="009A1253">
        <w:rPr>
          <w:rFonts w:ascii="Times New Roman" w:hAnsi="Times New Roman" w:cs="Times New Roman"/>
          <w:sz w:val="24"/>
          <w:szCs w:val="24"/>
        </w:rPr>
        <w:t xml:space="preserve">ero </w:t>
      </w:r>
      <w:r w:rsidR="008C35C1">
        <w:rPr>
          <w:rFonts w:ascii="Times New Roman" w:hAnsi="Times New Roman" w:cs="Times New Roman"/>
          <w:sz w:val="24"/>
          <w:szCs w:val="24"/>
        </w:rPr>
        <w:t>en el siglo XVIII</w:t>
      </w:r>
      <w:r w:rsidR="00B428C4">
        <w:rPr>
          <w:rFonts w:ascii="Times New Roman" w:hAnsi="Times New Roman" w:cs="Times New Roman"/>
          <w:sz w:val="24"/>
          <w:szCs w:val="24"/>
        </w:rPr>
        <w:t>,</w:t>
      </w:r>
      <w:r w:rsidR="009A1253">
        <w:rPr>
          <w:rFonts w:ascii="Times New Roman" w:hAnsi="Times New Roman" w:cs="Times New Roman"/>
          <w:sz w:val="24"/>
          <w:szCs w:val="24"/>
        </w:rPr>
        <w:t xml:space="preserve"> la</w:t>
      </w:r>
      <w:r w:rsidR="00AD7D27">
        <w:rPr>
          <w:rFonts w:ascii="Times New Roman" w:hAnsi="Times New Roman" w:cs="Times New Roman"/>
          <w:sz w:val="24"/>
          <w:szCs w:val="24"/>
        </w:rPr>
        <w:t>s expulsio</w:t>
      </w:r>
      <w:r w:rsidR="009A1253">
        <w:rPr>
          <w:rFonts w:ascii="Times New Roman" w:hAnsi="Times New Roman" w:cs="Times New Roman"/>
          <w:sz w:val="24"/>
          <w:szCs w:val="24"/>
        </w:rPr>
        <w:t>n</w:t>
      </w:r>
      <w:r w:rsidR="00AD7D27">
        <w:rPr>
          <w:rFonts w:ascii="Times New Roman" w:hAnsi="Times New Roman" w:cs="Times New Roman"/>
          <w:sz w:val="24"/>
          <w:szCs w:val="24"/>
        </w:rPr>
        <w:t>es</w:t>
      </w:r>
      <w:r w:rsidR="009A1253">
        <w:rPr>
          <w:rFonts w:ascii="Times New Roman" w:hAnsi="Times New Roman" w:cs="Times New Roman"/>
          <w:sz w:val="24"/>
          <w:szCs w:val="24"/>
        </w:rPr>
        <w:t xml:space="preserve"> </w:t>
      </w:r>
      <w:r w:rsidR="0068261E">
        <w:rPr>
          <w:rFonts w:ascii="Times New Roman" w:hAnsi="Times New Roman" w:cs="Times New Roman"/>
          <w:sz w:val="24"/>
          <w:szCs w:val="24"/>
        </w:rPr>
        <w:t>de los jesuit</w:t>
      </w:r>
      <w:r w:rsidR="009A1253">
        <w:rPr>
          <w:rFonts w:ascii="Times New Roman" w:hAnsi="Times New Roman" w:cs="Times New Roman"/>
          <w:sz w:val="24"/>
          <w:szCs w:val="24"/>
        </w:rPr>
        <w:t>a</w:t>
      </w:r>
      <w:r w:rsidR="00AD7D27">
        <w:rPr>
          <w:rFonts w:ascii="Times New Roman" w:hAnsi="Times New Roman" w:cs="Times New Roman"/>
          <w:sz w:val="24"/>
          <w:szCs w:val="24"/>
        </w:rPr>
        <w:t>s</w:t>
      </w:r>
      <w:r w:rsidR="0068261E">
        <w:rPr>
          <w:rFonts w:ascii="Times New Roman" w:hAnsi="Times New Roman" w:cs="Times New Roman"/>
          <w:sz w:val="24"/>
          <w:szCs w:val="24"/>
        </w:rPr>
        <w:t xml:space="preserve"> portugueses</w:t>
      </w:r>
      <w:r w:rsidR="009A1253">
        <w:rPr>
          <w:rFonts w:ascii="Times New Roman" w:hAnsi="Times New Roman" w:cs="Times New Roman"/>
          <w:sz w:val="24"/>
          <w:szCs w:val="24"/>
        </w:rPr>
        <w:t xml:space="preserve"> </w:t>
      </w:r>
      <w:r w:rsidR="00286500">
        <w:rPr>
          <w:rFonts w:ascii="Times New Roman" w:hAnsi="Times New Roman" w:cs="Times New Roman"/>
          <w:sz w:val="24"/>
          <w:szCs w:val="24"/>
        </w:rPr>
        <w:t>(1759</w:t>
      </w:r>
      <w:r w:rsidR="00143DFC">
        <w:rPr>
          <w:rFonts w:ascii="Times New Roman" w:hAnsi="Times New Roman" w:cs="Times New Roman"/>
          <w:sz w:val="24"/>
          <w:szCs w:val="24"/>
        </w:rPr>
        <w:t xml:space="preserve">) </w:t>
      </w:r>
      <w:r w:rsidR="009A1253">
        <w:rPr>
          <w:rFonts w:ascii="Times New Roman" w:hAnsi="Times New Roman" w:cs="Times New Roman"/>
          <w:sz w:val="24"/>
          <w:szCs w:val="24"/>
        </w:rPr>
        <w:t>y españo</w:t>
      </w:r>
      <w:r w:rsidR="0068261E">
        <w:rPr>
          <w:rFonts w:ascii="Times New Roman" w:hAnsi="Times New Roman" w:cs="Times New Roman"/>
          <w:sz w:val="24"/>
          <w:szCs w:val="24"/>
        </w:rPr>
        <w:t>les</w:t>
      </w:r>
      <w:r w:rsidR="008D7272">
        <w:rPr>
          <w:rFonts w:ascii="Times New Roman" w:hAnsi="Times New Roman" w:cs="Times New Roman"/>
          <w:sz w:val="24"/>
          <w:szCs w:val="24"/>
        </w:rPr>
        <w:t xml:space="preserve"> </w:t>
      </w:r>
      <w:r w:rsidR="00143DFC">
        <w:rPr>
          <w:rFonts w:ascii="Times New Roman" w:hAnsi="Times New Roman" w:cs="Times New Roman"/>
          <w:sz w:val="24"/>
          <w:szCs w:val="24"/>
        </w:rPr>
        <w:t>(1767)</w:t>
      </w:r>
      <w:r w:rsidR="0068261E">
        <w:rPr>
          <w:rFonts w:ascii="Times New Roman" w:hAnsi="Times New Roman" w:cs="Times New Roman"/>
          <w:sz w:val="24"/>
          <w:szCs w:val="24"/>
        </w:rPr>
        <w:t>, por oponerse a la esclavización de los indios</w:t>
      </w:r>
      <w:r w:rsidR="00B428C4">
        <w:rPr>
          <w:rFonts w:ascii="Times New Roman" w:hAnsi="Times New Roman" w:cs="Times New Roman"/>
          <w:sz w:val="24"/>
          <w:szCs w:val="24"/>
        </w:rPr>
        <w:t xml:space="preserve"> por parte de los bandeirantes y los plantadores de caña de azúcar</w:t>
      </w:r>
      <w:r w:rsidR="0068261E">
        <w:rPr>
          <w:rFonts w:ascii="Times New Roman" w:hAnsi="Times New Roman" w:cs="Times New Roman"/>
          <w:sz w:val="24"/>
          <w:szCs w:val="24"/>
        </w:rPr>
        <w:t>,</w:t>
      </w:r>
      <w:r w:rsidR="00143DFC">
        <w:rPr>
          <w:rFonts w:ascii="Times New Roman" w:hAnsi="Times New Roman" w:cs="Times New Roman"/>
          <w:sz w:val="24"/>
          <w:szCs w:val="24"/>
        </w:rPr>
        <w:t xml:space="preserve"> </w:t>
      </w:r>
      <w:r w:rsidR="00B428C4">
        <w:rPr>
          <w:rFonts w:ascii="Times New Roman" w:hAnsi="Times New Roman" w:cs="Times New Roman"/>
          <w:sz w:val="24"/>
          <w:szCs w:val="24"/>
        </w:rPr>
        <w:t>y</w:t>
      </w:r>
      <w:r w:rsidR="008D7272">
        <w:rPr>
          <w:rFonts w:ascii="Times New Roman" w:hAnsi="Times New Roman" w:cs="Times New Roman"/>
          <w:sz w:val="24"/>
          <w:szCs w:val="24"/>
        </w:rPr>
        <w:t xml:space="preserve"> las insurrecciones indígenas </w:t>
      </w:r>
      <w:r w:rsidR="000167EC">
        <w:rPr>
          <w:rFonts w:ascii="Times New Roman" w:hAnsi="Times New Roman" w:cs="Times New Roman"/>
          <w:sz w:val="24"/>
          <w:szCs w:val="24"/>
        </w:rPr>
        <w:t>en territorios de la</w:t>
      </w:r>
      <w:r w:rsidR="00CF7863">
        <w:rPr>
          <w:rFonts w:ascii="Times New Roman" w:hAnsi="Times New Roman" w:cs="Times New Roman"/>
          <w:sz w:val="24"/>
          <w:szCs w:val="24"/>
        </w:rPr>
        <w:t>s Misiones Franciscanas</w:t>
      </w:r>
      <w:r w:rsidR="008D7272">
        <w:rPr>
          <w:rFonts w:ascii="Times New Roman" w:hAnsi="Times New Roman" w:cs="Times New Roman"/>
          <w:sz w:val="24"/>
          <w:szCs w:val="24"/>
        </w:rPr>
        <w:t xml:space="preserve"> como la de Santos Atahualpa </w:t>
      </w:r>
      <w:r w:rsidR="00143DFC">
        <w:rPr>
          <w:rFonts w:ascii="Times New Roman" w:hAnsi="Times New Roman" w:cs="Times New Roman"/>
          <w:sz w:val="24"/>
          <w:szCs w:val="24"/>
        </w:rPr>
        <w:t>(1742)</w:t>
      </w:r>
      <w:r w:rsidR="00B428C4">
        <w:rPr>
          <w:rFonts w:ascii="Times New Roman" w:hAnsi="Times New Roman" w:cs="Times New Roman"/>
          <w:sz w:val="24"/>
          <w:szCs w:val="24"/>
        </w:rPr>
        <w:t>,</w:t>
      </w:r>
      <w:r w:rsidR="00143DFC">
        <w:rPr>
          <w:rFonts w:ascii="Times New Roman" w:hAnsi="Times New Roman" w:cs="Times New Roman"/>
          <w:sz w:val="24"/>
          <w:szCs w:val="24"/>
        </w:rPr>
        <w:t xml:space="preserve"> </w:t>
      </w:r>
      <w:r w:rsidR="008D7272">
        <w:rPr>
          <w:rFonts w:ascii="Times New Roman" w:hAnsi="Times New Roman" w:cs="Times New Roman"/>
          <w:sz w:val="24"/>
          <w:szCs w:val="24"/>
        </w:rPr>
        <w:t>alteraron</w:t>
      </w:r>
      <w:r w:rsidR="009A1253">
        <w:rPr>
          <w:rFonts w:ascii="Times New Roman" w:hAnsi="Times New Roman" w:cs="Times New Roman"/>
          <w:sz w:val="24"/>
          <w:szCs w:val="24"/>
        </w:rPr>
        <w:t xml:space="preserve"> profundamen</w:t>
      </w:r>
      <w:r w:rsidR="00CF7863">
        <w:rPr>
          <w:rFonts w:ascii="Times New Roman" w:hAnsi="Times New Roman" w:cs="Times New Roman"/>
          <w:sz w:val="24"/>
          <w:szCs w:val="24"/>
        </w:rPr>
        <w:t>te e</w:t>
      </w:r>
      <w:r w:rsidR="008D7272">
        <w:rPr>
          <w:rFonts w:ascii="Times New Roman" w:hAnsi="Times New Roman" w:cs="Times New Roman"/>
          <w:sz w:val="24"/>
          <w:szCs w:val="24"/>
        </w:rPr>
        <w:t>l estado colonial y deprimieron</w:t>
      </w:r>
      <w:r w:rsidR="009A1253">
        <w:rPr>
          <w:rFonts w:ascii="Times New Roman" w:hAnsi="Times New Roman" w:cs="Times New Roman"/>
          <w:sz w:val="24"/>
          <w:szCs w:val="24"/>
        </w:rPr>
        <w:t xml:space="preserve"> notoriamente la convivencia de las poblaciones ancestrales</w:t>
      </w:r>
      <w:r w:rsidR="00143DFC">
        <w:rPr>
          <w:rFonts w:ascii="Times New Roman" w:hAnsi="Times New Roman" w:cs="Times New Roman"/>
          <w:sz w:val="24"/>
          <w:szCs w:val="24"/>
        </w:rPr>
        <w:t xml:space="preserve"> amazónicas</w:t>
      </w:r>
      <w:r w:rsidR="009A1253">
        <w:rPr>
          <w:rFonts w:ascii="Times New Roman" w:hAnsi="Times New Roman" w:cs="Times New Roman"/>
          <w:sz w:val="24"/>
          <w:szCs w:val="24"/>
        </w:rPr>
        <w:t>.</w:t>
      </w:r>
      <w:r w:rsidR="003165C5">
        <w:rPr>
          <w:rStyle w:val="Refdenotaalpie"/>
          <w:rFonts w:ascii="Times New Roman" w:hAnsi="Times New Roman" w:cs="Times New Roman"/>
          <w:sz w:val="24"/>
          <w:szCs w:val="24"/>
        </w:rPr>
        <w:footnoteReference w:id="67"/>
      </w:r>
      <w:r w:rsidR="009A1253">
        <w:rPr>
          <w:rFonts w:ascii="Times New Roman" w:hAnsi="Times New Roman" w:cs="Times New Roman"/>
          <w:sz w:val="24"/>
          <w:szCs w:val="24"/>
        </w:rPr>
        <w:t xml:space="preserve"> </w:t>
      </w:r>
      <w:r w:rsidR="006B2219">
        <w:rPr>
          <w:rFonts w:ascii="Times New Roman" w:hAnsi="Times New Roman" w:cs="Times New Roman"/>
          <w:sz w:val="24"/>
          <w:szCs w:val="24"/>
        </w:rPr>
        <w:t xml:space="preserve">La expulsión jesuítica había afectado especialmente la región amazónica del Maynas, donde se asentaba una Misión de jesuitas quiteños (subordinada a la Real Audiencia de Quito), que en tiempos del P. Samuel Fritz S.J. conocido como el </w:t>
      </w:r>
      <w:r w:rsidR="006B2219" w:rsidRPr="00212D08">
        <w:rPr>
          <w:rFonts w:ascii="Times New Roman" w:hAnsi="Times New Roman" w:cs="Times New Roman"/>
          <w:i/>
          <w:iCs/>
          <w:sz w:val="24"/>
          <w:szCs w:val="24"/>
        </w:rPr>
        <w:t>Atleta de los Andes</w:t>
      </w:r>
      <w:r w:rsidR="006B2219">
        <w:rPr>
          <w:rFonts w:ascii="Times New Roman" w:hAnsi="Times New Roman" w:cs="Times New Roman"/>
          <w:i/>
          <w:iCs/>
          <w:sz w:val="24"/>
          <w:szCs w:val="24"/>
        </w:rPr>
        <w:t xml:space="preserve"> </w:t>
      </w:r>
      <w:r w:rsidR="008B7E5C">
        <w:rPr>
          <w:rFonts w:ascii="Times New Roman" w:hAnsi="Times New Roman" w:cs="Times New Roman"/>
          <w:sz w:val="24"/>
          <w:szCs w:val="24"/>
        </w:rPr>
        <w:t>(fallecido en 1725</w:t>
      </w:r>
      <w:r w:rsidR="006B2219">
        <w:rPr>
          <w:rFonts w:ascii="Times New Roman" w:hAnsi="Times New Roman" w:cs="Times New Roman"/>
          <w:sz w:val="24"/>
          <w:szCs w:val="24"/>
        </w:rPr>
        <w:t>)</w:t>
      </w:r>
      <w:r w:rsidR="008B7E5C">
        <w:rPr>
          <w:rFonts w:ascii="Times New Roman" w:hAnsi="Times New Roman" w:cs="Times New Roman"/>
          <w:sz w:val="24"/>
          <w:szCs w:val="24"/>
        </w:rPr>
        <w:t>;</w:t>
      </w:r>
      <w:r w:rsidR="008B7E5C">
        <w:rPr>
          <w:rStyle w:val="Refdenotaalpie"/>
          <w:rFonts w:ascii="Times New Roman" w:hAnsi="Times New Roman" w:cs="Times New Roman"/>
          <w:sz w:val="24"/>
          <w:szCs w:val="24"/>
        </w:rPr>
        <w:footnoteReference w:id="68"/>
      </w:r>
      <w:r w:rsidR="006B2219">
        <w:rPr>
          <w:rFonts w:ascii="Times New Roman" w:hAnsi="Times New Roman" w:cs="Times New Roman"/>
          <w:sz w:val="24"/>
          <w:szCs w:val="24"/>
        </w:rPr>
        <w:t xml:space="preserve"> se había extendido desde Tefé (frente a la boca del Caquetá)</w:t>
      </w:r>
      <w:r w:rsidR="007D28CA">
        <w:rPr>
          <w:rFonts w:ascii="Times New Roman" w:hAnsi="Times New Roman" w:cs="Times New Roman"/>
          <w:sz w:val="24"/>
          <w:szCs w:val="24"/>
        </w:rPr>
        <w:t>,</w:t>
      </w:r>
      <w:r w:rsidR="006B2219">
        <w:rPr>
          <w:rFonts w:ascii="Times New Roman" w:hAnsi="Times New Roman" w:cs="Times New Roman"/>
          <w:sz w:val="24"/>
          <w:szCs w:val="24"/>
        </w:rPr>
        <w:t xml:space="preserve"> </w:t>
      </w:r>
      <w:r w:rsidR="007D28CA">
        <w:rPr>
          <w:rFonts w:ascii="Times New Roman" w:hAnsi="Times New Roman" w:cs="Times New Roman"/>
          <w:sz w:val="24"/>
          <w:szCs w:val="24"/>
        </w:rPr>
        <w:t>misionando entre los Omaguas</w:t>
      </w:r>
      <w:r w:rsidR="00077B99">
        <w:rPr>
          <w:rFonts w:ascii="Times New Roman" w:hAnsi="Times New Roman" w:cs="Times New Roman"/>
          <w:sz w:val="24"/>
          <w:szCs w:val="24"/>
        </w:rPr>
        <w:t xml:space="preserve"> </w:t>
      </w:r>
      <w:r w:rsidR="00350A45">
        <w:rPr>
          <w:rFonts w:ascii="Times New Roman" w:hAnsi="Times New Roman" w:cs="Times New Roman"/>
          <w:sz w:val="24"/>
          <w:szCs w:val="24"/>
        </w:rPr>
        <w:t xml:space="preserve">(de familia guaranítica) </w:t>
      </w:r>
      <w:r w:rsidR="00077B99">
        <w:rPr>
          <w:rFonts w:ascii="Times New Roman" w:hAnsi="Times New Roman" w:cs="Times New Roman"/>
          <w:sz w:val="24"/>
          <w:szCs w:val="24"/>
        </w:rPr>
        <w:t>y cartografiando el Amazonas (su famoso mapa vino a ser corregido por la expedición de La Condamine en 1735)</w:t>
      </w:r>
      <w:r w:rsidR="007D28CA">
        <w:rPr>
          <w:rFonts w:ascii="Times New Roman" w:hAnsi="Times New Roman" w:cs="Times New Roman"/>
          <w:sz w:val="24"/>
          <w:szCs w:val="24"/>
        </w:rPr>
        <w:t xml:space="preserve">, </w:t>
      </w:r>
      <w:r w:rsidR="006B2219" w:rsidRPr="004C26F7">
        <w:rPr>
          <w:rFonts w:ascii="Times New Roman" w:hAnsi="Times New Roman" w:cs="Times New Roman"/>
          <w:sz w:val="24"/>
          <w:szCs w:val="24"/>
          <w:shd w:val="clear" w:color="auto" w:fill="FFFFFF"/>
        </w:rPr>
        <w:t>hasta la zona</w:t>
      </w:r>
      <w:r w:rsidR="006B2219" w:rsidRPr="004C26F7">
        <w:rPr>
          <w:rStyle w:val="apple-converted-space"/>
          <w:rFonts w:ascii="Times New Roman" w:hAnsi="Times New Roman" w:cs="Times New Roman"/>
          <w:sz w:val="24"/>
          <w:szCs w:val="24"/>
          <w:shd w:val="clear" w:color="auto" w:fill="FFFFFF"/>
        </w:rPr>
        <w:t> </w:t>
      </w:r>
      <w:r w:rsidR="006B2219">
        <w:rPr>
          <w:rStyle w:val="apple-converted-space"/>
          <w:rFonts w:ascii="Times New Roman" w:hAnsi="Times New Roman" w:cs="Times New Roman"/>
          <w:sz w:val="24"/>
          <w:szCs w:val="24"/>
          <w:shd w:val="clear" w:color="auto" w:fill="FFFFFF"/>
        </w:rPr>
        <w:t xml:space="preserve">alta </w:t>
      </w:r>
      <w:r w:rsidR="006B2219" w:rsidRPr="004C26F7">
        <w:rPr>
          <w:rFonts w:ascii="Times New Roman" w:hAnsi="Times New Roman" w:cs="Times New Roman"/>
          <w:sz w:val="24"/>
          <w:szCs w:val="24"/>
          <w:shd w:val="clear" w:color="auto" w:fill="FFFFFF"/>
        </w:rPr>
        <w:t xml:space="preserve">ocupada por las </w:t>
      </w:r>
      <w:r w:rsidR="006B2219">
        <w:rPr>
          <w:rFonts w:ascii="Times New Roman" w:hAnsi="Times New Roman" w:cs="Times New Roman"/>
          <w:sz w:val="24"/>
          <w:szCs w:val="24"/>
          <w:shd w:val="clear" w:color="auto" w:fill="FFFFFF"/>
        </w:rPr>
        <w:t xml:space="preserve">“naciones de </w:t>
      </w:r>
      <w:r w:rsidR="006B2219" w:rsidRPr="004C26F7">
        <w:rPr>
          <w:rFonts w:ascii="Times New Roman" w:hAnsi="Times New Roman" w:cs="Times New Roman"/>
          <w:sz w:val="24"/>
          <w:szCs w:val="24"/>
          <w:shd w:val="clear" w:color="auto" w:fill="FFFFFF"/>
        </w:rPr>
        <w:t>indios Campas o Cambas</w:t>
      </w:r>
      <w:r w:rsidR="006B2219">
        <w:rPr>
          <w:rFonts w:ascii="Times New Roman" w:hAnsi="Times New Roman" w:cs="Times New Roman"/>
          <w:sz w:val="24"/>
          <w:szCs w:val="24"/>
          <w:shd w:val="clear" w:color="auto" w:fill="FFFFFF"/>
        </w:rPr>
        <w:t xml:space="preserve"> (para los misioneros los Campas eran Ashaninka de la familia arawak.</w:t>
      </w:r>
      <w:r w:rsidR="00782FED">
        <w:rPr>
          <w:rStyle w:val="Refdenotaalpie"/>
          <w:rFonts w:ascii="Times New Roman" w:hAnsi="Times New Roman" w:cs="Times New Roman"/>
          <w:sz w:val="24"/>
          <w:szCs w:val="24"/>
          <w:shd w:val="clear" w:color="auto" w:fill="FFFFFF"/>
        </w:rPr>
        <w:footnoteReference w:id="69"/>
      </w:r>
      <w:r w:rsidR="006B2219">
        <w:rPr>
          <w:rFonts w:ascii="Times New Roman" w:hAnsi="Times New Roman" w:cs="Times New Roman"/>
          <w:sz w:val="24"/>
          <w:szCs w:val="24"/>
          <w:shd w:val="clear" w:color="auto" w:fill="FFFFFF"/>
        </w:rPr>
        <w:t xml:space="preserve"> O</w:t>
      </w:r>
      <w:r w:rsidR="006B2219" w:rsidRPr="004C26F7">
        <w:rPr>
          <w:rFonts w:ascii="Times New Roman" w:hAnsi="Times New Roman" w:cs="Times New Roman"/>
          <w:sz w:val="24"/>
          <w:szCs w:val="24"/>
          <w:shd w:val="clear" w:color="auto" w:fill="FFFFFF"/>
        </w:rPr>
        <w:t xml:space="preserve"> sea </w:t>
      </w:r>
      <w:r w:rsidR="006B2219">
        <w:rPr>
          <w:rFonts w:ascii="Times New Roman" w:hAnsi="Times New Roman" w:cs="Times New Roman"/>
          <w:sz w:val="24"/>
          <w:szCs w:val="24"/>
          <w:shd w:val="clear" w:color="auto" w:fill="FFFFFF"/>
        </w:rPr>
        <w:t xml:space="preserve">la región </w:t>
      </w:r>
      <w:r w:rsidR="006B2219" w:rsidRPr="004C26F7">
        <w:rPr>
          <w:rFonts w:ascii="Times New Roman" w:hAnsi="Times New Roman" w:cs="Times New Roman"/>
          <w:sz w:val="24"/>
          <w:szCs w:val="24"/>
          <w:shd w:val="clear" w:color="auto" w:fill="FFFFFF"/>
        </w:rPr>
        <w:t>bañada por</w:t>
      </w:r>
      <w:r w:rsidR="006B2219" w:rsidRPr="004C26F7">
        <w:rPr>
          <w:rStyle w:val="apple-converted-space"/>
          <w:rFonts w:ascii="Times New Roman" w:hAnsi="Times New Roman" w:cs="Times New Roman"/>
          <w:sz w:val="24"/>
          <w:szCs w:val="24"/>
          <w:shd w:val="clear" w:color="auto" w:fill="FFFFFF"/>
        </w:rPr>
        <w:t> </w:t>
      </w:r>
      <w:r w:rsidR="006B2219" w:rsidRPr="004C26F7">
        <w:rPr>
          <w:rFonts w:ascii="Times New Roman" w:hAnsi="Times New Roman" w:cs="Times New Roman"/>
          <w:sz w:val="24"/>
          <w:szCs w:val="24"/>
          <w:shd w:val="clear" w:color="auto" w:fill="FFFFFF"/>
        </w:rPr>
        <w:t>los ríos Paucartambo, Santa Anna, Urubamba, Apurimac y Jauja</w:t>
      </w:r>
      <w:r w:rsidR="006B2219">
        <w:rPr>
          <w:rFonts w:ascii="Times New Roman" w:hAnsi="Times New Roman" w:cs="Times New Roman"/>
          <w:sz w:val="24"/>
          <w:szCs w:val="24"/>
          <w:shd w:val="clear" w:color="auto" w:fill="FFFFFF"/>
        </w:rPr>
        <w:t xml:space="preserve"> [luego conocido como Mántaro]</w:t>
      </w:r>
      <w:r w:rsidR="006B2219" w:rsidRPr="004C26F7">
        <w:rPr>
          <w:rFonts w:ascii="Times New Roman" w:hAnsi="Times New Roman" w:cs="Times New Roman"/>
          <w:sz w:val="24"/>
          <w:szCs w:val="24"/>
          <w:shd w:val="clear" w:color="auto" w:fill="FFFFFF"/>
        </w:rPr>
        <w:t>, es decir,</w:t>
      </w:r>
      <w:r w:rsidR="006B2219" w:rsidRPr="004C26F7">
        <w:rPr>
          <w:rStyle w:val="apple-converted-space"/>
          <w:rFonts w:ascii="Times New Roman" w:hAnsi="Times New Roman" w:cs="Times New Roman"/>
          <w:sz w:val="24"/>
          <w:szCs w:val="24"/>
          <w:shd w:val="clear" w:color="auto" w:fill="FFFFFF"/>
        </w:rPr>
        <w:t> </w:t>
      </w:r>
      <w:r w:rsidR="006B2219" w:rsidRPr="004C26F7">
        <w:rPr>
          <w:rFonts w:ascii="Times New Roman" w:hAnsi="Times New Roman" w:cs="Times New Roman"/>
          <w:sz w:val="24"/>
          <w:szCs w:val="24"/>
          <w:shd w:val="clear" w:color="auto" w:fill="FFFFFF"/>
        </w:rPr>
        <w:t xml:space="preserve">hasta </w:t>
      </w:r>
      <w:r w:rsidR="006B2219">
        <w:rPr>
          <w:rFonts w:ascii="Times New Roman" w:hAnsi="Times New Roman" w:cs="Times New Roman"/>
          <w:sz w:val="24"/>
          <w:szCs w:val="24"/>
          <w:shd w:val="clear" w:color="auto" w:fill="FFFFFF"/>
        </w:rPr>
        <w:t xml:space="preserve">las fronteras </w:t>
      </w:r>
      <w:r w:rsidR="006B2219" w:rsidRPr="004C26F7">
        <w:rPr>
          <w:rFonts w:ascii="Times New Roman" w:hAnsi="Times New Roman" w:cs="Times New Roman"/>
          <w:sz w:val="24"/>
          <w:szCs w:val="24"/>
          <w:shd w:val="clear" w:color="auto" w:fill="FFFFFF"/>
        </w:rPr>
        <w:t>de</w:t>
      </w:r>
      <w:r w:rsidR="006B2219">
        <w:rPr>
          <w:rFonts w:ascii="Times New Roman" w:hAnsi="Times New Roman" w:cs="Times New Roman"/>
          <w:sz w:val="24"/>
          <w:szCs w:val="24"/>
          <w:shd w:val="clear" w:color="auto" w:fill="FFFFFF"/>
        </w:rPr>
        <w:t xml:space="preserve"> </w:t>
      </w:r>
      <w:r w:rsidR="006B2219" w:rsidRPr="004C26F7">
        <w:rPr>
          <w:rFonts w:ascii="Times New Roman" w:hAnsi="Times New Roman" w:cs="Times New Roman"/>
          <w:sz w:val="24"/>
          <w:szCs w:val="24"/>
          <w:shd w:val="clear" w:color="auto" w:fill="FFFFFF"/>
        </w:rPr>
        <w:t>l</w:t>
      </w:r>
      <w:r w:rsidR="006B2219">
        <w:rPr>
          <w:rFonts w:ascii="Times New Roman" w:hAnsi="Times New Roman" w:cs="Times New Roman"/>
          <w:sz w:val="24"/>
          <w:szCs w:val="24"/>
          <w:shd w:val="clear" w:color="auto" w:fill="FFFFFF"/>
        </w:rPr>
        <w:t>a</w:t>
      </w:r>
      <w:r w:rsidR="006B2219" w:rsidRPr="004C26F7">
        <w:rPr>
          <w:rFonts w:ascii="Times New Roman" w:hAnsi="Times New Roman" w:cs="Times New Roman"/>
          <w:sz w:val="24"/>
          <w:szCs w:val="24"/>
          <w:shd w:val="clear" w:color="auto" w:fill="FFFFFF"/>
        </w:rPr>
        <w:t xml:space="preserve"> Real Audienc</w:t>
      </w:r>
      <w:r w:rsidR="006B2219">
        <w:rPr>
          <w:rFonts w:ascii="Times New Roman" w:hAnsi="Times New Roman" w:cs="Times New Roman"/>
          <w:sz w:val="24"/>
          <w:szCs w:val="24"/>
          <w:shd w:val="clear" w:color="auto" w:fill="FFFFFF"/>
        </w:rPr>
        <w:t>ia de Charcas”, o Misiones de Moxos</w:t>
      </w:r>
      <w:r w:rsidR="006B2219" w:rsidRPr="004C26F7">
        <w:rPr>
          <w:rFonts w:ascii="Times New Roman" w:hAnsi="Times New Roman" w:cs="Times New Roman"/>
          <w:sz w:val="24"/>
          <w:szCs w:val="24"/>
        </w:rPr>
        <w:t>.</w:t>
      </w:r>
      <w:r w:rsidR="004F3FD9">
        <w:rPr>
          <w:rStyle w:val="Refdenotaalpie"/>
          <w:rFonts w:ascii="Times New Roman" w:hAnsi="Times New Roman" w:cs="Times New Roman"/>
          <w:sz w:val="24"/>
          <w:szCs w:val="24"/>
        </w:rPr>
        <w:footnoteReference w:id="70"/>
      </w:r>
      <w:r w:rsidR="006B2219" w:rsidRPr="004C26F7">
        <w:rPr>
          <w:rFonts w:ascii="Times New Roman" w:hAnsi="Times New Roman" w:cs="Times New Roman"/>
          <w:sz w:val="24"/>
          <w:szCs w:val="24"/>
        </w:rPr>
        <w:t xml:space="preserve"> </w:t>
      </w:r>
    </w:p>
    <w:p w:rsidR="00097E2C" w:rsidRDefault="00097E2C" w:rsidP="00097E2C">
      <w:pPr>
        <w:autoSpaceDE w:val="0"/>
        <w:autoSpaceDN w:val="0"/>
        <w:adjustRightInd w:val="0"/>
        <w:spacing w:after="0" w:line="240" w:lineRule="auto"/>
        <w:rPr>
          <w:rFonts w:ascii="Times New Roman" w:hAnsi="Times New Roman" w:cs="Times New Roman"/>
          <w:sz w:val="24"/>
          <w:szCs w:val="24"/>
        </w:rPr>
      </w:pPr>
    </w:p>
    <w:p w:rsidR="00190D75" w:rsidRPr="001D52CA" w:rsidRDefault="00190D75" w:rsidP="007C0ADE">
      <w:pPr>
        <w:spacing w:after="0" w:line="240" w:lineRule="auto"/>
        <w:outlineLvl w:val="3"/>
        <w:rPr>
          <w:rFonts w:ascii="Times New Roman" w:hAnsi="Times New Roman" w:cs="Arial"/>
          <w:sz w:val="24"/>
          <w:szCs w:val="24"/>
        </w:rPr>
      </w:pPr>
      <w:r>
        <w:rPr>
          <w:rFonts w:ascii="Times New Roman" w:hAnsi="Times New Roman" w:cs="Times New Roman"/>
          <w:sz w:val="24"/>
          <w:szCs w:val="24"/>
        </w:rPr>
        <w:lastRenderedPageBreak/>
        <w:t xml:space="preserve">La forzada diáspora jesuítica al eliminarse los santuarios protectores destruyó el equilibrio de </w:t>
      </w:r>
      <w:r w:rsidR="00E74A7C">
        <w:rPr>
          <w:rFonts w:ascii="Times New Roman" w:hAnsi="Times New Roman" w:cs="Times New Roman"/>
          <w:sz w:val="24"/>
          <w:szCs w:val="24"/>
        </w:rPr>
        <w:t>poder existente y entró a liber</w:t>
      </w:r>
      <w:r>
        <w:rPr>
          <w:rFonts w:ascii="Times New Roman" w:hAnsi="Times New Roman" w:cs="Times New Roman"/>
          <w:sz w:val="24"/>
          <w:szCs w:val="24"/>
        </w:rPr>
        <w:t>ar (como en zonas liberadas) las  “correrías” desterritorializadoras de los bandeiran</w:t>
      </w:r>
      <w:r w:rsidR="004B342F">
        <w:rPr>
          <w:rFonts w:ascii="Times New Roman" w:hAnsi="Times New Roman" w:cs="Times New Roman"/>
          <w:sz w:val="24"/>
          <w:szCs w:val="24"/>
        </w:rPr>
        <w:t>tes para cazar esclavos indios</w:t>
      </w:r>
      <w:r w:rsidR="003E1137">
        <w:rPr>
          <w:rFonts w:ascii="Times New Roman" w:hAnsi="Times New Roman" w:cs="Times New Roman"/>
          <w:sz w:val="24"/>
          <w:szCs w:val="24"/>
        </w:rPr>
        <w:t xml:space="preserve"> (un indio costaba hasta 1850 la quinta parte de un negro africano u ocho sacos de café)</w:t>
      </w:r>
      <w:r w:rsidR="004B342F">
        <w:rPr>
          <w:rFonts w:ascii="Times New Roman" w:hAnsi="Times New Roman" w:cs="Times New Roman"/>
          <w:sz w:val="24"/>
          <w:szCs w:val="24"/>
        </w:rPr>
        <w:t>. Estas correrías socabaron</w:t>
      </w:r>
      <w:r w:rsidR="00724DCA">
        <w:rPr>
          <w:rFonts w:ascii="Times New Roman" w:hAnsi="Times New Roman" w:cs="Times New Roman"/>
          <w:sz w:val="24"/>
          <w:szCs w:val="24"/>
        </w:rPr>
        <w:t xml:space="preserve"> el flujo fluvial</w:t>
      </w:r>
      <w:r>
        <w:rPr>
          <w:rFonts w:ascii="Times New Roman" w:hAnsi="Times New Roman" w:cs="Times New Roman"/>
          <w:sz w:val="24"/>
          <w:szCs w:val="24"/>
        </w:rPr>
        <w:t>, las reciprocidades y los sinc</w:t>
      </w:r>
      <w:r w:rsidR="004B342F">
        <w:rPr>
          <w:rFonts w:ascii="Times New Roman" w:hAnsi="Times New Roman" w:cs="Times New Roman"/>
          <w:sz w:val="24"/>
          <w:szCs w:val="24"/>
        </w:rPr>
        <w:t xml:space="preserve">retismos </w:t>
      </w:r>
      <w:r>
        <w:rPr>
          <w:rFonts w:ascii="Times New Roman" w:hAnsi="Times New Roman" w:cs="Times New Roman"/>
          <w:sz w:val="24"/>
          <w:szCs w:val="24"/>
        </w:rPr>
        <w:t xml:space="preserve">que se daban entre las Misiones de </w:t>
      </w:r>
      <w:r w:rsidR="007817B4">
        <w:rPr>
          <w:rFonts w:ascii="Times New Roman" w:hAnsi="Times New Roman" w:cs="Times New Roman"/>
          <w:sz w:val="24"/>
          <w:szCs w:val="24"/>
        </w:rPr>
        <w:t xml:space="preserve">Omaguas, </w:t>
      </w:r>
      <w:r>
        <w:rPr>
          <w:rFonts w:ascii="Times New Roman" w:hAnsi="Times New Roman" w:cs="Times New Roman"/>
          <w:sz w:val="24"/>
          <w:szCs w:val="24"/>
        </w:rPr>
        <w:t xml:space="preserve">Maynas, Moxos, Chiquitos </w:t>
      </w:r>
      <w:r w:rsidR="004B342F">
        <w:rPr>
          <w:rFonts w:ascii="Times New Roman" w:hAnsi="Times New Roman" w:cs="Times New Roman"/>
          <w:sz w:val="24"/>
          <w:szCs w:val="24"/>
        </w:rPr>
        <w:t xml:space="preserve">(padre Martin Schmid) </w:t>
      </w:r>
      <w:r>
        <w:rPr>
          <w:rFonts w:ascii="Times New Roman" w:hAnsi="Times New Roman" w:cs="Times New Roman"/>
          <w:sz w:val="24"/>
          <w:szCs w:val="24"/>
        </w:rPr>
        <w:t>y Paraguay.</w:t>
      </w:r>
      <w:r w:rsidR="007817B4">
        <w:rPr>
          <w:rStyle w:val="Refdenotaalpie"/>
          <w:rFonts w:ascii="Times New Roman" w:hAnsi="Times New Roman" w:cs="Times New Roman"/>
          <w:sz w:val="24"/>
          <w:szCs w:val="24"/>
        </w:rPr>
        <w:footnoteReference w:id="71"/>
      </w:r>
      <w:r>
        <w:rPr>
          <w:rFonts w:ascii="Times New Roman" w:hAnsi="Times New Roman" w:cs="Times New Roman"/>
          <w:sz w:val="24"/>
          <w:szCs w:val="24"/>
        </w:rPr>
        <w:t xml:space="preserve"> La dependencia intelectual de las políticas y los materiales que se producían en las instancias y sedes jerárquicas de</w:t>
      </w:r>
      <w:r w:rsidR="00D87F38">
        <w:rPr>
          <w:rFonts w:ascii="Times New Roman" w:hAnsi="Times New Roman" w:cs="Times New Roman"/>
          <w:sz w:val="24"/>
          <w:szCs w:val="24"/>
        </w:rPr>
        <w:t xml:space="preserve"> la Compañía de Jesús</w:t>
      </w:r>
      <w:r>
        <w:rPr>
          <w:rFonts w:ascii="Times New Roman" w:hAnsi="Times New Roman" w:cs="Times New Roman"/>
          <w:sz w:val="24"/>
          <w:szCs w:val="24"/>
        </w:rPr>
        <w:t>, obedecía a que su liderazgo mayor se hallaba en la ciudad de Córdoba y en el Colegio de Montserrat.</w:t>
      </w:r>
      <w:r w:rsidR="001C2806">
        <w:rPr>
          <w:rStyle w:val="Refdenotaalpie"/>
          <w:rFonts w:ascii="Times New Roman" w:hAnsi="Times New Roman" w:cs="Times New Roman"/>
          <w:sz w:val="24"/>
          <w:szCs w:val="24"/>
        </w:rPr>
        <w:footnoteReference w:id="72"/>
      </w:r>
      <w:r>
        <w:rPr>
          <w:rFonts w:ascii="Times New Roman" w:hAnsi="Times New Roman" w:cs="Times New Roman"/>
          <w:sz w:val="24"/>
          <w:szCs w:val="24"/>
        </w:rPr>
        <w:t xml:space="preserve"> </w:t>
      </w:r>
      <w:r w:rsidR="00CA2B63">
        <w:rPr>
          <w:rFonts w:ascii="Times New Roman" w:hAnsi="Times New Roman" w:cs="Times New Roman"/>
          <w:sz w:val="24"/>
          <w:szCs w:val="24"/>
        </w:rPr>
        <w:t>Sin embargo, merced a estas correrías y a la fundación de fortalezas, la colonización lusitana ilustrada impulsad</w:t>
      </w:r>
      <w:r w:rsidR="00ED471D">
        <w:rPr>
          <w:rFonts w:ascii="Times New Roman" w:hAnsi="Times New Roman" w:cs="Times New Roman"/>
          <w:sz w:val="24"/>
          <w:szCs w:val="24"/>
        </w:rPr>
        <w:t xml:space="preserve">a por el Ministro Pombal </w:t>
      </w:r>
      <w:r w:rsidR="00EC69C6">
        <w:rPr>
          <w:rFonts w:ascii="Times New Roman" w:hAnsi="Times New Roman" w:cs="Times New Roman"/>
          <w:sz w:val="24"/>
          <w:szCs w:val="24"/>
        </w:rPr>
        <w:t xml:space="preserve">(gran lector de Voltaire) </w:t>
      </w:r>
      <w:r w:rsidR="00C24B9C">
        <w:rPr>
          <w:rFonts w:ascii="Times New Roman" w:hAnsi="Times New Roman" w:cs="Times New Roman"/>
          <w:sz w:val="24"/>
          <w:szCs w:val="24"/>
        </w:rPr>
        <w:t>y su medio hermano el Gobernadror del Pará Francisco Xavier de Mendon</w:t>
      </w:r>
      <w:r w:rsidR="00C24B9C" w:rsidRPr="000D2F6E">
        <w:rPr>
          <w:rStyle w:val="st1"/>
          <w:rFonts w:ascii="Times New Roman" w:hAnsi="Times New Roman"/>
          <w:sz w:val="24"/>
          <w:szCs w:val="24"/>
        </w:rPr>
        <w:t>ç</w:t>
      </w:r>
      <w:r w:rsidR="00C24B9C">
        <w:rPr>
          <w:rFonts w:ascii="Times New Roman" w:hAnsi="Times New Roman" w:cs="Times New Roman"/>
          <w:sz w:val="24"/>
          <w:szCs w:val="24"/>
        </w:rPr>
        <w:t xml:space="preserve">a Furtado, </w:t>
      </w:r>
      <w:r w:rsidR="00ED471D">
        <w:rPr>
          <w:rFonts w:ascii="Times New Roman" w:hAnsi="Times New Roman" w:cs="Times New Roman"/>
          <w:sz w:val="24"/>
          <w:szCs w:val="24"/>
        </w:rPr>
        <w:t xml:space="preserve">alentó </w:t>
      </w:r>
      <w:r w:rsidR="00CA2B63">
        <w:rPr>
          <w:rFonts w:ascii="Times New Roman" w:hAnsi="Times New Roman" w:cs="Times New Roman"/>
          <w:sz w:val="24"/>
          <w:szCs w:val="24"/>
        </w:rPr>
        <w:t xml:space="preserve">una red </w:t>
      </w:r>
      <w:r w:rsidR="00CA2B63" w:rsidRPr="00CA2B63">
        <w:rPr>
          <w:rFonts w:ascii="Times New Roman" w:hAnsi="Times New Roman" w:cs="Arial"/>
          <w:sz w:val="24"/>
          <w:shd w:val="clear" w:color="auto" w:fill="FFFFFF"/>
        </w:rPr>
        <w:t>de</w:t>
      </w:r>
      <w:r w:rsidR="00CA2B63" w:rsidRPr="00CA2B63">
        <w:rPr>
          <w:rStyle w:val="apple-converted-space"/>
          <w:rFonts w:ascii="Times New Roman" w:hAnsi="Times New Roman" w:cs="Arial"/>
          <w:sz w:val="24"/>
          <w:shd w:val="clear" w:color="auto" w:fill="FFFFFF"/>
        </w:rPr>
        <w:t> </w:t>
      </w:r>
      <w:r w:rsidR="00CA2B63" w:rsidRPr="00CA2B63">
        <w:rPr>
          <w:rStyle w:val="nfasis"/>
          <w:rFonts w:ascii="Times New Roman" w:hAnsi="Times New Roman" w:cs="Arial"/>
          <w:bCs/>
          <w:i w:val="0"/>
          <w:iCs w:val="0"/>
          <w:sz w:val="24"/>
          <w:shd w:val="clear" w:color="auto" w:fill="FFFFFF"/>
        </w:rPr>
        <w:t xml:space="preserve">ciudades </w:t>
      </w:r>
      <w:r w:rsidR="007F5918">
        <w:rPr>
          <w:rStyle w:val="nfasis"/>
          <w:rFonts w:ascii="Times New Roman" w:hAnsi="Times New Roman" w:cs="Arial"/>
          <w:bCs/>
          <w:i w:val="0"/>
          <w:iCs w:val="0"/>
          <w:sz w:val="24"/>
          <w:shd w:val="clear" w:color="auto" w:fill="FFFFFF"/>
        </w:rPr>
        <w:t xml:space="preserve">(ex villas) </w:t>
      </w:r>
      <w:r w:rsidR="008B77B9">
        <w:rPr>
          <w:rStyle w:val="nfasis"/>
          <w:rFonts w:ascii="Times New Roman" w:hAnsi="Times New Roman" w:cs="Arial"/>
          <w:bCs/>
          <w:i w:val="0"/>
          <w:iCs w:val="0"/>
          <w:sz w:val="24"/>
          <w:shd w:val="clear" w:color="auto" w:fill="FFFFFF"/>
        </w:rPr>
        <w:t>amazónicas</w:t>
      </w:r>
      <w:r w:rsidR="008B77B9">
        <w:rPr>
          <w:rFonts w:ascii="Times New Roman" w:hAnsi="Times New Roman" w:cs="Arial"/>
          <w:sz w:val="24"/>
          <w:shd w:val="clear" w:color="auto" w:fill="FFFFFF"/>
        </w:rPr>
        <w:t xml:space="preserve"> </w:t>
      </w:r>
      <w:r w:rsidR="008E067F">
        <w:rPr>
          <w:rFonts w:ascii="Times New Roman" w:hAnsi="Times New Roman" w:cs="Arial"/>
          <w:sz w:val="24"/>
          <w:shd w:val="clear" w:color="auto" w:fill="FFFFFF"/>
        </w:rPr>
        <w:t>(</w:t>
      </w:r>
      <w:r w:rsidR="00CA2B63" w:rsidRPr="00CA2B63">
        <w:rPr>
          <w:rFonts w:ascii="Times New Roman" w:hAnsi="Times New Roman" w:cs="Arial"/>
          <w:sz w:val="24"/>
          <w:shd w:val="clear" w:color="auto" w:fill="FFFFFF"/>
        </w:rPr>
        <w:t>Belém,</w:t>
      </w:r>
      <w:r w:rsidR="00CA2B63" w:rsidRPr="00CA2B63">
        <w:rPr>
          <w:rStyle w:val="apple-converted-space"/>
          <w:rFonts w:ascii="Times New Roman" w:hAnsi="Times New Roman" w:cs="Arial"/>
          <w:sz w:val="24"/>
          <w:shd w:val="clear" w:color="auto" w:fill="FFFFFF"/>
        </w:rPr>
        <w:t> </w:t>
      </w:r>
      <w:r w:rsidR="008B77B9">
        <w:rPr>
          <w:rStyle w:val="apple-converted-space"/>
          <w:rFonts w:ascii="Times New Roman" w:hAnsi="Times New Roman" w:cs="Arial"/>
          <w:sz w:val="24"/>
          <w:shd w:val="clear" w:color="auto" w:fill="FFFFFF"/>
        </w:rPr>
        <w:t xml:space="preserve"> </w:t>
      </w:r>
      <w:r w:rsidR="00CA2B63" w:rsidRPr="00CA2B63">
        <w:rPr>
          <w:rStyle w:val="nfasis"/>
          <w:rFonts w:ascii="Times New Roman" w:hAnsi="Times New Roman" w:cs="Arial"/>
          <w:bCs/>
          <w:i w:val="0"/>
          <w:iCs w:val="0"/>
          <w:sz w:val="24"/>
          <w:shd w:val="clear" w:color="auto" w:fill="FFFFFF"/>
        </w:rPr>
        <w:t>Santarém</w:t>
      </w:r>
      <w:r w:rsidR="00CA2B63" w:rsidRPr="00CA2B63">
        <w:rPr>
          <w:rStyle w:val="apple-converted-space"/>
          <w:rFonts w:ascii="Times New Roman" w:hAnsi="Times New Roman" w:cs="Arial"/>
          <w:sz w:val="24"/>
          <w:shd w:val="clear" w:color="auto" w:fill="FFFFFF"/>
        </w:rPr>
        <w:t> </w:t>
      </w:r>
      <w:r w:rsidR="008B77B9">
        <w:rPr>
          <w:rStyle w:val="apple-converted-space"/>
          <w:rFonts w:ascii="Times New Roman" w:hAnsi="Times New Roman" w:cs="Arial"/>
          <w:sz w:val="24"/>
          <w:shd w:val="clear" w:color="auto" w:fill="FFFFFF"/>
        </w:rPr>
        <w:t xml:space="preserve"> </w:t>
      </w:r>
      <w:r w:rsidR="00ED471D">
        <w:rPr>
          <w:rStyle w:val="apple-converted-space"/>
          <w:rFonts w:ascii="Times New Roman" w:hAnsi="Times New Roman" w:cs="Arial"/>
          <w:sz w:val="24"/>
          <w:shd w:val="clear" w:color="auto" w:fill="FFFFFF"/>
        </w:rPr>
        <w:t xml:space="preserve">y </w:t>
      </w:r>
      <w:r w:rsidR="00CA2B63" w:rsidRPr="00CA2B63">
        <w:rPr>
          <w:rStyle w:val="nfasis"/>
          <w:rFonts w:ascii="Times New Roman" w:hAnsi="Times New Roman" w:cs="Arial"/>
          <w:bCs/>
          <w:i w:val="0"/>
          <w:iCs w:val="0"/>
          <w:sz w:val="24"/>
          <w:shd w:val="clear" w:color="auto" w:fill="FFFFFF"/>
        </w:rPr>
        <w:t>Manaus</w:t>
      </w:r>
      <w:r w:rsidR="00CA2B63" w:rsidRPr="00CA2B63">
        <w:rPr>
          <w:rStyle w:val="apple-converted-space"/>
          <w:rFonts w:ascii="Times New Roman" w:hAnsi="Times New Roman" w:cs="Arial"/>
          <w:sz w:val="24"/>
          <w:shd w:val="clear" w:color="auto" w:fill="FFFFFF"/>
        </w:rPr>
        <w:t>,</w:t>
      </w:r>
      <w:r w:rsidR="00CA2B63" w:rsidRPr="00CA2B63">
        <w:rPr>
          <w:rFonts w:ascii="Times New Roman" w:hAnsi="Times New Roman" w:cs="Arial"/>
          <w:sz w:val="24"/>
          <w:shd w:val="clear" w:color="auto" w:fill="FFFFFF"/>
        </w:rPr>
        <w:t xml:space="preserve"> </w:t>
      </w:r>
      <w:r w:rsidR="00ED471D">
        <w:rPr>
          <w:rFonts w:ascii="Times New Roman" w:hAnsi="Times New Roman" w:cs="Arial"/>
          <w:sz w:val="24"/>
          <w:shd w:val="clear" w:color="auto" w:fill="FFFFFF"/>
        </w:rPr>
        <w:t xml:space="preserve">a orilla del río Amazonas, y </w:t>
      </w:r>
      <w:r w:rsidR="00CA2B63" w:rsidRPr="00CA2B63">
        <w:rPr>
          <w:rFonts w:ascii="Times New Roman" w:hAnsi="Times New Roman" w:cs="Arial"/>
          <w:sz w:val="24"/>
          <w:shd w:val="clear" w:color="auto" w:fill="FFFFFF"/>
        </w:rPr>
        <w:t>Rio Branco</w:t>
      </w:r>
      <w:r w:rsidR="00ED471D">
        <w:rPr>
          <w:rFonts w:ascii="Times New Roman" w:hAnsi="Times New Roman" w:cs="Arial"/>
          <w:sz w:val="24"/>
          <w:shd w:val="clear" w:color="auto" w:fill="FFFFFF"/>
        </w:rPr>
        <w:t>, a orillas del río Negro</w:t>
      </w:r>
      <w:r w:rsidR="008E067F">
        <w:rPr>
          <w:rFonts w:ascii="Times New Roman" w:hAnsi="Times New Roman" w:cs="Arial"/>
          <w:sz w:val="24"/>
          <w:shd w:val="clear" w:color="auto" w:fill="FFFFFF"/>
        </w:rPr>
        <w:t>)</w:t>
      </w:r>
      <w:r w:rsidR="00CA2B63" w:rsidRPr="00CA2B63">
        <w:rPr>
          <w:rFonts w:ascii="Times New Roman" w:hAnsi="Times New Roman" w:cs="Arial"/>
          <w:sz w:val="24"/>
          <w:shd w:val="clear" w:color="auto" w:fill="FFFFFF"/>
        </w:rPr>
        <w:t xml:space="preserve">, y </w:t>
      </w:r>
      <w:r w:rsidR="005934B4">
        <w:rPr>
          <w:rFonts w:ascii="Times New Roman" w:hAnsi="Times New Roman" w:cs="Arial"/>
          <w:sz w:val="24"/>
          <w:shd w:val="clear" w:color="auto" w:fill="FFFFFF"/>
        </w:rPr>
        <w:t xml:space="preserve">también </w:t>
      </w:r>
      <w:r w:rsidR="008E067F">
        <w:rPr>
          <w:rFonts w:ascii="Times New Roman" w:hAnsi="Times New Roman" w:cs="Arial"/>
          <w:sz w:val="24"/>
          <w:shd w:val="clear" w:color="auto" w:fill="FFFFFF"/>
        </w:rPr>
        <w:t xml:space="preserve">de villas </w:t>
      </w:r>
      <w:r w:rsidR="001800F6">
        <w:rPr>
          <w:rFonts w:ascii="Times New Roman" w:hAnsi="Times New Roman" w:cs="Arial"/>
          <w:sz w:val="24"/>
          <w:shd w:val="clear" w:color="auto" w:fill="FFFFFF"/>
        </w:rPr>
        <w:t xml:space="preserve">(ex aldeas misioneras) </w:t>
      </w:r>
      <w:r w:rsidR="008E067F">
        <w:rPr>
          <w:rFonts w:ascii="Times New Roman" w:hAnsi="Times New Roman" w:cs="Arial"/>
          <w:sz w:val="24"/>
          <w:shd w:val="clear" w:color="auto" w:fill="FFFFFF"/>
        </w:rPr>
        <w:t>del chaco brasileño (</w:t>
      </w:r>
      <w:hyperlink r:id="rId11" w:tooltip="Vila Bela da Santissima Trindade (aún no redactado)" w:history="1">
        <w:r w:rsidR="00BA6F82" w:rsidRPr="00BA6F82">
          <w:rPr>
            <w:rStyle w:val="Hipervnculo"/>
            <w:rFonts w:ascii="Times New Roman" w:hAnsi="Times New Roman" w:cs="Times New Roman"/>
            <w:color w:val="auto"/>
            <w:sz w:val="24"/>
            <w:szCs w:val="24"/>
            <w:u w:val="none"/>
            <w:lang w:val="es-ES"/>
          </w:rPr>
          <w:t>Vila Bela da Santissima Trindade</w:t>
        </w:r>
      </w:hyperlink>
      <w:r w:rsidR="00BA6F82">
        <w:rPr>
          <w:rFonts w:ascii="Times New Roman" w:hAnsi="Times New Roman"/>
          <w:sz w:val="24"/>
        </w:rPr>
        <w:t xml:space="preserve">, </w:t>
      </w:r>
      <w:r w:rsidR="001D52CA">
        <w:rPr>
          <w:rFonts w:ascii="Times New Roman" w:hAnsi="Times New Roman"/>
          <w:sz w:val="24"/>
        </w:rPr>
        <w:t>antiguo p</w:t>
      </w:r>
      <w:hyperlink r:id="rId12" w:history="1">
        <w:r w:rsidR="001D52CA" w:rsidRPr="001D52CA">
          <w:rPr>
            <w:rStyle w:val="Hipervnculo"/>
            <w:rFonts w:ascii="Times New Roman" w:hAnsi="Times New Roman"/>
            <w:color w:val="auto"/>
            <w:sz w:val="24"/>
            <w:u w:val="none"/>
          </w:rPr>
          <w:t xml:space="preserve">resídio de </w:t>
        </w:r>
        <w:r w:rsidR="001D52CA" w:rsidRPr="001D52CA">
          <w:rPr>
            <w:rStyle w:val="Hipervnculo"/>
            <w:rFonts w:ascii="Times New Roman" w:hAnsi="Times New Roman"/>
            <w:bCs/>
            <w:color w:val="auto"/>
            <w:sz w:val="24"/>
            <w:u w:val="none"/>
          </w:rPr>
          <w:t>Casalvasco</w:t>
        </w:r>
        <w:r w:rsidR="001D52CA">
          <w:rPr>
            <w:rStyle w:val="Hipervnculo"/>
            <w:rFonts w:ascii="Times New Roman" w:hAnsi="Times New Roman"/>
            <w:bCs/>
            <w:color w:val="auto"/>
            <w:sz w:val="24"/>
            <w:u w:val="none"/>
          </w:rPr>
          <w:t>,</w:t>
        </w:r>
        <w:r w:rsidR="001D52CA" w:rsidRPr="001D52CA">
          <w:rPr>
            <w:rStyle w:val="Hipervnculo"/>
            <w:rFonts w:ascii="Times New Roman" w:hAnsi="Times New Roman"/>
            <w:color w:val="auto"/>
            <w:sz w:val="24"/>
            <w:u w:val="none"/>
          </w:rPr>
          <w:t xml:space="preserve"> </w:t>
        </w:r>
      </w:hyperlink>
      <w:r w:rsidR="001D52CA">
        <w:rPr>
          <w:rFonts w:ascii="Times New Roman" w:hAnsi="Times New Roman" w:cs="Arial"/>
          <w:sz w:val="24"/>
          <w:szCs w:val="24"/>
        </w:rPr>
        <w:t>y</w:t>
      </w:r>
      <w:r w:rsidR="001D52CA" w:rsidRPr="001D52CA">
        <w:rPr>
          <w:rFonts w:ascii="Times New Roman" w:hAnsi="Times New Roman"/>
          <w:sz w:val="24"/>
        </w:rPr>
        <w:t xml:space="preserve"> </w:t>
      </w:r>
      <w:r w:rsidR="00BA6F82" w:rsidRPr="001D52CA">
        <w:rPr>
          <w:rFonts w:ascii="Times New Roman" w:hAnsi="Times New Roman"/>
          <w:sz w:val="24"/>
        </w:rPr>
        <w:t>antigua capital del Mato Grosso</w:t>
      </w:r>
      <w:r w:rsidR="00363A3B" w:rsidRPr="001D52CA">
        <w:rPr>
          <w:rFonts w:ascii="Times New Roman" w:hAnsi="Times New Roman"/>
          <w:sz w:val="24"/>
        </w:rPr>
        <w:t xml:space="preserve"> sobre el río Guaporé</w:t>
      </w:r>
      <w:r w:rsidR="00EC69C6">
        <w:rPr>
          <w:rFonts w:ascii="Times New Roman" w:hAnsi="Times New Roman"/>
          <w:sz w:val="24"/>
        </w:rPr>
        <w:t>;</w:t>
      </w:r>
      <w:r w:rsidR="00BA6F82" w:rsidRPr="001D52CA">
        <w:rPr>
          <w:rFonts w:ascii="Times New Roman" w:hAnsi="Times New Roman"/>
          <w:sz w:val="24"/>
        </w:rPr>
        <w:t xml:space="preserve"> y </w:t>
      </w:r>
      <w:r w:rsidR="00BA6F82" w:rsidRPr="001D52CA">
        <w:rPr>
          <w:rFonts w:ascii="Times New Roman" w:hAnsi="Times New Roman" w:cs="Arial"/>
          <w:sz w:val="24"/>
          <w:shd w:val="clear" w:color="auto" w:fill="FFFFFF"/>
        </w:rPr>
        <w:t>Vila Maria do</w:t>
      </w:r>
      <w:r w:rsidR="008E067F" w:rsidRPr="001D52CA">
        <w:rPr>
          <w:rFonts w:ascii="Times New Roman" w:hAnsi="Times New Roman" w:cs="Arial"/>
          <w:sz w:val="24"/>
          <w:shd w:val="clear" w:color="auto" w:fill="FFFFFF"/>
        </w:rPr>
        <w:t xml:space="preserve"> Paraguay</w:t>
      </w:r>
      <w:r w:rsidR="00363A3B" w:rsidRPr="001D52CA">
        <w:rPr>
          <w:rFonts w:ascii="Times New Roman" w:hAnsi="Times New Roman" w:cs="Arial"/>
          <w:sz w:val="24"/>
          <w:shd w:val="clear" w:color="auto" w:fill="FFFFFF"/>
        </w:rPr>
        <w:t xml:space="preserve"> sobre el río Paraguay</w:t>
      </w:r>
      <w:r w:rsidR="008E067F" w:rsidRPr="001D52CA">
        <w:rPr>
          <w:rFonts w:ascii="Times New Roman" w:hAnsi="Times New Roman" w:cs="Arial"/>
          <w:sz w:val="24"/>
          <w:shd w:val="clear" w:color="auto" w:fill="FFFFFF"/>
        </w:rPr>
        <w:t xml:space="preserve">, </w:t>
      </w:r>
      <w:r w:rsidR="00CA2B63" w:rsidRPr="001D52CA">
        <w:rPr>
          <w:rFonts w:ascii="Times New Roman" w:hAnsi="Times New Roman" w:cs="Arial"/>
          <w:sz w:val="24"/>
          <w:shd w:val="clear" w:color="auto" w:fill="FFFFFF"/>
        </w:rPr>
        <w:t xml:space="preserve">luego </w:t>
      </w:r>
      <w:r w:rsidR="000537E1" w:rsidRPr="001D52CA">
        <w:rPr>
          <w:rFonts w:ascii="Times New Roman" w:hAnsi="Times New Roman" w:cs="Arial"/>
          <w:sz w:val="24"/>
          <w:shd w:val="clear" w:color="auto" w:fill="FFFFFF"/>
        </w:rPr>
        <w:t xml:space="preserve">denominada </w:t>
      </w:r>
      <w:r w:rsidR="00CA2B63" w:rsidRPr="001D52CA">
        <w:rPr>
          <w:rFonts w:ascii="Times New Roman" w:hAnsi="Times New Roman" w:cs="Arial"/>
          <w:sz w:val="24"/>
          <w:shd w:val="clear" w:color="auto" w:fill="FFFFFF"/>
        </w:rPr>
        <w:t>Ciudad Caceres</w:t>
      </w:r>
      <w:r w:rsidR="000537E1" w:rsidRPr="001D52CA">
        <w:rPr>
          <w:rFonts w:ascii="Times New Roman" w:hAnsi="Times New Roman" w:cs="Arial"/>
          <w:sz w:val="24"/>
          <w:shd w:val="clear" w:color="auto" w:fill="FFFFFF"/>
        </w:rPr>
        <w:t xml:space="preserve"> en homenaje al Gobernador pombalino Luis Albuquerque Melo Pereira y Caceres</w:t>
      </w:r>
      <w:r w:rsidR="00CA2B63" w:rsidRPr="001D52CA">
        <w:rPr>
          <w:rFonts w:ascii="Times New Roman" w:hAnsi="Times New Roman" w:cs="Arial"/>
          <w:sz w:val="24"/>
          <w:shd w:val="clear" w:color="auto" w:fill="FFFFFF"/>
        </w:rPr>
        <w:t>)</w:t>
      </w:r>
      <w:r w:rsidR="00DF019A" w:rsidRPr="001D52CA">
        <w:rPr>
          <w:rFonts w:ascii="Times New Roman" w:hAnsi="Times New Roman" w:cs="Arial"/>
          <w:sz w:val="24"/>
          <w:shd w:val="clear" w:color="auto" w:fill="FFFFFF"/>
        </w:rPr>
        <w:t>.</w:t>
      </w:r>
      <w:r w:rsidR="00EC69C6">
        <w:rPr>
          <w:rStyle w:val="Refdenotaalpie"/>
          <w:rFonts w:ascii="Times New Roman" w:hAnsi="Times New Roman" w:cs="Arial"/>
          <w:sz w:val="24"/>
          <w:shd w:val="clear" w:color="auto" w:fill="FFFFFF"/>
        </w:rPr>
        <w:footnoteReference w:id="73"/>
      </w:r>
    </w:p>
    <w:p w:rsidR="00190D75" w:rsidRDefault="00190D75" w:rsidP="00845D1D">
      <w:pPr>
        <w:autoSpaceDE w:val="0"/>
        <w:autoSpaceDN w:val="0"/>
        <w:adjustRightInd w:val="0"/>
        <w:spacing w:after="0" w:line="240" w:lineRule="auto"/>
        <w:rPr>
          <w:rFonts w:ascii="Times New Roman" w:hAnsi="Times New Roman" w:cs="Times New Roman"/>
          <w:sz w:val="24"/>
          <w:szCs w:val="24"/>
        </w:rPr>
      </w:pPr>
    </w:p>
    <w:p w:rsidR="00190D75" w:rsidRDefault="00190D75" w:rsidP="00845D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También las correrías de los bandeirantes, las expediciones de Jo</w:t>
      </w:r>
      <w:r w:rsidRPr="0098708E">
        <w:rPr>
          <w:rFonts w:ascii="Times New Roman" w:hAnsi="Times New Roman" w:cs="Times New Roman"/>
          <w:sz w:val="24"/>
          <w:szCs w:val="24"/>
        </w:rPr>
        <w:t>ã</w:t>
      </w:r>
      <w:r>
        <w:rPr>
          <w:rFonts w:ascii="Times New Roman" w:hAnsi="Times New Roman" w:cs="Times New Roman"/>
          <w:sz w:val="24"/>
          <w:szCs w:val="24"/>
        </w:rPr>
        <w:t>o de Souza y de Jo</w:t>
      </w:r>
      <w:r w:rsidRPr="0098708E">
        <w:rPr>
          <w:rFonts w:ascii="Times New Roman" w:hAnsi="Times New Roman" w:cs="Times New Roman"/>
          <w:sz w:val="24"/>
          <w:szCs w:val="24"/>
        </w:rPr>
        <w:t>ã</w:t>
      </w:r>
      <w:r>
        <w:rPr>
          <w:rFonts w:ascii="Times New Roman" w:hAnsi="Times New Roman" w:cs="Times New Roman"/>
          <w:sz w:val="24"/>
          <w:szCs w:val="24"/>
        </w:rPr>
        <w:t xml:space="preserve">o </w:t>
      </w:r>
      <w:r w:rsidRPr="003B0D73">
        <w:rPr>
          <w:rStyle w:val="st1"/>
          <w:rFonts w:ascii="Times New Roman" w:hAnsi="Times New Roman" w:cs="Times New Roman"/>
          <w:sz w:val="24"/>
          <w:szCs w:val="24"/>
        </w:rPr>
        <w:t>Gonçalves</w:t>
      </w:r>
      <w:r>
        <w:rPr>
          <w:rFonts w:ascii="Times New Roman" w:hAnsi="Times New Roman" w:cs="Times New Roman"/>
          <w:sz w:val="24"/>
          <w:szCs w:val="24"/>
        </w:rPr>
        <w:t xml:space="preserve"> da Fonseca</w:t>
      </w:r>
      <w:r w:rsidRPr="00B7769B">
        <w:rPr>
          <w:rStyle w:val="msoins0"/>
          <w:rFonts w:ascii="Arial" w:hAnsi="Arial" w:cs="Arial"/>
          <w:color w:val="545454"/>
          <w:sz w:val="20"/>
          <w:szCs w:val="20"/>
        </w:rPr>
        <w:t xml:space="preserve"> </w:t>
      </w:r>
      <w:r w:rsidRPr="00B7769B">
        <w:rPr>
          <w:rStyle w:val="st1"/>
          <w:rFonts w:ascii="Times New Roman" w:hAnsi="Times New Roman" w:cs="Times New Roman"/>
          <w:sz w:val="24"/>
          <w:szCs w:val="24"/>
        </w:rPr>
        <w:t>(1749-1752)</w:t>
      </w:r>
      <w:r w:rsidRPr="00B7769B">
        <w:rPr>
          <w:rFonts w:ascii="Times New Roman" w:hAnsi="Times New Roman" w:cs="Times New Roman"/>
          <w:sz w:val="24"/>
          <w:szCs w:val="24"/>
        </w:rPr>
        <w:t>,</w:t>
      </w:r>
      <w:r>
        <w:rPr>
          <w:rFonts w:ascii="Times New Roman" w:hAnsi="Times New Roman" w:cs="Times New Roman"/>
          <w:sz w:val="24"/>
          <w:szCs w:val="24"/>
        </w:rPr>
        <w:t xml:space="preserve"> la retención del fuerte de Tabatinga en manos portuguesas desde </w:t>
      </w:r>
      <w:r w:rsidR="00C53FC4">
        <w:rPr>
          <w:rFonts w:ascii="Times New Roman" w:hAnsi="Times New Roman" w:cs="Times New Roman"/>
          <w:sz w:val="24"/>
          <w:szCs w:val="24"/>
        </w:rPr>
        <w:t xml:space="preserve">el Tratado de </w:t>
      </w:r>
      <w:r w:rsidR="00D171E3">
        <w:rPr>
          <w:rFonts w:ascii="Times New Roman" w:hAnsi="Times New Roman" w:cs="Times New Roman"/>
          <w:sz w:val="24"/>
          <w:szCs w:val="24"/>
        </w:rPr>
        <w:t xml:space="preserve">Madrid o </w:t>
      </w:r>
      <w:r w:rsidR="00C53FC4">
        <w:rPr>
          <w:rFonts w:ascii="Times New Roman" w:hAnsi="Times New Roman" w:cs="Times New Roman"/>
          <w:sz w:val="24"/>
          <w:szCs w:val="24"/>
        </w:rPr>
        <w:t>Permuta (1750</w:t>
      </w:r>
      <w:r w:rsidR="00D171E3">
        <w:rPr>
          <w:rFonts w:ascii="Times New Roman" w:hAnsi="Times New Roman" w:cs="Times New Roman"/>
          <w:sz w:val="24"/>
          <w:szCs w:val="24"/>
        </w:rPr>
        <w:t>),</w:t>
      </w:r>
      <w:r w:rsidR="00545AEF">
        <w:rPr>
          <w:rFonts w:ascii="Times New Roman" w:hAnsi="Times New Roman" w:cs="Times New Roman"/>
          <w:sz w:val="24"/>
          <w:szCs w:val="24"/>
        </w:rPr>
        <w:t xml:space="preserve"> </w:t>
      </w:r>
      <w:r>
        <w:rPr>
          <w:rFonts w:ascii="Times New Roman" w:hAnsi="Times New Roman" w:cs="Times New Roman"/>
          <w:sz w:val="24"/>
          <w:szCs w:val="24"/>
        </w:rPr>
        <w:t xml:space="preserve">la expulsión de los Jesuitas en 1767, y </w:t>
      </w:r>
      <w:r w:rsidR="00D171E3">
        <w:rPr>
          <w:rFonts w:ascii="Times New Roman" w:hAnsi="Times New Roman" w:cs="Times New Roman"/>
          <w:sz w:val="24"/>
          <w:szCs w:val="24"/>
        </w:rPr>
        <w:t xml:space="preserve">la retención </w:t>
      </w:r>
      <w:r>
        <w:rPr>
          <w:rFonts w:ascii="Times New Roman" w:hAnsi="Times New Roman" w:cs="Times New Roman"/>
          <w:sz w:val="24"/>
          <w:szCs w:val="24"/>
        </w:rPr>
        <w:t xml:space="preserve">de los </w:t>
      </w:r>
      <w:r w:rsidRPr="008F0C61">
        <w:rPr>
          <w:rFonts w:ascii="Times New Roman" w:hAnsi="Times New Roman" w:cs="Times New Roman"/>
          <w:sz w:val="24"/>
          <w:szCs w:val="24"/>
          <w:lang w:val="es-ES"/>
        </w:rPr>
        <w:t xml:space="preserve">fuertes de San Carlos y San Felipe en </w:t>
      </w:r>
      <w:r w:rsidR="00D171E3">
        <w:rPr>
          <w:rFonts w:ascii="Times New Roman" w:hAnsi="Times New Roman" w:cs="Times New Roman"/>
          <w:sz w:val="24"/>
          <w:szCs w:val="24"/>
          <w:lang w:val="es-ES"/>
        </w:rPr>
        <w:t>el Río Negro en manos españolas</w:t>
      </w:r>
      <w:r>
        <w:rPr>
          <w:rFonts w:ascii="Times New Roman" w:hAnsi="Times New Roman" w:cs="Times New Roman"/>
          <w:sz w:val="24"/>
          <w:szCs w:val="24"/>
          <w:lang w:val="es-ES"/>
        </w:rPr>
        <w:t xml:space="preserve"> </w:t>
      </w:r>
      <w:r>
        <w:rPr>
          <w:rFonts w:ascii="Times New Roman" w:hAnsi="Times New Roman" w:cs="Times New Roman"/>
          <w:sz w:val="24"/>
          <w:szCs w:val="24"/>
        </w:rPr>
        <w:t>a pesar de lo res</w:t>
      </w:r>
      <w:r w:rsidR="00D171E3">
        <w:rPr>
          <w:rFonts w:ascii="Times New Roman" w:hAnsi="Times New Roman" w:cs="Times New Roman"/>
          <w:sz w:val="24"/>
          <w:szCs w:val="24"/>
        </w:rPr>
        <w:t xml:space="preserve">uelto en el Tratado de </w:t>
      </w:r>
      <w:r>
        <w:rPr>
          <w:rFonts w:ascii="Times New Roman" w:hAnsi="Times New Roman" w:cs="Times New Roman"/>
          <w:sz w:val="24"/>
          <w:szCs w:val="24"/>
        </w:rPr>
        <w:t>Permuta (1750) dejó sin demarcar la frontera</w:t>
      </w:r>
      <w:r w:rsidR="00A458CC">
        <w:rPr>
          <w:rFonts w:ascii="Times New Roman" w:hAnsi="Times New Roman" w:cs="Times New Roman"/>
          <w:sz w:val="24"/>
          <w:szCs w:val="24"/>
        </w:rPr>
        <w:t>. L</w:t>
      </w:r>
      <w:r>
        <w:rPr>
          <w:rFonts w:ascii="Times New Roman" w:hAnsi="Times New Roman" w:cs="Times New Roman"/>
          <w:sz w:val="24"/>
          <w:szCs w:val="24"/>
        </w:rPr>
        <w:t>a posterior creación</w:t>
      </w:r>
      <w:r>
        <w:rPr>
          <w:rFonts w:ascii="AGaramond-Regular" w:hAnsi="AGaramond-Regular" w:cs="AGaramond-Regular"/>
          <w:color w:val="000000"/>
          <w:sz w:val="23"/>
          <w:szCs w:val="23"/>
        </w:rPr>
        <w:t xml:space="preserve"> </w:t>
      </w:r>
      <w:r w:rsidRPr="005E211E">
        <w:rPr>
          <w:rFonts w:ascii="Times New Roman" w:hAnsi="Times New Roman" w:cs="Times New Roman"/>
          <w:sz w:val="24"/>
          <w:szCs w:val="24"/>
        </w:rPr>
        <w:t>a fines del siglo XVIII del Estado de</w:t>
      </w:r>
      <w:r>
        <w:rPr>
          <w:rFonts w:ascii="Times New Roman" w:hAnsi="Times New Roman" w:cs="Times New Roman"/>
          <w:sz w:val="24"/>
          <w:szCs w:val="24"/>
        </w:rPr>
        <w:t xml:space="preserve"> Grão-Pará y</w:t>
      </w:r>
      <w:r w:rsidRPr="005E211E">
        <w:rPr>
          <w:rFonts w:ascii="Times New Roman" w:hAnsi="Times New Roman" w:cs="Times New Roman"/>
          <w:sz w:val="24"/>
          <w:szCs w:val="24"/>
        </w:rPr>
        <w:t xml:space="preserve"> Rio Negro y el gobierno de Lobo d’Almada</w:t>
      </w:r>
      <w:r>
        <w:rPr>
          <w:rFonts w:ascii="Times New Roman" w:hAnsi="Times New Roman" w:cs="Times New Roman"/>
          <w:sz w:val="24"/>
          <w:szCs w:val="24"/>
        </w:rPr>
        <w:t xml:space="preserve"> (17??-1799) lograron que se desplazaran las fronteras lusitanas más al occidente de Manaos hasta conseguir copar las bocas de los ríos Caquetá</w:t>
      </w:r>
      <w:r w:rsidR="00C10FD5">
        <w:rPr>
          <w:rFonts w:ascii="Times New Roman" w:hAnsi="Times New Roman" w:cs="Times New Roman"/>
          <w:sz w:val="24"/>
          <w:szCs w:val="24"/>
        </w:rPr>
        <w:t>/Japurá</w:t>
      </w:r>
      <w:r>
        <w:rPr>
          <w:rFonts w:ascii="Times New Roman" w:hAnsi="Times New Roman" w:cs="Times New Roman"/>
          <w:sz w:val="24"/>
          <w:szCs w:val="24"/>
        </w:rPr>
        <w:t xml:space="preserve"> y Putumayo</w:t>
      </w:r>
      <w:r w:rsidR="00C10FD5">
        <w:rPr>
          <w:rStyle w:val="st1"/>
          <w:rFonts w:ascii="Times New Roman" w:hAnsi="Times New Roman"/>
          <w:sz w:val="24"/>
          <w:szCs w:val="24"/>
        </w:rPr>
        <w:t>/</w:t>
      </w:r>
      <w:r w:rsidR="00C10FD5" w:rsidRPr="000D2F6E">
        <w:rPr>
          <w:rStyle w:val="st1"/>
          <w:rFonts w:ascii="Times New Roman" w:hAnsi="Times New Roman"/>
          <w:sz w:val="24"/>
          <w:szCs w:val="24"/>
        </w:rPr>
        <w:t>Içà</w:t>
      </w:r>
      <w:r>
        <w:rPr>
          <w:rFonts w:ascii="Times New Roman" w:hAnsi="Times New Roman" w:cs="Times New Roman"/>
          <w:sz w:val="24"/>
          <w:szCs w:val="24"/>
        </w:rPr>
        <w:t>, y reforzar la frontera de</w:t>
      </w:r>
      <w:r w:rsidR="00513706">
        <w:rPr>
          <w:rFonts w:ascii="Times New Roman" w:hAnsi="Times New Roman" w:cs="Times New Roman"/>
          <w:sz w:val="24"/>
          <w:szCs w:val="24"/>
        </w:rPr>
        <w:t xml:space="preserve"> </w:t>
      </w:r>
      <w:r>
        <w:rPr>
          <w:rFonts w:ascii="Times New Roman" w:hAnsi="Times New Roman" w:cs="Times New Roman"/>
          <w:sz w:val="24"/>
          <w:szCs w:val="24"/>
        </w:rPr>
        <w:t>l</w:t>
      </w:r>
      <w:r w:rsidR="00513706">
        <w:rPr>
          <w:rFonts w:ascii="Times New Roman" w:hAnsi="Times New Roman" w:cs="Times New Roman"/>
          <w:sz w:val="24"/>
          <w:szCs w:val="24"/>
        </w:rPr>
        <w:t>os ríos Uruguay y</w:t>
      </w:r>
      <w:r>
        <w:rPr>
          <w:rFonts w:ascii="Times New Roman" w:hAnsi="Times New Roman" w:cs="Times New Roman"/>
          <w:sz w:val="24"/>
          <w:szCs w:val="24"/>
        </w:rPr>
        <w:t xml:space="preserve"> Guaporé</w:t>
      </w:r>
      <w:r w:rsidR="00513706">
        <w:rPr>
          <w:rFonts w:ascii="Times New Roman" w:hAnsi="Times New Roman" w:cs="Times New Roman"/>
          <w:sz w:val="24"/>
          <w:szCs w:val="24"/>
        </w:rPr>
        <w:t>,</w:t>
      </w:r>
      <w:r>
        <w:rPr>
          <w:rFonts w:ascii="Times New Roman" w:hAnsi="Times New Roman" w:cs="Times New Roman"/>
          <w:sz w:val="24"/>
          <w:szCs w:val="24"/>
        </w:rPr>
        <w:t xml:space="preserve"> al fundar las fortalezas de Esperan</w:t>
      </w:r>
      <w:r w:rsidR="004758EB">
        <w:rPr>
          <w:rFonts w:ascii="Times New Roman" w:hAnsi="Times New Roman" w:cs="Times New Roman"/>
          <w:sz w:val="24"/>
          <w:szCs w:val="24"/>
        </w:rPr>
        <w:t>za y Principe da Beira (denominación dada en Portugal al heredero del trono, a semejanza del Príncipe de Gales en Inglaterra). E</w:t>
      </w:r>
      <w:r>
        <w:rPr>
          <w:rFonts w:ascii="Times New Roman" w:hAnsi="Times New Roman" w:cs="Times New Roman"/>
          <w:sz w:val="24"/>
          <w:szCs w:val="24"/>
        </w:rPr>
        <w:t>l río Jaurú</w:t>
      </w:r>
      <w:r w:rsidR="00CA2B63">
        <w:rPr>
          <w:rFonts w:ascii="Times New Roman" w:hAnsi="Times New Roman" w:cs="Times New Roman"/>
          <w:sz w:val="24"/>
          <w:szCs w:val="24"/>
        </w:rPr>
        <w:t xml:space="preserve"> o Yaurú</w:t>
      </w:r>
      <w:r w:rsidR="004758EB">
        <w:rPr>
          <w:rFonts w:ascii="Times New Roman" w:hAnsi="Times New Roman" w:cs="Times New Roman"/>
          <w:sz w:val="24"/>
          <w:szCs w:val="24"/>
        </w:rPr>
        <w:t>,</w:t>
      </w:r>
      <w:r>
        <w:rPr>
          <w:rFonts w:ascii="Times New Roman" w:hAnsi="Times New Roman" w:cs="Times New Roman"/>
          <w:sz w:val="24"/>
          <w:szCs w:val="24"/>
        </w:rPr>
        <w:t xml:space="preserve"> afluente del Alto Paraguay</w:t>
      </w:r>
      <w:r w:rsidR="004758EB">
        <w:rPr>
          <w:rFonts w:ascii="Times New Roman" w:hAnsi="Times New Roman" w:cs="Times New Roman"/>
          <w:sz w:val="24"/>
          <w:szCs w:val="24"/>
        </w:rPr>
        <w:t>,</w:t>
      </w:r>
      <w:r>
        <w:rPr>
          <w:rFonts w:ascii="Times New Roman" w:hAnsi="Times New Roman" w:cs="Times New Roman"/>
          <w:sz w:val="24"/>
          <w:szCs w:val="24"/>
        </w:rPr>
        <w:t xml:space="preserve"> era el antiguo límite entre los dominios de Portugal y España, pero con el Tratado de Madrid o de Permuta de 1750 fue desplazado </w:t>
      </w:r>
      <w:r w:rsidR="003215FE">
        <w:rPr>
          <w:rFonts w:ascii="Times New Roman" w:hAnsi="Times New Roman" w:cs="Times New Roman"/>
          <w:sz w:val="24"/>
          <w:szCs w:val="24"/>
        </w:rPr>
        <w:t xml:space="preserve">hacia el sur y </w:t>
      </w:r>
      <w:r w:rsidR="003215FE">
        <w:rPr>
          <w:rFonts w:ascii="Times New Roman" w:hAnsi="Times New Roman" w:cs="Times New Roman"/>
          <w:sz w:val="24"/>
          <w:szCs w:val="24"/>
        </w:rPr>
        <w:lastRenderedPageBreak/>
        <w:t>sustituido por los</w:t>
      </w:r>
      <w:r>
        <w:rPr>
          <w:rFonts w:ascii="Times New Roman" w:hAnsi="Times New Roman" w:cs="Times New Roman"/>
          <w:sz w:val="24"/>
          <w:szCs w:val="24"/>
        </w:rPr>
        <w:t xml:space="preserve"> río</w:t>
      </w:r>
      <w:r w:rsidR="003215FE">
        <w:rPr>
          <w:rFonts w:ascii="Times New Roman" w:hAnsi="Times New Roman" w:cs="Times New Roman"/>
          <w:sz w:val="24"/>
          <w:szCs w:val="24"/>
        </w:rPr>
        <w:t>s</w:t>
      </w:r>
      <w:r>
        <w:rPr>
          <w:rFonts w:ascii="Times New Roman" w:hAnsi="Times New Roman" w:cs="Times New Roman"/>
          <w:sz w:val="24"/>
          <w:szCs w:val="24"/>
        </w:rPr>
        <w:t xml:space="preserve"> Guaporé</w:t>
      </w:r>
      <w:r w:rsidR="003215FE">
        <w:rPr>
          <w:rFonts w:ascii="Times New Roman" w:hAnsi="Times New Roman" w:cs="Times New Roman"/>
          <w:sz w:val="24"/>
          <w:szCs w:val="24"/>
        </w:rPr>
        <w:t xml:space="preserve"> y Apa</w:t>
      </w:r>
      <w:r w:rsidR="00043A24">
        <w:rPr>
          <w:rFonts w:ascii="Times New Roman" w:hAnsi="Times New Roman" w:cs="Times New Roman"/>
          <w:sz w:val="24"/>
          <w:szCs w:val="24"/>
        </w:rPr>
        <w:t>.</w:t>
      </w:r>
      <w:r w:rsidR="00861CBD">
        <w:rPr>
          <w:rStyle w:val="Refdenotaalpie"/>
          <w:rFonts w:ascii="Times New Roman" w:hAnsi="Times New Roman" w:cs="Times New Roman"/>
          <w:sz w:val="24"/>
          <w:szCs w:val="24"/>
        </w:rPr>
        <w:footnoteReference w:id="74"/>
      </w:r>
      <w:r w:rsidR="00043A24">
        <w:rPr>
          <w:rFonts w:ascii="Times New Roman" w:hAnsi="Times New Roman" w:cs="Times New Roman"/>
          <w:sz w:val="24"/>
          <w:szCs w:val="24"/>
        </w:rPr>
        <w:t xml:space="preserve"> En ese corri</w:t>
      </w:r>
      <w:r>
        <w:rPr>
          <w:rFonts w:ascii="Times New Roman" w:hAnsi="Times New Roman" w:cs="Times New Roman"/>
          <w:sz w:val="24"/>
          <w:szCs w:val="24"/>
        </w:rPr>
        <w:t>m</w:t>
      </w:r>
      <w:r w:rsidR="00043A24">
        <w:rPr>
          <w:rFonts w:ascii="Times New Roman" w:hAnsi="Times New Roman" w:cs="Times New Roman"/>
          <w:sz w:val="24"/>
          <w:szCs w:val="24"/>
        </w:rPr>
        <w:t>iento de fronteras fueron desplaz</w:t>
      </w:r>
      <w:r>
        <w:rPr>
          <w:rFonts w:ascii="Times New Roman" w:hAnsi="Times New Roman" w:cs="Times New Roman"/>
          <w:sz w:val="24"/>
          <w:szCs w:val="24"/>
        </w:rPr>
        <w:t xml:space="preserve">ados </w:t>
      </w:r>
      <w:r w:rsidR="00FE5ED1">
        <w:rPr>
          <w:rFonts w:ascii="Times New Roman" w:hAnsi="Times New Roman" w:cs="Times New Roman"/>
          <w:sz w:val="24"/>
          <w:szCs w:val="24"/>
        </w:rPr>
        <w:t>primero los siete pueblos de las Misiones Orientales del Guayrá, en la Guerra Guaranítica (1754-56)</w:t>
      </w:r>
      <w:r w:rsidR="008A39B7">
        <w:rPr>
          <w:rFonts w:ascii="Times New Roman" w:hAnsi="Times New Roman" w:cs="Times New Roman"/>
          <w:sz w:val="24"/>
          <w:szCs w:val="24"/>
        </w:rPr>
        <w:t>,</w:t>
      </w:r>
      <w:r w:rsidR="00D06D8A">
        <w:rPr>
          <w:rFonts w:ascii="Times New Roman" w:hAnsi="Times New Roman" w:cs="Times New Roman"/>
          <w:sz w:val="24"/>
          <w:szCs w:val="24"/>
        </w:rPr>
        <w:t xml:space="preserve"> </w:t>
      </w:r>
      <w:r w:rsidR="00FE5ED1">
        <w:rPr>
          <w:rFonts w:ascii="Times New Roman" w:hAnsi="Times New Roman" w:cs="Times New Roman"/>
          <w:sz w:val="24"/>
          <w:szCs w:val="24"/>
        </w:rPr>
        <w:t xml:space="preserve">representada </w:t>
      </w:r>
      <w:r w:rsidR="00D06D8A">
        <w:rPr>
          <w:rFonts w:ascii="Times New Roman" w:hAnsi="Times New Roman" w:cs="Times New Roman"/>
          <w:sz w:val="24"/>
          <w:szCs w:val="24"/>
        </w:rPr>
        <w:t xml:space="preserve">dramática y </w:t>
      </w:r>
      <w:r w:rsidR="00513706">
        <w:rPr>
          <w:rFonts w:ascii="Times New Roman" w:hAnsi="Times New Roman" w:cs="Times New Roman"/>
          <w:sz w:val="24"/>
          <w:szCs w:val="24"/>
        </w:rPr>
        <w:t xml:space="preserve">musicalmente </w:t>
      </w:r>
      <w:r w:rsidR="00FE5ED1">
        <w:rPr>
          <w:rFonts w:ascii="Times New Roman" w:hAnsi="Times New Roman" w:cs="Times New Roman"/>
          <w:sz w:val="24"/>
          <w:szCs w:val="24"/>
        </w:rPr>
        <w:t xml:space="preserve">por el sólo de oboe de la película </w:t>
      </w:r>
      <w:r w:rsidR="00FE5ED1" w:rsidRPr="00FE5ED1">
        <w:rPr>
          <w:rFonts w:ascii="Times New Roman" w:hAnsi="Times New Roman" w:cs="Times New Roman"/>
          <w:b/>
          <w:i/>
          <w:sz w:val="24"/>
          <w:szCs w:val="24"/>
        </w:rPr>
        <w:t>La Misión</w:t>
      </w:r>
      <w:r w:rsidR="00362118">
        <w:rPr>
          <w:rFonts w:ascii="Times New Roman" w:hAnsi="Times New Roman" w:cs="Times New Roman"/>
          <w:sz w:val="24"/>
          <w:szCs w:val="24"/>
        </w:rPr>
        <w:t xml:space="preserve"> de Ennio Morricone;</w:t>
      </w:r>
      <w:r w:rsidR="00FE5ED1">
        <w:rPr>
          <w:rFonts w:ascii="Times New Roman" w:hAnsi="Times New Roman" w:cs="Times New Roman"/>
          <w:sz w:val="24"/>
          <w:szCs w:val="24"/>
        </w:rPr>
        <w:t xml:space="preserve"> y más luego </w:t>
      </w:r>
      <w:r>
        <w:rPr>
          <w:rFonts w:ascii="Times New Roman" w:hAnsi="Times New Roman" w:cs="Times New Roman"/>
          <w:sz w:val="24"/>
          <w:szCs w:val="24"/>
        </w:rPr>
        <w:t xml:space="preserve">los indios Mura, epopeya de conquista cantada en la </w:t>
      </w:r>
      <w:r w:rsidRPr="004A7D17">
        <w:rPr>
          <w:rFonts w:ascii="Times New Roman" w:hAnsi="Times New Roman" w:cs="Times New Roman"/>
          <w:b/>
          <w:bCs/>
          <w:i/>
          <w:iCs/>
          <w:sz w:val="24"/>
          <w:szCs w:val="24"/>
        </w:rPr>
        <w:t xml:space="preserve">Muhuraida </w:t>
      </w:r>
      <w:r>
        <w:rPr>
          <w:rFonts w:ascii="Times New Roman" w:hAnsi="Times New Roman" w:cs="Times New Roman"/>
          <w:sz w:val="24"/>
          <w:szCs w:val="24"/>
        </w:rPr>
        <w:t>(1785) por el ingeniero militar Henrique Jo</w:t>
      </w:r>
      <w:r w:rsidRPr="0098708E">
        <w:rPr>
          <w:rFonts w:ascii="Times New Roman" w:hAnsi="Times New Roman" w:cs="Times New Roman"/>
          <w:sz w:val="24"/>
          <w:szCs w:val="24"/>
        </w:rPr>
        <w:t>ã</w:t>
      </w:r>
      <w:r>
        <w:rPr>
          <w:rFonts w:ascii="Times New Roman" w:hAnsi="Times New Roman" w:cs="Times New Roman"/>
          <w:sz w:val="24"/>
          <w:szCs w:val="24"/>
        </w:rPr>
        <w:t>o Wilkens.</w:t>
      </w:r>
      <w:r w:rsidR="0027582E">
        <w:rPr>
          <w:rStyle w:val="Refdenotaalpie"/>
          <w:rFonts w:ascii="Times New Roman" w:hAnsi="Times New Roman" w:cs="Times New Roman"/>
          <w:sz w:val="24"/>
          <w:szCs w:val="24"/>
        </w:rPr>
        <w:footnoteReference w:id="75"/>
      </w:r>
      <w:r>
        <w:rPr>
          <w:rFonts w:ascii="Times New Roman" w:hAnsi="Times New Roman" w:cs="Times New Roman"/>
          <w:sz w:val="24"/>
          <w:szCs w:val="24"/>
        </w:rPr>
        <w:t xml:space="preserve"> </w:t>
      </w:r>
    </w:p>
    <w:p w:rsidR="006110E2" w:rsidRDefault="006110E2" w:rsidP="006110E2">
      <w:pPr>
        <w:spacing w:after="0" w:line="240" w:lineRule="auto"/>
        <w:rPr>
          <w:rFonts w:ascii="Times New Roman" w:hAnsi="Times New Roman" w:cs="Times New Roman"/>
          <w:sz w:val="24"/>
          <w:szCs w:val="24"/>
        </w:rPr>
      </w:pPr>
    </w:p>
    <w:p w:rsidR="00D00308" w:rsidRDefault="006110E2" w:rsidP="006110E2">
      <w:pPr>
        <w:spacing w:after="0" w:line="240" w:lineRule="auto"/>
        <w:rPr>
          <w:rFonts w:ascii="Times New Roman" w:hAnsi="Times New Roman" w:cs="Arial"/>
          <w:sz w:val="24"/>
          <w:szCs w:val="20"/>
        </w:rPr>
      </w:pPr>
      <w:r>
        <w:rPr>
          <w:rFonts w:ascii="Times New Roman" w:hAnsi="Times New Roman" w:cs="Arial"/>
          <w:sz w:val="24"/>
          <w:szCs w:val="20"/>
        </w:rPr>
        <w:t xml:space="preserve">Pero </w:t>
      </w:r>
      <w:r w:rsidRPr="006110E2">
        <w:rPr>
          <w:rFonts w:ascii="Times New Roman" w:hAnsi="Times New Roman" w:cs="Arial"/>
          <w:sz w:val="24"/>
          <w:szCs w:val="20"/>
        </w:rPr>
        <w:t>la</w:t>
      </w:r>
      <w:r>
        <w:rPr>
          <w:rFonts w:ascii="Times New Roman" w:hAnsi="Times New Roman" w:cs="Arial"/>
          <w:sz w:val="24"/>
          <w:szCs w:val="20"/>
        </w:rPr>
        <w:t xml:space="preserve"> recuperación territorial de l</w:t>
      </w:r>
      <w:r w:rsidRPr="006110E2">
        <w:rPr>
          <w:rFonts w:ascii="Times New Roman" w:hAnsi="Times New Roman" w:cs="Arial"/>
          <w:sz w:val="24"/>
          <w:szCs w:val="20"/>
        </w:rPr>
        <w:t xml:space="preserve">a frontera </w:t>
      </w:r>
      <w:r>
        <w:rPr>
          <w:rFonts w:ascii="Times New Roman" w:hAnsi="Times New Roman" w:cs="Arial"/>
          <w:sz w:val="24"/>
          <w:szCs w:val="20"/>
        </w:rPr>
        <w:t xml:space="preserve">amazónica por parte del Perú </w:t>
      </w:r>
      <w:r w:rsidRPr="006110E2">
        <w:rPr>
          <w:rFonts w:ascii="Times New Roman" w:hAnsi="Times New Roman" w:cs="Arial"/>
          <w:sz w:val="24"/>
          <w:szCs w:val="20"/>
        </w:rPr>
        <w:t xml:space="preserve">fue posible </w:t>
      </w:r>
      <w:r>
        <w:rPr>
          <w:rFonts w:ascii="Times New Roman" w:hAnsi="Times New Roman" w:cs="Arial"/>
          <w:sz w:val="24"/>
          <w:szCs w:val="20"/>
        </w:rPr>
        <w:t>–según Peralta Ruiz-- merced a su visualización</w:t>
      </w:r>
      <w:r w:rsidR="00D00308">
        <w:rPr>
          <w:rFonts w:ascii="Times New Roman" w:hAnsi="Times New Roman" w:cs="Arial"/>
          <w:sz w:val="24"/>
          <w:szCs w:val="20"/>
        </w:rPr>
        <w:t>, que fue aliment</w:t>
      </w:r>
      <w:r>
        <w:rPr>
          <w:rFonts w:ascii="Times New Roman" w:hAnsi="Times New Roman" w:cs="Arial"/>
          <w:sz w:val="24"/>
          <w:szCs w:val="20"/>
        </w:rPr>
        <w:t>ada por tres expres</w:t>
      </w:r>
      <w:r w:rsidRPr="006110E2">
        <w:rPr>
          <w:rFonts w:ascii="Times New Roman" w:hAnsi="Times New Roman" w:cs="Arial"/>
          <w:sz w:val="24"/>
          <w:szCs w:val="20"/>
        </w:rPr>
        <w:t>iones claves de la ilustración</w:t>
      </w:r>
      <w:r>
        <w:rPr>
          <w:rFonts w:ascii="Times New Roman" w:hAnsi="Times New Roman" w:cs="Arial"/>
          <w:sz w:val="24"/>
          <w:szCs w:val="20"/>
        </w:rPr>
        <w:t xml:space="preserve"> </w:t>
      </w:r>
      <w:r w:rsidRPr="006110E2">
        <w:rPr>
          <w:rFonts w:ascii="Times New Roman" w:hAnsi="Times New Roman" w:cs="Arial"/>
          <w:sz w:val="24"/>
          <w:szCs w:val="20"/>
        </w:rPr>
        <w:t>tardocolonial: la expedición científica y política de Alejandro</w:t>
      </w:r>
      <w:r>
        <w:rPr>
          <w:rFonts w:ascii="Times New Roman" w:hAnsi="Times New Roman" w:cs="Arial"/>
          <w:sz w:val="24"/>
          <w:szCs w:val="20"/>
        </w:rPr>
        <w:t xml:space="preserve"> </w:t>
      </w:r>
      <w:r w:rsidRPr="006110E2">
        <w:rPr>
          <w:rFonts w:ascii="Times New Roman" w:hAnsi="Times New Roman" w:cs="Arial"/>
          <w:sz w:val="24"/>
          <w:szCs w:val="20"/>
        </w:rPr>
        <w:t xml:space="preserve">Malaspina </w:t>
      </w:r>
      <w:r w:rsidR="00D00308">
        <w:rPr>
          <w:rFonts w:ascii="Times New Roman" w:hAnsi="Times New Roman" w:cs="Arial"/>
          <w:sz w:val="24"/>
          <w:szCs w:val="20"/>
        </w:rPr>
        <w:t>que trajo a</w:t>
      </w:r>
      <w:r w:rsidR="00C24B9C">
        <w:rPr>
          <w:rFonts w:ascii="Times New Roman" w:hAnsi="Times New Roman" w:cs="Arial"/>
          <w:sz w:val="24"/>
          <w:szCs w:val="20"/>
        </w:rPr>
        <w:t>l checo</w:t>
      </w:r>
      <w:r w:rsidR="00D00308">
        <w:rPr>
          <w:rFonts w:ascii="Times New Roman" w:hAnsi="Times New Roman" w:cs="Arial"/>
          <w:sz w:val="24"/>
          <w:szCs w:val="20"/>
        </w:rPr>
        <w:t xml:space="preserve"> Tadeo Haenke </w:t>
      </w:r>
      <w:r w:rsidRPr="006110E2">
        <w:rPr>
          <w:rFonts w:ascii="Times New Roman" w:hAnsi="Times New Roman" w:cs="Arial"/>
          <w:sz w:val="24"/>
          <w:szCs w:val="20"/>
        </w:rPr>
        <w:t xml:space="preserve">(1789-1794), la publicación del </w:t>
      </w:r>
      <w:r w:rsidRPr="00614240">
        <w:rPr>
          <w:rFonts w:ascii="Times New Roman" w:hAnsi="Times New Roman" w:cs="Times New Roman"/>
          <w:b/>
          <w:i/>
          <w:iCs/>
          <w:sz w:val="24"/>
          <w:szCs w:val="20"/>
        </w:rPr>
        <w:t>Mercurio Peruano</w:t>
      </w:r>
      <w:r w:rsidRPr="006110E2">
        <w:rPr>
          <w:rFonts w:ascii="Times New Roman" w:hAnsi="Times New Roman" w:cs="Times New Roman"/>
          <w:iCs/>
          <w:sz w:val="24"/>
          <w:szCs w:val="20"/>
        </w:rPr>
        <w:t xml:space="preserve"> </w:t>
      </w:r>
      <w:r w:rsidRPr="006110E2">
        <w:rPr>
          <w:rFonts w:ascii="Times New Roman" w:hAnsi="Times New Roman" w:cs="Arial"/>
          <w:sz w:val="24"/>
          <w:szCs w:val="20"/>
        </w:rPr>
        <w:t>(1791-1794) por la Soci</w:t>
      </w:r>
      <w:r w:rsidR="00D00308">
        <w:rPr>
          <w:rFonts w:ascii="Times New Roman" w:hAnsi="Times New Roman" w:cs="Arial"/>
          <w:sz w:val="24"/>
          <w:szCs w:val="20"/>
        </w:rPr>
        <w:t>edad de Amantes del País y la edi</w:t>
      </w:r>
      <w:r w:rsidRPr="006110E2">
        <w:rPr>
          <w:rFonts w:ascii="Times New Roman" w:hAnsi="Times New Roman" w:cs="Arial"/>
          <w:sz w:val="24"/>
          <w:szCs w:val="20"/>
        </w:rPr>
        <w:t>ción de la</w:t>
      </w:r>
      <w:r>
        <w:rPr>
          <w:rFonts w:ascii="Times New Roman" w:hAnsi="Times New Roman" w:cs="Arial"/>
          <w:sz w:val="24"/>
          <w:szCs w:val="20"/>
        </w:rPr>
        <w:t xml:space="preserve"> </w:t>
      </w:r>
      <w:r w:rsidR="00D00308" w:rsidRPr="003914FE">
        <w:rPr>
          <w:rFonts w:ascii="Times New Roman" w:hAnsi="Times New Roman" w:cs="Arial"/>
          <w:b/>
          <w:i/>
          <w:sz w:val="24"/>
          <w:szCs w:val="20"/>
        </w:rPr>
        <w:t>R</w:t>
      </w:r>
      <w:r w:rsidRPr="003914FE">
        <w:rPr>
          <w:rFonts w:ascii="Times New Roman" w:hAnsi="Times New Roman" w:cs="Arial"/>
          <w:b/>
          <w:i/>
          <w:sz w:val="24"/>
          <w:szCs w:val="20"/>
        </w:rPr>
        <w:t>elación de gobierno</w:t>
      </w:r>
      <w:r w:rsidRPr="006110E2">
        <w:rPr>
          <w:rFonts w:ascii="Times New Roman" w:hAnsi="Times New Roman" w:cs="Arial"/>
          <w:sz w:val="24"/>
          <w:szCs w:val="20"/>
        </w:rPr>
        <w:t xml:space="preserve"> del virrey del Perú Francisco Gil de Taboada y</w:t>
      </w:r>
      <w:r>
        <w:rPr>
          <w:rFonts w:ascii="Times New Roman" w:hAnsi="Times New Roman" w:cs="Arial"/>
          <w:sz w:val="24"/>
          <w:szCs w:val="20"/>
        </w:rPr>
        <w:t xml:space="preserve"> </w:t>
      </w:r>
      <w:r w:rsidRPr="006110E2">
        <w:rPr>
          <w:rFonts w:ascii="Times New Roman" w:hAnsi="Times New Roman" w:cs="Arial"/>
          <w:sz w:val="24"/>
          <w:szCs w:val="20"/>
        </w:rPr>
        <w:t>Lemus</w:t>
      </w:r>
      <w:r w:rsidR="00303C15">
        <w:rPr>
          <w:rFonts w:ascii="Times New Roman" w:hAnsi="Times New Roman" w:cs="Arial"/>
          <w:sz w:val="24"/>
          <w:szCs w:val="20"/>
        </w:rPr>
        <w:t>,</w:t>
      </w:r>
      <w:r w:rsidRPr="006110E2">
        <w:rPr>
          <w:rFonts w:ascii="Times New Roman" w:hAnsi="Times New Roman" w:cs="Arial"/>
          <w:sz w:val="24"/>
          <w:szCs w:val="20"/>
        </w:rPr>
        <w:t xml:space="preserve"> </w:t>
      </w:r>
      <w:r w:rsidR="00957244">
        <w:rPr>
          <w:rFonts w:ascii="Times New Roman" w:hAnsi="Times New Roman" w:cs="Arial"/>
          <w:sz w:val="24"/>
          <w:szCs w:val="20"/>
        </w:rPr>
        <w:t>asesorado por</w:t>
      </w:r>
      <w:r w:rsidR="00305133">
        <w:rPr>
          <w:rFonts w:ascii="Times New Roman" w:hAnsi="Times New Roman" w:cs="Arial"/>
          <w:sz w:val="24"/>
          <w:szCs w:val="20"/>
        </w:rPr>
        <w:t xml:space="preserve"> Hipólito Unánue </w:t>
      </w:r>
      <w:r w:rsidRPr="006110E2">
        <w:rPr>
          <w:rFonts w:ascii="Times New Roman" w:hAnsi="Times New Roman" w:cs="Arial"/>
          <w:sz w:val="24"/>
          <w:szCs w:val="20"/>
        </w:rPr>
        <w:t>(1796)</w:t>
      </w:r>
      <w:r>
        <w:rPr>
          <w:rFonts w:ascii="Times New Roman" w:hAnsi="Times New Roman" w:cs="Arial"/>
          <w:sz w:val="24"/>
          <w:szCs w:val="20"/>
        </w:rPr>
        <w:t>.</w:t>
      </w:r>
      <w:r w:rsidR="006A5E60">
        <w:rPr>
          <w:rStyle w:val="Refdenotaalpie"/>
          <w:rFonts w:ascii="Times New Roman" w:hAnsi="Times New Roman" w:cs="Arial"/>
          <w:sz w:val="24"/>
          <w:szCs w:val="20"/>
        </w:rPr>
        <w:footnoteReference w:id="76"/>
      </w:r>
      <w:r>
        <w:rPr>
          <w:rFonts w:ascii="Times New Roman" w:hAnsi="Times New Roman" w:cs="Arial"/>
          <w:sz w:val="24"/>
          <w:szCs w:val="20"/>
        </w:rPr>
        <w:t xml:space="preserve"> </w:t>
      </w:r>
    </w:p>
    <w:p w:rsidR="00D00308" w:rsidRDefault="00D00308" w:rsidP="006110E2">
      <w:pPr>
        <w:spacing w:after="0" w:line="240" w:lineRule="auto"/>
        <w:rPr>
          <w:rFonts w:ascii="Times New Roman" w:hAnsi="Times New Roman" w:cs="Arial"/>
          <w:sz w:val="24"/>
          <w:szCs w:val="20"/>
        </w:rPr>
      </w:pPr>
    </w:p>
    <w:p w:rsidR="001F130F" w:rsidRDefault="006110E2" w:rsidP="001F130F">
      <w:pPr>
        <w:spacing w:after="0" w:line="240" w:lineRule="auto"/>
        <w:rPr>
          <w:rFonts w:ascii="Times New Roman" w:hAnsi="Times New Roman" w:cs="Times New Roman"/>
          <w:sz w:val="24"/>
          <w:szCs w:val="24"/>
        </w:rPr>
      </w:pPr>
      <w:r>
        <w:rPr>
          <w:rFonts w:ascii="Times New Roman" w:hAnsi="Times New Roman" w:cs="Arial"/>
          <w:sz w:val="24"/>
          <w:szCs w:val="20"/>
        </w:rPr>
        <w:t>Sin embargo, l</w:t>
      </w:r>
      <w:r w:rsidR="00190D75">
        <w:rPr>
          <w:rFonts w:ascii="Times New Roman" w:hAnsi="Times New Roman" w:cs="Times New Roman"/>
          <w:sz w:val="24"/>
          <w:szCs w:val="24"/>
        </w:rPr>
        <w:t>o</w:t>
      </w:r>
      <w:r>
        <w:rPr>
          <w:rFonts w:ascii="Times New Roman" w:hAnsi="Times New Roman" w:cs="Times New Roman"/>
          <w:sz w:val="24"/>
          <w:szCs w:val="24"/>
        </w:rPr>
        <w:t xml:space="preserve">s territorios </w:t>
      </w:r>
      <w:r w:rsidR="00C1767E">
        <w:rPr>
          <w:rFonts w:ascii="Times New Roman" w:hAnsi="Times New Roman" w:cs="Times New Roman"/>
          <w:sz w:val="24"/>
          <w:szCs w:val="24"/>
        </w:rPr>
        <w:t xml:space="preserve">o </w:t>
      </w:r>
      <w:r w:rsidR="00C1767E" w:rsidRPr="00C1767E">
        <w:rPr>
          <w:rFonts w:ascii="Times New Roman" w:hAnsi="Times New Roman" w:cs="Times New Roman"/>
          <w:i/>
          <w:sz w:val="24"/>
          <w:szCs w:val="24"/>
        </w:rPr>
        <w:t>hinterland</w:t>
      </w:r>
      <w:r w:rsidR="00C1767E">
        <w:rPr>
          <w:rFonts w:ascii="Times New Roman" w:hAnsi="Times New Roman" w:cs="Times New Roman"/>
          <w:sz w:val="24"/>
          <w:szCs w:val="24"/>
        </w:rPr>
        <w:t xml:space="preserve"> </w:t>
      </w:r>
      <w:r>
        <w:rPr>
          <w:rFonts w:ascii="Times New Roman" w:hAnsi="Times New Roman" w:cs="Times New Roman"/>
          <w:sz w:val="24"/>
          <w:szCs w:val="24"/>
        </w:rPr>
        <w:t xml:space="preserve">adyacentes a esta frontera </w:t>
      </w:r>
      <w:r w:rsidR="00190D75">
        <w:rPr>
          <w:rFonts w:ascii="Times New Roman" w:hAnsi="Times New Roman" w:cs="Times New Roman"/>
          <w:sz w:val="24"/>
          <w:szCs w:val="24"/>
        </w:rPr>
        <w:t>sin demarcar quedaron librados a la posterior puja entre los reco</w:t>
      </w:r>
      <w:r w:rsidR="000C726B">
        <w:rPr>
          <w:rFonts w:ascii="Times New Roman" w:hAnsi="Times New Roman" w:cs="Times New Roman"/>
          <w:sz w:val="24"/>
          <w:szCs w:val="24"/>
        </w:rPr>
        <w:t>lectores españoles y portugueses</w:t>
      </w:r>
      <w:r w:rsidR="00190D75">
        <w:rPr>
          <w:rFonts w:ascii="Times New Roman" w:hAnsi="Times New Roman" w:cs="Times New Roman"/>
          <w:sz w:val="24"/>
          <w:szCs w:val="24"/>
        </w:rPr>
        <w:t xml:space="preserve">, </w:t>
      </w:r>
      <w:r w:rsidR="002534F9">
        <w:rPr>
          <w:rFonts w:ascii="Times New Roman" w:hAnsi="Times New Roman" w:cs="Times New Roman"/>
          <w:sz w:val="24"/>
          <w:szCs w:val="24"/>
        </w:rPr>
        <w:t xml:space="preserve">y de sus respectivos grupos étnicos tribales. Las expediciones recolectoras </w:t>
      </w:r>
      <w:r w:rsidR="00190D75">
        <w:rPr>
          <w:rFonts w:ascii="Times New Roman" w:hAnsi="Times New Roman" w:cs="Times New Roman"/>
          <w:sz w:val="24"/>
          <w:szCs w:val="24"/>
        </w:rPr>
        <w:t xml:space="preserve">de </w:t>
      </w:r>
      <w:r w:rsidR="00190D75" w:rsidRPr="009A51A1">
        <w:rPr>
          <w:rFonts w:ascii="Times New Roman" w:hAnsi="Times New Roman" w:cs="Times New Roman"/>
          <w:sz w:val="24"/>
          <w:szCs w:val="24"/>
          <w:lang w:val="es-ES"/>
        </w:rPr>
        <w:t>zarzaparril</w:t>
      </w:r>
      <w:r w:rsidR="00190D75">
        <w:rPr>
          <w:rFonts w:ascii="Times New Roman" w:hAnsi="Times New Roman" w:cs="Times New Roman"/>
          <w:sz w:val="24"/>
          <w:szCs w:val="24"/>
          <w:lang w:val="es-ES"/>
        </w:rPr>
        <w:t xml:space="preserve">la, </w:t>
      </w:r>
      <w:r w:rsidR="00A816AA">
        <w:rPr>
          <w:rFonts w:ascii="Times New Roman" w:hAnsi="Times New Roman" w:cs="Times New Roman"/>
          <w:sz w:val="24"/>
          <w:szCs w:val="24"/>
          <w:lang w:val="es-ES"/>
        </w:rPr>
        <w:t xml:space="preserve">cacao, </w:t>
      </w:r>
      <w:r w:rsidR="00190D75">
        <w:rPr>
          <w:rFonts w:ascii="Times New Roman" w:hAnsi="Times New Roman" w:cs="Times New Roman"/>
          <w:sz w:val="24"/>
          <w:szCs w:val="24"/>
        </w:rPr>
        <w:t xml:space="preserve">cascarilla, </w:t>
      </w:r>
      <w:r w:rsidR="00A816AA">
        <w:rPr>
          <w:rFonts w:ascii="Times New Roman" w:hAnsi="Times New Roman" w:cs="Times New Roman"/>
          <w:sz w:val="24"/>
          <w:szCs w:val="24"/>
        </w:rPr>
        <w:t>quina,</w:t>
      </w:r>
      <w:r w:rsidR="00190D75">
        <w:rPr>
          <w:rFonts w:ascii="Times New Roman" w:hAnsi="Times New Roman" w:cs="Times New Roman"/>
          <w:sz w:val="24"/>
          <w:szCs w:val="24"/>
        </w:rPr>
        <w:t xml:space="preserve"> caucho</w:t>
      </w:r>
      <w:r w:rsidR="00A816AA">
        <w:rPr>
          <w:rFonts w:ascii="Times New Roman" w:hAnsi="Times New Roman" w:cs="Times New Roman"/>
          <w:sz w:val="24"/>
          <w:szCs w:val="24"/>
        </w:rPr>
        <w:t xml:space="preserve"> y huevos de tortuga --patrocinadas por los respectivos estados</w:t>
      </w:r>
      <w:r w:rsidR="000C726B">
        <w:rPr>
          <w:rFonts w:ascii="Times New Roman" w:hAnsi="Times New Roman" w:cs="Times New Roman"/>
          <w:sz w:val="24"/>
          <w:szCs w:val="24"/>
        </w:rPr>
        <w:t xml:space="preserve"> coloniales</w:t>
      </w:r>
      <w:r w:rsidR="00A816AA">
        <w:rPr>
          <w:rFonts w:ascii="Times New Roman" w:hAnsi="Times New Roman" w:cs="Times New Roman"/>
          <w:sz w:val="24"/>
          <w:szCs w:val="24"/>
        </w:rPr>
        <w:t xml:space="preserve">-- partían en </w:t>
      </w:r>
      <w:r w:rsidR="007F1D5D">
        <w:rPr>
          <w:rFonts w:ascii="Times New Roman" w:hAnsi="Times New Roman" w:cs="Times New Roman"/>
          <w:sz w:val="24"/>
          <w:szCs w:val="24"/>
        </w:rPr>
        <w:t xml:space="preserve">los períodos de bajante en </w:t>
      </w:r>
      <w:r w:rsidR="00A816AA">
        <w:rPr>
          <w:rFonts w:ascii="Times New Roman" w:hAnsi="Times New Roman" w:cs="Times New Roman"/>
          <w:sz w:val="24"/>
          <w:szCs w:val="24"/>
        </w:rPr>
        <w:t xml:space="preserve">millares de </w:t>
      </w:r>
      <w:r w:rsidR="000C726B">
        <w:rPr>
          <w:rFonts w:ascii="Times New Roman" w:hAnsi="Times New Roman" w:cs="Times New Roman"/>
          <w:sz w:val="24"/>
          <w:szCs w:val="24"/>
        </w:rPr>
        <w:t xml:space="preserve">canoas de </w:t>
      </w:r>
      <w:r w:rsidR="00A816AA">
        <w:rPr>
          <w:rFonts w:ascii="Times New Roman" w:hAnsi="Times New Roman" w:cs="Times New Roman"/>
          <w:sz w:val="24"/>
          <w:szCs w:val="24"/>
        </w:rPr>
        <w:t>numerosísimas aldeas hacia la floresta amazónica</w:t>
      </w:r>
      <w:r w:rsidR="00AF3B37">
        <w:rPr>
          <w:rFonts w:ascii="Times New Roman" w:hAnsi="Times New Roman" w:cs="Times New Roman"/>
          <w:sz w:val="24"/>
          <w:szCs w:val="24"/>
        </w:rPr>
        <w:t xml:space="preserve"> </w:t>
      </w:r>
      <w:r w:rsidR="00CD7F49">
        <w:rPr>
          <w:rFonts w:ascii="Times New Roman" w:hAnsi="Times New Roman" w:cs="Times New Roman"/>
          <w:sz w:val="24"/>
          <w:szCs w:val="24"/>
        </w:rPr>
        <w:t>y su</w:t>
      </w:r>
      <w:r w:rsidR="00DC4CA5">
        <w:rPr>
          <w:rFonts w:ascii="Times New Roman" w:hAnsi="Times New Roman" w:cs="Times New Roman"/>
          <w:sz w:val="24"/>
          <w:szCs w:val="24"/>
        </w:rPr>
        <w:t xml:space="preserve"> temporada</w:t>
      </w:r>
      <w:r w:rsidR="000C726B">
        <w:rPr>
          <w:rFonts w:ascii="Times New Roman" w:hAnsi="Times New Roman" w:cs="Times New Roman"/>
          <w:sz w:val="24"/>
          <w:szCs w:val="24"/>
        </w:rPr>
        <w:t xml:space="preserve"> </w:t>
      </w:r>
      <w:r w:rsidR="00807708">
        <w:rPr>
          <w:rFonts w:ascii="Times New Roman" w:hAnsi="Times New Roman" w:cs="Times New Roman"/>
          <w:sz w:val="24"/>
          <w:szCs w:val="24"/>
        </w:rPr>
        <w:t xml:space="preserve">laboral </w:t>
      </w:r>
      <w:r w:rsidR="000C726B">
        <w:rPr>
          <w:rFonts w:ascii="Times New Roman" w:hAnsi="Times New Roman" w:cs="Times New Roman"/>
          <w:sz w:val="24"/>
          <w:szCs w:val="24"/>
        </w:rPr>
        <w:t>duraba de seis</w:t>
      </w:r>
      <w:r w:rsidR="00CD7F49">
        <w:rPr>
          <w:rFonts w:ascii="Times New Roman" w:hAnsi="Times New Roman" w:cs="Times New Roman"/>
          <w:sz w:val="24"/>
          <w:szCs w:val="24"/>
        </w:rPr>
        <w:t xml:space="preserve"> a ocho</w:t>
      </w:r>
      <w:r w:rsidR="00AF3B37">
        <w:rPr>
          <w:rFonts w:ascii="Times New Roman" w:hAnsi="Times New Roman" w:cs="Times New Roman"/>
          <w:sz w:val="24"/>
          <w:szCs w:val="24"/>
        </w:rPr>
        <w:t xml:space="preserve"> meses.</w:t>
      </w:r>
      <w:r w:rsidR="00E811E3">
        <w:rPr>
          <w:rStyle w:val="Refdenotaalpie"/>
          <w:rFonts w:ascii="Times New Roman" w:hAnsi="Times New Roman" w:cs="Times New Roman"/>
          <w:sz w:val="24"/>
          <w:szCs w:val="24"/>
        </w:rPr>
        <w:footnoteReference w:id="77"/>
      </w:r>
      <w:r w:rsidR="00AF3B37">
        <w:rPr>
          <w:rFonts w:ascii="Times New Roman" w:hAnsi="Times New Roman" w:cs="Times New Roman"/>
          <w:sz w:val="24"/>
          <w:szCs w:val="24"/>
        </w:rPr>
        <w:t xml:space="preserve">  </w:t>
      </w:r>
      <w:r w:rsidR="00195244">
        <w:rPr>
          <w:rFonts w:ascii="Times New Roman" w:hAnsi="Times New Roman" w:cs="Times New Roman"/>
          <w:sz w:val="24"/>
          <w:szCs w:val="24"/>
        </w:rPr>
        <w:t>E</w:t>
      </w:r>
      <w:r w:rsidR="001F130F" w:rsidRPr="001232A2">
        <w:rPr>
          <w:rFonts w:ascii="Times New Roman" w:hAnsi="Times New Roman" w:cs="Times New Roman"/>
          <w:sz w:val="24"/>
          <w:szCs w:val="24"/>
        </w:rPr>
        <w:t>l mundo real</w:t>
      </w:r>
      <w:r w:rsidR="001F130F">
        <w:rPr>
          <w:rFonts w:ascii="Times New Roman" w:hAnsi="Times New Roman" w:cs="Times New Roman"/>
          <w:sz w:val="24"/>
          <w:szCs w:val="24"/>
        </w:rPr>
        <w:t xml:space="preserve"> con sus distancias geográficas y sus ríos meándricos</w:t>
      </w:r>
      <w:r w:rsidR="001F130F" w:rsidRPr="00430642">
        <w:rPr>
          <w:rFonts w:ascii="Times New Roman" w:hAnsi="Times New Roman" w:cs="Times New Roman"/>
          <w:sz w:val="24"/>
          <w:szCs w:val="24"/>
        </w:rPr>
        <w:t xml:space="preserve"> </w:t>
      </w:r>
      <w:r w:rsidR="001F130F">
        <w:rPr>
          <w:rFonts w:ascii="Times New Roman" w:hAnsi="Times New Roman" w:cs="Times New Roman"/>
          <w:sz w:val="24"/>
          <w:szCs w:val="24"/>
        </w:rPr>
        <w:t>y anastomosados</w:t>
      </w:r>
      <w:r w:rsidR="001F130F" w:rsidRPr="006A12FD">
        <w:rPr>
          <w:rFonts w:ascii="Times New Roman" w:hAnsi="Times New Roman" w:cs="Times New Roman"/>
          <w:sz w:val="24"/>
          <w:szCs w:val="24"/>
        </w:rPr>
        <w:t xml:space="preserve"> </w:t>
      </w:r>
      <w:r w:rsidR="00452E48">
        <w:rPr>
          <w:rFonts w:ascii="Times New Roman" w:hAnsi="Times New Roman" w:cs="Times New Roman"/>
          <w:sz w:val="24"/>
          <w:szCs w:val="24"/>
        </w:rPr>
        <w:t>(</w:t>
      </w:r>
      <w:r w:rsidR="001F130F">
        <w:rPr>
          <w:rFonts w:ascii="Times New Roman" w:hAnsi="Times New Roman" w:cs="Times New Roman"/>
          <w:sz w:val="24"/>
          <w:szCs w:val="24"/>
        </w:rPr>
        <w:t>trenzantes</w:t>
      </w:r>
      <w:r w:rsidR="00452E48">
        <w:rPr>
          <w:rFonts w:ascii="Times New Roman" w:hAnsi="Times New Roman" w:cs="Times New Roman"/>
          <w:sz w:val="24"/>
          <w:szCs w:val="24"/>
        </w:rPr>
        <w:t>)</w:t>
      </w:r>
      <w:r w:rsidR="001F130F">
        <w:rPr>
          <w:rFonts w:ascii="Times New Roman" w:hAnsi="Times New Roman" w:cs="Times New Roman"/>
          <w:sz w:val="24"/>
          <w:szCs w:val="24"/>
        </w:rPr>
        <w:t xml:space="preserve">, las expediciones de caza y pesca, y las visitas a parientes, ferias y mercados, </w:t>
      </w:r>
      <w:r w:rsidR="001F130F" w:rsidRPr="001232A2">
        <w:rPr>
          <w:rFonts w:ascii="Times New Roman" w:hAnsi="Times New Roman" w:cs="Times New Roman"/>
          <w:sz w:val="24"/>
          <w:szCs w:val="24"/>
        </w:rPr>
        <w:t xml:space="preserve">se medía en días de canoa </w:t>
      </w:r>
      <w:r w:rsidR="001F130F">
        <w:rPr>
          <w:rFonts w:ascii="Times New Roman" w:hAnsi="Times New Roman" w:cs="Times New Roman"/>
          <w:sz w:val="24"/>
          <w:szCs w:val="24"/>
        </w:rPr>
        <w:t>transcurridos en noches de luna y guíados por las estrellas y una cartografía mental ancestralmente memorizada (obviamente sin brújulas ni sextantes). Y cuando la expedición era río abajo y con viento y corriente de popa --para poder vencer el sueño y vigilar las curvas, la velocidad y la existencia de troncos y maderos flotantes</w:t>
      </w:r>
      <w:r w:rsidR="00C24B9C">
        <w:rPr>
          <w:rFonts w:ascii="Times New Roman" w:hAnsi="Times New Roman" w:cs="Times New Roman"/>
          <w:sz w:val="24"/>
          <w:szCs w:val="24"/>
        </w:rPr>
        <w:t xml:space="preserve"> conocidos como palizadas</w:t>
      </w:r>
      <w:r w:rsidR="001F130F">
        <w:rPr>
          <w:rFonts w:ascii="Times New Roman" w:hAnsi="Times New Roman" w:cs="Times New Roman"/>
          <w:sz w:val="24"/>
          <w:szCs w:val="24"/>
        </w:rPr>
        <w:t>—</w:t>
      </w:r>
      <w:r w:rsidR="00C24B9C">
        <w:rPr>
          <w:rFonts w:ascii="Times New Roman" w:hAnsi="Times New Roman" w:cs="Times New Roman"/>
          <w:sz w:val="24"/>
          <w:szCs w:val="24"/>
        </w:rPr>
        <w:t xml:space="preserve"> </w:t>
      </w:r>
      <w:r w:rsidR="001F130F">
        <w:rPr>
          <w:rFonts w:ascii="Times New Roman" w:hAnsi="Times New Roman" w:cs="Times New Roman"/>
          <w:sz w:val="24"/>
          <w:szCs w:val="24"/>
        </w:rPr>
        <w:t xml:space="preserve">los canoeros y remeros cantaban canciones con poemas míticos referidos a los astros y las constelaciones, con cuyo posicionamiento en el firmamento </w:t>
      </w:r>
      <w:r w:rsidR="00D26969">
        <w:rPr>
          <w:rFonts w:ascii="Times New Roman" w:hAnsi="Times New Roman" w:cs="Times New Roman"/>
          <w:sz w:val="24"/>
          <w:szCs w:val="24"/>
        </w:rPr>
        <w:t>(</w:t>
      </w:r>
      <w:r w:rsidR="001F130F">
        <w:rPr>
          <w:rFonts w:ascii="Times New Roman" w:hAnsi="Times New Roman" w:cs="Times New Roman"/>
          <w:sz w:val="24"/>
          <w:szCs w:val="24"/>
        </w:rPr>
        <w:t>para el cálculo horario</w:t>
      </w:r>
      <w:r w:rsidR="00D26969">
        <w:rPr>
          <w:rFonts w:ascii="Times New Roman" w:hAnsi="Times New Roman" w:cs="Times New Roman"/>
          <w:sz w:val="24"/>
          <w:szCs w:val="24"/>
        </w:rPr>
        <w:t>)</w:t>
      </w:r>
      <w:r w:rsidR="001F130F">
        <w:rPr>
          <w:rFonts w:ascii="Times New Roman" w:hAnsi="Times New Roman" w:cs="Times New Roman"/>
          <w:sz w:val="24"/>
          <w:szCs w:val="24"/>
        </w:rPr>
        <w:t xml:space="preserve"> regulaban la marcha de la navegación</w:t>
      </w:r>
      <w:r w:rsidR="001F130F" w:rsidRPr="001232A2">
        <w:rPr>
          <w:rFonts w:ascii="Times New Roman" w:hAnsi="Times New Roman" w:cs="Times New Roman"/>
          <w:sz w:val="24"/>
          <w:szCs w:val="24"/>
        </w:rPr>
        <w:t>.</w:t>
      </w:r>
      <w:r w:rsidR="001F130F">
        <w:rPr>
          <w:rStyle w:val="Refdenotaalpie"/>
          <w:rFonts w:ascii="Times New Roman" w:hAnsi="Times New Roman" w:cs="Times New Roman"/>
          <w:sz w:val="24"/>
          <w:szCs w:val="24"/>
        </w:rPr>
        <w:footnoteReference w:id="78"/>
      </w:r>
      <w:r w:rsidR="001F130F" w:rsidRPr="001232A2">
        <w:rPr>
          <w:rFonts w:ascii="Times New Roman" w:hAnsi="Times New Roman" w:cs="Times New Roman"/>
          <w:sz w:val="24"/>
          <w:szCs w:val="24"/>
        </w:rPr>
        <w:t xml:space="preserve"> </w:t>
      </w:r>
      <w:r w:rsidR="001F130F">
        <w:rPr>
          <w:rFonts w:ascii="Times New Roman" w:hAnsi="Times New Roman" w:cs="Times New Roman"/>
          <w:sz w:val="24"/>
          <w:szCs w:val="24"/>
        </w:rPr>
        <w:t xml:space="preserve">Y para poder advertir los remolinos o vórtices de los ríos había que prestar atención, durante el día a la </w:t>
      </w:r>
      <w:r w:rsidR="001F130F">
        <w:rPr>
          <w:rFonts w:ascii="Times New Roman" w:hAnsi="Times New Roman" w:cs="Times New Roman"/>
          <w:sz w:val="24"/>
          <w:szCs w:val="24"/>
        </w:rPr>
        <w:lastRenderedPageBreak/>
        <w:t xml:space="preserve">espuma del río, y durante la noche a su </w:t>
      </w:r>
      <w:r w:rsidR="00D26969">
        <w:rPr>
          <w:rFonts w:ascii="Times New Roman" w:hAnsi="Times New Roman" w:cs="Times New Roman"/>
          <w:sz w:val="24"/>
          <w:szCs w:val="24"/>
        </w:rPr>
        <w:t xml:space="preserve">bramido o </w:t>
      </w:r>
      <w:r w:rsidR="001F130F">
        <w:rPr>
          <w:rFonts w:ascii="Times New Roman" w:hAnsi="Times New Roman" w:cs="Times New Roman"/>
          <w:sz w:val="24"/>
          <w:szCs w:val="24"/>
        </w:rPr>
        <w:t>rugido.</w:t>
      </w:r>
      <w:r w:rsidR="001F130F">
        <w:rPr>
          <w:rStyle w:val="Refdenotaalpie"/>
          <w:rFonts w:ascii="Times New Roman" w:hAnsi="Times New Roman" w:cs="Times New Roman"/>
          <w:sz w:val="24"/>
          <w:szCs w:val="24"/>
        </w:rPr>
        <w:footnoteReference w:id="79"/>
      </w:r>
      <w:r w:rsidR="001F130F">
        <w:rPr>
          <w:rFonts w:ascii="Times New Roman" w:hAnsi="Times New Roman" w:cs="Times New Roman"/>
          <w:sz w:val="24"/>
          <w:szCs w:val="24"/>
        </w:rPr>
        <w:t xml:space="preserve"> </w:t>
      </w:r>
      <w:r w:rsidR="001F130F" w:rsidRPr="001232A2">
        <w:rPr>
          <w:rFonts w:ascii="Times New Roman" w:hAnsi="Times New Roman" w:cs="Times New Roman"/>
          <w:sz w:val="24"/>
          <w:szCs w:val="24"/>
        </w:rPr>
        <w:t xml:space="preserve">A su vez, </w:t>
      </w:r>
      <w:r w:rsidR="001F130F">
        <w:rPr>
          <w:rFonts w:ascii="Times New Roman" w:hAnsi="Times New Roman" w:cs="Times New Roman"/>
          <w:sz w:val="24"/>
          <w:szCs w:val="24"/>
        </w:rPr>
        <w:t>el mundo real de la fauna con su gastronomía, y la flora con su</w:t>
      </w:r>
      <w:r w:rsidR="001F130F" w:rsidRPr="001232A2">
        <w:rPr>
          <w:rFonts w:ascii="Times New Roman" w:hAnsi="Times New Roman" w:cs="Times New Roman"/>
          <w:sz w:val="24"/>
          <w:szCs w:val="24"/>
        </w:rPr>
        <w:t xml:space="preserve"> farmacopea</w:t>
      </w:r>
      <w:r w:rsidR="001F130F">
        <w:rPr>
          <w:rFonts w:ascii="Times New Roman" w:hAnsi="Times New Roman" w:cs="Times New Roman"/>
          <w:sz w:val="24"/>
          <w:szCs w:val="24"/>
        </w:rPr>
        <w:t>, variaba según la</w:t>
      </w:r>
      <w:r w:rsidR="001F130F" w:rsidRPr="001232A2">
        <w:rPr>
          <w:rFonts w:ascii="Times New Roman" w:hAnsi="Times New Roman" w:cs="Times New Roman"/>
          <w:sz w:val="24"/>
          <w:szCs w:val="24"/>
        </w:rPr>
        <w:t xml:space="preserve"> localización geográfica ya se tratare de selva alta o baja, de tierra firme o zona de várzea, y de la capacidad de los suelos</w:t>
      </w:r>
      <w:r w:rsidR="003D2BF2">
        <w:rPr>
          <w:rFonts w:ascii="Times New Roman" w:hAnsi="Times New Roman" w:cs="Times New Roman"/>
          <w:sz w:val="24"/>
          <w:szCs w:val="24"/>
        </w:rPr>
        <w:t xml:space="preserve"> y las aguas</w:t>
      </w:r>
      <w:r w:rsidR="001F130F" w:rsidRPr="001232A2">
        <w:rPr>
          <w:rFonts w:ascii="Times New Roman" w:hAnsi="Times New Roman" w:cs="Times New Roman"/>
          <w:sz w:val="24"/>
          <w:szCs w:val="24"/>
        </w:rPr>
        <w:t>, ya fueren salitrosos, limosos, ácidos,</w:t>
      </w:r>
      <w:r w:rsidR="001F130F">
        <w:rPr>
          <w:rFonts w:ascii="Times New Roman" w:hAnsi="Times New Roman" w:cs="Times New Roman"/>
          <w:sz w:val="24"/>
          <w:szCs w:val="24"/>
        </w:rPr>
        <w:t xml:space="preserve"> </w:t>
      </w:r>
      <w:r w:rsidR="001F130F" w:rsidRPr="001232A2">
        <w:rPr>
          <w:rFonts w:ascii="Times New Roman" w:hAnsi="Times New Roman" w:cs="Times New Roman"/>
          <w:sz w:val="24"/>
          <w:szCs w:val="24"/>
        </w:rPr>
        <w:t>arenosos, alcalinos o dulces, y</w:t>
      </w:r>
      <w:r w:rsidR="001F130F">
        <w:rPr>
          <w:rFonts w:ascii="Times New Roman" w:hAnsi="Times New Roman" w:cs="Times New Roman"/>
          <w:sz w:val="24"/>
          <w:szCs w:val="24"/>
        </w:rPr>
        <w:t xml:space="preserve"> </w:t>
      </w:r>
      <w:r w:rsidR="001F130F" w:rsidRPr="001232A2">
        <w:rPr>
          <w:rFonts w:ascii="Times New Roman" w:hAnsi="Times New Roman" w:cs="Times New Roman"/>
          <w:sz w:val="24"/>
          <w:szCs w:val="24"/>
        </w:rPr>
        <w:t>arcillosos o secos.</w:t>
      </w:r>
      <w:r w:rsidR="008D49A2">
        <w:rPr>
          <w:rStyle w:val="Refdenotaalpie"/>
          <w:rFonts w:ascii="Times New Roman" w:hAnsi="Times New Roman" w:cs="Times New Roman"/>
          <w:sz w:val="24"/>
          <w:szCs w:val="24"/>
        </w:rPr>
        <w:footnoteReference w:id="80"/>
      </w:r>
      <w:r w:rsidR="001F130F" w:rsidRPr="001232A2">
        <w:rPr>
          <w:rFonts w:ascii="Times New Roman" w:hAnsi="Times New Roman" w:cs="Times New Roman"/>
          <w:sz w:val="24"/>
          <w:szCs w:val="24"/>
        </w:rPr>
        <w:t xml:space="preserve"> </w:t>
      </w:r>
    </w:p>
    <w:p w:rsidR="001F130F" w:rsidRDefault="001F130F" w:rsidP="006110E2">
      <w:pPr>
        <w:spacing w:after="0" w:line="240" w:lineRule="auto"/>
        <w:rPr>
          <w:rFonts w:ascii="Times New Roman" w:hAnsi="Times New Roman" w:cs="Times New Roman"/>
          <w:sz w:val="24"/>
          <w:szCs w:val="24"/>
        </w:rPr>
      </w:pPr>
    </w:p>
    <w:p w:rsidR="00190D75" w:rsidRPr="006110E2" w:rsidRDefault="00AF3B37" w:rsidP="006110E2">
      <w:pPr>
        <w:spacing w:after="0" w:line="240" w:lineRule="auto"/>
        <w:rPr>
          <w:rFonts w:ascii="Times New Roman" w:hAnsi="Times New Roman" w:cs="Arial"/>
          <w:sz w:val="24"/>
          <w:szCs w:val="20"/>
        </w:rPr>
      </w:pPr>
      <w:r>
        <w:rPr>
          <w:rFonts w:ascii="Times New Roman" w:hAnsi="Times New Roman" w:cs="Times New Roman"/>
          <w:sz w:val="24"/>
          <w:szCs w:val="24"/>
        </w:rPr>
        <w:t>El</w:t>
      </w:r>
      <w:r w:rsidR="00190D75">
        <w:rPr>
          <w:rFonts w:ascii="Times New Roman" w:hAnsi="Times New Roman" w:cs="Times New Roman"/>
          <w:sz w:val="24"/>
          <w:szCs w:val="24"/>
        </w:rPr>
        <w:t xml:space="preserve"> desamparo y vacío de poder </w:t>
      </w:r>
      <w:r w:rsidR="00DC4CA5">
        <w:rPr>
          <w:rFonts w:ascii="Times New Roman" w:hAnsi="Times New Roman" w:cs="Times New Roman"/>
          <w:sz w:val="24"/>
          <w:szCs w:val="24"/>
        </w:rPr>
        <w:t>dejados por esta puja</w:t>
      </w:r>
      <w:r w:rsidR="00190D75">
        <w:rPr>
          <w:rFonts w:ascii="Times New Roman" w:hAnsi="Times New Roman" w:cs="Times New Roman"/>
          <w:sz w:val="24"/>
          <w:szCs w:val="24"/>
        </w:rPr>
        <w:t>, es reafirmado luego de la Independencia de Brasil</w:t>
      </w:r>
      <w:r w:rsidR="00F616A9">
        <w:rPr>
          <w:rFonts w:ascii="Times New Roman" w:hAnsi="Times New Roman" w:cs="Times New Roman"/>
          <w:sz w:val="24"/>
          <w:szCs w:val="24"/>
        </w:rPr>
        <w:t xml:space="preserve"> (1822)</w:t>
      </w:r>
      <w:r w:rsidR="00707A96">
        <w:rPr>
          <w:rFonts w:ascii="Times New Roman" w:hAnsi="Times New Roman" w:cs="Times New Roman"/>
          <w:sz w:val="24"/>
          <w:szCs w:val="24"/>
        </w:rPr>
        <w:t>,</w:t>
      </w:r>
      <w:r w:rsidR="00190D75">
        <w:rPr>
          <w:rFonts w:ascii="Times New Roman" w:hAnsi="Times New Roman" w:cs="Times New Roman"/>
          <w:sz w:val="24"/>
          <w:szCs w:val="24"/>
        </w:rPr>
        <w:t xml:space="preserve"> en la</w:t>
      </w:r>
      <w:r w:rsidR="0096314A">
        <w:rPr>
          <w:rFonts w:ascii="Times New Roman" w:hAnsi="Times New Roman" w:cs="Times New Roman"/>
          <w:sz w:val="24"/>
          <w:szCs w:val="24"/>
        </w:rPr>
        <w:t>s represio</w:t>
      </w:r>
      <w:r w:rsidR="00190D75">
        <w:rPr>
          <w:rFonts w:ascii="Times New Roman" w:hAnsi="Times New Roman" w:cs="Times New Roman"/>
          <w:sz w:val="24"/>
          <w:szCs w:val="24"/>
        </w:rPr>
        <w:t>n</w:t>
      </w:r>
      <w:r w:rsidR="0096314A">
        <w:rPr>
          <w:rFonts w:ascii="Times New Roman" w:hAnsi="Times New Roman" w:cs="Times New Roman"/>
          <w:sz w:val="24"/>
          <w:szCs w:val="24"/>
        </w:rPr>
        <w:t>es</w:t>
      </w:r>
      <w:r w:rsidR="00190D75">
        <w:rPr>
          <w:rFonts w:ascii="Times New Roman" w:hAnsi="Times New Roman" w:cs="Times New Roman"/>
          <w:sz w:val="24"/>
          <w:szCs w:val="24"/>
        </w:rPr>
        <w:t xml:space="preserve"> conocida</w:t>
      </w:r>
      <w:r w:rsidR="0096314A">
        <w:rPr>
          <w:rFonts w:ascii="Times New Roman" w:hAnsi="Times New Roman" w:cs="Times New Roman"/>
          <w:sz w:val="24"/>
          <w:szCs w:val="24"/>
        </w:rPr>
        <w:t>s</w:t>
      </w:r>
      <w:r w:rsidR="00190D75">
        <w:rPr>
          <w:rFonts w:ascii="Times New Roman" w:hAnsi="Times New Roman" w:cs="Times New Roman"/>
          <w:sz w:val="24"/>
          <w:szCs w:val="24"/>
        </w:rPr>
        <w:t xml:space="preserve"> por</w:t>
      </w:r>
      <w:r w:rsidR="0096314A" w:rsidRPr="0096314A">
        <w:rPr>
          <w:rFonts w:ascii="Courier New" w:hAnsi="Courier New" w:cs="Courier New"/>
          <w:sz w:val="20"/>
          <w:szCs w:val="20"/>
        </w:rPr>
        <w:t xml:space="preserve"> </w:t>
      </w:r>
      <w:r w:rsidR="0096314A" w:rsidRPr="0096314A">
        <w:rPr>
          <w:rFonts w:ascii="Times New Roman" w:hAnsi="Times New Roman" w:cs="Courier New"/>
          <w:sz w:val="24"/>
          <w:szCs w:val="20"/>
        </w:rPr>
        <w:t xml:space="preserve">la </w:t>
      </w:r>
      <w:r w:rsidR="0096314A" w:rsidRPr="00D26969">
        <w:rPr>
          <w:rFonts w:ascii="Times New Roman" w:hAnsi="Times New Roman" w:cs="Courier New"/>
          <w:i/>
          <w:sz w:val="24"/>
          <w:szCs w:val="20"/>
        </w:rPr>
        <w:t>Sabinada</w:t>
      </w:r>
      <w:r w:rsidR="0096314A" w:rsidRPr="0096314A">
        <w:rPr>
          <w:rFonts w:ascii="Times New Roman" w:hAnsi="Times New Roman" w:cs="Courier New"/>
          <w:sz w:val="24"/>
          <w:szCs w:val="20"/>
        </w:rPr>
        <w:t xml:space="preserve"> (Bahia, 1837-1838), la </w:t>
      </w:r>
      <w:r w:rsidR="0096314A" w:rsidRPr="00D26969">
        <w:rPr>
          <w:rFonts w:ascii="Times New Roman" w:hAnsi="Times New Roman" w:cs="Courier New"/>
          <w:i/>
          <w:sz w:val="24"/>
          <w:szCs w:val="20"/>
        </w:rPr>
        <w:t xml:space="preserve">Balaiada </w:t>
      </w:r>
      <w:r w:rsidR="0096314A" w:rsidRPr="0096314A">
        <w:rPr>
          <w:rFonts w:ascii="Times New Roman" w:hAnsi="Times New Roman" w:cs="Courier New"/>
          <w:sz w:val="24"/>
          <w:szCs w:val="20"/>
        </w:rPr>
        <w:t>(Maranhão, 1838-1841),</w:t>
      </w:r>
      <w:r w:rsidR="00190D75">
        <w:rPr>
          <w:rFonts w:ascii="Times New Roman" w:hAnsi="Times New Roman" w:cs="Times New Roman"/>
          <w:sz w:val="24"/>
          <w:szCs w:val="24"/>
        </w:rPr>
        <w:t xml:space="preserve"> </w:t>
      </w:r>
      <w:r w:rsidR="0096314A">
        <w:rPr>
          <w:rFonts w:ascii="Times New Roman" w:hAnsi="Times New Roman" w:cs="Times New Roman"/>
          <w:sz w:val="24"/>
          <w:szCs w:val="24"/>
        </w:rPr>
        <w:t xml:space="preserve">y </w:t>
      </w:r>
      <w:r w:rsidR="00190D75">
        <w:rPr>
          <w:rFonts w:ascii="Times New Roman" w:hAnsi="Times New Roman" w:cs="Times New Roman"/>
          <w:sz w:val="24"/>
          <w:szCs w:val="24"/>
        </w:rPr>
        <w:t xml:space="preserve">la </w:t>
      </w:r>
      <w:r w:rsidR="00190D75" w:rsidRPr="00CA1361">
        <w:rPr>
          <w:rFonts w:ascii="Times New Roman" w:hAnsi="Times New Roman" w:cs="Times New Roman"/>
          <w:i/>
          <w:sz w:val="24"/>
          <w:szCs w:val="24"/>
        </w:rPr>
        <w:t>Cabanagem</w:t>
      </w:r>
      <w:r w:rsidR="00190D75">
        <w:rPr>
          <w:rFonts w:ascii="Times New Roman" w:hAnsi="Times New Roman" w:cs="Times New Roman"/>
          <w:sz w:val="24"/>
          <w:szCs w:val="24"/>
        </w:rPr>
        <w:t xml:space="preserve"> (1835-40), cuando los indios Mura que apoyaron la</w:t>
      </w:r>
      <w:r w:rsidR="0096314A">
        <w:rPr>
          <w:rFonts w:ascii="Times New Roman" w:hAnsi="Times New Roman" w:cs="Times New Roman"/>
          <w:sz w:val="24"/>
          <w:szCs w:val="24"/>
        </w:rPr>
        <w:t>s rebelio</w:t>
      </w:r>
      <w:r w:rsidR="00190D75">
        <w:rPr>
          <w:rFonts w:ascii="Times New Roman" w:hAnsi="Times New Roman" w:cs="Times New Roman"/>
          <w:sz w:val="24"/>
          <w:szCs w:val="24"/>
        </w:rPr>
        <w:t>n</w:t>
      </w:r>
      <w:r w:rsidR="0096314A">
        <w:rPr>
          <w:rFonts w:ascii="Times New Roman" w:hAnsi="Times New Roman" w:cs="Times New Roman"/>
          <w:sz w:val="24"/>
          <w:szCs w:val="24"/>
        </w:rPr>
        <w:t>es</w:t>
      </w:r>
      <w:r w:rsidR="00190D75">
        <w:rPr>
          <w:rFonts w:ascii="Times New Roman" w:hAnsi="Times New Roman" w:cs="Times New Roman"/>
          <w:sz w:val="24"/>
          <w:szCs w:val="24"/>
        </w:rPr>
        <w:t xml:space="preserve"> terminaron por ser aniquilados,</w:t>
      </w:r>
      <w:r w:rsidR="00190D75" w:rsidRPr="00244CE0">
        <w:rPr>
          <w:rFonts w:ascii="Times New Roman" w:hAnsi="Times New Roman" w:cs="Times New Roman"/>
          <w:sz w:val="24"/>
          <w:szCs w:val="24"/>
        </w:rPr>
        <w:t xml:space="preserve"> </w:t>
      </w:r>
      <w:r w:rsidR="00190D75">
        <w:rPr>
          <w:rFonts w:ascii="Times New Roman" w:hAnsi="Times New Roman" w:cs="Times New Roman"/>
          <w:sz w:val="24"/>
          <w:szCs w:val="24"/>
        </w:rPr>
        <w:t>quedando subsistente en los afluentes del Madeira sólo un pequeño remanente conocido bajo la denominación de comunidad Piraha.</w:t>
      </w:r>
      <w:r w:rsidR="00DD4DB6">
        <w:rPr>
          <w:rStyle w:val="Refdenotaalpie"/>
          <w:rFonts w:ascii="Times New Roman" w:hAnsi="Times New Roman" w:cs="Times New Roman"/>
          <w:sz w:val="24"/>
          <w:szCs w:val="24"/>
        </w:rPr>
        <w:footnoteReference w:id="81"/>
      </w:r>
      <w:r w:rsidR="00190D75">
        <w:rPr>
          <w:rFonts w:ascii="Times New Roman" w:hAnsi="Times New Roman" w:cs="Times New Roman"/>
          <w:sz w:val="24"/>
          <w:szCs w:val="24"/>
        </w:rPr>
        <w:t xml:space="preserve"> </w:t>
      </w:r>
      <w:r w:rsidR="00190D75">
        <w:rPr>
          <w:rFonts w:ascii="Times New Roman" w:hAnsi="Times New Roman" w:cs="Times New Roman"/>
          <w:sz w:val="24"/>
          <w:szCs w:val="24"/>
          <w:lang w:val="es-ES"/>
        </w:rPr>
        <w:t xml:space="preserve">Amén de carecer de mitos y ficciones, </w:t>
      </w:r>
      <w:r w:rsidR="00190D75" w:rsidRPr="00C43A18">
        <w:rPr>
          <w:rFonts w:ascii="Times New Roman" w:hAnsi="Times New Roman" w:cs="Times New Roman"/>
          <w:sz w:val="24"/>
          <w:szCs w:val="24"/>
          <w:lang w:val="es-ES"/>
        </w:rPr>
        <w:t xml:space="preserve">al no poder  los Piraha </w:t>
      </w:r>
      <w:r w:rsidR="00707A96">
        <w:rPr>
          <w:rFonts w:ascii="Times New Roman" w:hAnsi="Times New Roman" w:cs="Times New Roman"/>
          <w:sz w:val="24"/>
          <w:szCs w:val="24"/>
          <w:lang w:val="es-ES"/>
        </w:rPr>
        <w:t xml:space="preserve">enumerar o </w:t>
      </w:r>
      <w:r w:rsidR="00190D75" w:rsidRPr="00C43A18">
        <w:rPr>
          <w:rFonts w:ascii="Times New Roman" w:hAnsi="Times New Roman" w:cs="Times New Roman"/>
          <w:sz w:val="24"/>
          <w:szCs w:val="24"/>
          <w:lang w:val="es-ES"/>
        </w:rPr>
        <w:t xml:space="preserve">contar </w:t>
      </w:r>
      <w:r w:rsidR="00190D75">
        <w:rPr>
          <w:rFonts w:ascii="Times New Roman" w:hAnsi="Times New Roman" w:cs="Times New Roman"/>
          <w:sz w:val="24"/>
          <w:szCs w:val="24"/>
          <w:lang w:val="es-ES"/>
        </w:rPr>
        <w:t xml:space="preserve">por no tener palabras para los números </w:t>
      </w:r>
      <w:r w:rsidR="00190D75" w:rsidRPr="00C43A18">
        <w:rPr>
          <w:rFonts w:ascii="Times New Roman" w:hAnsi="Times New Roman" w:cs="Times New Roman"/>
          <w:sz w:val="24"/>
          <w:szCs w:val="24"/>
          <w:lang w:val="es-ES"/>
        </w:rPr>
        <w:t xml:space="preserve">ni </w:t>
      </w:r>
      <w:r w:rsidR="00190D75">
        <w:rPr>
          <w:rFonts w:ascii="Times New Roman" w:hAnsi="Times New Roman" w:cs="Times New Roman"/>
          <w:sz w:val="24"/>
          <w:szCs w:val="24"/>
          <w:lang w:val="es-ES"/>
        </w:rPr>
        <w:t>tampoco pose</w:t>
      </w:r>
      <w:r w:rsidR="00190D75" w:rsidRPr="00C43A18">
        <w:rPr>
          <w:rFonts w:ascii="Times New Roman" w:hAnsi="Times New Roman" w:cs="Times New Roman"/>
          <w:sz w:val="24"/>
          <w:szCs w:val="24"/>
          <w:lang w:val="es-ES"/>
        </w:rPr>
        <w:t xml:space="preserve">er palabras para los colores y </w:t>
      </w:r>
      <w:r w:rsidR="00484451">
        <w:rPr>
          <w:rFonts w:ascii="Times New Roman" w:hAnsi="Times New Roman" w:cs="Times New Roman"/>
          <w:sz w:val="24"/>
          <w:szCs w:val="24"/>
          <w:lang w:val="es-ES"/>
        </w:rPr>
        <w:t xml:space="preserve">para </w:t>
      </w:r>
      <w:r w:rsidR="00190D75" w:rsidRPr="00C43A18">
        <w:rPr>
          <w:rFonts w:ascii="Times New Roman" w:hAnsi="Times New Roman" w:cs="Times New Roman"/>
          <w:sz w:val="24"/>
          <w:szCs w:val="24"/>
          <w:lang w:val="es-ES"/>
        </w:rPr>
        <w:t>la orientación espacial de izquierda y derecha</w:t>
      </w:r>
      <w:r w:rsidR="00190D75">
        <w:rPr>
          <w:sz w:val="24"/>
          <w:szCs w:val="24"/>
          <w:lang w:val="es-ES"/>
        </w:rPr>
        <w:t xml:space="preserve">, </w:t>
      </w:r>
      <w:r w:rsidR="00190D75">
        <w:rPr>
          <w:rFonts w:ascii="Times New Roman" w:hAnsi="Times New Roman" w:cs="Times New Roman"/>
          <w:sz w:val="24"/>
          <w:szCs w:val="24"/>
          <w:lang w:val="es-ES"/>
        </w:rPr>
        <w:t>le alent</w:t>
      </w:r>
      <w:r w:rsidR="00190D75" w:rsidRPr="00CE0FEC">
        <w:rPr>
          <w:rFonts w:ascii="Times New Roman" w:hAnsi="Times New Roman" w:cs="Times New Roman"/>
          <w:sz w:val="24"/>
          <w:szCs w:val="24"/>
          <w:lang w:val="es-ES"/>
        </w:rPr>
        <w:t xml:space="preserve">ó </w:t>
      </w:r>
      <w:r w:rsidR="00190D75">
        <w:rPr>
          <w:rFonts w:ascii="Times New Roman" w:hAnsi="Times New Roman" w:cs="Times New Roman"/>
          <w:sz w:val="24"/>
          <w:szCs w:val="24"/>
          <w:lang w:val="es-ES"/>
        </w:rPr>
        <w:t xml:space="preserve">a Everett (2014) para </w:t>
      </w:r>
      <w:r w:rsidR="00190D75" w:rsidRPr="00CE0FEC">
        <w:rPr>
          <w:rFonts w:ascii="Times New Roman" w:hAnsi="Times New Roman" w:cs="Times New Roman"/>
          <w:sz w:val="24"/>
          <w:szCs w:val="24"/>
          <w:lang w:val="es-ES"/>
        </w:rPr>
        <w:t xml:space="preserve">poner en cuestión la tesis de Chomsky acerca de la existencia de una gramática universal, descubrimiento que </w:t>
      </w:r>
      <w:r w:rsidR="00190D75">
        <w:rPr>
          <w:rFonts w:ascii="Times New Roman" w:hAnsi="Times New Roman" w:cs="Times New Roman"/>
          <w:sz w:val="24"/>
          <w:szCs w:val="24"/>
          <w:lang w:val="es-ES"/>
        </w:rPr>
        <w:t>habría alejado</w:t>
      </w:r>
      <w:r w:rsidR="00190D75" w:rsidRPr="00CE0FEC">
        <w:rPr>
          <w:rFonts w:ascii="Times New Roman" w:hAnsi="Times New Roman" w:cs="Times New Roman"/>
          <w:sz w:val="24"/>
          <w:szCs w:val="24"/>
          <w:lang w:val="es-ES"/>
        </w:rPr>
        <w:t xml:space="preserve"> la lingüística de la neurociencia y la </w:t>
      </w:r>
      <w:r w:rsidR="00190D75">
        <w:rPr>
          <w:rFonts w:ascii="Times New Roman" w:hAnsi="Times New Roman" w:cs="Times New Roman"/>
          <w:sz w:val="24"/>
          <w:szCs w:val="24"/>
          <w:lang w:val="es-ES"/>
        </w:rPr>
        <w:t>habría devuelto</w:t>
      </w:r>
      <w:r w:rsidR="00190D75" w:rsidRPr="00CE0FEC">
        <w:rPr>
          <w:rFonts w:ascii="Times New Roman" w:hAnsi="Times New Roman" w:cs="Times New Roman"/>
          <w:sz w:val="24"/>
          <w:szCs w:val="24"/>
          <w:lang w:val="es-ES"/>
        </w:rPr>
        <w:t xml:space="preserve"> a la antropología. </w:t>
      </w:r>
      <w:r w:rsidR="00190D75">
        <w:rPr>
          <w:rFonts w:ascii="Times New Roman" w:hAnsi="Times New Roman" w:cs="Times New Roman"/>
          <w:sz w:val="24"/>
          <w:szCs w:val="24"/>
          <w:lang w:val="es-ES"/>
        </w:rPr>
        <w:t>Pero lo que no ha sido posible aceptar sin esclarecer</w:t>
      </w:r>
      <w:r w:rsidR="00190D75" w:rsidRPr="00CE0FEC">
        <w:rPr>
          <w:rFonts w:ascii="Times New Roman" w:hAnsi="Times New Roman" w:cs="Times New Roman"/>
          <w:sz w:val="24"/>
          <w:szCs w:val="24"/>
          <w:lang w:val="es-ES"/>
        </w:rPr>
        <w:t xml:space="preserve"> </w:t>
      </w:r>
      <w:r w:rsidR="00190D75">
        <w:rPr>
          <w:rFonts w:ascii="Times New Roman" w:hAnsi="Times New Roman" w:cs="Times New Roman"/>
          <w:sz w:val="24"/>
          <w:szCs w:val="24"/>
          <w:lang w:val="es-ES"/>
        </w:rPr>
        <w:t xml:space="preserve">y que Reynoso (2014) reprocha al perspectivismo </w:t>
      </w:r>
      <w:r w:rsidR="00F70F46">
        <w:rPr>
          <w:rFonts w:ascii="Times New Roman" w:hAnsi="Times New Roman" w:cs="Times New Roman"/>
          <w:sz w:val="24"/>
          <w:szCs w:val="24"/>
          <w:lang w:val="es-ES"/>
        </w:rPr>
        <w:t xml:space="preserve">amerindio </w:t>
      </w:r>
      <w:r w:rsidR="00190D75">
        <w:rPr>
          <w:rFonts w:ascii="Times New Roman" w:hAnsi="Times New Roman" w:cs="Times New Roman"/>
          <w:sz w:val="24"/>
          <w:szCs w:val="24"/>
          <w:lang w:val="es-ES"/>
        </w:rPr>
        <w:t xml:space="preserve">de Viveiros de Castro y de Descola </w:t>
      </w:r>
      <w:r w:rsidR="00484451">
        <w:rPr>
          <w:rFonts w:ascii="Times New Roman" w:hAnsi="Times New Roman" w:cs="Times New Roman"/>
          <w:sz w:val="24"/>
          <w:szCs w:val="24"/>
          <w:lang w:val="es-ES"/>
        </w:rPr>
        <w:t xml:space="preserve">(por no haberlo criticado) </w:t>
      </w:r>
      <w:r w:rsidR="00190D75">
        <w:rPr>
          <w:rFonts w:ascii="Times New Roman" w:hAnsi="Times New Roman" w:cs="Times New Roman"/>
          <w:sz w:val="24"/>
          <w:szCs w:val="24"/>
          <w:lang w:val="es-ES"/>
        </w:rPr>
        <w:t xml:space="preserve">es </w:t>
      </w:r>
      <w:r w:rsidR="00190D75" w:rsidRPr="00CE0FEC">
        <w:rPr>
          <w:rFonts w:ascii="Times New Roman" w:hAnsi="Times New Roman" w:cs="Times New Roman"/>
          <w:sz w:val="24"/>
          <w:szCs w:val="24"/>
          <w:lang w:val="es-ES"/>
        </w:rPr>
        <w:t>q</w:t>
      </w:r>
      <w:r w:rsidR="00190D75">
        <w:rPr>
          <w:rFonts w:ascii="Times New Roman" w:hAnsi="Times New Roman" w:cs="Times New Roman"/>
          <w:sz w:val="24"/>
          <w:szCs w:val="24"/>
          <w:lang w:val="es-ES"/>
        </w:rPr>
        <w:t>ue los Pirahã carezcan de mitos.</w:t>
      </w:r>
      <w:r w:rsidR="00190D75" w:rsidRPr="00CE0FEC">
        <w:rPr>
          <w:rFonts w:ascii="Times New Roman" w:hAnsi="Times New Roman" w:cs="Times New Roman"/>
          <w:sz w:val="24"/>
          <w:szCs w:val="24"/>
          <w:lang w:val="es-ES"/>
        </w:rPr>
        <w:t xml:space="preserve"> </w:t>
      </w:r>
      <w:r w:rsidR="00190D75">
        <w:rPr>
          <w:rFonts w:ascii="Times New Roman" w:hAnsi="Times New Roman" w:cs="Times New Roman"/>
          <w:sz w:val="24"/>
          <w:szCs w:val="24"/>
          <w:lang w:val="es-ES"/>
        </w:rPr>
        <w:t xml:space="preserve">Para Reynoso, </w:t>
      </w:r>
      <w:r w:rsidR="00190D75" w:rsidRPr="00CE0FEC">
        <w:rPr>
          <w:rFonts w:ascii="Times New Roman" w:hAnsi="Times New Roman" w:cs="Times New Roman"/>
          <w:sz w:val="24"/>
          <w:szCs w:val="24"/>
          <w:lang w:val="es-ES"/>
        </w:rPr>
        <w:t>algo muy grave debe haber</w:t>
      </w:r>
      <w:r w:rsidR="0074576C">
        <w:rPr>
          <w:rFonts w:ascii="Times New Roman" w:hAnsi="Times New Roman" w:cs="Times New Roman"/>
          <w:sz w:val="24"/>
          <w:szCs w:val="24"/>
          <w:lang w:val="es-ES"/>
        </w:rPr>
        <w:t>les suced</w:t>
      </w:r>
      <w:r w:rsidR="00190D75">
        <w:rPr>
          <w:rFonts w:ascii="Times New Roman" w:hAnsi="Times New Roman" w:cs="Times New Roman"/>
          <w:sz w:val="24"/>
          <w:szCs w:val="24"/>
          <w:lang w:val="es-ES"/>
        </w:rPr>
        <w:t>ido a los Pirahá que les produjo amnesia reprimiéndoles</w:t>
      </w:r>
      <w:r w:rsidR="00190D75" w:rsidRPr="00CE0FEC">
        <w:rPr>
          <w:rFonts w:ascii="Times New Roman" w:hAnsi="Times New Roman" w:cs="Times New Roman"/>
          <w:sz w:val="24"/>
          <w:szCs w:val="24"/>
          <w:lang w:val="es-ES"/>
        </w:rPr>
        <w:t xml:space="preserve"> </w:t>
      </w:r>
      <w:r w:rsidR="00190D75">
        <w:rPr>
          <w:rFonts w:ascii="Times New Roman" w:hAnsi="Times New Roman" w:cs="Times New Roman"/>
          <w:sz w:val="24"/>
          <w:szCs w:val="24"/>
          <w:lang w:val="es-ES"/>
        </w:rPr>
        <w:t xml:space="preserve">la memoria </w:t>
      </w:r>
      <w:r w:rsidR="00190D75" w:rsidRPr="00CE0FEC">
        <w:rPr>
          <w:rFonts w:ascii="Times New Roman" w:hAnsi="Times New Roman" w:cs="Times New Roman"/>
          <w:sz w:val="24"/>
          <w:szCs w:val="24"/>
          <w:lang w:val="es-ES"/>
        </w:rPr>
        <w:t xml:space="preserve">y sugiere la existencia en su pasado remoto </w:t>
      </w:r>
      <w:r w:rsidR="00190D75">
        <w:rPr>
          <w:rFonts w:ascii="Times New Roman" w:hAnsi="Times New Roman" w:cs="Times New Roman"/>
          <w:sz w:val="24"/>
          <w:szCs w:val="24"/>
          <w:lang w:val="es-ES"/>
        </w:rPr>
        <w:t>de u</w:t>
      </w:r>
      <w:r w:rsidR="00190D75" w:rsidRPr="00CE0FEC">
        <w:rPr>
          <w:rFonts w:ascii="Times New Roman" w:hAnsi="Times New Roman" w:cs="Times New Roman"/>
          <w:sz w:val="24"/>
          <w:szCs w:val="24"/>
          <w:lang w:val="es-ES"/>
        </w:rPr>
        <w:t xml:space="preserve">n trauma colectivo de </w:t>
      </w:r>
      <w:r w:rsidR="00190D75">
        <w:rPr>
          <w:rFonts w:ascii="Times New Roman" w:hAnsi="Times New Roman" w:cs="Times New Roman"/>
          <w:sz w:val="24"/>
          <w:szCs w:val="24"/>
          <w:lang w:val="es-ES"/>
        </w:rPr>
        <w:t xml:space="preserve">guerras y </w:t>
      </w:r>
      <w:r w:rsidR="00190D75" w:rsidRPr="003E3DF3">
        <w:rPr>
          <w:rFonts w:ascii="Times New Roman" w:hAnsi="Times New Roman" w:cs="Times New Roman"/>
          <w:sz w:val="24"/>
          <w:szCs w:val="24"/>
          <w:lang w:val="es-ES"/>
        </w:rPr>
        <w:t xml:space="preserve">derrotas </w:t>
      </w:r>
      <w:r w:rsidR="00190D75" w:rsidRPr="003E3DF3">
        <w:rPr>
          <w:rStyle w:val="st1"/>
          <w:rFonts w:ascii="Times New Roman" w:hAnsi="Times New Roman" w:cs="Times New Roman"/>
          <w:sz w:val="24"/>
          <w:szCs w:val="24"/>
        </w:rPr>
        <w:t xml:space="preserve">no asumidas </w:t>
      </w:r>
      <w:r w:rsidR="00190D75" w:rsidRPr="003E3DF3">
        <w:rPr>
          <w:rFonts w:ascii="Times New Roman" w:hAnsi="Times New Roman" w:cs="Times New Roman"/>
          <w:vanish/>
          <w:sz w:val="24"/>
          <w:szCs w:val="24"/>
        </w:rPr>
        <w:br/>
      </w:r>
      <w:r w:rsidR="00190D75" w:rsidRPr="003E3DF3">
        <w:rPr>
          <w:rStyle w:val="st1"/>
          <w:rFonts w:ascii="Times New Roman" w:hAnsi="Times New Roman" w:cs="Times New Roman"/>
          <w:sz w:val="24"/>
          <w:szCs w:val="24"/>
        </w:rPr>
        <w:t xml:space="preserve">como valor por </w:t>
      </w:r>
      <w:r w:rsidR="00190D75">
        <w:rPr>
          <w:rStyle w:val="st1"/>
          <w:rFonts w:ascii="Times New Roman" w:hAnsi="Times New Roman" w:cs="Times New Roman"/>
          <w:sz w:val="24"/>
          <w:szCs w:val="24"/>
        </w:rPr>
        <w:t xml:space="preserve">una supuesta </w:t>
      </w:r>
      <w:r w:rsidR="00190D75" w:rsidRPr="003E3DF3">
        <w:rPr>
          <w:rStyle w:val="st1"/>
          <w:rFonts w:ascii="Times New Roman" w:hAnsi="Times New Roman" w:cs="Times New Roman"/>
          <w:sz w:val="24"/>
          <w:szCs w:val="24"/>
        </w:rPr>
        <w:t>inconfesab</w:t>
      </w:r>
      <w:r w:rsidR="00190D75">
        <w:rPr>
          <w:rStyle w:val="st1"/>
          <w:rFonts w:ascii="Times New Roman" w:hAnsi="Times New Roman" w:cs="Times New Roman"/>
          <w:sz w:val="24"/>
          <w:szCs w:val="24"/>
        </w:rPr>
        <w:t>ilidad</w:t>
      </w:r>
      <w:r w:rsidR="009A2E6A">
        <w:rPr>
          <w:rStyle w:val="st1"/>
          <w:rFonts w:ascii="Times New Roman" w:hAnsi="Times New Roman" w:cs="Times New Roman"/>
          <w:sz w:val="24"/>
          <w:szCs w:val="24"/>
        </w:rPr>
        <w:t xml:space="preserve"> </w:t>
      </w:r>
      <w:r w:rsidR="009A2E6A" w:rsidRPr="003E3DF3">
        <w:rPr>
          <w:rFonts w:ascii="Times New Roman" w:hAnsi="Times New Roman" w:cs="Times New Roman"/>
          <w:sz w:val="24"/>
          <w:szCs w:val="24"/>
          <w:lang w:val="es-ES"/>
        </w:rPr>
        <w:t>(</w:t>
      </w:r>
      <w:r w:rsidR="009A2E6A" w:rsidRPr="00B56DB2">
        <w:rPr>
          <w:rFonts w:ascii="Times New Roman" w:hAnsi="Times New Roman" w:cs="Times New Roman"/>
          <w:i/>
          <w:sz w:val="24"/>
          <w:szCs w:val="24"/>
        </w:rPr>
        <w:t>Muhuraida</w:t>
      </w:r>
      <w:r w:rsidR="009A2E6A" w:rsidRPr="003E3DF3">
        <w:rPr>
          <w:rFonts w:ascii="Times New Roman" w:hAnsi="Times New Roman" w:cs="Times New Roman"/>
          <w:sz w:val="24"/>
          <w:szCs w:val="24"/>
          <w:lang w:val="es-ES"/>
        </w:rPr>
        <w:t xml:space="preserve">, </w:t>
      </w:r>
      <w:r w:rsidR="009A2E6A" w:rsidRPr="00B56DB2">
        <w:rPr>
          <w:rFonts w:ascii="Times New Roman" w:hAnsi="Times New Roman" w:cs="Times New Roman"/>
          <w:i/>
          <w:sz w:val="24"/>
          <w:szCs w:val="24"/>
          <w:lang w:val="es-ES"/>
        </w:rPr>
        <w:t>Cabanagem</w:t>
      </w:r>
      <w:r w:rsidR="009A2E6A" w:rsidRPr="003E3DF3">
        <w:rPr>
          <w:rFonts w:ascii="Times New Roman" w:hAnsi="Times New Roman" w:cs="Times New Roman"/>
          <w:sz w:val="24"/>
          <w:szCs w:val="24"/>
          <w:lang w:val="es-ES"/>
        </w:rPr>
        <w:t>)</w:t>
      </w:r>
      <w:r w:rsidR="00190D75">
        <w:rPr>
          <w:rFonts w:ascii="Times New Roman" w:hAnsi="Times New Roman" w:cs="Times New Roman"/>
          <w:sz w:val="24"/>
          <w:szCs w:val="24"/>
        </w:rPr>
        <w:t>.</w:t>
      </w:r>
      <w:r w:rsidR="0060782F">
        <w:rPr>
          <w:rStyle w:val="Refdenotaalpie"/>
          <w:rFonts w:ascii="Times New Roman" w:hAnsi="Times New Roman" w:cs="Times New Roman"/>
          <w:sz w:val="24"/>
          <w:szCs w:val="24"/>
        </w:rPr>
        <w:footnoteReference w:id="82"/>
      </w:r>
      <w:r w:rsidR="00190D75">
        <w:rPr>
          <w:rFonts w:ascii="Times New Roman" w:hAnsi="Times New Roman" w:cs="Times New Roman"/>
          <w:sz w:val="24"/>
          <w:szCs w:val="24"/>
        </w:rPr>
        <w:t xml:space="preserve"> No obstante lo insondable del </w:t>
      </w:r>
      <w:r w:rsidR="00EA20FB">
        <w:rPr>
          <w:rFonts w:ascii="Times New Roman" w:hAnsi="Times New Roman" w:cs="Times New Roman"/>
          <w:sz w:val="24"/>
          <w:szCs w:val="24"/>
        </w:rPr>
        <w:t>stress post-traumático o heridas del alma</w:t>
      </w:r>
      <w:r w:rsidR="00190D75">
        <w:rPr>
          <w:rFonts w:ascii="Times New Roman" w:hAnsi="Times New Roman" w:cs="Times New Roman"/>
          <w:sz w:val="24"/>
          <w:szCs w:val="24"/>
        </w:rPr>
        <w:t xml:space="preserve">, ciertos grupos étnicos se han venido recuperando de tragedias semejantes, como la </w:t>
      </w:r>
      <w:r w:rsidR="00F53BBC">
        <w:rPr>
          <w:rFonts w:ascii="Times New Roman" w:hAnsi="Times New Roman" w:cs="Times New Roman"/>
          <w:sz w:val="24"/>
          <w:szCs w:val="24"/>
        </w:rPr>
        <w:t xml:space="preserve">de la esclavitud </w:t>
      </w:r>
      <w:r w:rsidR="00190D75">
        <w:rPr>
          <w:rFonts w:ascii="Times New Roman" w:hAnsi="Times New Roman" w:cs="Times New Roman"/>
          <w:sz w:val="24"/>
          <w:szCs w:val="24"/>
        </w:rPr>
        <w:t>ca</w:t>
      </w:r>
      <w:r w:rsidR="00994A9F">
        <w:rPr>
          <w:rFonts w:ascii="Times New Roman" w:hAnsi="Times New Roman" w:cs="Times New Roman"/>
          <w:sz w:val="24"/>
          <w:szCs w:val="24"/>
        </w:rPr>
        <w:t xml:space="preserve">uchera, a través del canto, </w:t>
      </w:r>
      <w:r w:rsidR="00190D75">
        <w:rPr>
          <w:rFonts w:ascii="Times New Roman" w:hAnsi="Times New Roman" w:cs="Times New Roman"/>
          <w:sz w:val="24"/>
          <w:szCs w:val="24"/>
        </w:rPr>
        <w:t>la música, la danza y la plástica</w:t>
      </w:r>
      <w:r w:rsidR="00994A9F">
        <w:rPr>
          <w:rFonts w:ascii="Times New Roman" w:hAnsi="Times New Roman" w:cs="Times New Roman"/>
          <w:sz w:val="24"/>
          <w:szCs w:val="24"/>
        </w:rPr>
        <w:t xml:space="preserve"> (pintura y escultura)</w:t>
      </w:r>
      <w:r w:rsidR="005E3193">
        <w:rPr>
          <w:rFonts w:ascii="Times New Roman" w:hAnsi="Times New Roman" w:cs="Times New Roman"/>
          <w:sz w:val="24"/>
          <w:szCs w:val="24"/>
          <w:lang w:val="es-ES"/>
        </w:rPr>
        <w:t>.</w:t>
      </w:r>
      <w:r w:rsidR="00442421">
        <w:rPr>
          <w:rStyle w:val="Refdenotaalpie"/>
          <w:rFonts w:ascii="Times New Roman" w:hAnsi="Times New Roman" w:cs="Times New Roman"/>
          <w:sz w:val="24"/>
          <w:szCs w:val="24"/>
          <w:lang w:val="es-ES"/>
        </w:rPr>
        <w:footnoteReference w:id="83"/>
      </w:r>
      <w:r w:rsidR="005E3193">
        <w:rPr>
          <w:rFonts w:ascii="Times New Roman" w:hAnsi="Times New Roman" w:cs="Times New Roman"/>
          <w:sz w:val="24"/>
          <w:szCs w:val="24"/>
          <w:lang w:val="es-ES"/>
        </w:rPr>
        <w:t xml:space="preserve"> Entre esos grupos que experimentaron esa derrota y que se encuentran recuperando una identidad olvidada, están los Chiriguanos del Oriente boliviano.</w:t>
      </w:r>
      <w:r w:rsidR="005E3193">
        <w:rPr>
          <w:rStyle w:val="Refdenotaalpie"/>
          <w:rFonts w:ascii="Times New Roman" w:hAnsi="Times New Roman" w:cs="Times New Roman"/>
          <w:sz w:val="24"/>
          <w:szCs w:val="24"/>
          <w:lang w:val="es-ES"/>
        </w:rPr>
        <w:footnoteReference w:id="84"/>
      </w:r>
    </w:p>
    <w:p w:rsidR="006B2219" w:rsidRDefault="006B2219" w:rsidP="00954CC8">
      <w:pPr>
        <w:autoSpaceDE w:val="0"/>
        <w:autoSpaceDN w:val="0"/>
        <w:adjustRightInd w:val="0"/>
        <w:spacing w:after="0" w:line="240" w:lineRule="auto"/>
        <w:rPr>
          <w:rFonts w:ascii="Times New Roman" w:hAnsi="Times New Roman" w:cs="Times New Roman"/>
          <w:sz w:val="24"/>
          <w:szCs w:val="24"/>
        </w:rPr>
      </w:pPr>
    </w:p>
    <w:p w:rsidR="00954CC8" w:rsidRDefault="00954CC8" w:rsidP="00954C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Los orígenes históricos</w:t>
      </w:r>
      <w:r w:rsidR="004B4A04">
        <w:rPr>
          <w:rFonts w:ascii="Times New Roman" w:hAnsi="Times New Roman" w:cs="Times New Roman"/>
          <w:sz w:val="24"/>
          <w:szCs w:val="24"/>
        </w:rPr>
        <w:t xml:space="preserve"> de los vínculos entre la ceja de selva</w:t>
      </w:r>
      <w:r>
        <w:rPr>
          <w:rFonts w:ascii="Times New Roman" w:hAnsi="Times New Roman" w:cs="Times New Roman"/>
          <w:sz w:val="24"/>
          <w:szCs w:val="24"/>
        </w:rPr>
        <w:t xml:space="preserve"> y la selva</w:t>
      </w:r>
      <w:r w:rsidR="004B4A04">
        <w:rPr>
          <w:rFonts w:ascii="Times New Roman" w:hAnsi="Times New Roman" w:cs="Times New Roman"/>
          <w:sz w:val="24"/>
          <w:szCs w:val="24"/>
        </w:rPr>
        <w:t xml:space="preserve"> alta, entre la selva baja</w:t>
      </w:r>
      <w:r>
        <w:rPr>
          <w:rFonts w:ascii="Times New Roman" w:hAnsi="Times New Roman" w:cs="Times New Roman"/>
          <w:sz w:val="24"/>
          <w:szCs w:val="24"/>
        </w:rPr>
        <w:t xml:space="preserve">, la sabana </w:t>
      </w:r>
      <w:r w:rsidR="00E807C3">
        <w:rPr>
          <w:rFonts w:ascii="Times New Roman" w:hAnsi="Times New Roman" w:cs="Times New Roman"/>
          <w:sz w:val="24"/>
          <w:szCs w:val="24"/>
        </w:rPr>
        <w:t xml:space="preserve">húmeda </w:t>
      </w:r>
      <w:r w:rsidR="00FB17B1">
        <w:rPr>
          <w:rFonts w:ascii="Times New Roman" w:hAnsi="Times New Roman" w:cs="Times New Roman"/>
          <w:sz w:val="24"/>
          <w:szCs w:val="24"/>
        </w:rPr>
        <w:t>tropical y el chaco</w:t>
      </w:r>
      <w:r w:rsidR="00E807C3">
        <w:rPr>
          <w:rFonts w:ascii="Times New Roman" w:hAnsi="Times New Roman" w:cs="Times New Roman"/>
          <w:sz w:val="24"/>
          <w:szCs w:val="24"/>
        </w:rPr>
        <w:t xml:space="preserve"> seco occidental</w:t>
      </w:r>
      <w:r w:rsidR="00FB17B1">
        <w:rPr>
          <w:rFonts w:ascii="Times New Roman" w:hAnsi="Times New Roman" w:cs="Times New Roman"/>
          <w:sz w:val="24"/>
          <w:szCs w:val="24"/>
        </w:rPr>
        <w:t>;</w:t>
      </w:r>
      <w:r>
        <w:rPr>
          <w:rFonts w:ascii="Times New Roman" w:hAnsi="Times New Roman" w:cs="Times New Roman"/>
          <w:sz w:val="24"/>
          <w:szCs w:val="24"/>
        </w:rPr>
        <w:t xml:space="preserve"> y entre el chaco </w:t>
      </w:r>
      <w:r w:rsidR="00E807C3">
        <w:rPr>
          <w:rFonts w:ascii="Times New Roman" w:hAnsi="Times New Roman" w:cs="Times New Roman"/>
          <w:sz w:val="24"/>
          <w:szCs w:val="24"/>
        </w:rPr>
        <w:t xml:space="preserve">húmedo oriental </w:t>
      </w:r>
      <w:r>
        <w:rPr>
          <w:rFonts w:ascii="Times New Roman" w:hAnsi="Times New Roman" w:cs="Times New Roman"/>
          <w:sz w:val="24"/>
          <w:szCs w:val="24"/>
        </w:rPr>
        <w:t>y el litoral mesopotámico</w:t>
      </w:r>
      <w:r w:rsidR="00FB17B1">
        <w:rPr>
          <w:rFonts w:ascii="Times New Roman" w:hAnsi="Times New Roman" w:cs="Times New Roman"/>
          <w:sz w:val="24"/>
          <w:szCs w:val="24"/>
        </w:rPr>
        <w:t>;</w:t>
      </w:r>
      <w:r>
        <w:rPr>
          <w:rFonts w:ascii="Times New Roman" w:hAnsi="Times New Roman" w:cs="Times New Roman"/>
          <w:sz w:val="24"/>
          <w:szCs w:val="24"/>
        </w:rPr>
        <w:t xml:space="preserve"> y de sus correspondientes </w:t>
      </w:r>
      <w:r w:rsidR="00FF12C0">
        <w:rPr>
          <w:rFonts w:ascii="Times New Roman" w:hAnsi="Times New Roman" w:cs="Times New Roman"/>
          <w:sz w:val="24"/>
          <w:szCs w:val="24"/>
        </w:rPr>
        <w:t xml:space="preserve">transiciones y </w:t>
      </w:r>
      <w:r>
        <w:rPr>
          <w:rFonts w:ascii="Times New Roman" w:hAnsi="Times New Roman" w:cs="Times New Roman"/>
          <w:sz w:val="24"/>
          <w:szCs w:val="24"/>
        </w:rPr>
        <w:t>cabotajes interiores</w:t>
      </w:r>
      <w:r w:rsidR="00FB17B1">
        <w:rPr>
          <w:rFonts w:ascii="Times New Roman" w:hAnsi="Times New Roman" w:cs="Times New Roman"/>
          <w:sz w:val="24"/>
          <w:szCs w:val="24"/>
        </w:rPr>
        <w:t>,</w:t>
      </w:r>
      <w:r>
        <w:rPr>
          <w:rFonts w:ascii="Times New Roman" w:hAnsi="Times New Roman" w:cs="Times New Roman"/>
          <w:sz w:val="24"/>
          <w:szCs w:val="24"/>
        </w:rPr>
        <w:t xml:space="preserve"> se remontan en su periodización a la época pre-hispánica de las sociedades cazadoras-recolectoras igualitarias sin estado</w:t>
      </w:r>
      <w:r w:rsidR="00826B43">
        <w:rPr>
          <w:rFonts w:ascii="Times New Roman" w:hAnsi="Times New Roman" w:cs="Times New Roman"/>
          <w:sz w:val="24"/>
          <w:szCs w:val="24"/>
        </w:rPr>
        <w:t>,</w:t>
      </w:r>
      <w:r>
        <w:rPr>
          <w:rFonts w:ascii="Times New Roman" w:hAnsi="Times New Roman" w:cs="Times New Roman"/>
          <w:sz w:val="24"/>
          <w:szCs w:val="24"/>
        </w:rPr>
        <w:t xml:space="preserve"> </w:t>
      </w:r>
      <w:r w:rsidR="00826B43">
        <w:rPr>
          <w:rFonts w:ascii="Times New Roman" w:hAnsi="Times New Roman" w:cs="Times New Roman"/>
          <w:sz w:val="24"/>
          <w:szCs w:val="24"/>
        </w:rPr>
        <w:t xml:space="preserve">de las guerras rituales y de conquista, </w:t>
      </w:r>
      <w:r>
        <w:rPr>
          <w:rFonts w:ascii="Times New Roman" w:hAnsi="Times New Roman" w:cs="Times New Roman"/>
          <w:sz w:val="24"/>
          <w:szCs w:val="24"/>
        </w:rPr>
        <w:t>y de los mesianismos  peregrinador</w:t>
      </w:r>
      <w:r w:rsidR="00826B43">
        <w:rPr>
          <w:rFonts w:ascii="Times New Roman" w:hAnsi="Times New Roman" w:cs="Times New Roman"/>
          <w:sz w:val="24"/>
          <w:szCs w:val="24"/>
        </w:rPr>
        <w:t>es (arawac, caribe y guaraní) en</w:t>
      </w:r>
      <w:r>
        <w:rPr>
          <w:rFonts w:ascii="Times New Roman" w:hAnsi="Times New Roman" w:cs="Times New Roman"/>
          <w:sz w:val="24"/>
          <w:szCs w:val="24"/>
        </w:rPr>
        <w:t xml:space="preserve"> la búsqueda </w:t>
      </w:r>
      <w:r w:rsidR="00826B43">
        <w:rPr>
          <w:rFonts w:ascii="Times New Roman" w:hAnsi="Times New Roman" w:cs="Times New Roman"/>
          <w:sz w:val="24"/>
          <w:szCs w:val="24"/>
        </w:rPr>
        <w:t xml:space="preserve">desesperada </w:t>
      </w:r>
      <w:r>
        <w:rPr>
          <w:rFonts w:ascii="Times New Roman" w:hAnsi="Times New Roman" w:cs="Times New Roman"/>
          <w:sz w:val="24"/>
          <w:szCs w:val="24"/>
        </w:rPr>
        <w:t xml:space="preserve">de la </w:t>
      </w:r>
      <w:r w:rsidRPr="00597E35">
        <w:rPr>
          <w:rFonts w:ascii="Times New Roman" w:hAnsi="Times New Roman" w:cs="Times New Roman"/>
          <w:i/>
          <w:iCs/>
          <w:sz w:val="24"/>
          <w:szCs w:val="24"/>
        </w:rPr>
        <w:t>tierra sin mal</w:t>
      </w:r>
      <w:r>
        <w:rPr>
          <w:rFonts w:ascii="Times New Roman" w:hAnsi="Times New Roman" w:cs="Times New Roman"/>
          <w:i/>
          <w:iCs/>
          <w:sz w:val="24"/>
          <w:szCs w:val="24"/>
        </w:rPr>
        <w:t xml:space="preserve">  </w:t>
      </w:r>
      <w:r w:rsidRPr="00444C90">
        <w:rPr>
          <w:rFonts w:ascii="Times New Roman" w:hAnsi="Times New Roman" w:cs="Times New Roman"/>
          <w:sz w:val="24"/>
          <w:szCs w:val="24"/>
        </w:rPr>
        <w:t>y la</w:t>
      </w:r>
      <w:r>
        <w:rPr>
          <w:rFonts w:ascii="Times New Roman" w:hAnsi="Times New Roman" w:cs="Times New Roman"/>
          <w:i/>
          <w:iCs/>
          <w:sz w:val="24"/>
          <w:szCs w:val="24"/>
        </w:rPr>
        <w:t xml:space="preserve"> loma santa</w:t>
      </w:r>
      <w:r w:rsidR="00A70AE2">
        <w:rPr>
          <w:rFonts w:ascii="Times New Roman" w:hAnsi="Times New Roman" w:cs="Times New Roman"/>
          <w:sz w:val="24"/>
          <w:szCs w:val="24"/>
        </w:rPr>
        <w:t>.</w:t>
      </w:r>
      <w:r w:rsidR="00FF12C0">
        <w:rPr>
          <w:rStyle w:val="Refdenotaalpie"/>
          <w:rFonts w:ascii="Times New Roman" w:hAnsi="Times New Roman" w:cs="Times New Roman"/>
          <w:sz w:val="24"/>
          <w:szCs w:val="24"/>
        </w:rPr>
        <w:footnoteReference w:id="85"/>
      </w:r>
      <w:r w:rsidR="00A70AE2">
        <w:rPr>
          <w:rFonts w:ascii="Times New Roman" w:hAnsi="Times New Roman" w:cs="Times New Roman"/>
          <w:sz w:val="24"/>
          <w:szCs w:val="24"/>
        </w:rPr>
        <w:t xml:space="preserve"> Este </w:t>
      </w:r>
      <w:r w:rsidR="00F85936">
        <w:rPr>
          <w:rFonts w:ascii="Times New Roman" w:hAnsi="Times New Roman" w:cs="Times New Roman"/>
          <w:sz w:val="24"/>
          <w:szCs w:val="24"/>
        </w:rPr>
        <w:t>mito guaraní</w:t>
      </w:r>
      <w:r w:rsidR="000C0745">
        <w:rPr>
          <w:rFonts w:ascii="Times New Roman" w:hAnsi="Times New Roman" w:cs="Times New Roman"/>
          <w:sz w:val="24"/>
          <w:szCs w:val="24"/>
        </w:rPr>
        <w:t xml:space="preserve"> o imagen espacial utópica</w:t>
      </w:r>
      <w:r w:rsidR="008E53CC">
        <w:rPr>
          <w:rFonts w:ascii="Times New Roman" w:hAnsi="Times New Roman" w:cs="Times New Roman"/>
          <w:sz w:val="24"/>
          <w:szCs w:val="24"/>
        </w:rPr>
        <w:t>, desentrañado pr</w:t>
      </w:r>
      <w:r w:rsidR="00BA37E2">
        <w:rPr>
          <w:rFonts w:ascii="Times New Roman" w:hAnsi="Times New Roman" w:cs="Times New Roman"/>
          <w:sz w:val="24"/>
          <w:szCs w:val="24"/>
        </w:rPr>
        <w:t xml:space="preserve">imero por el </w:t>
      </w:r>
      <w:r w:rsidR="00BA37E2" w:rsidRPr="007026DA">
        <w:rPr>
          <w:rFonts w:ascii="Times New Roman" w:hAnsi="Times New Roman" w:cs="Times New Roman"/>
          <w:sz w:val="24"/>
          <w:szCs w:val="24"/>
          <w:lang w:val="es-ES"/>
        </w:rPr>
        <w:t xml:space="preserve">etnólogo germano-brasileño Curt </w:t>
      </w:r>
      <w:r w:rsidR="00BA37E2" w:rsidRPr="007026DA">
        <w:rPr>
          <w:rStyle w:val="st1"/>
          <w:rFonts w:ascii="Times New Roman" w:hAnsi="Times New Roman" w:cs="Times New Roman"/>
          <w:sz w:val="24"/>
          <w:szCs w:val="24"/>
        </w:rPr>
        <w:t>Unkel</w:t>
      </w:r>
      <w:r w:rsidR="00BA37E2">
        <w:rPr>
          <w:rFonts w:ascii="Times New Roman" w:hAnsi="Times New Roman" w:cs="Times New Roman"/>
          <w:sz w:val="24"/>
          <w:szCs w:val="24"/>
          <w:lang w:val="es-ES"/>
        </w:rPr>
        <w:t xml:space="preserve"> Nimuendajú</w:t>
      </w:r>
      <w:r w:rsidR="00BA37E2" w:rsidRPr="007026DA">
        <w:rPr>
          <w:rFonts w:ascii="Times New Roman" w:hAnsi="Times New Roman" w:cs="Times New Roman"/>
          <w:sz w:val="24"/>
          <w:szCs w:val="24"/>
          <w:lang w:val="es-ES"/>
        </w:rPr>
        <w:t xml:space="preserve"> </w:t>
      </w:r>
      <w:r w:rsidR="006B42D9">
        <w:rPr>
          <w:rFonts w:ascii="Times New Roman" w:hAnsi="Times New Roman" w:cs="Times New Roman"/>
          <w:sz w:val="24"/>
          <w:szCs w:val="24"/>
        </w:rPr>
        <w:t>en 1914</w:t>
      </w:r>
      <w:r w:rsidR="00460C73">
        <w:rPr>
          <w:rFonts w:ascii="Times New Roman" w:hAnsi="Times New Roman" w:cs="Times New Roman"/>
          <w:sz w:val="24"/>
          <w:szCs w:val="24"/>
        </w:rPr>
        <w:t xml:space="preserve"> (</w:t>
      </w:r>
      <w:r w:rsidR="00460C73" w:rsidRPr="003C54B5">
        <w:rPr>
          <w:rFonts w:ascii="Times New Roman" w:hAnsi="Times New Roman" w:cs="Times New Roman"/>
          <w:b/>
          <w:i/>
          <w:sz w:val="24"/>
          <w:szCs w:val="24"/>
        </w:rPr>
        <w:t>Los mitos de creación y destrucción del mundo</w:t>
      </w:r>
      <w:r w:rsidR="007771BC">
        <w:rPr>
          <w:rFonts w:ascii="Times New Roman" w:hAnsi="Times New Roman" w:cs="Arial"/>
          <w:b/>
          <w:i/>
          <w:sz w:val="24"/>
          <w:szCs w:val="20"/>
        </w:rPr>
        <w:t xml:space="preserve"> como fundamentos de la r</w:t>
      </w:r>
      <w:r w:rsidR="00572104">
        <w:rPr>
          <w:rFonts w:ascii="Times New Roman" w:hAnsi="Times New Roman" w:cs="Arial"/>
          <w:b/>
          <w:i/>
          <w:sz w:val="24"/>
          <w:szCs w:val="20"/>
        </w:rPr>
        <w:t>eligión de los a</w:t>
      </w:r>
      <w:r w:rsidR="00360535">
        <w:rPr>
          <w:rFonts w:ascii="Times New Roman" w:hAnsi="Times New Roman" w:cs="Arial"/>
          <w:b/>
          <w:i/>
          <w:sz w:val="24"/>
          <w:szCs w:val="20"/>
        </w:rPr>
        <w:t>papokuvá-g</w:t>
      </w:r>
      <w:r w:rsidR="003C54B5" w:rsidRPr="003C54B5">
        <w:rPr>
          <w:rFonts w:ascii="Times New Roman" w:hAnsi="Times New Roman" w:cs="Arial"/>
          <w:b/>
          <w:i/>
          <w:sz w:val="24"/>
          <w:szCs w:val="20"/>
        </w:rPr>
        <w:t>uaraní</w:t>
      </w:r>
      <w:r w:rsidR="00572104">
        <w:rPr>
          <w:rStyle w:val="Ttulo1Car"/>
          <w:rFonts w:ascii="Arial" w:hAnsi="Arial" w:cs="Arial"/>
          <w:color w:val="545454"/>
          <w:sz w:val="20"/>
          <w:szCs w:val="20"/>
        </w:rPr>
        <w:t xml:space="preserve"> [</w:t>
      </w:r>
      <w:r w:rsidR="00572104" w:rsidRPr="00572104">
        <w:rPr>
          <w:rStyle w:val="st1"/>
          <w:rFonts w:ascii="Times New Roman" w:hAnsi="Times New Roman" w:cs="Arial"/>
          <w:sz w:val="24"/>
          <w:szCs w:val="20"/>
        </w:rPr>
        <w:t>dialecto del avá-</w:t>
      </w:r>
      <w:r w:rsidR="00572104" w:rsidRPr="00572104">
        <w:rPr>
          <w:rStyle w:val="st1"/>
          <w:rFonts w:ascii="Times New Roman" w:hAnsi="Times New Roman" w:cs="Arial"/>
          <w:bCs/>
          <w:sz w:val="24"/>
          <w:szCs w:val="20"/>
        </w:rPr>
        <w:t>guarani</w:t>
      </w:r>
      <w:r w:rsidR="00572104">
        <w:rPr>
          <w:rStyle w:val="st1"/>
          <w:rFonts w:ascii="Times New Roman" w:hAnsi="Times New Roman" w:cs="Arial"/>
          <w:bCs/>
          <w:sz w:val="24"/>
          <w:szCs w:val="20"/>
        </w:rPr>
        <w:t>]</w:t>
      </w:r>
      <w:r w:rsidR="00572104">
        <w:rPr>
          <w:rFonts w:ascii="Times New Roman" w:hAnsi="Times New Roman" w:cs="Times New Roman"/>
          <w:sz w:val="24"/>
          <w:szCs w:val="24"/>
        </w:rPr>
        <w:t>)</w:t>
      </w:r>
      <w:r w:rsidR="00360535">
        <w:rPr>
          <w:rFonts w:ascii="Times New Roman" w:hAnsi="Times New Roman" w:cs="Times New Roman"/>
          <w:sz w:val="24"/>
          <w:szCs w:val="24"/>
        </w:rPr>
        <w:t>,</w:t>
      </w:r>
      <w:r w:rsidR="00F85936">
        <w:rPr>
          <w:rFonts w:ascii="Times New Roman" w:hAnsi="Times New Roman" w:cs="Times New Roman"/>
          <w:sz w:val="24"/>
          <w:szCs w:val="24"/>
        </w:rPr>
        <w:t xml:space="preserve"> </w:t>
      </w:r>
      <w:r w:rsidR="005A0B46">
        <w:rPr>
          <w:rFonts w:ascii="Times New Roman" w:hAnsi="Times New Roman" w:cs="Times New Roman"/>
          <w:sz w:val="24"/>
          <w:szCs w:val="24"/>
        </w:rPr>
        <w:t>es</w:t>
      </w:r>
      <w:r w:rsidR="00A70AE2">
        <w:rPr>
          <w:rFonts w:ascii="Times New Roman" w:hAnsi="Times New Roman" w:cs="Times New Roman"/>
          <w:sz w:val="24"/>
          <w:szCs w:val="24"/>
        </w:rPr>
        <w:t xml:space="preserve"> </w:t>
      </w:r>
      <w:r w:rsidR="002A1D6F">
        <w:rPr>
          <w:rFonts w:ascii="Times New Roman" w:hAnsi="Times New Roman" w:cs="Times New Roman"/>
          <w:sz w:val="24"/>
          <w:szCs w:val="24"/>
        </w:rPr>
        <w:t xml:space="preserve">semejante </w:t>
      </w:r>
      <w:r w:rsidR="005A0B46">
        <w:rPr>
          <w:rFonts w:ascii="Times New Roman" w:hAnsi="Times New Roman" w:cs="Times New Roman"/>
          <w:sz w:val="24"/>
          <w:szCs w:val="24"/>
        </w:rPr>
        <w:t xml:space="preserve">pero con profundas diferencias </w:t>
      </w:r>
      <w:r w:rsidR="002A1D6F">
        <w:rPr>
          <w:rFonts w:ascii="Times New Roman" w:hAnsi="Times New Roman" w:cs="Times New Roman"/>
          <w:sz w:val="24"/>
          <w:szCs w:val="24"/>
        </w:rPr>
        <w:t xml:space="preserve">a otros mitos como </w:t>
      </w:r>
      <w:r w:rsidR="00CF0461">
        <w:rPr>
          <w:rFonts w:ascii="Times New Roman" w:hAnsi="Times New Roman" w:cs="Times New Roman"/>
          <w:sz w:val="24"/>
          <w:szCs w:val="24"/>
        </w:rPr>
        <w:t xml:space="preserve">el de la </w:t>
      </w:r>
      <w:r w:rsidR="00CF0461" w:rsidRPr="00261DD8">
        <w:rPr>
          <w:rFonts w:ascii="Times New Roman" w:hAnsi="Times New Roman" w:cs="Times New Roman"/>
          <w:i/>
          <w:sz w:val="24"/>
          <w:szCs w:val="24"/>
        </w:rPr>
        <w:t>tierra prometida</w:t>
      </w:r>
      <w:r w:rsidR="008E53CC">
        <w:rPr>
          <w:rFonts w:ascii="Times New Roman" w:hAnsi="Times New Roman" w:cs="Times New Roman"/>
          <w:sz w:val="24"/>
          <w:szCs w:val="24"/>
        </w:rPr>
        <w:t xml:space="preserve"> de</w:t>
      </w:r>
      <w:r w:rsidR="00CF0461">
        <w:rPr>
          <w:rFonts w:ascii="Times New Roman" w:hAnsi="Times New Roman" w:cs="Times New Roman"/>
          <w:sz w:val="24"/>
          <w:szCs w:val="24"/>
        </w:rPr>
        <w:t xml:space="preserve"> los antiguos judíos</w:t>
      </w:r>
      <w:r w:rsidR="008E53CC">
        <w:rPr>
          <w:rFonts w:ascii="Times New Roman" w:hAnsi="Times New Roman" w:cs="Times New Roman"/>
          <w:sz w:val="24"/>
          <w:szCs w:val="24"/>
        </w:rPr>
        <w:t>, y a leyenda</w:t>
      </w:r>
      <w:r w:rsidR="00CF0461">
        <w:rPr>
          <w:rFonts w:ascii="Times New Roman" w:hAnsi="Times New Roman" w:cs="Times New Roman"/>
          <w:sz w:val="24"/>
          <w:szCs w:val="24"/>
        </w:rPr>
        <w:t xml:space="preserve">s como </w:t>
      </w:r>
      <w:r w:rsidR="008E53CC">
        <w:rPr>
          <w:rFonts w:ascii="Times New Roman" w:hAnsi="Times New Roman" w:cs="Times New Roman"/>
          <w:sz w:val="24"/>
          <w:szCs w:val="24"/>
        </w:rPr>
        <w:t>la</w:t>
      </w:r>
      <w:r w:rsidR="00A70AE2">
        <w:rPr>
          <w:rFonts w:ascii="Times New Roman" w:hAnsi="Times New Roman" w:cs="Times New Roman"/>
          <w:sz w:val="24"/>
          <w:szCs w:val="24"/>
        </w:rPr>
        <w:t xml:space="preserve">s de </w:t>
      </w:r>
      <w:r w:rsidR="002A1D6F">
        <w:rPr>
          <w:rFonts w:ascii="Times New Roman" w:hAnsi="Times New Roman" w:cs="Times New Roman"/>
          <w:sz w:val="24"/>
          <w:szCs w:val="24"/>
        </w:rPr>
        <w:t>El Dorado</w:t>
      </w:r>
      <w:r w:rsidR="006F7BA2">
        <w:rPr>
          <w:rFonts w:ascii="Times New Roman" w:hAnsi="Times New Roman" w:cs="Times New Roman"/>
          <w:sz w:val="24"/>
          <w:szCs w:val="24"/>
        </w:rPr>
        <w:t>, la Ciudad de los Césares</w:t>
      </w:r>
      <w:r w:rsidR="00A70AE2">
        <w:rPr>
          <w:rFonts w:ascii="Times New Roman" w:hAnsi="Times New Roman" w:cs="Times New Roman"/>
          <w:sz w:val="24"/>
          <w:szCs w:val="24"/>
        </w:rPr>
        <w:t xml:space="preserve"> y El Paitití, </w:t>
      </w:r>
      <w:r w:rsidR="00F85936">
        <w:rPr>
          <w:rFonts w:ascii="Times New Roman" w:hAnsi="Times New Roman" w:cs="Times New Roman"/>
          <w:sz w:val="24"/>
          <w:szCs w:val="24"/>
        </w:rPr>
        <w:t>trabajado</w:t>
      </w:r>
      <w:r w:rsidR="00A70AE2">
        <w:rPr>
          <w:rFonts w:ascii="Times New Roman" w:hAnsi="Times New Roman" w:cs="Times New Roman"/>
          <w:sz w:val="24"/>
          <w:szCs w:val="24"/>
        </w:rPr>
        <w:t>s</w:t>
      </w:r>
      <w:r w:rsidR="00F85936">
        <w:rPr>
          <w:rFonts w:ascii="Times New Roman" w:hAnsi="Times New Roman" w:cs="Times New Roman"/>
          <w:sz w:val="24"/>
          <w:szCs w:val="24"/>
        </w:rPr>
        <w:t xml:space="preserve"> por Alfred Métraux, Egon Schaden, León Cadogan, Branislava Susnik, </w:t>
      </w:r>
      <w:r w:rsidR="006F7BA2">
        <w:rPr>
          <w:rFonts w:ascii="Times New Roman" w:hAnsi="Times New Roman" w:cs="Times New Roman"/>
          <w:sz w:val="24"/>
          <w:szCs w:val="24"/>
        </w:rPr>
        <w:t xml:space="preserve">y </w:t>
      </w:r>
      <w:r w:rsidR="00F85936">
        <w:rPr>
          <w:rFonts w:ascii="Times New Roman" w:hAnsi="Times New Roman" w:cs="Times New Roman"/>
          <w:sz w:val="24"/>
          <w:szCs w:val="24"/>
        </w:rPr>
        <w:t xml:space="preserve">Bartomeu Melià, </w:t>
      </w:r>
      <w:r w:rsidR="006F7BA2">
        <w:rPr>
          <w:rFonts w:ascii="Times New Roman" w:hAnsi="Times New Roman" w:cs="Times New Roman"/>
          <w:sz w:val="24"/>
          <w:szCs w:val="24"/>
        </w:rPr>
        <w:t xml:space="preserve">y muy últimamente por </w:t>
      </w:r>
      <w:r w:rsidR="00F85936">
        <w:rPr>
          <w:rFonts w:ascii="Times New Roman" w:hAnsi="Times New Roman" w:cs="Times New Roman"/>
          <w:sz w:val="24"/>
          <w:szCs w:val="24"/>
        </w:rPr>
        <w:t xml:space="preserve">Viveiros de Castro, </w:t>
      </w:r>
      <w:r w:rsidR="00826B43">
        <w:rPr>
          <w:rFonts w:ascii="Times New Roman" w:hAnsi="Times New Roman" w:cs="Times New Roman"/>
          <w:sz w:val="24"/>
          <w:szCs w:val="24"/>
        </w:rPr>
        <w:t xml:space="preserve">Francisco Silva </w:t>
      </w:r>
      <w:r w:rsidR="00F85936">
        <w:rPr>
          <w:rFonts w:ascii="Times New Roman" w:hAnsi="Times New Roman" w:cs="Times New Roman"/>
          <w:sz w:val="24"/>
          <w:szCs w:val="24"/>
        </w:rPr>
        <w:t xml:space="preserve">Noelli, </w:t>
      </w:r>
      <w:r w:rsidR="00826B43">
        <w:rPr>
          <w:rFonts w:ascii="Times New Roman" w:hAnsi="Times New Roman" w:cs="Times New Roman"/>
          <w:sz w:val="24"/>
          <w:szCs w:val="24"/>
        </w:rPr>
        <w:t xml:space="preserve">Cristina </w:t>
      </w:r>
      <w:r w:rsidR="00F85936">
        <w:rPr>
          <w:rFonts w:ascii="Times New Roman" w:hAnsi="Times New Roman" w:cs="Times New Roman"/>
          <w:sz w:val="24"/>
          <w:szCs w:val="24"/>
        </w:rPr>
        <w:t xml:space="preserve">Pompa, </w:t>
      </w:r>
      <w:r w:rsidR="00826B43">
        <w:rPr>
          <w:rFonts w:ascii="Times New Roman" w:hAnsi="Times New Roman" w:cs="Times New Roman"/>
          <w:sz w:val="24"/>
          <w:szCs w:val="24"/>
        </w:rPr>
        <w:t xml:space="preserve">Catherine </w:t>
      </w:r>
      <w:r w:rsidR="00F85936">
        <w:rPr>
          <w:rFonts w:ascii="Times New Roman" w:hAnsi="Times New Roman" w:cs="Times New Roman"/>
          <w:sz w:val="24"/>
          <w:szCs w:val="24"/>
        </w:rPr>
        <w:t xml:space="preserve">Julien, </w:t>
      </w:r>
      <w:r w:rsidR="00826B43">
        <w:rPr>
          <w:rFonts w:ascii="Times New Roman" w:hAnsi="Times New Roman" w:cs="Times New Roman"/>
          <w:sz w:val="24"/>
          <w:szCs w:val="24"/>
        </w:rPr>
        <w:t xml:space="preserve">Graciela </w:t>
      </w:r>
      <w:r w:rsidR="006F7BA2">
        <w:rPr>
          <w:rFonts w:ascii="Times New Roman" w:hAnsi="Times New Roman" w:cs="Times New Roman"/>
          <w:sz w:val="24"/>
          <w:szCs w:val="24"/>
        </w:rPr>
        <w:t>Chamorro</w:t>
      </w:r>
      <w:r w:rsidR="005A0B46">
        <w:rPr>
          <w:rFonts w:ascii="Times New Roman" w:hAnsi="Times New Roman" w:cs="Times New Roman"/>
          <w:sz w:val="24"/>
          <w:szCs w:val="24"/>
        </w:rPr>
        <w:t>,</w:t>
      </w:r>
      <w:r w:rsidR="00F85936">
        <w:rPr>
          <w:rFonts w:ascii="Times New Roman" w:hAnsi="Times New Roman" w:cs="Times New Roman"/>
          <w:sz w:val="24"/>
          <w:szCs w:val="24"/>
        </w:rPr>
        <w:t xml:space="preserve"> </w:t>
      </w:r>
      <w:r w:rsidR="00826B43">
        <w:rPr>
          <w:rFonts w:ascii="Times New Roman" w:hAnsi="Times New Roman" w:cs="Times New Roman"/>
          <w:sz w:val="24"/>
          <w:szCs w:val="24"/>
        </w:rPr>
        <w:t xml:space="preserve">Pablo </w:t>
      </w:r>
      <w:r w:rsidR="00A70AE2">
        <w:rPr>
          <w:rFonts w:ascii="Times New Roman" w:hAnsi="Times New Roman" w:cs="Times New Roman"/>
          <w:sz w:val="24"/>
          <w:szCs w:val="24"/>
        </w:rPr>
        <w:t>Barbosa</w:t>
      </w:r>
      <w:r w:rsidR="005A0B46">
        <w:rPr>
          <w:rFonts w:ascii="Times New Roman" w:hAnsi="Times New Roman" w:cs="Times New Roman"/>
          <w:sz w:val="24"/>
          <w:szCs w:val="24"/>
        </w:rPr>
        <w:t xml:space="preserve"> y Zulema Lehm</w:t>
      </w:r>
      <w:r>
        <w:rPr>
          <w:rFonts w:ascii="Times New Roman" w:hAnsi="Times New Roman" w:cs="Times New Roman"/>
          <w:sz w:val="24"/>
          <w:szCs w:val="24"/>
        </w:rPr>
        <w:t>.</w:t>
      </w:r>
      <w:r w:rsidR="002318C2">
        <w:rPr>
          <w:rStyle w:val="Refdenotaalpie"/>
          <w:rFonts w:ascii="Times New Roman" w:hAnsi="Times New Roman" w:cs="Times New Roman"/>
          <w:sz w:val="24"/>
          <w:szCs w:val="24"/>
        </w:rPr>
        <w:footnoteReference w:id="86"/>
      </w:r>
      <w:r>
        <w:rPr>
          <w:rFonts w:ascii="Times New Roman" w:hAnsi="Times New Roman" w:cs="Times New Roman"/>
          <w:sz w:val="24"/>
          <w:szCs w:val="24"/>
        </w:rPr>
        <w:t xml:space="preserve"> Estos orígenes se han prolongado en el tiempo</w:t>
      </w:r>
      <w:r w:rsidR="00D1385F">
        <w:rPr>
          <w:rFonts w:ascii="Times New Roman" w:hAnsi="Times New Roman" w:cs="Times New Roman"/>
          <w:sz w:val="24"/>
          <w:szCs w:val="24"/>
        </w:rPr>
        <w:t>,</w:t>
      </w:r>
      <w:r>
        <w:rPr>
          <w:rFonts w:ascii="Times New Roman" w:hAnsi="Times New Roman" w:cs="Times New Roman"/>
          <w:sz w:val="24"/>
          <w:szCs w:val="24"/>
        </w:rPr>
        <w:t xml:space="preserve"> a</w:t>
      </w:r>
      <w:r w:rsidR="00D1385F">
        <w:rPr>
          <w:rFonts w:ascii="Times New Roman" w:hAnsi="Times New Roman" w:cs="Times New Roman"/>
          <w:sz w:val="24"/>
          <w:szCs w:val="24"/>
        </w:rPr>
        <w:t>lcanzando a</w:t>
      </w:r>
      <w:r>
        <w:rPr>
          <w:rFonts w:ascii="Times New Roman" w:hAnsi="Times New Roman" w:cs="Times New Roman"/>
          <w:sz w:val="24"/>
          <w:szCs w:val="24"/>
        </w:rPr>
        <w:t xml:space="preserve"> la conquista-colonización hispano-lusitana y jesuítica; a las reformas borbónicas y pombalinas (disolución de las Misiones y expulsión de los padres jesuitas); a las etapas  modernas de la recolección  de </w:t>
      </w:r>
      <w:r>
        <w:rPr>
          <w:rFonts w:ascii="Times New Roman" w:hAnsi="Times New Roman" w:cs="Times New Roman"/>
          <w:sz w:val="24"/>
          <w:szCs w:val="24"/>
          <w:lang w:val="es-ES"/>
        </w:rPr>
        <w:t>zarzaparrilla</w:t>
      </w:r>
      <w:r w:rsidRPr="009A51A1">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9A51A1">
        <w:rPr>
          <w:rFonts w:ascii="Times New Roman" w:hAnsi="Times New Roman" w:cs="Times New Roman"/>
          <w:sz w:val="24"/>
          <w:szCs w:val="24"/>
          <w:lang w:val="es-ES"/>
        </w:rPr>
        <w:t>raíz de una planta medicinal</w:t>
      </w:r>
      <w:r>
        <w:rPr>
          <w:rFonts w:ascii="Times New Roman" w:hAnsi="Times New Roman" w:cs="Times New Roman"/>
          <w:sz w:val="24"/>
          <w:szCs w:val="24"/>
          <w:lang w:val="es-ES"/>
        </w:rPr>
        <w:t>),</w:t>
      </w:r>
      <w:r>
        <w:rPr>
          <w:rFonts w:ascii="Times New Roman" w:hAnsi="Times New Roman" w:cs="Times New Roman"/>
          <w:sz w:val="24"/>
          <w:szCs w:val="24"/>
        </w:rPr>
        <w:t xml:space="preserve"> quina, caucho y siringa; a las reformas bonapartistas (Vargas, Velazco Alvarado); y a las luchas de los párrocos y la jerarquía católica brasilera en defensa de las comunidades cristianas de base. </w:t>
      </w:r>
    </w:p>
    <w:p w:rsidR="00954CC8" w:rsidRDefault="00954CC8" w:rsidP="00954CC8">
      <w:pPr>
        <w:autoSpaceDE w:val="0"/>
        <w:autoSpaceDN w:val="0"/>
        <w:adjustRightInd w:val="0"/>
        <w:spacing w:after="0" w:line="240" w:lineRule="auto"/>
        <w:rPr>
          <w:rFonts w:ascii="Times New Roman" w:hAnsi="Times New Roman" w:cs="Times New Roman"/>
          <w:sz w:val="24"/>
          <w:szCs w:val="24"/>
        </w:rPr>
      </w:pPr>
    </w:p>
    <w:p w:rsidR="00954CC8" w:rsidRDefault="00954CC8" w:rsidP="00954C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antagonismo de las identidades étnicas, nacionales, hidrográficas y </w:t>
      </w:r>
      <w:r w:rsidR="002A3413">
        <w:rPr>
          <w:rFonts w:ascii="Times New Roman" w:hAnsi="Times New Roman" w:cs="Times New Roman"/>
          <w:sz w:val="24"/>
          <w:szCs w:val="24"/>
        </w:rPr>
        <w:t>cosmológicas engendrado por esta prolongada saga histórica</w:t>
      </w:r>
      <w:r>
        <w:rPr>
          <w:rFonts w:ascii="Times New Roman" w:hAnsi="Times New Roman" w:cs="Times New Roman"/>
          <w:sz w:val="24"/>
          <w:szCs w:val="24"/>
        </w:rPr>
        <w:t xml:space="preserve"> se podría romper con un creciente cabotaje fluvial, para lo cual se requiere la integración  de cuencas y sub-cuencas</w:t>
      </w:r>
      <w:r w:rsidR="00E9694A" w:rsidRPr="00E9694A">
        <w:rPr>
          <w:rFonts w:ascii="Times New Roman" w:hAnsi="Times New Roman" w:cs="Times New Roman"/>
          <w:sz w:val="24"/>
          <w:szCs w:val="24"/>
        </w:rPr>
        <w:t xml:space="preserve"> </w:t>
      </w:r>
      <w:r w:rsidR="00E9694A">
        <w:rPr>
          <w:rFonts w:ascii="Times New Roman" w:hAnsi="Times New Roman" w:cs="Times New Roman"/>
          <w:sz w:val="24"/>
          <w:szCs w:val="24"/>
        </w:rPr>
        <w:t>con la interve</w:t>
      </w:r>
      <w:r w:rsidR="00213674">
        <w:rPr>
          <w:rFonts w:ascii="Times New Roman" w:hAnsi="Times New Roman" w:cs="Times New Roman"/>
          <w:sz w:val="24"/>
          <w:szCs w:val="24"/>
        </w:rPr>
        <w:t>nción de ingenierías hidráulica</w:t>
      </w:r>
      <w:r w:rsidR="00173DE9">
        <w:rPr>
          <w:rFonts w:ascii="Times New Roman" w:hAnsi="Times New Roman" w:cs="Times New Roman"/>
          <w:sz w:val="24"/>
          <w:szCs w:val="24"/>
        </w:rPr>
        <w:t>s</w:t>
      </w:r>
      <w:r>
        <w:rPr>
          <w:rFonts w:ascii="Times New Roman" w:hAnsi="Times New Roman" w:cs="Times New Roman"/>
          <w:sz w:val="24"/>
          <w:szCs w:val="24"/>
        </w:rPr>
        <w:t xml:space="preserve">, y </w:t>
      </w:r>
      <w:r w:rsidR="00E9694A">
        <w:rPr>
          <w:rFonts w:ascii="Times New Roman" w:hAnsi="Times New Roman" w:cs="Times New Roman"/>
          <w:sz w:val="24"/>
          <w:szCs w:val="24"/>
        </w:rPr>
        <w:t xml:space="preserve">con </w:t>
      </w:r>
      <w:r>
        <w:rPr>
          <w:rFonts w:ascii="Times New Roman" w:hAnsi="Times New Roman" w:cs="Times New Roman"/>
          <w:sz w:val="24"/>
          <w:szCs w:val="24"/>
        </w:rPr>
        <w:t xml:space="preserve">la </w:t>
      </w:r>
      <w:r w:rsidR="00E9694A">
        <w:rPr>
          <w:rFonts w:ascii="Times New Roman" w:hAnsi="Times New Roman" w:cs="Times New Roman"/>
          <w:sz w:val="24"/>
          <w:szCs w:val="24"/>
        </w:rPr>
        <w:t xml:space="preserve">correspondiente </w:t>
      </w:r>
      <w:r w:rsidR="009400C1">
        <w:rPr>
          <w:rFonts w:ascii="Times New Roman" w:hAnsi="Times New Roman" w:cs="Times New Roman"/>
          <w:sz w:val="24"/>
          <w:szCs w:val="24"/>
        </w:rPr>
        <w:t>transición articuladora</w:t>
      </w:r>
      <w:r>
        <w:rPr>
          <w:rFonts w:ascii="Times New Roman" w:hAnsi="Times New Roman" w:cs="Times New Roman"/>
          <w:sz w:val="24"/>
          <w:szCs w:val="24"/>
        </w:rPr>
        <w:t xml:space="preserve"> de las regiones chaqueñas, amazónicas</w:t>
      </w:r>
      <w:r w:rsidR="00F956BD">
        <w:rPr>
          <w:rFonts w:ascii="Times New Roman" w:hAnsi="Times New Roman" w:cs="Times New Roman"/>
          <w:sz w:val="24"/>
          <w:szCs w:val="24"/>
        </w:rPr>
        <w:t>, litoraleñas</w:t>
      </w:r>
      <w:r>
        <w:rPr>
          <w:rFonts w:ascii="Times New Roman" w:hAnsi="Times New Roman" w:cs="Times New Roman"/>
          <w:sz w:val="24"/>
          <w:szCs w:val="24"/>
        </w:rPr>
        <w:t xml:space="preserve"> y </w:t>
      </w:r>
      <w:r w:rsidR="002A3413">
        <w:rPr>
          <w:rFonts w:ascii="Times New Roman" w:hAnsi="Times New Roman" w:cs="Times New Roman"/>
          <w:sz w:val="24"/>
          <w:szCs w:val="24"/>
        </w:rPr>
        <w:t xml:space="preserve">de la sabana </w:t>
      </w:r>
      <w:r w:rsidR="00BD14B7">
        <w:rPr>
          <w:rFonts w:ascii="Times New Roman" w:hAnsi="Times New Roman" w:cs="Times New Roman"/>
          <w:sz w:val="24"/>
          <w:szCs w:val="24"/>
        </w:rPr>
        <w:t xml:space="preserve">húmeda </w:t>
      </w:r>
      <w:r w:rsidR="00C156BF">
        <w:rPr>
          <w:rFonts w:ascii="Times New Roman" w:hAnsi="Times New Roman" w:cs="Times New Roman"/>
          <w:sz w:val="24"/>
          <w:szCs w:val="24"/>
        </w:rPr>
        <w:t xml:space="preserve">tropical </w:t>
      </w:r>
      <w:r w:rsidR="002A3413">
        <w:rPr>
          <w:rFonts w:ascii="Times New Roman" w:hAnsi="Times New Roman" w:cs="Times New Roman"/>
          <w:sz w:val="24"/>
          <w:szCs w:val="24"/>
        </w:rPr>
        <w:t>(Llanos de Moxos y de Venezuela y Colombia)</w:t>
      </w:r>
      <w:r w:rsidR="00E36943">
        <w:rPr>
          <w:rFonts w:ascii="Times New Roman" w:hAnsi="Times New Roman" w:cs="Times New Roman"/>
          <w:sz w:val="24"/>
          <w:szCs w:val="24"/>
        </w:rPr>
        <w:t>. Asimismo, se reque</w:t>
      </w:r>
      <w:r>
        <w:rPr>
          <w:rFonts w:ascii="Times New Roman" w:hAnsi="Times New Roman" w:cs="Times New Roman"/>
          <w:sz w:val="24"/>
          <w:szCs w:val="24"/>
        </w:rPr>
        <w:t xml:space="preserve">riría ampliar las redes y los mercados, las migraciones, los intercambios, las multietnicidades, los plurilingüismos y los sincretismos internos, a una escala continental, abarcando una inmensa área geográfica, y una enorme diversidad bio-física (ríos de montaña y de llanura, </w:t>
      </w:r>
      <w:r w:rsidR="00E36943">
        <w:rPr>
          <w:rFonts w:ascii="Times New Roman" w:hAnsi="Times New Roman" w:cs="Times New Roman"/>
          <w:sz w:val="24"/>
          <w:szCs w:val="24"/>
        </w:rPr>
        <w:t xml:space="preserve">ríos meándricos y anastomozados, </w:t>
      </w:r>
      <w:r>
        <w:rPr>
          <w:rFonts w:ascii="Times New Roman" w:hAnsi="Times New Roman" w:cs="Times New Roman"/>
          <w:sz w:val="24"/>
          <w:szCs w:val="24"/>
        </w:rPr>
        <w:t>tierra firme y tierra de várzea), etno-lin</w:t>
      </w:r>
      <w:r w:rsidR="00F61174">
        <w:rPr>
          <w:rFonts w:ascii="Times New Roman" w:hAnsi="Times New Roman" w:cs="Times New Roman"/>
          <w:sz w:val="24"/>
          <w:szCs w:val="24"/>
        </w:rPr>
        <w:t>güística,  etno-botánica, y etno-simbólica</w:t>
      </w:r>
      <w:r>
        <w:rPr>
          <w:rFonts w:ascii="Times New Roman" w:hAnsi="Times New Roman" w:cs="Times New Roman"/>
          <w:sz w:val="24"/>
          <w:szCs w:val="24"/>
        </w:rPr>
        <w:t xml:space="preserve">, con una recepción muy marcada y diferenciada de la civilización moderna, y de la penetración del capitalismo, de la seguridad jurídica, </w:t>
      </w:r>
      <w:r w:rsidR="0070798B">
        <w:rPr>
          <w:rFonts w:ascii="Times New Roman" w:hAnsi="Times New Roman" w:cs="Times New Roman"/>
          <w:sz w:val="24"/>
          <w:szCs w:val="24"/>
        </w:rPr>
        <w:t xml:space="preserve">del conocimiento científico-técnico, </w:t>
      </w:r>
      <w:r>
        <w:rPr>
          <w:rFonts w:ascii="Times New Roman" w:hAnsi="Times New Roman" w:cs="Times New Roman"/>
          <w:sz w:val="24"/>
          <w:szCs w:val="24"/>
        </w:rPr>
        <w:t>y de la familia nuclear monogámica en las economías neolitizadas y en las sociedades de subsistencia, trueque  y totemismo clánico-tribal.</w:t>
      </w:r>
      <w:r w:rsidR="007F5A0C">
        <w:rPr>
          <w:rStyle w:val="Refdenotaalpie"/>
          <w:rFonts w:ascii="Times New Roman" w:hAnsi="Times New Roman" w:cs="Times New Roman"/>
          <w:sz w:val="24"/>
          <w:szCs w:val="24"/>
        </w:rPr>
        <w:footnoteReference w:id="87"/>
      </w:r>
      <w:r>
        <w:rPr>
          <w:rFonts w:ascii="Times New Roman" w:hAnsi="Times New Roman" w:cs="Times New Roman"/>
          <w:sz w:val="24"/>
          <w:szCs w:val="24"/>
        </w:rPr>
        <w:t xml:space="preserve"> En otras palabras, esta integración requeriría una revisión muy totalizadora y abarcadora de todas las políticas públicas en los países que componen los espacios amazónico, chaqueño y platino, y obligaría también a revisar la </w:t>
      </w:r>
      <w:r>
        <w:rPr>
          <w:rFonts w:ascii="Times New Roman" w:hAnsi="Times New Roman" w:cs="Times New Roman"/>
          <w:sz w:val="24"/>
          <w:szCs w:val="24"/>
        </w:rPr>
        <w:lastRenderedPageBreak/>
        <w:t xml:space="preserve">descripción hecha por Tulio Halperín Donghi en </w:t>
      </w:r>
      <w:r w:rsidRPr="00951B24">
        <w:rPr>
          <w:rFonts w:ascii="Times New Roman" w:hAnsi="Times New Roman" w:cs="Times New Roman"/>
          <w:b/>
          <w:bCs/>
          <w:i/>
          <w:iCs/>
          <w:sz w:val="24"/>
          <w:szCs w:val="24"/>
        </w:rPr>
        <w:t>La Historia Contemporánea de América Latina</w:t>
      </w:r>
      <w:r w:rsidR="00076394">
        <w:rPr>
          <w:rFonts w:ascii="Times New Roman" w:hAnsi="Times New Roman" w:cs="Times New Roman"/>
          <w:sz w:val="24"/>
          <w:szCs w:val="24"/>
        </w:rPr>
        <w:t xml:space="preserve">, pues la presencia de esta región es apenas mencionada y queda totalmente invisibilizada. </w:t>
      </w:r>
    </w:p>
    <w:p w:rsidR="00C037EA" w:rsidRDefault="00C037EA" w:rsidP="00C037EA">
      <w:pPr>
        <w:spacing w:after="0" w:line="240" w:lineRule="auto"/>
        <w:outlineLvl w:val="0"/>
        <w:rPr>
          <w:rFonts w:ascii="Times New Roman" w:hAnsi="Times New Roman" w:cs="Times New Roman"/>
          <w:b/>
          <w:bCs/>
          <w:sz w:val="24"/>
          <w:szCs w:val="24"/>
        </w:rPr>
      </w:pPr>
    </w:p>
    <w:p w:rsidR="00C037EA" w:rsidRPr="00344784" w:rsidRDefault="00C037EA" w:rsidP="00C037EA">
      <w:pPr>
        <w:autoSpaceDE w:val="0"/>
        <w:autoSpaceDN w:val="0"/>
        <w:adjustRightInd w:val="0"/>
        <w:spacing w:after="0" w:line="240" w:lineRule="auto"/>
        <w:rPr>
          <w:rFonts w:ascii="Times New Roman" w:hAnsi="Times New Roman" w:cs="Times New Roman"/>
          <w:b/>
          <w:bCs/>
          <w:sz w:val="24"/>
          <w:szCs w:val="24"/>
        </w:rPr>
      </w:pPr>
      <w:r w:rsidRPr="00344784">
        <w:rPr>
          <w:rFonts w:ascii="Times New Roman" w:hAnsi="Times New Roman" w:cs="Times New Roman"/>
          <w:b/>
          <w:bCs/>
          <w:sz w:val="24"/>
          <w:szCs w:val="24"/>
        </w:rPr>
        <w:t>III.- Peregrinaciones chamánico-animistas</w:t>
      </w:r>
    </w:p>
    <w:p w:rsidR="00C534E0" w:rsidRDefault="00C534E0" w:rsidP="00E13521">
      <w:pPr>
        <w:autoSpaceDE w:val="0"/>
        <w:autoSpaceDN w:val="0"/>
        <w:adjustRightInd w:val="0"/>
        <w:spacing w:after="0" w:line="240" w:lineRule="auto"/>
        <w:rPr>
          <w:rFonts w:ascii="Times New Roman" w:hAnsi="Times New Roman" w:cs="Times New Roman"/>
          <w:sz w:val="24"/>
          <w:szCs w:val="24"/>
        </w:rPr>
      </w:pPr>
    </w:p>
    <w:p w:rsidR="00E13521" w:rsidRDefault="00E13521" w:rsidP="00E135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 comienzo de sus estudios, Clastres (1974) había definido </w:t>
      </w:r>
      <w:r w:rsidR="00DB0871">
        <w:rPr>
          <w:rFonts w:ascii="Times New Roman" w:hAnsi="Times New Roman" w:cs="Times New Roman"/>
          <w:sz w:val="24"/>
          <w:szCs w:val="24"/>
        </w:rPr>
        <w:t>--</w:t>
      </w:r>
      <w:r>
        <w:rPr>
          <w:rFonts w:ascii="Times New Roman" w:hAnsi="Times New Roman" w:cs="Times New Roman"/>
          <w:sz w:val="24"/>
          <w:szCs w:val="24"/>
        </w:rPr>
        <w:t>fun</w:t>
      </w:r>
      <w:r w:rsidR="00DB0871">
        <w:rPr>
          <w:rFonts w:ascii="Times New Roman" w:hAnsi="Times New Roman" w:cs="Times New Roman"/>
          <w:sz w:val="24"/>
          <w:szCs w:val="24"/>
        </w:rPr>
        <w:t>dado en la obra de Lowie (1948)--</w:t>
      </w:r>
      <w:r>
        <w:rPr>
          <w:rFonts w:ascii="Times New Roman" w:hAnsi="Times New Roman" w:cs="Times New Roman"/>
          <w:sz w:val="24"/>
          <w:szCs w:val="24"/>
        </w:rPr>
        <w:t xml:space="preserve">  a las sociedades amazónico-chaqueñas primitivas c</w:t>
      </w:r>
      <w:r w:rsidR="00E444EA">
        <w:rPr>
          <w:rFonts w:ascii="Times New Roman" w:hAnsi="Times New Roman" w:cs="Times New Roman"/>
          <w:sz w:val="24"/>
          <w:szCs w:val="24"/>
        </w:rPr>
        <w:t>omo esencialmente igualitarias</w:t>
      </w:r>
      <w:r>
        <w:rPr>
          <w:rFonts w:ascii="Times New Roman" w:hAnsi="Times New Roman" w:cs="Times New Roman"/>
          <w:sz w:val="24"/>
          <w:szCs w:val="24"/>
        </w:rPr>
        <w:t>.</w:t>
      </w:r>
      <w:r w:rsidR="00E444EA">
        <w:rPr>
          <w:rStyle w:val="Refdenotaalpie"/>
          <w:rFonts w:ascii="Times New Roman" w:hAnsi="Times New Roman" w:cs="Times New Roman"/>
          <w:sz w:val="24"/>
          <w:szCs w:val="24"/>
        </w:rPr>
        <w:footnoteReference w:id="88"/>
      </w:r>
      <w:r>
        <w:rPr>
          <w:rFonts w:ascii="Times New Roman" w:hAnsi="Times New Roman" w:cs="Times New Roman"/>
          <w:sz w:val="24"/>
          <w:szCs w:val="24"/>
        </w:rPr>
        <w:t xml:space="preserve"> Pero posteriormente,  Clastres fue replicado por Descola (1988), quien advirtió la necesidad de incluir en la noción de poder </w:t>
      </w:r>
      <w:r w:rsidR="00B03035">
        <w:rPr>
          <w:rFonts w:ascii="Times New Roman" w:hAnsi="Times New Roman" w:cs="Times New Roman"/>
          <w:sz w:val="24"/>
          <w:szCs w:val="24"/>
        </w:rPr>
        <w:t>y jefatura</w:t>
      </w:r>
      <w:r>
        <w:rPr>
          <w:rFonts w:ascii="Times New Roman" w:hAnsi="Times New Roman" w:cs="Times New Roman"/>
          <w:sz w:val="24"/>
          <w:szCs w:val="24"/>
        </w:rPr>
        <w:t xml:space="preserve"> imperante</w:t>
      </w:r>
      <w:r w:rsidR="00B03035">
        <w:rPr>
          <w:rFonts w:ascii="Times New Roman" w:hAnsi="Times New Roman" w:cs="Times New Roman"/>
          <w:sz w:val="24"/>
          <w:szCs w:val="24"/>
        </w:rPr>
        <w:t>s</w:t>
      </w:r>
      <w:r>
        <w:rPr>
          <w:rFonts w:ascii="Times New Roman" w:hAnsi="Times New Roman" w:cs="Times New Roman"/>
          <w:sz w:val="24"/>
          <w:szCs w:val="24"/>
        </w:rPr>
        <w:t xml:space="preserve"> en dichas sociedades el rol de jefe religioso-chamánico.</w:t>
      </w:r>
      <w:r w:rsidR="0069259C">
        <w:rPr>
          <w:rStyle w:val="Refdenotaalpie"/>
          <w:rFonts w:ascii="Times New Roman" w:hAnsi="Times New Roman" w:cs="Times New Roman"/>
          <w:sz w:val="24"/>
          <w:szCs w:val="24"/>
        </w:rPr>
        <w:footnoteReference w:id="89"/>
      </w:r>
      <w:r>
        <w:rPr>
          <w:rFonts w:ascii="Times New Roman" w:hAnsi="Times New Roman" w:cs="Times New Roman"/>
          <w:sz w:val="24"/>
          <w:szCs w:val="24"/>
        </w:rPr>
        <w:t xml:space="preserve"> En</w:t>
      </w:r>
      <w:r w:rsidRPr="00AE2638">
        <w:rPr>
          <w:rFonts w:ascii="Times New Roman" w:hAnsi="Times New Roman" w:cs="Times New Roman"/>
          <w:sz w:val="24"/>
          <w:szCs w:val="24"/>
        </w:rPr>
        <w:t xml:space="preserve"> el paradigma</w:t>
      </w:r>
      <w:r>
        <w:rPr>
          <w:rFonts w:ascii="Times New Roman" w:hAnsi="Times New Roman" w:cs="Times New Roman"/>
          <w:sz w:val="24"/>
          <w:szCs w:val="24"/>
        </w:rPr>
        <w:t xml:space="preserve">  de </w:t>
      </w:r>
      <w:r w:rsidRPr="00AE2638">
        <w:rPr>
          <w:rFonts w:ascii="Times New Roman" w:hAnsi="Times New Roman" w:cs="Times New Roman"/>
          <w:sz w:val="24"/>
          <w:szCs w:val="24"/>
        </w:rPr>
        <w:t>Clastres</w:t>
      </w:r>
      <w:r>
        <w:rPr>
          <w:rFonts w:ascii="Times New Roman" w:hAnsi="Times New Roman" w:cs="Times New Roman"/>
          <w:sz w:val="24"/>
          <w:szCs w:val="24"/>
        </w:rPr>
        <w:t>,  los jefes titulados de la sociedad igualitaria guaraní contaban con las virtudes de la conciliación, la generosidad y la oratoria.</w:t>
      </w:r>
      <w:r w:rsidR="00E444EA">
        <w:rPr>
          <w:rStyle w:val="Refdenotaalpie"/>
          <w:rFonts w:ascii="Times New Roman" w:hAnsi="Times New Roman" w:cs="Times New Roman"/>
          <w:sz w:val="24"/>
          <w:szCs w:val="24"/>
        </w:rPr>
        <w:footnoteReference w:id="90"/>
      </w:r>
      <w:r>
        <w:rPr>
          <w:rFonts w:ascii="Times New Roman" w:hAnsi="Times New Roman" w:cs="Times New Roman"/>
          <w:sz w:val="24"/>
          <w:szCs w:val="24"/>
        </w:rPr>
        <w:t xml:space="preserve"> Si bien Clastres no cita a Weber ni a los antropólogos africanistas de las sociedades sin estado y de los liderazgos carismáticos primitivos (Fortes, Evans-Pritchard), Andriolo (1978) asoció el planteo de Clastres a las tesis de Hannah Arendt, que disocian el poder de la violencia y la guerra. Pero como a su vez Arendt fue duramente cuestionada por Lukes (2005), quien vinculó su planteo disociatorio a una trasposición mecánica de la antigüedad clásica, Banno (2009) nos recuerda la persistente existencia en la sociedades animistas y sin estado de líderes místico-paganos, tales como los que se dieron en el mundo guaraní, del </w:t>
      </w:r>
      <w:r w:rsidRPr="00377806">
        <w:rPr>
          <w:rFonts w:ascii="Times New Roman" w:hAnsi="Times New Roman" w:cs="Times New Roman"/>
          <w:i/>
          <w:iCs/>
          <w:sz w:val="24"/>
          <w:szCs w:val="24"/>
        </w:rPr>
        <w:t>pajé</w:t>
      </w:r>
      <w:r>
        <w:rPr>
          <w:rFonts w:ascii="Times New Roman" w:hAnsi="Times New Roman" w:cs="Times New Roman"/>
          <w:sz w:val="24"/>
          <w:szCs w:val="24"/>
        </w:rPr>
        <w:t xml:space="preserve"> y del </w:t>
      </w:r>
      <w:r w:rsidRPr="00377806">
        <w:rPr>
          <w:rFonts w:ascii="Times New Roman" w:hAnsi="Times New Roman" w:cs="Times New Roman"/>
          <w:i/>
          <w:iCs/>
          <w:sz w:val="24"/>
          <w:szCs w:val="24"/>
        </w:rPr>
        <w:t>ñanderú</w:t>
      </w:r>
      <w:r>
        <w:rPr>
          <w:rFonts w:ascii="Times New Roman" w:hAnsi="Times New Roman" w:cs="Times New Roman"/>
          <w:sz w:val="24"/>
          <w:szCs w:val="24"/>
        </w:rPr>
        <w:t xml:space="preserve"> en peregrinación al santuario de la </w:t>
      </w:r>
      <w:r w:rsidRPr="0026050F">
        <w:rPr>
          <w:rFonts w:ascii="Times New Roman" w:hAnsi="Times New Roman" w:cs="Times New Roman"/>
          <w:i/>
          <w:iCs/>
          <w:sz w:val="24"/>
          <w:szCs w:val="24"/>
        </w:rPr>
        <w:t>loma santa</w:t>
      </w:r>
      <w:r w:rsidR="00E73456">
        <w:rPr>
          <w:rFonts w:ascii="Times New Roman" w:hAnsi="Times New Roman" w:cs="Times New Roman"/>
          <w:sz w:val="24"/>
          <w:szCs w:val="24"/>
        </w:rPr>
        <w:t xml:space="preserve">, o en el mundo arawak, de los chamanes en peregrinación </w:t>
      </w:r>
      <w:r w:rsidR="00E73456" w:rsidRPr="00E73456">
        <w:rPr>
          <w:rFonts w:ascii="Times New Roman" w:hAnsi="Times New Roman" w:cs="Times New Roman"/>
          <w:sz w:val="24"/>
          <w:szCs w:val="24"/>
        </w:rPr>
        <w:t xml:space="preserve">a los santuarios del </w:t>
      </w:r>
      <w:r w:rsidR="00E73456" w:rsidRPr="00E73456">
        <w:rPr>
          <w:rFonts w:ascii="Times New Roman" w:hAnsi="Times New Roman" w:cs="Courier New"/>
          <w:sz w:val="24"/>
          <w:szCs w:val="20"/>
        </w:rPr>
        <w:t xml:space="preserve">Cerro Yupatí </w:t>
      </w:r>
      <w:r w:rsidR="00014730" w:rsidRPr="00E73456">
        <w:rPr>
          <w:rFonts w:ascii="Times New Roman" w:hAnsi="Times New Roman" w:cs="Courier New"/>
          <w:sz w:val="24"/>
          <w:szCs w:val="20"/>
        </w:rPr>
        <w:t>(Caquetá, Colombia</w:t>
      </w:r>
      <w:r w:rsidR="00014730">
        <w:rPr>
          <w:rFonts w:ascii="Times New Roman" w:hAnsi="Times New Roman" w:cs="Courier New"/>
          <w:sz w:val="24"/>
          <w:szCs w:val="20"/>
        </w:rPr>
        <w:t>)</w:t>
      </w:r>
      <w:r w:rsidR="00014730" w:rsidRPr="00E73456">
        <w:rPr>
          <w:rFonts w:ascii="Times New Roman" w:hAnsi="Times New Roman" w:cs="Courier New"/>
          <w:sz w:val="24"/>
          <w:szCs w:val="20"/>
        </w:rPr>
        <w:t xml:space="preserve"> </w:t>
      </w:r>
      <w:r w:rsidR="00014730">
        <w:rPr>
          <w:rFonts w:ascii="Times New Roman" w:hAnsi="Times New Roman" w:cs="Courier New"/>
          <w:sz w:val="24"/>
          <w:szCs w:val="20"/>
        </w:rPr>
        <w:t>y del Chiribiquete (Apaporis</w:t>
      </w:r>
      <w:r w:rsidR="00E73456" w:rsidRPr="00E73456">
        <w:rPr>
          <w:rFonts w:ascii="Times New Roman" w:hAnsi="Times New Roman" w:cs="Courier New"/>
          <w:sz w:val="24"/>
          <w:szCs w:val="20"/>
        </w:rPr>
        <w:t>, Colombia).</w:t>
      </w:r>
      <w:r w:rsidR="00DA574B">
        <w:rPr>
          <w:rStyle w:val="Refdenotaalpie"/>
          <w:rFonts w:ascii="Times New Roman" w:hAnsi="Times New Roman" w:cs="Times New Roman"/>
          <w:sz w:val="24"/>
          <w:szCs w:val="24"/>
        </w:rPr>
        <w:footnoteReference w:id="91"/>
      </w:r>
      <w:r>
        <w:rPr>
          <w:rFonts w:ascii="Times New Roman" w:hAnsi="Times New Roman" w:cs="Times New Roman"/>
          <w:sz w:val="24"/>
          <w:szCs w:val="24"/>
        </w:rPr>
        <w:t xml:space="preserve"> </w:t>
      </w:r>
    </w:p>
    <w:p w:rsidR="00E13521" w:rsidRDefault="00E13521" w:rsidP="00E13521">
      <w:pPr>
        <w:autoSpaceDE w:val="0"/>
        <w:autoSpaceDN w:val="0"/>
        <w:adjustRightInd w:val="0"/>
        <w:spacing w:after="0" w:line="240" w:lineRule="auto"/>
        <w:rPr>
          <w:rFonts w:ascii="Times New Roman" w:hAnsi="Times New Roman" w:cs="Times New Roman"/>
          <w:sz w:val="24"/>
          <w:szCs w:val="24"/>
        </w:rPr>
      </w:pPr>
    </w:p>
    <w:p w:rsidR="00E13521" w:rsidRDefault="00E13521" w:rsidP="00E135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Tiempo después de las críticas de Andriolo,  Santos Granero (1986) fundado en la célebre obra de Foucault  sobre las prisiones atribuyó las diferencias  en el poder político de las sociedades sin estado --que propuso Clastres--a la cantidad de poder retenido por las mayorías. Apoyado en la obra entonces inédita de Overing y Kaplan (1986), para Santos Granero, en estas sociedades lo político (poder e ideología) y lo económico (ritual y producción)  están inextricablemente ligados entre sí, por cuanto se supone que la autoridad política que en ellas se genera detenta el  monopolio de los medios de reproducción místicos y rituales.</w:t>
      </w:r>
      <w:r w:rsidR="007556EE">
        <w:rPr>
          <w:rStyle w:val="Refdenotaalpie"/>
          <w:rFonts w:ascii="Times New Roman" w:hAnsi="Times New Roman" w:cs="Times New Roman"/>
          <w:sz w:val="24"/>
          <w:szCs w:val="24"/>
        </w:rPr>
        <w:footnoteReference w:id="92"/>
      </w:r>
      <w:r>
        <w:rPr>
          <w:rFonts w:ascii="Times New Roman" w:hAnsi="Times New Roman" w:cs="Times New Roman"/>
          <w:sz w:val="24"/>
          <w:szCs w:val="24"/>
        </w:rPr>
        <w:t xml:space="preserve"> Una trágica </w:t>
      </w:r>
      <w:r w:rsidR="00016509">
        <w:rPr>
          <w:rFonts w:ascii="Times New Roman" w:hAnsi="Times New Roman" w:cs="Times New Roman"/>
          <w:sz w:val="24"/>
          <w:szCs w:val="24"/>
        </w:rPr>
        <w:t xml:space="preserve">y muy postrera </w:t>
      </w:r>
      <w:r>
        <w:rPr>
          <w:rFonts w:ascii="Times New Roman" w:hAnsi="Times New Roman" w:cs="Times New Roman"/>
          <w:sz w:val="24"/>
          <w:szCs w:val="24"/>
        </w:rPr>
        <w:t>derivación de esta concepción del poder fue interpretar la fotografía como el robo del alma, lo que ocurrió entre los indios del Chaco, pues al suceder una serie de muertes por una enfermedad desconocida provocó que en 1901 los chamanes chamacocos, incapaces de comprender la etiología de las epidemi</w:t>
      </w:r>
      <w:r w:rsidR="00AF3908">
        <w:rPr>
          <w:rFonts w:ascii="Times New Roman" w:hAnsi="Times New Roman" w:cs="Times New Roman"/>
          <w:sz w:val="24"/>
          <w:szCs w:val="24"/>
        </w:rPr>
        <w:t>as europeas, ordenaran el cautiverio y la probable antropofagia</w:t>
      </w:r>
      <w:r>
        <w:rPr>
          <w:rFonts w:ascii="Times New Roman" w:hAnsi="Times New Roman" w:cs="Times New Roman"/>
          <w:sz w:val="24"/>
          <w:szCs w:val="24"/>
        </w:rPr>
        <w:t xml:space="preserve"> del fotógrafo </w:t>
      </w:r>
      <w:r w:rsidR="00AF3908">
        <w:rPr>
          <w:rFonts w:ascii="Times New Roman" w:hAnsi="Times New Roman" w:cs="Times New Roman"/>
          <w:sz w:val="24"/>
          <w:szCs w:val="24"/>
        </w:rPr>
        <w:t>y antropólogo</w:t>
      </w:r>
      <w:r w:rsidR="00AF3908" w:rsidRPr="0007621C">
        <w:rPr>
          <w:rStyle w:val="st1"/>
          <w:rFonts w:ascii="Times New Roman" w:hAnsi="Times New Roman" w:cs="Times New Roman"/>
          <w:sz w:val="24"/>
          <w:szCs w:val="24"/>
        </w:rPr>
        <w:t xml:space="preserve"> </w:t>
      </w:r>
      <w:r w:rsidRPr="0007621C">
        <w:rPr>
          <w:rStyle w:val="st1"/>
          <w:rFonts w:ascii="Times New Roman" w:hAnsi="Times New Roman" w:cs="Times New Roman"/>
          <w:sz w:val="24"/>
          <w:szCs w:val="24"/>
        </w:rPr>
        <w:lastRenderedPageBreak/>
        <w:t>Guido Boggiani</w:t>
      </w:r>
      <w:r w:rsidR="00346A91">
        <w:rPr>
          <w:rStyle w:val="st1"/>
          <w:rFonts w:ascii="Times New Roman" w:hAnsi="Times New Roman" w:cs="Times New Roman"/>
          <w:sz w:val="24"/>
          <w:szCs w:val="24"/>
        </w:rPr>
        <w:t xml:space="preserve">, lo que hizo recordar el sacrificio </w:t>
      </w:r>
      <w:r w:rsidR="009629D4">
        <w:rPr>
          <w:rStyle w:val="st1"/>
          <w:rFonts w:ascii="Times New Roman" w:hAnsi="Times New Roman" w:cs="Times New Roman"/>
          <w:sz w:val="24"/>
          <w:szCs w:val="24"/>
        </w:rPr>
        <w:t xml:space="preserve">ocurrido </w:t>
      </w:r>
      <w:r w:rsidR="00346A91">
        <w:rPr>
          <w:rStyle w:val="st1"/>
          <w:rFonts w:ascii="Times New Roman" w:hAnsi="Times New Roman" w:cs="Times New Roman"/>
          <w:sz w:val="24"/>
          <w:szCs w:val="24"/>
        </w:rPr>
        <w:t xml:space="preserve">a manos de los Tobas </w:t>
      </w:r>
      <w:r w:rsidR="009629D4">
        <w:rPr>
          <w:rStyle w:val="st1"/>
          <w:rFonts w:ascii="Times New Roman" w:hAnsi="Times New Roman" w:cs="Times New Roman"/>
          <w:sz w:val="24"/>
          <w:szCs w:val="24"/>
        </w:rPr>
        <w:t xml:space="preserve">veinte años antes, </w:t>
      </w:r>
      <w:r w:rsidR="00346A91">
        <w:rPr>
          <w:rStyle w:val="st1"/>
          <w:rFonts w:ascii="Times New Roman" w:hAnsi="Times New Roman" w:cs="Times New Roman"/>
          <w:sz w:val="24"/>
          <w:szCs w:val="24"/>
        </w:rPr>
        <w:t>en 1882</w:t>
      </w:r>
      <w:r w:rsidR="009629D4">
        <w:rPr>
          <w:rStyle w:val="st1"/>
          <w:rFonts w:ascii="Times New Roman" w:hAnsi="Times New Roman" w:cs="Times New Roman"/>
          <w:sz w:val="24"/>
          <w:szCs w:val="24"/>
        </w:rPr>
        <w:t>,</w:t>
      </w:r>
      <w:r w:rsidR="00346A91">
        <w:rPr>
          <w:rStyle w:val="st1"/>
          <w:rFonts w:ascii="Times New Roman" w:hAnsi="Times New Roman" w:cs="Times New Roman"/>
          <w:sz w:val="24"/>
          <w:szCs w:val="24"/>
        </w:rPr>
        <w:t xml:space="preserve"> del explorador francés Jules Crevaux</w:t>
      </w:r>
      <w:r>
        <w:rPr>
          <w:rFonts w:ascii="Times New Roman" w:hAnsi="Times New Roman" w:cs="Times New Roman"/>
          <w:sz w:val="24"/>
          <w:szCs w:val="24"/>
        </w:rPr>
        <w:t>.</w:t>
      </w:r>
      <w:r w:rsidR="00CF4A14">
        <w:rPr>
          <w:rStyle w:val="Refdenotaalpie"/>
          <w:rFonts w:ascii="Times New Roman" w:hAnsi="Times New Roman" w:cs="Times New Roman"/>
          <w:sz w:val="24"/>
          <w:szCs w:val="24"/>
        </w:rPr>
        <w:footnoteReference w:id="93"/>
      </w:r>
    </w:p>
    <w:p w:rsidR="006B48FF" w:rsidRDefault="00C037EA" w:rsidP="00C037EA">
      <w:pPr>
        <w:pStyle w:val="NormalWeb"/>
        <w:rPr>
          <w:rFonts w:ascii="Times New Roman" w:hAnsi="Times New Roman" w:cs="Times New Roman"/>
          <w:sz w:val="24"/>
          <w:szCs w:val="24"/>
        </w:rPr>
      </w:pPr>
      <w:r w:rsidRPr="001B63EC">
        <w:rPr>
          <w:rFonts w:ascii="Times New Roman" w:hAnsi="Times New Roman" w:cs="Times New Roman"/>
          <w:sz w:val="24"/>
          <w:szCs w:val="24"/>
        </w:rPr>
        <w:t>Las identidades religiosas (cosmológicas, míticas) y sus procesos de sincretismo estuvieron siempre desde tiempos inmemoriales en permanente rivalidad, entre las mismas etnías indígenas, y entre la identidad religiosa pre-hispánica hegemonizada por el animismo politeísta y chamánico  y la identidad religiosa monoteísta moderna marcada por las órdenes religiosas.</w:t>
      </w:r>
      <w:r w:rsidR="004D0BAB">
        <w:rPr>
          <w:rStyle w:val="Refdenotaalpie"/>
          <w:rFonts w:ascii="Times New Roman" w:hAnsi="Times New Roman" w:cs="Times New Roman"/>
          <w:sz w:val="24"/>
          <w:szCs w:val="24"/>
        </w:rPr>
        <w:footnoteReference w:id="94"/>
      </w:r>
      <w:r w:rsidRPr="001B63EC">
        <w:rPr>
          <w:rFonts w:ascii="Times New Roman" w:hAnsi="Times New Roman" w:cs="Times New Roman"/>
          <w:sz w:val="24"/>
          <w:szCs w:val="24"/>
        </w:rPr>
        <w:t xml:space="preserve"> </w:t>
      </w:r>
    </w:p>
    <w:p w:rsidR="00C037EA" w:rsidRPr="001B63EC" w:rsidRDefault="00C037EA" w:rsidP="00C037EA">
      <w:pPr>
        <w:pStyle w:val="NormalWeb"/>
        <w:rPr>
          <w:rFonts w:ascii="Times New Roman" w:hAnsi="Times New Roman" w:cs="Times New Roman"/>
          <w:sz w:val="24"/>
          <w:szCs w:val="24"/>
        </w:rPr>
      </w:pPr>
      <w:r w:rsidRPr="001B63EC">
        <w:rPr>
          <w:rFonts w:ascii="Times New Roman" w:hAnsi="Times New Roman" w:cs="Times New Roman"/>
          <w:sz w:val="24"/>
          <w:szCs w:val="24"/>
        </w:rPr>
        <w:t>A su vez esta rivalidad se extendió al propio seno de la evangelización cristiana, entre los catequizadores católicos (franciscanos, salesianos y capuchinos</w:t>
      </w:r>
      <w:r w:rsidRPr="001B63EC">
        <w:rPr>
          <w:rFonts w:ascii="Times New Roman" w:hAnsi="Times New Roman" w:cs="Times New Roman"/>
          <w:sz w:val="24"/>
          <w:szCs w:val="24"/>
          <w:lang w:val="es-ES"/>
        </w:rPr>
        <w:t xml:space="preserve"> apoyados por el prefecto apostólico Fray Fidel de Montclar</w:t>
      </w:r>
      <w:r>
        <w:rPr>
          <w:rFonts w:ascii="Times New Roman" w:hAnsi="Times New Roman" w:cs="Times New Roman"/>
          <w:sz w:val="24"/>
          <w:szCs w:val="24"/>
          <w:lang w:val="es-ES"/>
        </w:rPr>
        <w:t>, al frente de los Padres Capuchinos,</w:t>
      </w:r>
      <w:r w:rsidRPr="001B63EC">
        <w:rPr>
          <w:rFonts w:ascii="Times New Roman" w:hAnsi="Times New Roman" w:cs="Times New Roman"/>
          <w:sz w:val="24"/>
          <w:szCs w:val="24"/>
          <w:lang w:val="es-ES"/>
        </w:rPr>
        <w:t xml:space="preserve"> designado en el Putumayo y el Caquetá por el Vaticano en 1905</w:t>
      </w:r>
      <w:r w:rsidRPr="001B63EC">
        <w:rPr>
          <w:rFonts w:ascii="Times New Roman" w:hAnsi="Times New Roman" w:cs="Times New Roman"/>
          <w:sz w:val="24"/>
          <w:szCs w:val="24"/>
        </w:rPr>
        <w:t>) y los evangélicos  y pentecostalistas  o salvacionistas.</w:t>
      </w:r>
      <w:r w:rsidR="00AF3BA0">
        <w:rPr>
          <w:rStyle w:val="Refdenotaalpie"/>
          <w:rFonts w:ascii="Times New Roman" w:hAnsi="Times New Roman" w:cs="Times New Roman"/>
          <w:sz w:val="24"/>
          <w:szCs w:val="24"/>
        </w:rPr>
        <w:footnoteReference w:id="95"/>
      </w:r>
      <w:r w:rsidRPr="001B63EC">
        <w:rPr>
          <w:rFonts w:ascii="Times New Roman" w:hAnsi="Times New Roman" w:cs="Times New Roman"/>
          <w:sz w:val="24"/>
          <w:szCs w:val="24"/>
        </w:rPr>
        <w:t xml:space="preserve"> Y últimamente, esa competición llegó incluso al seno de los propios evangélicos, por cuanto entraron a proliferar pastores indígenas dirigiendo </w:t>
      </w:r>
      <w:r w:rsidRPr="001B63EC">
        <w:rPr>
          <w:rFonts w:ascii="Times New Roman" w:hAnsi="Times New Roman" w:cs="Times New Roman"/>
          <w:sz w:val="24"/>
          <w:szCs w:val="24"/>
          <w:lang w:val="es-ES"/>
        </w:rPr>
        <w:t>las propias iglesias conjuntamente con consejos de ancianos.</w:t>
      </w:r>
      <w:r w:rsidR="00795A17">
        <w:rPr>
          <w:rStyle w:val="Refdenotaalpie"/>
          <w:rFonts w:ascii="Times New Roman" w:hAnsi="Times New Roman" w:cs="Times New Roman"/>
          <w:sz w:val="24"/>
          <w:szCs w:val="24"/>
          <w:lang w:val="es-ES"/>
        </w:rPr>
        <w:footnoteReference w:id="96"/>
      </w:r>
    </w:p>
    <w:p w:rsidR="00C037EA" w:rsidRDefault="00C037EA" w:rsidP="00C037EA">
      <w:pPr>
        <w:autoSpaceDE w:val="0"/>
        <w:autoSpaceDN w:val="0"/>
        <w:adjustRightInd w:val="0"/>
        <w:spacing w:after="0" w:line="240" w:lineRule="auto"/>
        <w:rPr>
          <w:rStyle w:val="st1"/>
          <w:rFonts w:ascii="Times New Roman" w:hAnsi="Times New Roman" w:cs="Times New Roman"/>
          <w:sz w:val="24"/>
          <w:szCs w:val="24"/>
          <w:lang w:val="en-US"/>
        </w:rPr>
      </w:pPr>
      <w:r w:rsidRPr="00654AA7">
        <w:rPr>
          <w:rFonts w:ascii="Times New Roman" w:hAnsi="Times New Roman" w:cs="Times New Roman"/>
          <w:sz w:val="24"/>
          <w:szCs w:val="24"/>
        </w:rPr>
        <w:t xml:space="preserve">El </w:t>
      </w:r>
      <w:r>
        <w:rPr>
          <w:rFonts w:ascii="Times New Roman" w:hAnsi="Times New Roman" w:cs="Times New Roman"/>
          <w:sz w:val="24"/>
          <w:szCs w:val="24"/>
        </w:rPr>
        <w:t>animismo chamánic</w:t>
      </w:r>
      <w:r w:rsidRPr="00654AA7">
        <w:rPr>
          <w:rFonts w:ascii="Times New Roman" w:hAnsi="Times New Roman" w:cs="Times New Roman"/>
          <w:sz w:val="24"/>
          <w:szCs w:val="24"/>
        </w:rPr>
        <w:t>o, con sus rituales sagrados de magia, reciprocidad</w:t>
      </w:r>
      <w:r>
        <w:rPr>
          <w:rFonts w:ascii="Times New Roman" w:hAnsi="Times New Roman" w:cs="Times New Roman"/>
          <w:sz w:val="24"/>
          <w:szCs w:val="24"/>
        </w:rPr>
        <w:t xml:space="preserve">  y represali</w:t>
      </w:r>
      <w:r w:rsidRPr="00654AA7">
        <w:rPr>
          <w:rFonts w:ascii="Times New Roman" w:hAnsi="Times New Roman" w:cs="Times New Roman"/>
          <w:sz w:val="24"/>
          <w:szCs w:val="24"/>
        </w:rPr>
        <w:t>a</w:t>
      </w:r>
      <w:r w:rsidR="009B38C0">
        <w:rPr>
          <w:rFonts w:ascii="Times New Roman" w:hAnsi="Times New Roman" w:cs="Times New Roman"/>
          <w:sz w:val="24"/>
          <w:szCs w:val="24"/>
        </w:rPr>
        <w:t>,</w:t>
      </w:r>
      <w:r w:rsidRPr="00654AA7">
        <w:rPr>
          <w:rFonts w:ascii="Times New Roman" w:hAnsi="Times New Roman" w:cs="Times New Roman"/>
          <w:sz w:val="24"/>
          <w:szCs w:val="24"/>
        </w:rPr>
        <w:t xml:space="preserve"> </w:t>
      </w:r>
      <w:r w:rsidR="004F5317">
        <w:rPr>
          <w:rFonts w:ascii="Times New Roman" w:hAnsi="Times New Roman" w:cs="Times New Roman"/>
          <w:sz w:val="24"/>
          <w:szCs w:val="24"/>
        </w:rPr>
        <w:t xml:space="preserve">y </w:t>
      </w:r>
      <w:r w:rsidR="009B38C0">
        <w:rPr>
          <w:rFonts w:ascii="Times New Roman" w:hAnsi="Times New Roman" w:cs="Times New Roman"/>
          <w:sz w:val="24"/>
          <w:szCs w:val="24"/>
        </w:rPr>
        <w:t xml:space="preserve">al decir de Viveiros de Castro, </w:t>
      </w:r>
      <w:r w:rsidR="004F5317">
        <w:rPr>
          <w:rFonts w:ascii="Times New Roman" w:hAnsi="Times New Roman" w:cs="Times New Roman"/>
          <w:sz w:val="24"/>
          <w:szCs w:val="24"/>
        </w:rPr>
        <w:t xml:space="preserve">como </w:t>
      </w:r>
      <w:r w:rsidR="009B38C0">
        <w:rPr>
          <w:rFonts w:ascii="Times New Roman" w:hAnsi="Times New Roman" w:cs="Times New Roman"/>
          <w:sz w:val="24"/>
          <w:szCs w:val="24"/>
        </w:rPr>
        <w:t xml:space="preserve">prolongación </w:t>
      </w:r>
      <w:r w:rsidR="004F5317">
        <w:rPr>
          <w:rFonts w:ascii="Times New Roman" w:hAnsi="Times New Roman" w:cs="Times New Roman"/>
          <w:sz w:val="24"/>
          <w:szCs w:val="24"/>
        </w:rPr>
        <w:t>de la guerra por otros medios,</w:t>
      </w:r>
      <w:r w:rsidR="009B38C0">
        <w:rPr>
          <w:rFonts w:ascii="Times New Roman" w:hAnsi="Times New Roman" w:cs="Times New Roman"/>
          <w:sz w:val="24"/>
          <w:szCs w:val="24"/>
        </w:rPr>
        <w:t xml:space="preserve"> </w:t>
      </w:r>
      <w:r>
        <w:rPr>
          <w:rFonts w:ascii="Times New Roman" w:hAnsi="Times New Roman" w:cs="Times New Roman"/>
          <w:sz w:val="24"/>
          <w:szCs w:val="24"/>
        </w:rPr>
        <w:t>condimentados con la música ceremonial y ritual</w:t>
      </w:r>
      <w:r w:rsidR="009B0BA5">
        <w:rPr>
          <w:rFonts w:ascii="Times New Roman" w:hAnsi="Times New Roman" w:cs="Times New Roman"/>
          <w:sz w:val="24"/>
          <w:szCs w:val="24"/>
        </w:rPr>
        <w:t xml:space="preserve"> y el armamento moderno (en la caza la escopeta sustituye a la cerbatana y los dardos de curare)</w:t>
      </w:r>
      <w:r w:rsidR="009B38C0">
        <w:rPr>
          <w:rFonts w:ascii="Times New Roman" w:hAnsi="Times New Roman" w:cs="Times New Roman"/>
          <w:sz w:val="24"/>
          <w:szCs w:val="24"/>
        </w:rPr>
        <w:t>;</w:t>
      </w:r>
      <w:r>
        <w:rPr>
          <w:rFonts w:ascii="Times New Roman" w:hAnsi="Times New Roman" w:cs="Times New Roman"/>
          <w:sz w:val="24"/>
          <w:szCs w:val="24"/>
        </w:rPr>
        <w:t xml:space="preserve"> </w:t>
      </w:r>
      <w:r w:rsidRPr="00654AA7">
        <w:rPr>
          <w:rFonts w:ascii="Times New Roman" w:hAnsi="Times New Roman" w:cs="Times New Roman"/>
          <w:sz w:val="24"/>
          <w:szCs w:val="24"/>
        </w:rPr>
        <w:t xml:space="preserve">lentamente </w:t>
      </w:r>
      <w:r w:rsidR="009B38C0">
        <w:rPr>
          <w:rFonts w:ascii="Times New Roman" w:hAnsi="Times New Roman" w:cs="Times New Roman"/>
          <w:sz w:val="24"/>
          <w:szCs w:val="24"/>
        </w:rPr>
        <w:t xml:space="preserve">fue </w:t>
      </w:r>
      <w:r w:rsidRPr="00654AA7">
        <w:rPr>
          <w:rFonts w:ascii="Times New Roman" w:hAnsi="Times New Roman" w:cs="Times New Roman"/>
          <w:sz w:val="24"/>
          <w:szCs w:val="24"/>
        </w:rPr>
        <w:t>desplazado por la medicina</w:t>
      </w:r>
      <w:r>
        <w:rPr>
          <w:rFonts w:ascii="Times New Roman" w:hAnsi="Times New Roman" w:cs="Times New Roman"/>
          <w:sz w:val="24"/>
          <w:szCs w:val="24"/>
        </w:rPr>
        <w:t xml:space="preserve">, </w:t>
      </w:r>
      <w:r w:rsidRPr="00654AA7">
        <w:rPr>
          <w:rFonts w:ascii="Times New Roman" w:hAnsi="Times New Roman" w:cs="Times New Roman"/>
          <w:sz w:val="24"/>
          <w:szCs w:val="24"/>
        </w:rPr>
        <w:t>el derecho moderno</w:t>
      </w:r>
      <w:r>
        <w:rPr>
          <w:rFonts w:ascii="Times New Roman" w:hAnsi="Times New Roman" w:cs="Times New Roman"/>
          <w:sz w:val="24"/>
          <w:szCs w:val="24"/>
        </w:rPr>
        <w:t xml:space="preserve"> y la taumaturgia protestante</w:t>
      </w:r>
      <w:r w:rsidRPr="00654AA7">
        <w:rPr>
          <w:rFonts w:ascii="Times New Roman" w:hAnsi="Times New Roman" w:cs="Times New Roman"/>
          <w:sz w:val="24"/>
          <w:szCs w:val="24"/>
        </w:rPr>
        <w:t>,</w:t>
      </w:r>
      <w:r>
        <w:rPr>
          <w:rFonts w:ascii="Times New Roman" w:hAnsi="Times New Roman" w:cs="Times New Roman"/>
          <w:sz w:val="24"/>
          <w:szCs w:val="24"/>
        </w:rPr>
        <w:t xml:space="preserve"> es decir </w:t>
      </w:r>
      <w:r w:rsidRPr="00654AA7">
        <w:rPr>
          <w:rFonts w:ascii="Times New Roman" w:hAnsi="Times New Roman" w:cs="Times New Roman"/>
          <w:sz w:val="24"/>
          <w:szCs w:val="24"/>
        </w:rPr>
        <w:t>por los médicos, los hospitales y las universidades co</w:t>
      </w:r>
      <w:r>
        <w:rPr>
          <w:rFonts w:ascii="Times New Roman" w:hAnsi="Times New Roman" w:cs="Times New Roman"/>
          <w:sz w:val="24"/>
          <w:szCs w:val="24"/>
        </w:rPr>
        <w:t xml:space="preserve">n el poder de la ciencia, </w:t>
      </w:r>
      <w:r w:rsidRPr="00654AA7">
        <w:rPr>
          <w:rFonts w:ascii="Times New Roman" w:hAnsi="Times New Roman" w:cs="Times New Roman"/>
          <w:sz w:val="24"/>
          <w:szCs w:val="24"/>
        </w:rPr>
        <w:t>por las leyes y los jueces con su monopolio de la violencia</w:t>
      </w:r>
      <w:r>
        <w:rPr>
          <w:rFonts w:ascii="Times New Roman" w:hAnsi="Times New Roman" w:cs="Times New Roman"/>
          <w:sz w:val="24"/>
          <w:szCs w:val="24"/>
        </w:rPr>
        <w:t xml:space="preserve">, y por los </w:t>
      </w:r>
      <w:r w:rsidR="00D128B0">
        <w:rPr>
          <w:rFonts w:ascii="Times New Roman" w:hAnsi="Times New Roman" w:cs="Times New Roman"/>
          <w:sz w:val="24"/>
          <w:szCs w:val="24"/>
        </w:rPr>
        <w:t xml:space="preserve">misioneros y </w:t>
      </w:r>
      <w:r>
        <w:rPr>
          <w:rFonts w:ascii="Times New Roman" w:hAnsi="Times New Roman" w:cs="Times New Roman"/>
          <w:sz w:val="24"/>
          <w:szCs w:val="24"/>
        </w:rPr>
        <w:t>pastores y su monopolio del credo, la liturgia y la música sagrada</w:t>
      </w:r>
      <w:r w:rsidRPr="00654AA7">
        <w:rPr>
          <w:rFonts w:ascii="Times New Roman" w:hAnsi="Times New Roman" w:cs="Times New Roman"/>
          <w:sz w:val="24"/>
          <w:szCs w:val="24"/>
        </w:rPr>
        <w:t>.</w:t>
      </w:r>
      <w:r w:rsidR="00CC4B21">
        <w:rPr>
          <w:rStyle w:val="Refdenotaalpie"/>
          <w:rFonts w:ascii="Times New Roman" w:hAnsi="Times New Roman" w:cs="Times New Roman"/>
          <w:sz w:val="24"/>
          <w:szCs w:val="24"/>
        </w:rPr>
        <w:footnoteReference w:id="97"/>
      </w:r>
      <w:r w:rsidRPr="00654AA7">
        <w:rPr>
          <w:rFonts w:ascii="Times New Roman" w:hAnsi="Times New Roman" w:cs="Times New Roman"/>
          <w:sz w:val="24"/>
          <w:szCs w:val="24"/>
        </w:rPr>
        <w:t xml:space="preserve"> </w:t>
      </w:r>
      <w:r>
        <w:rPr>
          <w:rFonts w:ascii="Times New Roman" w:hAnsi="Times New Roman" w:cs="Times New Roman"/>
          <w:sz w:val="24"/>
          <w:szCs w:val="24"/>
        </w:rPr>
        <w:t xml:space="preserve">Como la medicina primitiva es en gran parte una medicina espiritual que se funda en la primacía de la enfermedad del alma, </w:t>
      </w:r>
      <w:r w:rsidR="00A70E40">
        <w:rPr>
          <w:rFonts w:ascii="Times New Roman" w:hAnsi="Times New Roman" w:cs="Times New Roman"/>
          <w:sz w:val="24"/>
          <w:szCs w:val="24"/>
        </w:rPr>
        <w:t xml:space="preserve">para los chamanes </w:t>
      </w:r>
      <w:r>
        <w:rPr>
          <w:rFonts w:ascii="Times New Roman" w:hAnsi="Times New Roman" w:cs="Times New Roman"/>
          <w:sz w:val="24"/>
          <w:szCs w:val="24"/>
        </w:rPr>
        <w:t>la</w:t>
      </w:r>
      <w:r w:rsidR="00A70E40">
        <w:rPr>
          <w:rFonts w:ascii="Times New Roman" w:hAnsi="Times New Roman" w:cs="Times New Roman"/>
          <w:sz w:val="24"/>
          <w:szCs w:val="24"/>
        </w:rPr>
        <w:t xml:space="preserve">s enfermedades corporales serían </w:t>
      </w:r>
      <w:r>
        <w:rPr>
          <w:rFonts w:ascii="Times New Roman" w:hAnsi="Times New Roman" w:cs="Times New Roman"/>
          <w:sz w:val="24"/>
          <w:szCs w:val="24"/>
        </w:rPr>
        <w:t>síntomas de la enfermedad del alma.</w:t>
      </w:r>
      <w:r w:rsidR="007B22BE">
        <w:rPr>
          <w:rStyle w:val="Refdenotaalpie"/>
          <w:rFonts w:ascii="Times New Roman" w:hAnsi="Times New Roman" w:cs="Times New Roman"/>
          <w:sz w:val="24"/>
          <w:szCs w:val="24"/>
        </w:rPr>
        <w:footnoteReference w:id="98"/>
      </w:r>
      <w:r>
        <w:rPr>
          <w:rFonts w:ascii="Times New Roman" w:hAnsi="Times New Roman" w:cs="Times New Roman"/>
          <w:sz w:val="24"/>
          <w:szCs w:val="24"/>
        </w:rPr>
        <w:t xml:space="preserve"> </w:t>
      </w:r>
      <w:r w:rsidRPr="00654AA7">
        <w:rPr>
          <w:rFonts w:ascii="Times New Roman" w:hAnsi="Times New Roman" w:cs="Times New Roman"/>
          <w:sz w:val="24"/>
          <w:szCs w:val="24"/>
        </w:rPr>
        <w:t xml:space="preserve">Sin embargo, </w:t>
      </w:r>
      <w:r>
        <w:rPr>
          <w:rFonts w:ascii="Times New Roman" w:hAnsi="Times New Roman" w:cs="Times New Roman"/>
          <w:sz w:val="24"/>
          <w:szCs w:val="24"/>
        </w:rPr>
        <w:t xml:space="preserve">cuando irrumpieron las epidemias provenientes de Europa y África, los chamanes confesaban su impotencia e ignorancia, y diferían entre sí pues competían respecto de las enfermedades del cuerpo y del alma. A esos efectos, los rituales de iniciación o pasaje a la adultez (ritual de la “pelazón”), y </w:t>
      </w:r>
      <w:r w:rsidRPr="00654AA7">
        <w:rPr>
          <w:rFonts w:ascii="Times New Roman" w:hAnsi="Times New Roman" w:cs="Times New Roman"/>
          <w:sz w:val="24"/>
          <w:szCs w:val="24"/>
        </w:rPr>
        <w:t>las terapias m</w:t>
      </w:r>
      <w:r>
        <w:rPr>
          <w:rFonts w:ascii="Times New Roman" w:hAnsi="Times New Roman" w:cs="Times New Roman"/>
          <w:sz w:val="24"/>
          <w:szCs w:val="24"/>
        </w:rPr>
        <w:t xml:space="preserve">edicinales </w:t>
      </w:r>
      <w:r w:rsidRPr="00654AA7">
        <w:rPr>
          <w:rFonts w:ascii="Times New Roman" w:hAnsi="Times New Roman" w:cs="Times New Roman"/>
          <w:sz w:val="24"/>
          <w:szCs w:val="24"/>
        </w:rPr>
        <w:t>de sanación chamánica–que eran demandados incluso por los patrones y vecinos blancos-- era esencial el conocimiento de la flora y la etnobotánica amazónica</w:t>
      </w:r>
      <w:r>
        <w:rPr>
          <w:rFonts w:ascii="Times New Roman" w:hAnsi="Times New Roman" w:cs="Times New Roman"/>
          <w:sz w:val="24"/>
          <w:szCs w:val="24"/>
        </w:rPr>
        <w:t>,</w:t>
      </w:r>
      <w:r w:rsidR="00A4195F">
        <w:rPr>
          <w:rStyle w:val="Refdenotaalpie"/>
          <w:rFonts w:ascii="Times New Roman" w:hAnsi="Times New Roman" w:cs="Times New Roman"/>
          <w:sz w:val="24"/>
          <w:szCs w:val="24"/>
        </w:rPr>
        <w:footnoteReference w:id="99"/>
      </w:r>
      <w:r>
        <w:rPr>
          <w:rFonts w:ascii="Times New Roman" w:hAnsi="Times New Roman" w:cs="Times New Roman"/>
          <w:sz w:val="24"/>
          <w:szCs w:val="24"/>
        </w:rPr>
        <w:t xml:space="preserve"> y del ritmo y la instrumentación musical</w:t>
      </w:r>
      <w:r>
        <w:rPr>
          <w:rStyle w:val="st1"/>
          <w:rFonts w:ascii="Times New Roman" w:hAnsi="Times New Roman" w:cs="Times New Roman"/>
          <w:sz w:val="24"/>
          <w:szCs w:val="24"/>
          <w:lang w:val="en-US"/>
        </w:rPr>
        <w:t>.</w:t>
      </w:r>
      <w:r w:rsidR="0049498A">
        <w:rPr>
          <w:rStyle w:val="Refdenotaalpie"/>
          <w:rFonts w:ascii="Times New Roman" w:hAnsi="Times New Roman" w:cs="Times New Roman"/>
          <w:sz w:val="24"/>
          <w:szCs w:val="24"/>
          <w:lang w:val="en-US"/>
        </w:rPr>
        <w:footnoteReference w:id="100"/>
      </w:r>
      <w:r>
        <w:rPr>
          <w:rStyle w:val="st1"/>
          <w:rFonts w:ascii="Times New Roman" w:hAnsi="Times New Roman" w:cs="Times New Roman"/>
          <w:sz w:val="24"/>
          <w:szCs w:val="24"/>
          <w:lang w:val="en-US"/>
        </w:rPr>
        <w:t xml:space="preserve"> </w:t>
      </w:r>
    </w:p>
    <w:p w:rsidR="00C037EA" w:rsidRDefault="00C037EA" w:rsidP="00C037EA">
      <w:pPr>
        <w:autoSpaceDE w:val="0"/>
        <w:autoSpaceDN w:val="0"/>
        <w:adjustRightInd w:val="0"/>
        <w:spacing w:after="0" w:line="240" w:lineRule="auto"/>
        <w:rPr>
          <w:rFonts w:ascii="Times New Roman" w:hAnsi="Times New Roman" w:cs="Times New Roman"/>
          <w:sz w:val="24"/>
          <w:szCs w:val="24"/>
        </w:rPr>
      </w:pPr>
    </w:p>
    <w:p w:rsidR="00C037EA" w:rsidRPr="00B74E30" w:rsidRDefault="00C037EA" w:rsidP="00C037EA">
      <w:pPr>
        <w:autoSpaceDE w:val="0"/>
        <w:autoSpaceDN w:val="0"/>
        <w:adjustRightInd w:val="0"/>
        <w:spacing w:after="0" w:line="240" w:lineRule="auto"/>
        <w:rPr>
          <w:rFonts w:ascii="Times New Roman" w:hAnsi="Times New Roman" w:cs="Times New Roman"/>
          <w:sz w:val="24"/>
          <w:szCs w:val="24"/>
        </w:rPr>
      </w:pPr>
      <w:r w:rsidRPr="00654AA7">
        <w:rPr>
          <w:rFonts w:ascii="Times New Roman" w:hAnsi="Times New Roman" w:cs="Times New Roman"/>
          <w:sz w:val="24"/>
          <w:szCs w:val="24"/>
        </w:rPr>
        <w:t>En ese sentido, recientemente se han multiplicado las asociaciones y comunidades étnicas que han valorado la colabo</w:t>
      </w:r>
      <w:r>
        <w:rPr>
          <w:rFonts w:ascii="Times New Roman" w:hAnsi="Times New Roman" w:cs="Times New Roman"/>
          <w:sz w:val="24"/>
          <w:szCs w:val="24"/>
        </w:rPr>
        <w:t>ración activa con los investigadore</w:t>
      </w:r>
      <w:r w:rsidRPr="00654AA7">
        <w:rPr>
          <w:rFonts w:ascii="Times New Roman" w:hAnsi="Times New Roman" w:cs="Times New Roman"/>
          <w:sz w:val="24"/>
          <w:szCs w:val="24"/>
        </w:rPr>
        <w:t>s q</w:t>
      </w:r>
      <w:r>
        <w:rPr>
          <w:rFonts w:ascii="Times New Roman" w:hAnsi="Times New Roman" w:cs="Times New Roman"/>
          <w:sz w:val="24"/>
          <w:szCs w:val="24"/>
        </w:rPr>
        <w:t>ue proceden de centros científicos</w:t>
      </w:r>
      <w:r w:rsidRPr="00654AA7">
        <w:rPr>
          <w:rFonts w:ascii="Times New Roman" w:hAnsi="Times New Roman" w:cs="Times New Roman"/>
          <w:sz w:val="24"/>
          <w:szCs w:val="24"/>
        </w:rPr>
        <w:t>.</w:t>
      </w:r>
      <w:r>
        <w:rPr>
          <w:rFonts w:ascii="Times New Roman" w:hAnsi="Times New Roman" w:cs="Times New Roman"/>
          <w:sz w:val="24"/>
          <w:szCs w:val="24"/>
        </w:rPr>
        <w:t xml:space="preserve"> E</w:t>
      </w:r>
      <w:r w:rsidRPr="00654AA7">
        <w:rPr>
          <w:rFonts w:ascii="Times New Roman" w:hAnsi="Times New Roman" w:cs="Times New Roman"/>
          <w:sz w:val="24"/>
          <w:szCs w:val="24"/>
        </w:rPr>
        <w:t xml:space="preserve">n </w:t>
      </w:r>
      <w:r>
        <w:rPr>
          <w:rFonts w:ascii="Times New Roman" w:hAnsi="Times New Roman" w:cs="Times New Roman"/>
          <w:sz w:val="24"/>
          <w:szCs w:val="24"/>
        </w:rPr>
        <w:t xml:space="preserve">Colombia, en </w:t>
      </w:r>
      <w:r w:rsidRPr="00921B36">
        <w:rPr>
          <w:rFonts w:ascii="Times New Roman" w:hAnsi="Times New Roman" w:cs="Times New Roman"/>
          <w:sz w:val="24"/>
          <w:szCs w:val="24"/>
        </w:rPr>
        <w:t>el piedemonte y la planicie amazónic</w:t>
      </w:r>
      <w:r>
        <w:rPr>
          <w:rFonts w:ascii="Times New Roman" w:hAnsi="Times New Roman" w:cs="Times New Roman"/>
          <w:sz w:val="24"/>
          <w:szCs w:val="24"/>
        </w:rPr>
        <w:t>a del departamento del Caquetá</w:t>
      </w:r>
      <w:r w:rsidRPr="00921B36">
        <w:rPr>
          <w:rFonts w:ascii="Times New Roman" w:hAnsi="Times New Roman" w:cs="Times New Roman"/>
          <w:sz w:val="24"/>
          <w:szCs w:val="24"/>
        </w:rPr>
        <w:t xml:space="preserve">, </w:t>
      </w:r>
      <w:r>
        <w:rPr>
          <w:rFonts w:ascii="Times New Roman" w:hAnsi="Times New Roman" w:cs="Times New Roman"/>
          <w:sz w:val="24"/>
          <w:szCs w:val="24"/>
        </w:rPr>
        <w:t xml:space="preserve">los </w:t>
      </w:r>
      <w:r w:rsidRPr="00214840">
        <w:rPr>
          <w:rFonts w:ascii="Times New Roman" w:hAnsi="Times New Roman" w:cs="Times New Roman"/>
          <w:sz w:val="24"/>
          <w:szCs w:val="24"/>
        </w:rPr>
        <w:t>biólogos</w:t>
      </w:r>
      <w:r>
        <w:rPr>
          <w:rFonts w:ascii="Times New Roman" w:hAnsi="Times New Roman" w:cs="Times New Roman"/>
          <w:sz w:val="24"/>
          <w:szCs w:val="24"/>
        </w:rPr>
        <w:t xml:space="preserve"> </w:t>
      </w:r>
      <w:r w:rsidRPr="00214840">
        <w:rPr>
          <w:rFonts w:ascii="Times New Roman" w:hAnsi="Times New Roman" w:cs="Times New Roman"/>
          <w:sz w:val="24"/>
          <w:szCs w:val="24"/>
        </w:rPr>
        <w:t xml:space="preserve">William Trujillo-C. y </w:t>
      </w:r>
      <w:r>
        <w:rPr>
          <w:rFonts w:ascii="Times New Roman" w:hAnsi="Times New Roman" w:cs="Times New Roman"/>
          <w:sz w:val="24"/>
          <w:szCs w:val="24"/>
        </w:rPr>
        <w:t>Víctor H. Gonzá</w:t>
      </w:r>
      <w:r w:rsidRPr="00214840">
        <w:rPr>
          <w:rFonts w:ascii="Times New Roman" w:hAnsi="Times New Roman" w:cs="Times New Roman"/>
          <w:sz w:val="24"/>
          <w:szCs w:val="24"/>
        </w:rPr>
        <w:t>lez han relevado las plantas medicinales</w:t>
      </w:r>
      <w:r>
        <w:rPr>
          <w:rFonts w:ascii="Times New Roman" w:hAnsi="Times New Roman" w:cs="Times New Roman"/>
          <w:sz w:val="24"/>
          <w:szCs w:val="24"/>
        </w:rPr>
        <w:t xml:space="preserve">  </w:t>
      </w:r>
      <w:r w:rsidRPr="00921B36">
        <w:rPr>
          <w:rFonts w:ascii="Times New Roman" w:hAnsi="Times New Roman" w:cs="Times New Roman"/>
          <w:sz w:val="24"/>
          <w:szCs w:val="24"/>
        </w:rPr>
        <w:t xml:space="preserve">de mayor importancia cultural en tres resguardos </w:t>
      </w:r>
      <w:r>
        <w:rPr>
          <w:rFonts w:ascii="Times New Roman" w:hAnsi="Times New Roman" w:cs="Times New Roman"/>
          <w:sz w:val="24"/>
          <w:szCs w:val="24"/>
        </w:rPr>
        <w:t xml:space="preserve">(reservas) </w:t>
      </w:r>
      <w:r w:rsidRPr="00921B36">
        <w:rPr>
          <w:rFonts w:ascii="Times New Roman" w:hAnsi="Times New Roman" w:cs="Times New Roman"/>
          <w:sz w:val="24"/>
          <w:szCs w:val="24"/>
        </w:rPr>
        <w:t xml:space="preserve">indígenas (emberá-katío, coreguaje y uitoto), </w:t>
      </w:r>
      <w:r w:rsidRPr="00536307">
        <w:rPr>
          <w:rFonts w:ascii="Times New Roman" w:hAnsi="Times New Roman" w:cs="Times New Roman"/>
          <w:sz w:val="24"/>
          <w:szCs w:val="24"/>
        </w:rPr>
        <w:t>del resguardo huitoto El Quince consultaron a Joaquín Herrera, un anciano reconocido como el mayor sabedor en el resguardo y a dos informantes reconocidos como médicos tradicionales: Delfín Muñoz y Gerardo Luna, encargados del mambeo de coca, de tocar los instrumentos tradicionales –como el maguaré– y de atender a los visitantes de la maloca.</w:t>
      </w:r>
      <w:r w:rsidR="0010426E">
        <w:rPr>
          <w:rStyle w:val="Refdenotaalpie"/>
          <w:rFonts w:ascii="Times New Roman" w:hAnsi="Times New Roman" w:cs="Times New Roman"/>
          <w:sz w:val="24"/>
          <w:szCs w:val="24"/>
        </w:rPr>
        <w:footnoteReference w:id="101"/>
      </w:r>
      <w:r>
        <w:rPr>
          <w:rFonts w:ascii="Times New Roman" w:hAnsi="Times New Roman" w:cs="Times New Roman"/>
          <w:sz w:val="24"/>
          <w:szCs w:val="24"/>
        </w:rPr>
        <w:t xml:space="preserve"> </w:t>
      </w:r>
      <w:r w:rsidRPr="00536307">
        <w:rPr>
          <w:rFonts w:ascii="Times New Roman" w:hAnsi="Times New Roman" w:cs="Times New Roman"/>
          <w:sz w:val="24"/>
          <w:szCs w:val="24"/>
        </w:rPr>
        <w:t xml:space="preserve">Y en Bolivia, en el plano científico </w:t>
      </w:r>
      <w:r>
        <w:rPr>
          <w:rFonts w:ascii="Times New Roman" w:hAnsi="Times New Roman" w:cs="Times New Roman"/>
          <w:sz w:val="24"/>
          <w:szCs w:val="24"/>
        </w:rPr>
        <w:t>se ha destacado la comunidad tak</w:t>
      </w:r>
      <w:r w:rsidRPr="00536307">
        <w:rPr>
          <w:rFonts w:ascii="Times New Roman" w:hAnsi="Times New Roman" w:cs="Times New Roman"/>
          <w:sz w:val="24"/>
          <w:szCs w:val="24"/>
        </w:rPr>
        <w:t>ana de Santa Rosa de Maravilla, en el Beni, cuyo fundador es el sabio nativo Rogelio Chuqui Crespo, quien recientemente por su aporte al estudio botánico y farmacológico de plantas medic</w:t>
      </w:r>
      <w:r>
        <w:rPr>
          <w:rFonts w:ascii="Times New Roman" w:hAnsi="Times New Roman" w:cs="Times New Roman"/>
          <w:sz w:val="24"/>
          <w:szCs w:val="24"/>
        </w:rPr>
        <w:t>inales de la etnia amazónica tak</w:t>
      </w:r>
      <w:r w:rsidRPr="00536307">
        <w:rPr>
          <w:rFonts w:ascii="Times New Roman" w:hAnsi="Times New Roman" w:cs="Times New Roman"/>
          <w:sz w:val="24"/>
          <w:szCs w:val="24"/>
        </w:rPr>
        <w:t>ana  fue distinguido por la Universidad Mayor de San Andrés</w:t>
      </w:r>
      <w:r w:rsidRPr="00654AA7">
        <w:rPr>
          <w:rFonts w:ascii="Times New Roman" w:hAnsi="Times New Roman" w:cs="Times New Roman"/>
          <w:sz w:val="24"/>
          <w:szCs w:val="24"/>
        </w:rPr>
        <w:t xml:space="preserve"> </w:t>
      </w:r>
      <w:r>
        <w:rPr>
          <w:rFonts w:ascii="Times New Roman" w:hAnsi="Times New Roman" w:cs="Times New Roman"/>
          <w:sz w:val="24"/>
          <w:szCs w:val="24"/>
        </w:rPr>
        <w:t xml:space="preserve">(UMSA) </w:t>
      </w:r>
      <w:r w:rsidRPr="00654AA7">
        <w:rPr>
          <w:rFonts w:ascii="Times New Roman" w:hAnsi="Times New Roman" w:cs="Times New Roman"/>
          <w:sz w:val="24"/>
          <w:szCs w:val="24"/>
        </w:rPr>
        <w:t>con el grado de doctor honoris causa</w:t>
      </w:r>
      <w:r w:rsidRPr="00B74E30">
        <w:rPr>
          <w:rFonts w:ascii="Times New Roman" w:hAnsi="Times New Roman" w:cs="Times New Roman"/>
          <w:sz w:val="24"/>
          <w:szCs w:val="24"/>
        </w:rPr>
        <w:t>.</w:t>
      </w:r>
      <w:r w:rsidR="0010426E">
        <w:rPr>
          <w:rStyle w:val="Refdenotaalpie"/>
          <w:rFonts w:ascii="Times New Roman" w:hAnsi="Times New Roman" w:cs="Times New Roman"/>
          <w:sz w:val="24"/>
          <w:szCs w:val="24"/>
        </w:rPr>
        <w:footnoteReference w:id="102"/>
      </w:r>
    </w:p>
    <w:p w:rsidR="00C037EA" w:rsidRDefault="00C037EA" w:rsidP="00C037EA">
      <w:pPr>
        <w:autoSpaceDE w:val="0"/>
        <w:autoSpaceDN w:val="0"/>
        <w:adjustRightInd w:val="0"/>
        <w:spacing w:after="0" w:line="240" w:lineRule="auto"/>
        <w:rPr>
          <w:rFonts w:ascii="Times New Roman" w:hAnsi="Times New Roman" w:cs="Times New Roman"/>
          <w:sz w:val="24"/>
          <w:szCs w:val="24"/>
        </w:rPr>
      </w:pPr>
    </w:p>
    <w:p w:rsidR="00C037EA" w:rsidRPr="00981E1E" w:rsidRDefault="00C037EA" w:rsidP="00981E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mesianismo chamánico </w:t>
      </w:r>
      <w:r w:rsidR="001D5A55">
        <w:rPr>
          <w:rFonts w:ascii="Times New Roman" w:hAnsi="Times New Roman" w:cs="Times New Roman"/>
          <w:sz w:val="24"/>
          <w:szCs w:val="24"/>
        </w:rPr>
        <w:t xml:space="preserve">de la </w:t>
      </w:r>
      <w:r w:rsidR="001D5A55" w:rsidRPr="001D5A55">
        <w:rPr>
          <w:rFonts w:ascii="Times New Roman" w:hAnsi="Times New Roman" w:cs="Times New Roman"/>
          <w:i/>
          <w:sz w:val="24"/>
          <w:szCs w:val="24"/>
        </w:rPr>
        <w:t>Tierra sin Mal</w:t>
      </w:r>
      <w:r w:rsidR="001D5A55">
        <w:rPr>
          <w:rFonts w:ascii="Times New Roman" w:hAnsi="Times New Roman" w:cs="Times New Roman"/>
          <w:sz w:val="24"/>
          <w:szCs w:val="24"/>
        </w:rPr>
        <w:t xml:space="preserve"> </w:t>
      </w:r>
      <w:r>
        <w:rPr>
          <w:rFonts w:ascii="Times New Roman" w:hAnsi="Times New Roman" w:cs="Times New Roman"/>
          <w:sz w:val="24"/>
          <w:szCs w:val="24"/>
        </w:rPr>
        <w:t>contaba con un mundo invisibilizado</w:t>
      </w:r>
      <w:r w:rsidRPr="001232A2">
        <w:rPr>
          <w:rFonts w:ascii="Times New Roman" w:hAnsi="Times New Roman" w:cs="Times New Roman"/>
          <w:sz w:val="24"/>
          <w:szCs w:val="24"/>
        </w:rPr>
        <w:t xml:space="preserve"> </w:t>
      </w:r>
      <w:r>
        <w:rPr>
          <w:rFonts w:ascii="Times New Roman" w:hAnsi="Times New Roman" w:cs="Times New Roman"/>
          <w:sz w:val="24"/>
          <w:szCs w:val="24"/>
        </w:rPr>
        <w:t xml:space="preserve">pero empíricamente </w:t>
      </w:r>
      <w:r w:rsidRPr="001232A2">
        <w:rPr>
          <w:rFonts w:ascii="Times New Roman" w:hAnsi="Times New Roman" w:cs="Times New Roman"/>
          <w:sz w:val="24"/>
          <w:szCs w:val="24"/>
        </w:rPr>
        <w:t xml:space="preserve">abierto </w:t>
      </w:r>
      <w:r>
        <w:rPr>
          <w:rFonts w:ascii="Times New Roman" w:hAnsi="Times New Roman" w:cs="Times New Roman"/>
          <w:sz w:val="24"/>
          <w:szCs w:val="24"/>
        </w:rPr>
        <w:t xml:space="preserve">al conocimiento de técnicas discursivas </w:t>
      </w:r>
      <w:r w:rsidRPr="001232A2">
        <w:rPr>
          <w:rFonts w:ascii="Times New Roman" w:hAnsi="Times New Roman" w:cs="Times New Roman"/>
          <w:sz w:val="24"/>
          <w:szCs w:val="24"/>
        </w:rPr>
        <w:t xml:space="preserve">por </w:t>
      </w:r>
      <w:r>
        <w:rPr>
          <w:rFonts w:ascii="Times New Roman" w:hAnsi="Times New Roman" w:cs="Times New Roman"/>
          <w:sz w:val="24"/>
          <w:szCs w:val="24"/>
        </w:rPr>
        <w:t>medio de animales, plantas y hongos, que le</w:t>
      </w:r>
      <w:r w:rsidRPr="001232A2">
        <w:rPr>
          <w:rFonts w:ascii="Times New Roman" w:hAnsi="Times New Roman" w:cs="Times New Roman"/>
          <w:sz w:val="24"/>
          <w:szCs w:val="24"/>
        </w:rPr>
        <w:t xml:space="preserve"> hacía</w:t>
      </w:r>
      <w:r>
        <w:rPr>
          <w:rFonts w:ascii="Times New Roman" w:hAnsi="Times New Roman" w:cs="Times New Roman"/>
          <w:sz w:val="24"/>
          <w:szCs w:val="24"/>
        </w:rPr>
        <w:t>n concebi</w:t>
      </w:r>
      <w:r w:rsidRPr="001232A2">
        <w:rPr>
          <w:rFonts w:ascii="Times New Roman" w:hAnsi="Times New Roman" w:cs="Times New Roman"/>
          <w:sz w:val="24"/>
          <w:szCs w:val="24"/>
        </w:rPr>
        <w:t>r un</w:t>
      </w:r>
      <w:r>
        <w:rPr>
          <w:rFonts w:ascii="Times New Roman" w:hAnsi="Times New Roman" w:cs="Times New Roman"/>
          <w:sz w:val="24"/>
          <w:szCs w:val="24"/>
        </w:rPr>
        <w:t xml:space="preserve">a perspectiva  </w:t>
      </w:r>
      <w:r w:rsidRPr="001232A2">
        <w:rPr>
          <w:rFonts w:ascii="Times New Roman" w:hAnsi="Times New Roman" w:cs="Times New Roman"/>
          <w:sz w:val="24"/>
          <w:szCs w:val="24"/>
        </w:rPr>
        <w:t>holística del universo, el poder de expresar sus sueños artísticamente a través de</w:t>
      </w:r>
      <w:r>
        <w:rPr>
          <w:rFonts w:ascii="Times New Roman" w:hAnsi="Times New Roman" w:cs="Times New Roman"/>
          <w:sz w:val="24"/>
          <w:szCs w:val="24"/>
        </w:rPr>
        <w:t xml:space="preserve">  </w:t>
      </w:r>
      <w:r w:rsidRPr="001232A2">
        <w:rPr>
          <w:rFonts w:ascii="Times New Roman" w:hAnsi="Times New Roman" w:cs="Times New Roman"/>
          <w:sz w:val="24"/>
          <w:szCs w:val="24"/>
        </w:rPr>
        <w:t>la pintura</w:t>
      </w:r>
      <w:r>
        <w:rPr>
          <w:rFonts w:ascii="Times New Roman" w:hAnsi="Times New Roman" w:cs="Times New Roman"/>
          <w:sz w:val="24"/>
          <w:szCs w:val="24"/>
        </w:rPr>
        <w:t>, la danza, el canto</w:t>
      </w:r>
      <w:r w:rsidRPr="001232A2">
        <w:rPr>
          <w:rFonts w:ascii="Times New Roman" w:hAnsi="Times New Roman" w:cs="Times New Roman"/>
          <w:sz w:val="24"/>
          <w:szCs w:val="24"/>
        </w:rPr>
        <w:t xml:space="preserve"> y la música, </w:t>
      </w:r>
      <w:r>
        <w:rPr>
          <w:rFonts w:ascii="Times New Roman" w:hAnsi="Times New Roman" w:cs="Times New Roman"/>
          <w:sz w:val="24"/>
          <w:szCs w:val="24"/>
        </w:rPr>
        <w:t xml:space="preserve">y  </w:t>
      </w:r>
      <w:r w:rsidRPr="001232A2">
        <w:rPr>
          <w:rFonts w:ascii="Times New Roman" w:hAnsi="Times New Roman" w:cs="Times New Roman"/>
          <w:sz w:val="24"/>
          <w:szCs w:val="24"/>
        </w:rPr>
        <w:t xml:space="preserve">el poder de curar </w:t>
      </w:r>
      <w:r w:rsidR="00F2493D">
        <w:rPr>
          <w:rFonts w:ascii="Times New Roman" w:hAnsi="Times New Roman" w:cs="Times New Roman"/>
          <w:sz w:val="24"/>
          <w:szCs w:val="24"/>
        </w:rPr>
        <w:t>las enfermedades  y combati</w:t>
      </w:r>
      <w:r w:rsidRPr="001232A2">
        <w:rPr>
          <w:rFonts w:ascii="Times New Roman" w:hAnsi="Times New Roman" w:cs="Times New Roman"/>
          <w:sz w:val="24"/>
          <w:szCs w:val="24"/>
        </w:rPr>
        <w:t xml:space="preserve">r </w:t>
      </w:r>
      <w:r w:rsidR="00F2493D">
        <w:rPr>
          <w:rFonts w:ascii="Times New Roman" w:hAnsi="Times New Roman" w:cs="Times New Roman"/>
          <w:sz w:val="24"/>
          <w:szCs w:val="24"/>
        </w:rPr>
        <w:t>a quienes querían imponerles el poder de un estado</w:t>
      </w:r>
      <w:r w:rsidRPr="001232A2">
        <w:rPr>
          <w:rFonts w:ascii="Times New Roman" w:hAnsi="Times New Roman" w:cs="Times New Roman"/>
          <w:sz w:val="24"/>
          <w:szCs w:val="24"/>
        </w:rPr>
        <w:t>.</w:t>
      </w:r>
      <w:r w:rsidR="008B36AC">
        <w:rPr>
          <w:rStyle w:val="Refdenotaalpie"/>
          <w:rFonts w:ascii="Times New Roman" w:hAnsi="Times New Roman" w:cs="Times New Roman"/>
          <w:sz w:val="24"/>
          <w:szCs w:val="24"/>
        </w:rPr>
        <w:footnoteReference w:id="103"/>
      </w:r>
      <w:r w:rsidRPr="001232A2">
        <w:rPr>
          <w:rFonts w:ascii="Times New Roman" w:hAnsi="Times New Roman" w:cs="Times New Roman"/>
          <w:sz w:val="24"/>
          <w:szCs w:val="24"/>
        </w:rPr>
        <w:t xml:space="preserve"> </w:t>
      </w:r>
      <w:r>
        <w:rPr>
          <w:rFonts w:ascii="Times New Roman" w:hAnsi="Times New Roman" w:cs="Times New Roman"/>
          <w:sz w:val="24"/>
          <w:szCs w:val="24"/>
        </w:rPr>
        <w:t xml:space="preserve">Específicamente, Townsley (1993) descubrió que el chamanismo Yaminawa del </w:t>
      </w:r>
      <w:r w:rsidR="009B2EF7">
        <w:rPr>
          <w:rStyle w:val="st1"/>
          <w:rFonts w:ascii="Times New Roman" w:hAnsi="Times New Roman" w:cs="Times New Roman"/>
          <w:sz w:val="24"/>
          <w:szCs w:val="24"/>
        </w:rPr>
        <w:t>Alto Purú</w:t>
      </w:r>
      <w:r w:rsidRPr="00AF2B64">
        <w:rPr>
          <w:rStyle w:val="st1"/>
          <w:rFonts w:ascii="Times New Roman" w:hAnsi="Times New Roman" w:cs="Times New Roman"/>
          <w:sz w:val="24"/>
          <w:szCs w:val="24"/>
        </w:rPr>
        <w:t>s</w:t>
      </w:r>
      <w:r w:rsidR="009B2EF7">
        <w:rPr>
          <w:rFonts w:ascii="Times New Roman" w:hAnsi="Times New Roman" w:cs="Times New Roman"/>
          <w:sz w:val="24"/>
          <w:szCs w:val="24"/>
        </w:rPr>
        <w:t xml:space="preserve"> (Perú</w:t>
      </w:r>
      <w:r>
        <w:rPr>
          <w:rFonts w:ascii="Times New Roman" w:hAnsi="Times New Roman" w:cs="Times New Roman"/>
          <w:sz w:val="24"/>
          <w:szCs w:val="24"/>
        </w:rPr>
        <w:t>) no es un discurso o sistema de conocimiento sino un conjunto de técnicas para conocer y construir un discurso.</w:t>
      </w:r>
      <w:r w:rsidR="004C2643">
        <w:rPr>
          <w:rStyle w:val="Refdenotaalpie"/>
          <w:rFonts w:ascii="Times New Roman" w:hAnsi="Times New Roman" w:cs="Times New Roman"/>
          <w:sz w:val="24"/>
          <w:szCs w:val="24"/>
        </w:rPr>
        <w:footnoteReference w:id="104"/>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El arte </w:t>
      </w:r>
      <w:r w:rsidR="008D68CA">
        <w:rPr>
          <w:rFonts w:ascii="Times New Roman" w:hAnsi="Times New Roman" w:cs="Times New Roman"/>
          <w:sz w:val="24"/>
          <w:szCs w:val="24"/>
          <w:lang w:val="es-ES"/>
        </w:rPr>
        <w:t xml:space="preserve">precolombino y el </w:t>
      </w:r>
      <w:r>
        <w:rPr>
          <w:rFonts w:ascii="Times New Roman" w:hAnsi="Times New Roman" w:cs="Times New Roman"/>
          <w:sz w:val="24"/>
          <w:szCs w:val="24"/>
          <w:lang w:val="es-ES"/>
        </w:rPr>
        <w:t>chamánico revelaba</w:t>
      </w:r>
      <w:r w:rsidR="008D68CA">
        <w:rPr>
          <w:rFonts w:ascii="Times New Roman" w:hAnsi="Times New Roman" w:cs="Times New Roman"/>
          <w:sz w:val="24"/>
          <w:szCs w:val="24"/>
          <w:lang w:val="es-ES"/>
        </w:rPr>
        <w:t>n</w:t>
      </w:r>
      <w:r>
        <w:rPr>
          <w:rFonts w:ascii="Times New Roman" w:hAnsi="Times New Roman" w:cs="Times New Roman"/>
          <w:sz w:val="24"/>
          <w:szCs w:val="24"/>
          <w:lang w:val="es-ES"/>
        </w:rPr>
        <w:t xml:space="preserve"> </w:t>
      </w:r>
      <w:r w:rsidRPr="001232A2">
        <w:rPr>
          <w:rFonts w:ascii="Times New Roman" w:hAnsi="Times New Roman" w:cs="Times New Roman"/>
          <w:sz w:val="24"/>
          <w:szCs w:val="24"/>
          <w:lang w:val="es-ES"/>
        </w:rPr>
        <w:t xml:space="preserve">preocupación por la visión de los espacios </w:t>
      </w:r>
      <w:r>
        <w:rPr>
          <w:rFonts w:ascii="Times New Roman" w:hAnsi="Times New Roman" w:cs="Times New Roman"/>
          <w:sz w:val="24"/>
          <w:szCs w:val="24"/>
          <w:lang w:val="es-ES"/>
        </w:rPr>
        <w:t>y los tótems y monumentos sagrados como las montañas</w:t>
      </w:r>
      <w:r w:rsidR="00AD3DE0">
        <w:rPr>
          <w:rFonts w:ascii="Times New Roman" w:hAnsi="Times New Roman" w:cs="Times New Roman"/>
          <w:sz w:val="24"/>
          <w:szCs w:val="24"/>
          <w:lang w:val="es-ES"/>
        </w:rPr>
        <w:t xml:space="preserve"> (</w:t>
      </w:r>
      <w:r w:rsidR="00FE1E72" w:rsidRPr="00FE1E72">
        <w:rPr>
          <w:rFonts w:ascii="Times New Roman" w:hAnsi="Times New Roman" w:cs="Arial"/>
          <w:sz w:val="24"/>
          <w:szCs w:val="20"/>
        </w:rPr>
        <w:t>Parekupà-merù, Venezuela</w:t>
      </w:r>
      <w:r w:rsidR="00302C94">
        <w:rPr>
          <w:rFonts w:ascii="Times New Roman" w:hAnsi="Times New Roman" w:cs="Arial"/>
          <w:sz w:val="24"/>
          <w:szCs w:val="20"/>
        </w:rPr>
        <w:t>; Montaña de Chucaltaya, Bolivia</w:t>
      </w:r>
      <w:r w:rsidR="00AD3DE0">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302C94">
        <w:rPr>
          <w:rFonts w:ascii="Times New Roman" w:hAnsi="Times New Roman" w:cs="Times New Roman"/>
          <w:sz w:val="24"/>
          <w:szCs w:val="24"/>
          <w:lang w:val="es-ES"/>
        </w:rPr>
        <w:t xml:space="preserve">los cerros (Cerro Yupatí, Colombia), </w:t>
      </w:r>
      <w:r w:rsidR="00AD3DE0">
        <w:rPr>
          <w:rFonts w:ascii="Times New Roman" w:hAnsi="Times New Roman" w:cs="Times New Roman"/>
          <w:sz w:val="24"/>
          <w:szCs w:val="24"/>
          <w:lang w:val="es-ES"/>
        </w:rPr>
        <w:t>los volcanes (Cotopaxi, Ecuador</w:t>
      </w:r>
      <w:r w:rsidR="00302C94">
        <w:rPr>
          <w:rFonts w:ascii="Times New Roman" w:hAnsi="Times New Roman" w:cs="Times New Roman"/>
          <w:sz w:val="24"/>
          <w:szCs w:val="24"/>
          <w:lang w:val="es-ES"/>
        </w:rPr>
        <w:t xml:space="preserve">; Nevado de Yarupa, </w:t>
      </w:r>
      <w:r w:rsidR="00302C94" w:rsidRPr="00395037">
        <w:rPr>
          <w:rFonts w:ascii="Times New Roman" w:hAnsi="Times New Roman" w:cs="Times New Roman"/>
          <w:sz w:val="24"/>
          <w:szCs w:val="24"/>
          <w:lang w:val="es-ES"/>
        </w:rPr>
        <w:t>Perú</w:t>
      </w:r>
      <w:r w:rsidR="00AD3DE0" w:rsidRPr="00395037">
        <w:rPr>
          <w:rFonts w:ascii="Times New Roman" w:hAnsi="Times New Roman" w:cs="Times New Roman"/>
          <w:sz w:val="24"/>
          <w:szCs w:val="24"/>
          <w:lang w:val="es-ES"/>
        </w:rPr>
        <w:t xml:space="preserve">), </w:t>
      </w:r>
      <w:r w:rsidR="002F72CB" w:rsidRPr="00395037">
        <w:rPr>
          <w:rFonts w:ascii="Times New Roman" w:hAnsi="Times New Roman" w:cs="Times New Roman"/>
          <w:sz w:val="24"/>
          <w:szCs w:val="24"/>
          <w:lang w:val="es-ES"/>
        </w:rPr>
        <w:t>los lagos (</w:t>
      </w:r>
      <w:r w:rsidR="00957269">
        <w:rPr>
          <w:rFonts w:ascii="Times New Roman" w:hAnsi="Times New Roman" w:cs="Courier New"/>
          <w:sz w:val="24"/>
          <w:szCs w:val="20"/>
        </w:rPr>
        <w:t xml:space="preserve">Lago Rimachi, </w:t>
      </w:r>
      <w:r w:rsidR="00395037" w:rsidRPr="00395037">
        <w:rPr>
          <w:rFonts w:ascii="Times New Roman" w:hAnsi="Times New Roman" w:cs="Courier New"/>
          <w:sz w:val="24"/>
          <w:szCs w:val="20"/>
        </w:rPr>
        <w:t>Perú</w:t>
      </w:r>
      <w:r w:rsidR="002F72CB" w:rsidRPr="00395037">
        <w:rPr>
          <w:rFonts w:ascii="Times New Roman" w:hAnsi="Times New Roman" w:cs="Times New Roman"/>
          <w:sz w:val="24"/>
          <w:szCs w:val="24"/>
          <w:lang w:val="es-ES"/>
        </w:rPr>
        <w:t xml:space="preserve">), </w:t>
      </w:r>
      <w:r w:rsidRPr="00395037">
        <w:rPr>
          <w:rFonts w:ascii="Times New Roman" w:hAnsi="Times New Roman" w:cs="Times New Roman"/>
          <w:sz w:val="24"/>
          <w:szCs w:val="24"/>
          <w:lang w:val="es-ES"/>
        </w:rPr>
        <w:t>los saltos de agua</w:t>
      </w:r>
      <w:r w:rsidR="00932A23" w:rsidRPr="00395037">
        <w:rPr>
          <w:rFonts w:ascii="Times New Roman" w:hAnsi="Times New Roman" w:cs="Times New Roman"/>
          <w:sz w:val="24"/>
          <w:szCs w:val="24"/>
          <w:lang w:val="es-ES"/>
        </w:rPr>
        <w:t xml:space="preserve"> </w:t>
      </w:r>
      <w:r w:rsidR="007A54F5" w:rsidRPr="00395037">
        <w:rPr>
          <w:rFonts w:ascii="Times New Roman" w:hAnsi="Times New Roman" w:cs="Times New Roman"/>
          <w:sz w:val="24"/>
          <w:szCs w:val="24"/>
          <w:lang w:val="es-ES"/>
        </w:rPr>
        <w:t>(</w:t>
      </w:r>
      <w:r w:rsidR="00100E44">
        <w:rPr>
          <w:rFonts w:ascii="Times New Roman" w:hAnsi="Times New Roman" w:cs="Times New Roman"/>
          <w:sz w:val="24"/>
          <w:szCs w:val="24"/>
          <w:lang w:val="es-ES"/>
        </w:rPr>
        <w:t xml:space="preserve">Tequendama, </w:t>
      </w:r>
      <w:r w:rsidR="007A54F5" w:rsidRPr="00395037">
        <w:rPr>
          <w:rFonts w:ascii="Times New Roman" w:hAnsi="Times New Roman" w:cs="Times New Roman"/>
          <w:sz w:val="24"/>
          <w:szCs w:val="24"/>
          <w:lang w:val="es-ES"/>
        </w:rPr>
        <w:t>Salto Ángel, Iguazú)</w:t>
      </w:r>
      <w:r w:rsidR="00F460D4">
        <w:rPr>
          <w:rFonts w:ascii="Times New Roman" w:hAnsi="Times New Roman" w:cs="Times New Roman"/>
          <w:sz w:val="24"/>
          <w:szCs w:val="24"/>
          <w:lang w:val="es-ES"/>
        </w:rPr>
        <w:t xml:space="preserve"> y </w:t>
      </w:r>
      <w:r w:rsidR="003E6D73">
        <w:rPr>
          <w:rFonts w:ascii="Times New Roman" w:hAnsi="Times New Roman" w:cs="Times New Roman"/>
          <w:sz w:val="24"/>
          <w:szCs w:val="24"/>
          <w:lang w:val="es-ES"/>
        </w:rPr>
        <w:t xml:space="preserve">los </w:t>
      </w:r>
      <w:r w:rsidR="008B0B96">
        <w:rPr>
          <w:rFonts w:ascii="Times New Roman" w:hAnsi="Times New Roman" w:cs="Times New Roman"/>
          <w:sz w:val="24"/>
          <w:szCs w:val="24"/>
          <w:lang w:val="es-ES"/>
        </w:rPr>
        <w:t>fresco</w:t>
      </w:r>
      <w:r w:rsidR="00957269">
        <w:rPr>
          <w:rFonts w:ascii="Times New Roman" w:hAnsi="Times New Roman" w:cs="Times New Roman"/>
          <w:sz w:val="24"/>
          <w:szCs w:val="24"/>
          <w:lang w:val="es-ES"/>
        </w:rPr>
        <w:t>s d</w:t>
      </w:r>
      <w:r w:rsidR="003E6D73">
        <w:rPr>
          <w:rFonts w:ascii="Times New Roman" w:hAnsi="Times New Roman" w:cs="Times New Roman"/>
          <w:sz w:val="24"/>
          <w:szCs w:val="24"/>
          <w:lang w:val="es-ES"/>
        </w:rPr>
        <w:t>e</w:t>
      </w:r>
      <w:r w:rsidR="00F460D4">
        <w:rPr>
          <w:rFonts w:ascii="Times New Roman" w:hAnsi="Times New Roman" w:cs="Times New Roman"/>
          <w:sz w:val="24"/>
          <w:szCs w:val="24"/>
          <w:lang w:val="es-ES"/>
        </w:rPr>
        <w:t xml:space="preserve"> arte rupestre</w:t>
      </w:r>
      <w:r w:rsidR="00957269">
        <w:rPr>
          <w:rFonts w:ascii="Times New Roman" w:hAnsi="Times New Roman" w:cs="Times New Roman"/>
          <w:sz w:val="24"/>
          <w:szCs w:val="24"/>
          <w:lang w:val="es-ES"/>
        </w:rPr>
        <w:t xml:space="preserve"> (</w:t>
      </w:r>
      <w:r w:rsidR="00D31E6D">
        <w:rPr>
          <w:rFonts w:ascii="Times New Roman" w:eastAsia="Arial Unicode MS" w:hAnsi="Times New Roman" w:cs="Arial Unicode MS"/>
          <w:sz w:val="24"/>
          <w:szCs w:val="20"/>
        </w:rPr>
        <w:t xml:space="preserve">los sarcófagos de </w:t>
      </w:r>
      <w:r w:rsidR="00130A83">
        <w:rPr>
          <w:rFonts w:ascii="Times New Roman" w:eastAsia="Arial Unicode MS" w:hAnsi="Times New Roman" w:cs="Arial Unicode MS"/>
          <w:sz w:val="24"/>
          <w:szCs w:val="20"/>
        </w:rPr>
        <w:t>Chachapoyas</w:t>
      </w:r>
      <w:r w:rsidR="00957269" w:rsidRPr="00957269">
        <w:rPr>
          <w:rFonts w:ascii="Times New Roman" w:hAnsi="Times New Roman" w:cs="Times New Roman"/>
          <w:sz w:val="24"/>
          <w:szCs w:val="24"/>
          <w:lang w:val="es-ES"/>
        </w:rPr>
        <w:t xml:space="preserve">; </w:t>
      </w:r>
      <w:r w:rsidR="009F7DC1">
        <w:rPr>
          <w:rFonts w:ascii="Times New Roman" w:eastAsia="Arial Unicode MS" w:hAnsi="Times New Roman" w:cs="Arial Unicode MS"/>
          <w:sz w:val="24"/>
          <w:szCs w:val="20"/>
        </w:rPr>
        <w:t xml:space="preserve">y los </w:t>
      </w:r>
      <w:r w:rsidR="005925CD">
        <w:rPr>
          <w:rFonts w:ascii="Times New Roman" w:eastAsia="Arial Unicode MS" w:hAnsi="Times New Roman" w:cs="Arial Unicode MS"/>
          <w:sz w:val="24"/>
          <w:szCs w:val="20"/>
        </w:rPr>
        <w:t xml:space="preserve">frescos o </w:t>
      </w:r>
      <w:r w:rsidR="009F7DC1">
        <w:rPr>
          <w:rFonts w:ascii="Times New Roman" w:eastAsia="Arial Unicode MS" w:hAnsi="Times New Roman" w:cs="Arial Unicode MS"/>
          <w:sz w:val="24"/>
          <w:szCs w:val="20"/>
        </w:rPr>
        <w:t xml:space="preserve">petroglifos de </w:t>
      </w:r>
      <w:r w:rsidR="00A87CD2">
        <w:rPr>
          <w:rFonts w:ascii="Times New Roman" w:hAnsi="Times New Roman" w:cs="Times New Roman"/>
          <w:sz w:val="24"/>
          <w:szCs w:val="24"/>
          <w:lang w:val="es-ES"/>
        </w:rPr>
        <w:t>Chiribiquete, Caquetá</w:t>
      </w:r>
      <w:r w:rsidR="00A87CD2">
        <w:rPr>
          <w:rFonts w:ascii="Times New Roman" w:eastAsia="Arial Unicode MS" w:hAnsi="Times New Roman" w:cs="Arial Unicode MS"/>
          <w:sz w:val="24"/>
          <w:szCs w:val="20"/>
        </w:rPr>
        <w:t xml:space="preserve">; </w:t>
      </w:r>
      <w:r w:rsidR="005E75ED" w:rsidRPr="006B6EC6">
        <w:rPr>
          <w:rFonts w:ascii="Times New Roman" w:hAnsi="Times New Roman" w:cs="Times New Roman"/>
          <w:sz w:val="24"/>
          <w:szCs w:val="24"/>
        </w:rPr>
        <w:t>Las Juntas</w:t>
      </w:r>
      <w:r w:rsidR="005E75ED">
        <w:rPr>
          <w:rFonts w:ascii="Times New Roman" w:hAnsi="Times New Roman" w:cs="Times New Roman"/>
          <w:sz w:val="24"/>
          <w:szCs w:val="24"/>
        </w:rPr>
        <w:t xml:space="preserve">, provincia de </w:t>
      </w:r>
      <w:r w:rsidR="005E75ED" w:rsidRPr="00957269">
        <w:rPr>
          <w:rFonts w:ascii="Times New Roman" w:hAnsi="Times New Roman" w:cs="Times New Roman"/>
          <w:sz w:val="24"/>
          <w:szCs w:val="24"/>
        </w:rPr>
        <w:t>Bagua</w:t>
      </w:r>
      <w:r w:rsidR="005E75ED">
        <w:rPr>
          <w:rFonts w:ascii="Times New Roman" w:hAnsi="Times New Roman" w:cs="Times New Roman"/>
          <w:sz w:val="24"/>
          <w:szCs w:val="24"/>
        </w:rPr>
        <w:t>;</w:t>
      </w:r>
      <w:r w:rsidR="005E75ED" w:rsidRPr="00957269">
        <w:rPr>
          <w:rFonts w:ascii="Times New Roman" w:eastAsia="Arial Unicode MS" w:hAnsi="Times New Roman" w:cs="Arial Unicode MS" w:hint="eastAsia"/>
          <w:sz w:val="24"/>
          <w:szCs w:val="20"/>
        </w:rPr>
        <w:t xml:space="preserve"> </w:t>
      </w:r>
      <w:r w:rsidR="007D6818">
        <w:rPr>
          <w:rFonts w:ascii="Times New Roman" w:eastAsia="Arial Unicode MS" w:hAnsi="Times New Roman" w:cs="Arial Unicode MS"/>
          <w:sz w:val="24"/>
          <w:szCs w:val="20"/>
        </w:rPr>
        <w:t>Balsapuerto</w:t>
      </w:r>
      <w:r w:rsidR="00AB0DB1">
        <w:rPr>
          <w:rFonts w:ascii="Times New Roman" w:eastAsia="Arial Unicode MS" w:hAnsi="Times New Roman" w:cs="Arial Unicode MS"/>
          <w:sz w:val="24"/>
          <w:szCs w:val="20"/>
        </w:rPr>
        <w:t>, Loreto</w:t>
      </w:r>
      <w:r w:rsidR="007953E3">
        <w:rPr>
          <w:rFonts w:ascii="Times New Roman" w:eastAsia="Arial Unicode MS" w:hAnsi="Times New Roman" w:cs="Arial Unicode MS"/>
          <w:sz w:val="24"/>
          <w:szCs w:val="20"/>
        </w:rPr>
        <w:t>;</w:t>
      </w:r>
      <w:r w:rsidR="00AB0DB1">
        <w:rPr>
          <w:rFonts w:ascii="Times New Roman" w:eastAsia="Arial Unicode MS" w:hAnsi="Times New Roman" w:cs="Arial Unicode MS"/>
          <w:sz w:val="24"/>
          <w:szCs w:val="20"/>
        </w:rPr>
        <w:t xml:space="preserve"> </w:t>
      </w:r>
      <w:r w:rsidR="007855B6" w:rsidRPr="00957269">
        <w:rPr>
          <w:rFonts w:ascii="Times New Roman" w:eastAsia="Arial Unicode MS" w:hAnsi="Times New Roman" w:cs="Arial Unicode MS" w:hint="eastAsia"/>
          <w:sz w:val="24"/>
          <w:szCs w:val="20"/>
        </w:rPr>
        <w:t>Quillabamba</w:t>
      </w:r>
      <w:r w:rsidR="007953E3">
        <w:rPr>
          <w:rFonts w:ascii="Times New Roman" w:eastAsia="Arial Unicode MS" w:hAnsi="Times New Roman" w:cs="Arial Unicode MS"/>
          <w:sz w:val="24"/>
          <w:szCs w:val="20"/>
        </w:rPr>
        <w:t xml:space="preserve">, </w:t>
      </w:r>
      <w:r w:rsidR="00D528D3" w:rsidRPr="00D528D3">
        <w:rPr>
          <w:rStyle w:val="st1"/>
          <w:rFonts w:ascii="Times New Roman" w:hAnsi="Times New Roman" w:cs="Arial"/>
          <w:sz w:val="24"/>
          <w:szCs w:val="20"/>
        </w:rPr>
        <w:t xml:space="preserve">Provincia de </w:t>
      </w:r>
      <w:r w:rsidR="00D528D3" w:rsidRPr="00D528D3">
        <w:rPr>
          <w:rStyle w:val="st1"/>
          <w:rFonts w:ascii="Times New Roman" w:hAnsi="Times New Roman" w:cs="Arial"/>
          <w:bCs/>
          <w:sz w:val="24"/>
          <w:szCs w:val="20"/>
        </w:rPr>
        <w:t>La</w:t>
      </w:r>
      <w:r w:rsidR="00D528D3" w:rsidRPr="00D528D3">
        <w:rPr>
          <w:rStyle w:val="st1"/>
          <w:rFonts w:ascii="Times New Roman" w:hAnsi="Times New Roman" w:cs="Arial"/>
          <w:sz w:val="24"/>
          <w:szCs w:val="20"/>
        </w:rPr>
        <w:t xml:space="preserve"> </w:t>
      </w:r>
      <w:r w:rsidR="00D528D3" w:rsidRPr="00D528D3">
        <w:rPr>
          <w:rFonts w:ascii="Times New Roman" w:hAnsi="Times New Roman" w:cs="Arial"/>
          <w:vanish/>
          <w:sz w:val="24"/>
          <w:szCs w:val="20"/>
        </w:rPr>
        <w:br/>
      </w:r>
      <w:r w:rsidR="00D528D3" w:rsidRPr="00D528D3">
        <w:rPr>
          <w:rStyle w:val="st1"/>
          <w:rFonts w:ascii="Times New Roman" w:hAnsi="Times New Roman" w:cs="Arial"/>
          <w:bCs/>
          <w:sz w:val="24"/>
          <w:szCs w:val="20"/>
        </w:rPr>
        <w:t>Convención</w:t>
      </w:r>
      <w:r w:rsidR="00F674CC">
        <w:rPr>
          <w:rStyle w:val="st1"/>
          <w:rFonts w:ascii="Times New Roman" w:hAnsi="Times New Roman" w:cs="Arial"/>
          <w:bCs/>
          <w:sz w:val="24"/>
          <w:szCs w:val="20"/>
        </w:rPr>
        <w:t>, Cuzco</w:t>
      </w:r>
      <w:r w:rsidR="00A87CD2">
        <w:rPr>
          <w:rFonts w:ascii="Times New Roman" w:eastAsia="Arial Unicode MS" w:hAnsi="Times New Roman" w:cs="Arial Unicode MS"/>
          <w:sz w:val="24"/>
          <w:szCs w:val="20"/>
        </w:rPr>
        <w:t>;</w:t>
      </w:r>
      <w:r w:rsidR="007855B6" w:rsidRPr="00957269">
        <w:rPr>
          <w:rFonts w:ascii="Times New Roman" w:eastAsia="Arial Unicode MS" w:hAnsi="Times New Roman" w:cs="Arial Unicode MS"/>
          <w:sz w:val="24"/>
          <w:szCs w:val="20"/>
        </w:rPr>
        <w:t xml:space="preserve"> </w:t>
      </w:r>
      <w:r w:rsidR="00F674CC">
        <w:rPr>
          <w:rFonts w:ascii="Times New Roman" w:eastAsia="Arial Unicode MS" w:hAnsi="Times New Roman" w:cs="Arial Unicode MS"/>
          <w:sz w:val="24"/>
          <w:szCs w:val="20"/>
        </w:rPr>
        <w:t xml:space="preserve">y </w:t>
      </w:r>
      <w:r w:rsidR="009F7DC1" w:rsidRPr="00957269">
        <w:rPr>
          <w:rFonts w:ascii="Times New Roman" w:eastAsia="Arial Unicode MS" w:hAnsi="Times New Roman" w:cs="Arial Unicode MS"/>
          <w:sz w:val="24"/>
          <w:szCs w:val="20"/>
        </w:rPr>
        <w:t>Pusharo</w:t>
      </w:r>
      <w:r w:rsidR="009F7DC1" w:rsidRPr="00957269">
        <w:rPr>
          <w:rFonts w:ascii="Times New Roman" w:hAnsi="Times New Roman" w:cs="Times New Roman"/>
          <w:sz w:val="24"/>
          <w:szCs w:val="24"/>
          <w:lang w:val="es-ES"/>
        </w:rPr>
        <w:t xml:space="preserve"> </w:t>
      </w:r>
      <w:r w:rsidR="00981E1E" w:rsidRPr="00957269">
        <w:rPr>
          <w:rFonts w:ascii="Times New Roman" w:hAnsi="Times New Roman" w:cs="Times New Roman"/>
          <w:sz w:val="24"/>
          <w:szCs w:val="24"/>
          <w:lang w:val="es-ES"/>
        </w:rPr>
        <w:t xml:space="preserve">y </w:t>
      </w:r>
      <w:r w:rsidR="00957269" w:rsidRPr="00957269">
        <w:rPr>
          <w:rFonts w:ascii="Times New Roman" w:hAnsi="Times New Roman" w:cs="Times New Roman"/>
          <w:sz w:val="24"/>
          <w:szCs w:val="24"/>
          <w:lang w:val="es-ES"/>
        </w:rPr>
        <w:t xml:space="preserve">Paucartambo, </w:t>
      </w:r>
      <w:r w:rsidR="00981E1E" w:rsidRPr="00957269">
        <w:rPr>
          <w:rFonts w:ascii="Times New Roman" w:hAnsi="Times New Roman" w:cs="Times New Roman"/>
          <w:sz w:val="24"/>
          <w:szCs w:val="24"/>
          <w:lang w:val="es-ES"/>
        </w:rPr>
        <w:t>departamento de Madre de Dios</w:t>
      </w:r>
      <w:r w:rsidR="00981E1E">
        <w:rPr>
          <w:rFonts w:ascii="Times New Roman" w:hAnsi="Times New Roman" w:cs="Times New Roman"/>
          <w:sz w:val="24"/>
          <w:szCs w:val="24"/>
          <w:lang w:val="es-ES"/>
        </w:rPr>
        <w:t>)</w:t>
      </w:r>
      <w:r w:rsidR="00981E1E">
        <w:rPr>
          <w:rFonts w:ascii="Times New Roman" w:hAnsi="Times New Roman" w:cs="Times New Roman"/>
          <w:sz w:val="24"/>
          <w:szCs w:val="24"/>
        </w:rPr>
        <w:t>,</w:t>
      </w:r>
      <w:r w:rsidR="00981E1E">
        <w:rPr>
          <w:rStyle w:val="Refdenotaalpie"/>
          <w:rFonts w:ascii="Times New Roman" w:hAnsi="Times New Roman" w:cs="Times New Roman"/>
          <w:sz w:val="24"/>
          <w:szCs w:val="24"/>
        </w:rPr>
        <w:footnoteReference w:id="105"/>
      </w:r>
      <w:r w:rsidR="00981E1E">
        <w:rPr>
          <w:rFonts w:ascii="Times New Roman" w:hAnsi="Times New Roman" w:cs="Times New Roman"/>
          <w:sz w:val="24"/>
          <w:szCs w:val="24"/>
        </w:rPr>
        <w:t xml:space="preserve"> </w:t>
      </w:r>
      <w:r w:rsidR="007A54F5">
        <w:rPr>
          <w:rFonts w:ascii="Times New Roman" w:hAnsi="Times New Roman" w:cs="Times New Roman"/>
          <w:sz w:val="24"/>
          <w:szCs w:val="24"/>
          <w:lang w:val="es-ES"/>
        </w:rPr>
        <w:t xml:space="preserve">que </w:t>
      </w:r>
      <w:r w:rsidR="00932A23">
        <w:rPr>
          <w:rFonts w:ascii="Times New Roman" w:hAnsi="Times New Roman" w:cs="Times New Roman"/>
          <w:sz w:val="24"/>
          <w:szCs w:val="24"/>
          <w:lang w:val="es-ES"/>
        </w:rPr>
        <w:lastRenderedPageBreak/>
        <w:t>constituían mojones para la cartografía mental</w:t>
      </w:r>
      <w:r w:rsidR="00EC3CCA">
        <w:rPr>
          <w:rFonts w:ascii="Times New Roman" w:hAnsi="Times New Roman" w:cs="Times New Roman"/>
          <w:sz w:val="24"/>
          <w:szCs w:val="24"/>
          <w:lang w:val="es-ES"/>
        </w:rPr>
        <w:t xml:space="preserve"> imprescindible para la guerra,</w:t>
      </w:r>
      <w:r w:rsidR="00932A23">
        <w:rPr>
          <w:rFonts w:ascii="Times New Roman" w:hAnsi="Times New Roman" w:cs="Times New Roman"/>
          <w:sz w:val="24"/>
          <w:szCs w:val="24"/>
          <w:lang w:val="es-ES"/>
        </w:rPr>
        <w:t xml:space="preserve"> la caza</w:t>
      </w:r>
      <w:r w:rsidR="00F41925">
        <w:rPr>
          <w:rFonts w:ascii="Times New Roman" w:hAnsi="Times New Roman" w:cs="Times New Roman"/>
          <w:sz w:val="24"/>
          <w:szCs w:val="24"/>
          <w:lang w:val="es-ES"/>
        </w:rPr>
        <w:t>,</w:t>
      </w:r>
      <w:r w:rsidR="00EC3CCA">
        <w:rPr>
          <w:rFonts w:ascii="Times New Roman" w:hAnsi="Times New Roman" w:cs="Times New Roman"/>
          <w:sz w:val="24"/>
          <w:szCs w:val="24"/>
          <w:lang w:val="es-ES"/>
        </w:rPr>
        <w:t xml:space="preserve"> la pesca</w:t>
      </w:r>
      <w:r w:rsidR="00F41925">
        <w:rPr>
          <w:rFonts w:ascii="Times New Roman" w:hAnsi="Times New Roman" w:cs="Times New Roman"/>
          <w:sz w:val="24"/>
          <w:szCs w:val="24"/>
          <w:lang w:val="es-ES"/>
        </w:rPr>
        <w:t xml:space="preserve"> y la recolección</w:t>
      </w:r>
      <w:r>
        <w:rPr>
          <w:rFonts w:ascii="Times New Roman" w:hAnsi="Times New Roman" w:cs="Times New Roman"/>
          <w:sz w:val="24"/>
          <w:szCs w:val="24"/>
          <w:lang w:val="es-ES"/>
        </w:rPr>
        <w:t>,</w:t>
      </w:r>
      <w:r w:rsidR="007831FF">
        <w:rPr>
          <w:rStyle w:val="Refdenotaalpie"/>
          <w:rFonts w:ascii="Times New Roman" w:hAnsi="Times New Roman" w:cs="Times New Roman"/>
          <w:sz w:val="24"/>
          <w:szCs w:val="24"/>
          <w:lang w:val="es-ES"/>
        </w:rPr>
        <w:footnoteReference w:id="106"/>
      </w:r>
      <w:r>
        <w:rPr>
          <w:rFonts w:ascii="Times New Roman" w:hAnsi="Times New Roman" w:cs="Times New Roman"/>
          <w:sz w:val="24"/>
          <w:szCs w:val="24"/>
          <w:lang w:val="es-ES"/>
        </w:rPr>
        <w:t xml:space="preserve"> </w:t>
      </w:r>
      <w:r w:rsidR="00F2493D">
        <w:rPr>
          <w:rFonts w:ascii="Times New Roman" w:hAnsi="Times New Roman" w:cs="Times New Roman"/>
          <w:sz w:val="24"/>
          <w:szCs w:val="24"/>
        </w:rPr>
        <w:t xml:space="preserve">y </w:t>
      </w:r>
      <w:r>
        <w:rPr>
          <w:rFonts w:ascii="Times New Roman" w:hAnsi="Times New Roman" w:cs="Times New Roman"/>
          <w:sz w:val="24"/>
          <w:szCs w:val="24"/>
        </w:rPr>
        <w:t>por la pintura corporal, antropología estética o arte Kusiwa</w:t>
      </w:r>
      <w:r>
        <w:rPr>
          <w:rFonts w:ascii="Times New Roman" w:hAnsi="Times New Roman" w:cs="Times New Roman"/>
          <w:sz w:val="24"/>
          <w:szCs w:val="24"/>
          <w:lang w:val="es-ES"/>
        </w:rPr>
        <w:t>.</w:t>
      </w:r>
      <w:r w:rsidR="007831FF">
        <w:rPr>
          <w:rStyle w:val="Refdenotaalpie"/>
          <w:rFonts w:ascii="Times New Roman" w:hAnsi="Times New Roman" w:cs="Times New Roman"/>
          <w:sz w:val="24"/>
          <w:szCs w:val="24"/>
          <w:lang w:val="es-ES"/>
        </w:rPr>
        <w:footnoteReference w:id="107"/>
      </w:r>
      <w:r w:rsidRPr="001232A2">
        <w:rPr>
          <w:rFonts w:ascii="Times New Roman" w:hAnsi="Times New Roman" w:cs="Times New Roman"/>
          <w:sz w:val="24"/>
          <w:szCs w:val="24"/>
          <w:lang w:val="es-ES"/>
        </w:rPr>
        <w:t xml:space="preserve"> </w:t>
      </w:r>
      <w:r w:rsidR="00420A54">
        <w:rPr>
          <w:rFonts w:ascii="Times New Roman" w:hAnsi="Times New Roman" w:cs="Times New Roman"/>
          <w:sz w:val="24"/>
          <w:szCs w:val="24"/>
          <w:lang w:val="es-ES"/>
        </w:rPr>
        <w:t>L</w:t>
      </w:r>
      <w:r w:rsidR="007A54F5">
        <w:rPr>
          <w:rFonts w:ascii="Times New Roman" w:hAnsi="Times New Roman" w:cs="Times New Roman"/>
          <w:sz w:val="24"/>
          <w:szCs w:val="24"/>
        </w:rPr>
        <w:t xml:space="preserve">os objetos rituales </w:t>
      </w:r>
      <w:r w:rsidR="00420A54">
        <w:rPr>
          <w:rFonts w:ascii="Times New Roman" w:hAnsi="Times New Roman" w:cs="Times New Roman"/>
          <w:sz w:val="24"/>
          <w:szCs w:val="24"/>
        </w:rPr>
        <w:t>c</w:t>
      </w:r>
      <w:r w:rsidR="007A54F5">
        <w:rPr>
          <w:rFonts w:ascii="Times New Roman" w:hAnsi="Times New Roman" w:cs="Times New Roman"/>
          <w:sz w:val="24"/>
          <w:szCs w:val="24"/>
        </w:rPr>
        <w:t>o</w:t>
      </w:r>
      <w:r w:rsidR="00420A54">
        <w:rPr>
          <w:rFonts w:ascii="Times New Roman" w:hAnsi="Times New Roman" w:cs="Times New Roman"/>
          <w:sz w:val="24"/>
          <w:szCs w:val="24"/>
        </w:rPr>
        <w:t>mo</w:t>
      </w:r>
      <w:r w:rsidR="007A54F5">
        <w:rPr>
          <w:rFonts w:ascii="Times New Roman" w:hAnsi="Times New Roman" w:cs="Times New Roman"/>
          <w:sz w:val="24"/>
          <w:szCs w:val="24"/>
        </w:rPr>
        <w:t xml:space="preserve"> </w:t>
      </w:r>
      <w:r w:rsidR="00420A54">
        <w:rPr>
          <w:rFonts w:ascii="Times New Roman" w:hAnsi="Times New Roman" w:cs="Times New Roman"/>
          <w:sz w:val="24"/>
          <w:szCs w:val="24"/>
        </w:rPr>
        <w:t xml:space="preserve">las </w:t>
      </w:r>
      <w:r w:rsidR="007A54F5">
        <w:rPr>
          <w:rFonts w:ascii="Times New Roman" w:hAnsi="Times New Roman" w:cs="Times New Roman"/>
          <w:sz w:val="24"/>
          <w:szCs w:val="24"/>
        </w:rPr>
        <w:t>máscaras (</w:t>
      </w:r>
      <w:r w:rsidR="007A54F5" w:rsidRPr="00BB4CB0">
        <w:rPr>
          <w:rFonts w:ascii="Times New Roman" w:hAnsi="Times New Roman" w:cs="Times New Roman"/>
          <w:i/>
          <w:sz w:val="24"/>
          <w:szCs w:val="24"/>
        </w:rPr>
        <w:t>tuturís</w:t>
      </w:r>
      <w:r w:rsidR="007A54F5">
        <w:rPr>
          <w:rFonts w:ascii="Times New Roman" w:hAnsi="Times New Roman" w:cs="Times New Roman"/>
          <w:sz w:val="24"/>
          <w:szCs w:val="24"/>
        </w:rPr>
        <w:t xml:space="preserve">) y </w:t>
      </w:r>
      <w:r w:rsidR="00420A54">
        <w:rPr>
          <w:rFonts w:ascii="Times New Roman" w:hAnsi="Times New Roman" w:cs="Times New Roman"/>
          <w:sz w:val="24"/>
          <w:szCs w:val="24"/>
        </w:rPr>
        <w:t xml:space="preserve">los </w:t>
      </w:r>
      <w:r w:rsidR="007A54F5">
        <w:rPr>
          <w:rFonts w:ascii="Times New Roman" w:hAnsi="Times New Roman" w:cs="Times New Roman"/>
          <w:sz w:val="24"/>
          <w:szCs w:val="24"/>
        </w:rPr>
        <w:t xml:space="preserve">bastones ceremoniales </w:t>
      </w:r>
      <w:r w:rsidR="007A54F5" w:rsidRPr="00801A33">
        <w:rPr>
          <w:rFonts w:ascii="Times New Roman" w:hAnsi="Times New Roman" w:cs="Times New Roman"/>
          <w:sz w:val="24"/>
          <w:szCs w:val="24"/>
        </w:rPr>
        <w:t xml:space="preserve">de </w:t>
      </w:r>
      <w:r w:rsidR="007A54F5" w:rsidRPr="00243A95">
        <w:rPr>
          <w:rFonts w:ascii="Times New Roman" w:hAnsi="Times New Roman" w:cs="Times New Roman"/>
          <w:i/>
          <w:sz w:val="24"/>
          <w:szCs w:val="24"/>
        </w:rPr>
        <w:t>palo sangre</w:t>
      </w:r>
      <w:r w:rsidR="007A54F5">
        <w:rPr>
          <w:rFonts w:ascii="Times New Roman" w:hAnsi="Times New Roman" w:cs="Times New Roman"/>
          <w:sz w:val="24"/>
          <w:szCs w:val="24"/>
        </w:rPr>
        <w:t>,</w:t>
      </w:r>
      <w:r w:rsidR="00420A54">
        <w:rPr>
          <w:rFonts w:ascii="Times New Roman" w:hAnsi="Times New Roman" w:cs="Times New Roman"/>
          <w:sz w:val="24"/>
          <w:szCs w:val="24"/>
        </w:rPr>
        <w:t xml:space="preserve"> también constituían una suerte de tótems.</w:t>
      </w:r>
      <w:r w:rsidR="007A54F5">
        <w:rPr>
          <w:rStyle w:val="Refdenotaalpie"/>
          <w:rFonts w:ascii="Times New Roman" w:hAnsi="Times New Roman" w:cs="Times New Roman"/>
          <w:sz w:val="24"/>
          <w:szCs w:val="24"/>
        </w:rPr>
        <w:footnoteReference w:id="108"/>
      </w:r>
    </w:p>
    <w:p w:rsidR="00C037EA" w:rsidRDefault="00C037EA" w:rsidP="00C037EA">
      <w:pPr>
        <w:autoSpaceDE w:val="0"/>
        <w:autoSpaceDN w:val="0"/>
        <w:adjustRightInd w:val="0"/>
        <w:spacing w:after="0" w:line="240" w:lineRule="auto"/>
        <w:rPr>
          <w:rFonts w:ascii="Times New Roman" w:hAnsi="Times New Roman" w:cs="Times New Roman"/>
          <w:sz w:val="24"/>
          <w:szCs w:val="24"/>
          <w:lang w:val="es-ES"/>
        </w:rPr>
      </w:pPr>
    </w:p>
    <w:p w:rsidR="00C037EA" w:rsidRDefault="00C037EA" w:rsidP="00C037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s-ES"/>
        </w:rPr>
        <w:t xml:space="preserve">Las </w:t>
      </w:r>
      <w:r w:rsidRPr="001232A2">
        <w:rPr>
          <w:rFonts w:ascii="Times New Roman" w:hAnsi="Times New Roman" w:cs="Times New Roman"/>
          <w:sz w:val="24"/>
          <w:szCs w:val="24"/>
          <w:lang w:val="es-ES"/>
        </w:rPr>
        <w:t>danzas</w:t>
      </w:r>
      <w:r>
        <w:rPr>
          <w:rFonts w:ascii="Times New Roman" w:hAnsi="Times New Roman" w:cs="Times New Roman"/>
          <w:sz w:val="24"/>
          <w:szCs w:val="24"/>
          <w:lang w:val="es-ES"/>
        </w:rPr>
        <w:t xml:space="preserve">, canciones (icaros), y la música amazónica </w:t>
      </w:r>
      <w:r w:rsidRPr="001232A2">
        <w:rPr>
          <w:rFonts w:ascii="Times New Roman" w:hAnsi="Times New Roman" w:cs="Times New Roman"/>
          <w:sz w:val="24"/>
          <w:szCs w:val="24"/>
          <w:lang w:val="es-ES"/>
        </w:rPr>
        <w:t xml:space="preserve">(flautas, </w:t>
      </w:r>
      <w:r>
        <w:rPr>
          <w:rFonts w:ascii="Times New Roman" w:hAnsi="Times New Roman" w:cs="Times New Roman"/>
          <w:sz w:val="24"/>
          <w:szCs w:val="24"/>
          <w:lang w:val="es-ES"/>
        </w:rPr>
        <w:t>maracas, trompetas, tambores o manguarés)</w:t>
      </w:r>
      <w:r w:rsidRPr="001232A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expresan los poderes curativos y liberadores </w:t>
      </w:r>
      <w:r>
        <w:rPr>
          <w:rFonts w:ascii="Times New Roman" w:hAnsi="Times New Roman" w:cs="Times New Roman"/>
          <w:sz w:val="24"/>
          <w:szCs w:val="24"/>
        </w:rPr>
        <w:t xml:space="preserve">de los </w:t>
      </w:r>
      <w:r w:rsidRPr="001232A2">
        <w:rPr>
          <w:rFonts w:ascii="Times New Roman" w:hAnsi="Times New Roman" w:cs="Times New Roman"/>
          <w:sz w:val="24"/>
          <w:szCs w:val="24"/>
        </w:rPr>
        <w:t>maestros vegetalistas</w:t>
      </w:r>
      <w:r w:rsidRPr="0070687B">
        <w:rPr>
          <w:rFonts w:ascii="Times New Roman" w:hAnsi="Times New Roman" w:cs="Times New Roman"/>
          <w:sz w:val="24"/>
          <w:szCs w:val="24"/>
        </w:rPr>
        <w:t>.</w:t>
      </w:r>
      <w:r w:rsidR="00174B0D">
        <w:rPr>
          <w:rStyle w:val="Refdenotaalpie"/>
          <w:rFonts w:ascii="Times New Roman" w:hAnsi="Times New Roman" w:cs="Times New Roman"/>
          <w:sz w:val="24"/>
          <w:szCs w:val="24"/>
        </w:rPr>
        <w:footnoteReference w:id="109"/>
      </w:r>
      <w:r w:rsidRPr="0070687B">
        <w:rPr>
          <w:rFonts w:ascii="Times New Roman" w:hAnsi="Times New Roman" w:cs="Times New Roman"/>
          <w:sz w:val="24"/>
          <w:szCs w:val="24"/>
        </w:rPr>
        <w:t xml:space="preserve"> </w:t>
      </w:r>
      <w:r>
        <w:rPr>
          <w:rStyle w:val="st1"/>
          <w:rFonts w:ascii="Times New Roman" w:hAnsi="Times New Roman" w:cs="Times New Roman"/>
          <w:sz w:val="24"/>
          <w:szCs w:val="24"/>
          <w:lang w:val="en-US"/>
        </w:rPr>
        <w:t xml:space="preserve">Para el conocimiento de los ritmos amazónicos es preciso conocer la danza de los yaguas de Perú y Colombia con quena y redoblante, la </w:t>
      </w:r>
      <w:r>
        <w:rPr>
          <w:rStyle w:val="watch-title"/>
          <w:rFonts w:ascii="Times New Roman" w:hAnsi="Times New Roman"/>
          <w:kern w:val="36"/>
          <w:szCs w:val="36"/>
          <w:lang w:val="es-ES"/>
        </w:rPr>
        <w:t>c</w:t>
      </w:r>
      <w:r w:rsidRPr="0036596C">
        <w:rPr>
          <w:rStyle w:val="watch-title"/>
          <w:rFonts w:ascii="Times New Roman" w:hAnsi="Times New Roman"/>
          <w:kern w:val="36"/>
          <w:szCs w:val="36"/>
          <w:lang w:val="es-ES"/>
        </w:rPr>
        <w:t>humaychada</w:t>
      </w:r>
      <w:r>
        <w:rPr>
          <w:rStyle w:val="st1"/>
          <w:rFonts w:ascii="Times New Roman" w:hAnsi="Times New Roman" w:cs="Times New Roman"/>
          <w:sz w:val="24"/>
          <w:szCs w:val="24"/>
          <w:lang w:val="en-US"/>
        </w:rPr>
        <w:t xml:space="preserve"> con acordeón de Chachapoyas (Amazonas peruano); </w:t>
      </w:r>
      <w:r w:rsidR="003415EF">
        <w:rPr>
          <w:rStyle w:val="st1"/>
          <w:rFonts w:ascii="Times New Roman" w:hAnsi="Times New Roman" w:cs="Times New Roman"/>
          <w:sz w:val="24"/>
          <w:szCs w:val="24"/>
          <w:lang w:val="en-US"/>
        </w:rPr>
        <w:t xml:space="preserve">la tangarana de Tingo María (Perú), </w:t>
      </w:r>
      <w:r>
        <w:rPr>
          <w:rStyle w:val="st1"/>
          <w:rFonts w:ascii="Times New Roman" w:hAnsi="Times New Roman" w:cs="Times New Roman"/>
          <w:sz w:val="24"/>
          <w:szCs w:val="24"/>
          <w:lang w:val="en-US"/>
        </w:rPr>
        <w:t>la cumbia selvática peruana con maracas e instrumentos de viento, el forró selvático del Manaos amazónico, y la interpretación del “canto a las mariposas volando sobre el río” en el reportaje a Anthony Seeger, un seguidor de Lévi-Strauss, quien vivió un par de años con los suyá</w:t>
      </w:r>
      <w:r w:rsidRPr="00654AA7">
        <w:rPr>
          <w:rFonts w:ascii="Times New Roman" w:hAnsi="Times New Roman" w:cs="Times New Roman"/>
          <w:sz w:val="24"/>
          <w:szCs w:val="24"/>
        </w:rPr>
        <w:t>.</w:t>
      </w:r>
      <w:r w:rsidR="002C2EEC">
        <w:rPr>
          <w:rStyle w:val="Refdenotaalpie"/>
          <w:rFonts w:ascii="Times New Roman" w:hAnsi="Times New Roman" w:cs="Times New Roman"/>
          <w:sz w:val="24"/>
          <w:szCs w:val="24"/>
        </w:rPr>
        <w:footnoteReference w:id="110"/>
      </w:r>
    </w:p>
    <w:p w:rsidR="00C037EA" w:rsidRDefault="00C037EA" w:rsidP="00C037EA">
      <w:pPr>
        <w:autoSpaceDE w:val="0"/>
        <w:autoSpaceDN w:val="0"/>
        <w:adjustRightInd w:val="0"/>
        <w:spacing w:after="0" w:line="240" w:lineRule="auto"/>
        <w:rPr>
          <w:rFonts w:ascii="Times New Roman" w:hAnsi="Times New Roman" w:cs="Times New Roman"/>
          <w:sz w:val="24"/>
          <w:szCs w:val="24"/>
        </w:rPr>
      </w:pPr>
    </w:p>
    <w:p w:rsidR="00A725BA" w:rsidRDefault="00C037EA" w:rsidP="00C037EA">
      <w:pPr>
        <w:spacing w:after="0" w:line="240" w:lineRule="auto"/>
        <w:rPr>
          <w:rFonts w:ascii="Times New Roman" w:hAnsi="Times New Roman" w:cs="Times New Roman"/>
          <w:sz w:val="24"/>
          <w:szCs w:val="24"/>
        </w:rPr>
      </w:pPr>
      <w:r>
        <w:rPr>
          <w:rFonts w:ascii="Times New Roman" w:hAnsi="Times New Roman" w:cs="Times New Roman"/>
          <w:sz w:val="24"/>
          <w:szCs w:val="24"/>
        </w:rPr>
        <w:t>Por otro lado, para combatir la familia extensa poligámica, los misioneros salesianos intentaron erradicar</w:t>
      </w:r>
      <w:r w:rsidRPr="001232A2">
        <w:rPr>
          <w:rFonts w:ascii="Times New Roman" w:hAnsi="Times New Roman" w:cs="Times New Roman"/>
          <w:sz w:val="24"/>
          <w:szCs w:val="24"/>
        </w:rPr>
        <w:t xml:space="preserve"> la vivienda comunal o maloca (rectangular o circular)</w:t>
      </w:r>
      <w:r>
        <w:rPr>
          <w:rFonts w:ascii="Times New Roman" w:hAnsi="Times New Roman" w:cs="Times New Roman"/>
          <w:sz w:val="24"/>
          <w:szCs w:val="24"/>
        </w:rPr>
        <w:t xml:space="preserve"> sin tomar en consideración sus ramificaciones simbólicas.</w:t>
      </w:r>
      <w:r w:rsidR="005B20D8">
        <w:rPr>
          <w:rStyle w:val="Refdenotaalpie"/>
          <w:rFonts w:ascii="Times New Roman" w:hAnsi="Times New Roman" w:cs="Times New Roman"/>
          <w:sz w:val="24"/>
          <w:szCs w:val="24"/>
        </w:rPr>
        <w:footnoteReference w:id="111"/>
      </w:r>
      <w:r>
        <w:rPr>
          <w:rFonts w:ascii="Times New Roman" w:hAnsi="Times New Roman" w:cs="Times New Roman"/>
          <w:sz w:val="24"/>
          <w:szCs w:val="24"/>
        </w:rPr>
        <w:t xml:space="preserve"> La maloca funcionab</w:t>
      </w:r>
      <w:r w:rsidRPr="001232A2">
        <w:rPr>
          <w:rFonts w:ascii="Times New Roman" w:hAnsi="Times New Roman" w:cs="Times New Roman"/>
          <w:sz w:val="24"/>
          <w:szCs w:val="24"/>
        </w:rPr>
        <w:t>a también como unidad ritual, la cual estaba internamente parcelada en forma concéntrica en áreas centrales y periféricas</w:t>
      </w:r>
      <w:r>
        <w:rPr>
          <w:rFonts w:ascii="Times New Roman" w:hAnsi="Times New Roman" w:cs="Times New Roman"/>
          <w:sz w:val="24"/>
          <w:szCs w:val="24"/>
        </w:rPr>
        <w:t>, donde se guindaban (colgaban) las hamacas,</w:t>
      </w:r>
      <w:r w:rsidR="00230916">
        <w:rPr>
          <w:rFonts w:ascii="Times New Roman" w:hAnsi="Times New Roman" w:cs="Times New Roman"/>
          <w:sz w:val="24"/>
          <w:szCs w:val="24"/>
        </w:rPr>
        <w:t xml:space="preserve"> </w:t>
      </w:r>
      <w:r>
        <w:rPr>
          <w:rFonts w:ascii="Times New Roman" w:hAnsi="Times New Roman" w:cs="Times New Roman"/>
          <w:sz w:val="24"/>
          <w:szCs w:val="24"/>
        </w:rPr>
        <w:t>y se las construía con“…</w:t>
      </w:r>
      <w:r w:rsidRPr="00595CB6">
        <w:rPr>
          <w:rFonts w:ascii="Times New Roman" w:hAnsi="Times New Roman" w:cs="Times New Roman"/>
          <w:sz w:val="24"/>
          <w:szCs w:val="24"/>
        </w:rPr>
        <w:t xml:space="preserve">altas columnas de madera, vigas y travesaños, unidos con bejucos y lianas </w:t>
      </w:r>
      <w:r>
        <w:rPr>
          <w:rFonts w:ascii="Times New Roman" w:hAnsi="Times New Roman" w:cs="Times New Roman"/>
          <w:sz w:val="24"/>
          <w:szCs w:val="24"/>
        </w:rPr>
        <w:t xml:space="preserve">que </w:t>
      </w:r>
      <w:r w:rsidRPr="00595CB6">
        <w:rPr>
          <w:rFonts w:ascii="Times New Roman" w:hAnsi="Times New Roman" w:cs="Times New Roman"/>
          <w:sz w:val="24"/>
          <w:szCs w:val="24"/>
        </w:rPr>
        <w:t>hacen el armazón de un altísimo techo de hoja de palma tejida</w:t>
      </w:r>
      <w:r>
        <w:rPr>
          <w:rFonts w:ascii="Times New Roman" w:hAnsi="Times New Roman" w:cs="Times New Roman"/>
          <w:sz w:val="24"/>
          <w:szCs w:val="24"/>
        </w:rPr>
        <w:t>”</w:t>
      </w:r>
      <w:r w:rsidRPr="00595CB6">
        <w:rPr>
          <w:rFonts w:ascii="Times New Roman" w:hAnsi="Times New Roman" w:cs="Times New Roman"/>
          <w:sz w:val="24"/>
          <w:szCs w:val="24"/>
        </w:rPr>
        <w:t xml:space="preserve">. </w:t>
      </w:r>
    </w:p>
    <w:p w:rsidR="00543BD7" w:rsidRDefault="00543BD7" w:rsidP="00C037EA">
      <w:pPr>
        <w:spacing w:after="0" w:line="240" w:lineRule="auto"/>
        <w:rPr>
          <w:rFonts w:ascii="Times New Roman" w:hAnsi="Times New Roman" w:cs="Times New Roman"/>
          <w:sz w:val="24"/>
          <w:szCs w:val="24"/>
        </w:rPr>
      </w:pPr>
    </w:p>
    <w:p w:rsidR="003D649E" w:rsidRPr="003D649E" w:rsidRDefault="003D649E" w:rsidP="003D649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IV.- </w:t>
      </w:r>
      <w:r w:rsidR="00116593">
        <w:rPr>
          <w:rFonts w:ascii="Times New Roman" w:hAnsi="Times New Roman" w:cs="Times New Roman"/>
          <w:b/>
          <w:bCs/>
          <w:sz w:val="24"/>
          <w:szCs w:val="24"/>
          <w:lang w:val="es-ES"/>
        </w:rPr>
        <w:t>Etnogénesis de la partición</w:t>
      </w:r>
      <w:r w:rsidR="00B41307">
        <w:rPr>
          <w:rFonts w:ascii="Times New Roman" w:hAnsi="Times New Roman" w:cs="Times New Roman"/>
          <w:b/>
          <w:bCs/>
          <w:sz w:val="24"/>
          <w:szCs w:val="24"/>
          <w:lang w:val="es-ES"/>
        </w:rPr>
        <w:t xml:space="preserve"> sudamericana y de su </w:t>
      </w:r>
      <w:r w:rsidR="00A32649">
        <w:rPr>
          <w:rFonts w:ascii="Times New Roman" w:hAnsi="Times New Roman" w:cs="Times New Roman"/>
          <w:b/>
          <w:bCs/>
          <w:sz w:val="24"/>
          <w:szCs w:val="24"/>
          <w:lang w:val="es-ES"/>
        </w:rPr>
        <w:t>trágico</w:t>
      </w:r>
      <w:r w:rsidR="00A32649" w:rsidRPr="00D5650B">
        <w:rPr>
          <w:rFonts w:ascii="Times New Roman" w:hAnsi="Times New Roman" w:cs="Times New Roman"/>
          <w:b/>
          <w:bCs/>
          <w:i/>
          <w:iCs/>
          <w:sz w:val="24"/>
          <w:szCs w:val="24"/>
          <w:lang w:val="es-ES"/>
        </w:rPr>
        <w:t xml:space="preserve"> </w:t>
      </w:r>
      <w:r w:rsidR="00B41307" w:rsidRPr="00D5650B">
        <w:rPr>
          <w:rFonts w:ascii="Times New Roman" w:hAnsi="Times New Roman" w:cs="Times New Roman"/>
          <w:b/>
          <w:bCs/>
          <w:i/>
          <w:iCs/>
          <w:sz w:val="24"/>
          <w:szCs w:val="24"/>
          <w:lang w:val="es-ES"/>
        </w:rPr>
        <w:t>hinterland</w:t>
      </w:r>
    </w:p>
    <w:p w:rsidR="002D5B58" w:rsidRDefault="00190D75" w:rsidP="00A2738A">
      <w:pPr>
        <w:pStyle w:val="NormalWeb"/>
        <w:rPr>
          <w:rFonts w:ascii="Times New Roman" w:hAnsi="Times New Roman" w:cs="Times New Roman"/>
          <w:sz w:val="24"/>
          <w:szCs w:val="24"/>
        </w:rPr>
      </w:pPr>
      <w:r w:rsidRPr="001954D5">
        <w:rPr>
          <w:rFonts w:ascii="Times New Roman" w:hAnsi="Times New Roman" w:cs="Times New Roman"/>
          <w:sz w:val="24"/>
          <w:szCs w:val="24"/>
        </w:rPr>
        <w:t xml:space="preserve">Casi todos los grupos étnicos </w:t>
      </w:r>
      <w:r>
        <w:rPr>
          <w:rFonts w:ascii="Times New Roman" w:hAnsi="Times New Roman" w:cs="Times New Roman"/>
          <w:sz w:val="24"/>
          <w:szCs w:val="24"/>
        </w:rPr>
        <w:t xml:space="preserve">tuvieron una historia migratoria, guerrera  y peregrinatoria milenaria, y </w:t>
      </w:r>
      <w:r w:rsidRPr="001954D5">
        <w:rPr>
          <w:rFonts w:ascii="Times New Roman" w:hAnsi="Times New Roman" w:cs="Times New Roman"/>
          <w:sz w:val="24"/>
          <w:szCs w:val="24"/>
        </w:rPr>
        <w:t xml:space="preserve">pese a haber sido catequizados </w:t>
      </w:r>
      <w:r w:rsidR="00795444">
        <w:rPr>
          <w:rFonts w:ascii="Times New Roman" w:hAnsi="Times New Roman" w:cs="Times New Roman"/>
          <w:sz w:val="24"/>
          <w:szCs w:val="24"/>
        </w:rPr>
        <w:t xml:space="preserve">o </w:t>
      </w:r>
      <w:r w:rsidR="00795444" w:rsidRPr="001954D5">
        <w:rPr>
          <w:rFonts w:ascii="Times New Roman" w:hAnsi="Times New Roman" w:cs="Times New Roman"/>
          <w:sz w:val="24"/>
          <w:szCs w:val="24"/>
        </w:rPr>
        <w:t xml:space="preserve">evangelizados </w:t>
      </w:r>
      <w:r w:rsidR="0074576C">
        <w:rPr>
          <w:rFonts w:ascii="Times New Roman" w:hAnsi="Times New Roman" w:cs="Times New Roman"/>
          <w:sz w:val="24"/>
          <w:szCs w:val="24"/>
        </w:rPr>
        <w:t xml:space="preserve">desde </w:t>
      </w:r>
      <w:r w:rsidR="0010517F">
        <w:rPr>
          <w:rFonts w:ascii="Times New Roman" w:hAnsi="Times New Roman" w:cs="Times New Roman"/>
          <w:sz w:val="24"/>
          <w:szCs w:val="24"/>
        </w:rPr>
        <w:t xml:space="preserve">los tiempos de la </w:t>
      </w:r>
      <w:r w:rsidR="00BD52B0">
        <w:rPr>
          <w:rFonts w:ascii="Times New Roman" w:hAnsi="Times New Roman" w:cs="Times New Roman"/>
          <w:sz w:val="24"/>
          <w:szCs w:val="24"/>
        </w:rPr>
        <w:t xml:space="preserve">guerra de </w:t>
      </w:r>
      <w:r w:rsidR="0010517F">
        <w:rPr>
          <w:rFonts w:ascii="Times New Roman" w:hAnsi="Times New Roman" w:cs="Times New Roman"/>
          <w:sz w:val="24"/>
          <w:szCs w:val="24"/>
        </w:rPr>
        <w:t>conquista</w:t>
      </w:r>
      <w:r w:rsidR="0074576C">
        <w:rPr>
          <w:rFonts w:ascii="Times New Roman" w:hAnsi="Times New Roman" w:cs="Times New Roman"/>
          <w:sz w:val="24"/>
          <w:szCs w:val="24"/>
        </w:rPr>
        <w:t xml:space="preserve"> </w:t>
      </w:r>
      <w:r w:rsidR="00C9299B">
        <w:rPr>
          <w:rFonts w:ascii="Times New Roman" w:hAnsi="Times New Roman" w:cs="Times New Roman"/>
          <w:sz w:val="24"/>
          <w:szCs w:val="24"/>
        </w:rPr>
        <w:t>y en especial desde</w:t>
      </w:r>
      <w:r w:rsidR="004A68C2">
        <w:rPr>
          <w:rFonts w:ascii="Times New Roman" w:hAnsi="Times New Roman" w:cs="Times New Roman"/>
          <w:sz w:val="24"/>
          <w:szCs w:val="24"/>
        </w:rPr>
        <w:t xml:space="preserve"> las Ordenanzas del Virrey Toledo en 1570, </w:t>
      </w:r>
      <w:r w:rsidRPr="001954D5">
        <w:rPr>
          <w:rFonts w:ascii="Times New Roman" w:hAnsi="Times New Roman" w:cs="Times New Roman"/>
          <w:sz w:val="24"/>
          <w:szCs w:val="24"/>
        </w:rPr>
        <w:t>por las diferentes órdenes religi</w:t>
      </w:r>
      <w:r>
        <w:rPr>
          <w:rFonts w:ascii="Times New Roman" w:hAnsi="Times New Roman" w:cs="Times New Roman"/>
          <w:sz w:val="24"/>
          <w:szCs w:val="24"/>
        </w:rPr>
        <w:t>osas</w:t>
      </w:r>
      <w:r w:rsidR="00143DFC">
        <w:rPr>
          <w:rFonts w:ascii="Times New Roman" w:hAnsi="Times New Roman" w:cs="Times New Roman"/>
          <w:sz w:val="24"/>
          <w:szCs w:val="24"/>
        </w:rPr>
        <w:t xml:space="preserve"> (jesuitas, franciscanos)</w:t>
      </w:r>
      <w:r w:rsidR="00643B8B">
        <w:rPr>
          <w:rFonts w:ascii="Times New Roman" w:hAnsi="Times New Roman" w:cs="Times New Roman"/>
          <w:sz w:val="24"/>
          <w:szCs w:val="24"/>
        </w:rPr>
        <w:t>, cons</w:t>
      </w:r>
      <w:r>
        <w:rPr>
          <w:rFonts w:ascii="Times New Roman" w:hAnsi="Times New Roman" w:cs="Times New Roman"/>
          <w:sz w:val="24"/>
          <w:szCs w:val="24"/>
        </w:rPr>
        <w:t xml:space="preserve">ervaron </w:t>
      </w:r>
      <w:r w:rsidR="00795444">
        <w:rPr>
          <w:rFonts w:ascii="Times New Roman" w:hAnsi="Times New Roman" w:cs="Times New Roman"/>
          <w:sz w:val="24"/>
          <w:szCs w:val="24"/>
        </w:rPr>
        <w:t xml:space="preserve">sin embargo </w:t>
      </w:r>
      <w:r>
        <w:rPr>
          <w:rFonts w:ascii="Times New Roman" w:hAnsi="Times New Roman" w:cs="Times New Roman"/>
          <w:sz w:val="24"/>
          <w:szCs w:val="24"/>
        </w:rPr>
        <w:t>sus respectiva</w:t>
      </w:r>
      <w:r w:rsidRPr="001954D5">
        <w:rPr>
          <w:rFonts w:ascii="Times New Roman" w:hAnsi="Times New Roman" w:cs="Times New Roman"/>
          <w:sz w:val="24"/>
          <w:szCs w:val="24"/>
        </w:rPr>
        <w:t xml:space="preserve">s </w:t>
      </w:r>
      <w:r>
        <w:rPr>
          <w:rFonts w:ascii="Times New Roman" w:hAnsi="Times New Roman" w:cs="Times New Roman"/>
          <w:sz w:val="24"/>
          <w:szCs w:val="24"/>
        </w:rPr>
        <w:t>cosmogonías animistas</w:t>
      </w:r>
      <w:r w:rsidR="002850DF">
        <w:rPr>
          <w:rFonts w:ascii="Times New Roman" w:hAnsi="Times New Roman" w:cs="Times New Roman"/>
          <w:sz w:val="24"/>
          <w:szCs w:val="24"/>
        </w:rPr>
        <w:t>, antropofágicas</w:t>
      </w:r>
      <w:r>
        <w:rPr>
          <w:rFonts w:ascii="Times New Roman" w:hAnsi="Times New Roman" w:cs="Times New Roman"/>
          <w:sz w:val="24"/>
          <w:szCs w:val="24"/>
        </w:rPr>
        <w:t xml:space="preserve"> y místico-mesiánicas (construcción y transformación de humanos en animales y plantas)</w:t>
      </w:r>
      <w:r w:rsidR="000450AA">
        <w:rPr>
          <w:rFonts w:ascii="Times New Roman" w:hAnsi="Times New Roman" w:cs="Times New Roman"/>
          <w:sz w:val="24"/>
          <w:szCs w:val="24"/>
        </w:rPr>
        <w:t>, su dieta y gastronomía selvática</w:t>
      </w:r>
      <w:r w:rsidR="001D5B42" w:rsidRPr="001D5B42">
        <w:rPr>
          <w:rFonts w:ascii="Times New Roman" w:hAnsi="Times New Roman" w:cs="Times New Roman"/>
          <w:sz w:val="24"/>
          <w:szCs w:val="24"/>
        </w:rPr>
        <w:t xml:space="preserve"> </w:t>
      </w:r>
      <w:r w:rsidR="001D5B42" w:rsidRPr="001F58FC">
        <w:rPr>
          <w:rFonts w:ascii="Times New Roman" w:hAnsi="Times New Roman" w:cs="Arial"/>
          <w:vanish/>
          <w:sz w:val="24"/>
          <w:szCs w:val="20"/>
        </w:rPr>
        <w:br/>
      </w:r>
      <w:r>
        <w:rPr>
          <w:rFonts w:ascii="Times New Roman" w:hAnsi="Times New Roman" w:cs="Times New Roman"/>
          <w:sz w:val="24"/>
          <w:szCs w:val="24"/>
        </w:rPr>
        <w:t xml:space="preserve">y sus </w:t>
      </w:r>
      <w:r w:rsidRPr="001954D5">
        <w:rPr>
          <w:rFonts w:ascii="Times New Roman" w:hAnsi="Times New Roman" w:cs="Times New Roman"/>
          <w:sz w:val="24"/>
          <w:szCs w:val="24"/>
        </w:rPr>
        <w:t>rituales chamánicos.</w:t>
      </w:r>
      <w:r w:rsidR="00F550DA">
        <w:rPr>
          <w:rStyle w:val="Refdenotaalpie"/>
          <w:rFonts w:ascii="Times New Roman" w:hAnsi="Times New Roman" w:cs="Times New Roman"/>
          <w:sz w:val="24"/>
          <w:szCs w:val="24"/>
        </w:rPr>
        <w:footnoteReference w:id="112"/>
      </w:r>
      <w:r w:rsidRPr="001954D5">
        <w:rPr>
          <w:rFonts w:ascii="Times New Roman" w:hAnsi="Times New Roman" w:cs="Times New Roman"/>
          <w:sz w:val="24"/>
          <w:szCs w:val="24"/>
        </w:rPr>
        <w:t xml:space="preserve"> </w:t>
      </w:r>
    </w:p>
    <w:p w:rsidR="00190D75" w:rsidRDefault="00795444" w:rsidP="00A2738A">
      <w:pPr>
        <w:pStyle w:val="NormalWeb"/>
        <w:rPr>
          <w:rFonts w:ascii="Times New Roman" w:hAnsi="Times New Roman" w:cs="Times New Roman"/>
          <w:sz w:val="24"/>
          <w:szCs w:val="24"/>
        </w:rPr>
      </w:pPr>
      <w:r>
        <w:rPr>
          <w:rFonts w:ascii="Times New Roman" w:hAnsi="Times New Roman" w:cs="Times New Roman"/>
          <w:sz w:val="24"/>
          <w:szCs w:val="24"/>
        </w:rPr>
        <w:t>Más l</w:t>
      </w:r>
      <w:r w:rsidR="00190D75" w:rsidRPr="001954D5">
        <w:rPr>
          <w:rFonts w:ascii="Times New Roman" w:hAnsi="Times New Roman" w:cs="Times New Roman"/>
          <w:sz w:val="24"/>
          <w:szCs w:val="24"/>
        </w:rPr>
        <w:t>uego</w:t>
      </w:r>
      <w:r>
        <w:rPr>
          <w:rFonts w:ascii="Times New Roman" w:hAnsi="Times New Roman" w:cs="Times New Roman"/>
          <w:sz w:val="24"/>
          <w:szCs w:val="24"/>
        </w:rPr>
        <w:t>,</w:t>
      </w:r>
      <w:r w:rsidR="00190D75" w:rsidRPr="001954D5">
        <w:rPr>
          <w:rFonts w:ascii="Times New Roman" w:hAnsi="Times New Roman" w:cs="Times New Roman"/>
          <w:sz w:val="24"/>
          <w:szCs w:val="24"/>
        </w:rPr>
        <w:t xml:space="preserve"> con las </w:t>
      </w:r>
      <w:r w:rsidR="008A6C7E">
        <w:rPr>
          <w:rFonts w:ascii="Times New Roman" w:hAnsi="Times New Roman" w:cs="Times New Roman"/>
          <w:sz w:val="24"/>
          <w:szCs w:val="24"/>
        </w:rPr>
        <w:t>guerras</w:t>
      </w:r>
      <w:r w:rsidR="00190D75" w:rsidRPr="001954D5">
        <w:rPr>
          <w:rFonts w:ascii="Times New Roman" w:hAnsi="Times New Roman" w:cs="Times New Roman"/>
          <w:sz w:val="24"/>
          <w:szCs w:val="24"/>
        </w:rPr>
        <w:t xml:space="preserve"> de independencia </w:t>
      </w:r>
      <w:r w:rsidR="00190D75">
        <w:rPr>
          <w:rFonts w:ascii="Times New Roman" w:hAnsi="Times New Roman" w:cs="Times New Roman"/>
          <w:sz w:val="24"/>
          <w:szCs w:val="24"/>
        </w:rPr>
        <w:t>(1810-1820)</w:t>
      </w:r>
      <w:r w:rsidR="00143DFC">
        <w:rPr>
          <w:rFonts w:ascii="Times New Roman" w:hAnsi="Times New Roman" w:cs="Times New Roman"/>
          <w:sz w:val="24"/>
          <w:szCs w:val="24"/>
        </w:rPr>
        <w:t>, con la pérdida del resguardo indígena,</w:t>
      </w:r>
      <w:r w:rsidR="00190D75">
        <w:rPr>
          <w:rFonts w:ascii="Times New Roman" w:hAnsi="Times New Roman" w:cs="Times New Roman"/>
          <w:sz w:val="24"/>
          <w:szCs w:val="24"/>
        </w:rPr>
        <w:t xml:space="preserve"> </w:t>
      </w:r>
      <w:r w:rsidR="00190D75" w:rsidRPr="001954D5">
        <w:rPr>
          <w:rFonts w:ascii="Times New Roman" w:hAnsi="Times New Roman" w:cs="Times New Roman"/>
          <w:sz w:val="24"/>
          <w:szCs w:val="24"/>
        </w:rPr>
        <w:t>y con la transición brasilera de monarquía a república</w:t>
      </w:r>
      <w:r w:rsidR="00E45A36">
        <w:rPr>
          <w:rFonts w:ascii="Times New Roman" w:hAnsi="Times New Roman" w:cs="Times New Roman"/>
          <w:sz w:val="24"/>
          <w:szCs w:val="24"/>
        </w:rPr>
        <w:t>,</w:t>
      </w:r>
      <w:r w:rsidR="00190D75">
        <w:rPr>
          <w:rFonts w:ascii="Times New Roman" w:hAnsi="Times New Roman" w:cs="Times New Roman"/>
          <w:sz w:val="24"/>
          <w:szCs w:val="24"/>
        </w:rPr>
        <w:t xml:space="preserve"> </w:t>
      </w:r>
      <w:r w:rsidR="00C534E0">
        <w:rPr>
          <w:rFonts w:ascii="Times New Roman" w:hAnsi="Times New Roman" w:cs="Times New Roman"/>
          <w:sz w:val="24"/>
          <w:szCs w:val="24"/>
        </w:rPr>
        <w:t xml:space="preserve">y </w:t>
      </w:r>
      <w:r w:rsidR="00E45A36">
        <w:rPr>
          <w:rFonts w:ascii="Times New Roman" w:hAnsi="Times New Roman" w:cs="Times New Roman"/>
          <w:sz w:val="24"/>
          <w:szCs w:val="24"/>
        </w:rPr>
        <w:t xml:space="preserve">de esclavismo a </w:t>
      </w:r>
      <w:r w:rsidR="00C534E0">
        <w:rPr>
          <w:rFonts w:ascii="Times New Roman" w:hAnsi="Times New Roman" w:cs="Times New Roman"/>
          <w:sz w:val="24"/>
          <w:szCs w:val="24"/>
        </w:rPr>
        <w:t xml:space="preserve">capitalismo </w:t>
      </w:r>
      <w:r w:rsidR="00190D75">
        <w:rPr>
          <w:rFonts w:ascii="Times New Roman" w:hAnsi="Times New Roman" w:cs="Times New Roman"/>
          <w:sz w:val="24"/>
          <w:szCs w:val="24"/>
        </w:rPr>
        <w:t>(1889),</w:t>
      </w:r>
      <w:r w:rsidR="00190D75" w:rsidRPr="001954D5">
        <w:rPr>
          <w:rFonts w:ascii="Times New Roman" w:hAnsi="Times New Roman" w:cs="Times New Roman"/>
          <w:sz w:val="24"/>
          <w:szCs w:val="24"/>
        </w:rPr>
        <w:t xml:space="preserve"> los grupos étnicos</w:t>
      </w:r>
      <w:r w:rsidR="00190D75">
        <w:rPr>
          <w:rFonts w:ascii="Times New Roman" w:hAnsi="Times New Roman" w:cs="Times New Roman"/>
          <w:sz w:val="24"/>
          <w:szCs w:val="24"/>
        </w:rPr>
        <w:t>,</w:t>
      </w:r>
      <w:r w:rsidR="00190D75" w:rsidRPr="001954D5">
        <w:rPr>
          <w:rFonts w:ascii="Times New Roman" w:hAnsi="Times New Roman" w:cs="Times New Roman"/>
          <w:sz w:val="24"/>
          <w:szCs w:val="24"/>
        </w:rPr>
        <w:t xml:space="preserve"> </w:t>
      </w:r>
      <w:r w:rsidR="00190D75">
        <w:rPr>
          <w:rFonts w:ascii="Times New Roman" w:hAnsi="Times New Roman" w:cs="Times New Roman"/>
          <w:sz w:val="24"/>
          <w:szCs w:val="24"/>
        </w:rPr>
        <w:t>al ser</w:t>
      </w:r>
      <w:r w:rsidR="00190D75" w:rsidRPr="001954D5">
        <w:rPr>
          <w:rFonts w:ascii="Times New Roman" w:hAnsi="Times New Roman" w:cs="Times New Roman"/>
          <w:sz w:val="24"/>
          <w:szCs w:val="24"/>
        </w:rPr>
        <w:t xml:space="preserve"> nacionalizados por los estados-naciones de la cuenca </w:t>
      </w:r>
      <w:r w:rsidR="00C25775">
        <w:rPr>
          <w:rFonts w:ascii="Times New Roman" w:hAnsi="Times New Roman" w:cs="Times New Roman"/>
          <w:sz w:val="24"/>
          <w:szCs w:val="24"/>
        </w:rPr>
        <w:t>chaco-</w:t>
      </w:r>
      <w:r w:rsidR="00190D75" w:rsidRPr="001954D5">
        <w:rPr>
          <w:rFonts w:ascii="Times New Roman" w:hAnsi="Times New Roman" w:cs="Times New Roman"/>
          <w:sz w:val="24"/>
          <w:szCs w:val="24"/>
        </w:rPr>
        <w:t>amazóni</w:t>
      </w:r>
      <w:r w:rsidR="00C25775">
        <w:rPr>
          <w:rFonts w:ascii="Times New Roman" w:hAnsi="Times New Roman" w:cs="Times New Roman"/>
          <w:sz w:val="24"/>
          <w:szCs w:val="24"/>
        </w:rPr>
        <w:t>co-platina</w:t>
      </w:r>
      <w:r w:rsidR="00190D75">
        <w:rPr>
          <w:rFonts w:ascii="Times New Roman" w:hAnsi="Times New Roman" w:cs="Times New Roman"/>
          <w:sz w:val="24"/>
          <w:szCs w:val="24"/>
        </w:rPr>
        <w:t xml:space="preserve"> con discursos urbanizadores</w:t>
      </w:r>
      <w:r w:rsidR="00502C65">
        <w:rPr>
          <w:rFonts w:ascii="Times New Roman" w:hAnsi="Times New Roman" w:cs="Times New Roman"/>
          <w:sz w:val="24"/>
          <w:szCs w:val="24"/>
        </w:rPr>
        <w:t xml:space="preserve"> y de sincretismo e</w:t>
      </w:r>
      <w:r w:rsidR="00190D75">
        <w:rPr>
          <w:rFonts w:ascii="Times New Roman" w:hAnsi="Times New Roman" w:cs="Times New Roman"/>
          <w:sz w:val="24"/>
          <w:szCs w:val="24"/>
        </w:rPr>
        <w:t>tn</w:t>
      </w:r>
      <w:r w:rsidR="00502C65">
        <w:rPr>
          <w:rFonts w:ascii="Times New Roman" w:hAnsi="Times New Roman" w:cs="Times New Roman"/>
          <w:sz w:val="24"/>
          <w:szCs w:val="24"/>
        </w:rPr>
        <w:t>ogenét</w:t>
      </w:r>
      <w:r w:rsidR="00190D75">
        <w:rPr>
          <w:rFonts w:ascii="Times New Roman" w:hAnsi="Times New Roman" w:cs="Times New Roman"/>
          <w:sz w:val="24"/>
          <w:szCs w:val="24"/>
        </w:rPr>
        <w:t>ico;</w:t>
      </w:r>
      <w:r w:rsidR="00190D75" w:rsidRPr="001954D5">
        <w:rPr>
          <w:rFonts w:ascii="Times New Roman" w:hAnsi="Times New Roman" w:cs="Times New Roman"/>
          <w:sz w:val="24"/>
          <w:szCs w:val="24"/>
        </w:rPr>
        <w:t xml:space="preserve"> </w:t>
      </w:r>
      <w:r w:rsidR="00E45A36">
        <w:rPr>
          <w:rFonts w:ascii="Times New Roman" w:hAnsi="Times New Roman" w:cs="Times New Roman"/>
          <w:sz w:val="24"/>
          <w:szCs w:val="24"/>
        </w:rPr>
        <w:t xml:space="preserve">de moralidad cristiana con discursos monogámicos, </w:t>
      </w:r>
      <w:r w:rsidR="00190D75">
        <w:rPr>
          <w:rFonts w:ascii="Times New Roman" w:hAnsi="Times New Roman" w:cs="Times New Roman"/>
          <w:sz w:val="24"/>
          <w:szCs w:val="24"/>
        </w:rPr>
        <w:t xml:space="preserve">de </w:t>
      </w:r>
      <w:r w:rsidR="00190D75" w:rsidRPr="001954D5">
        <w:rPr>
          <w:rFonts w:ascii="Times New Roman" w:hAnsi="Times New Roman" w:cs="Times New Roman"/>
          <w:sz w:val="24"/>
          <w:szCs w:val="24"/>
        </w:rPr>
        <w:t>educación escolarizada</w:t>
      </w:r>
      <w:r w:rsidR="00190D75">
        <w:rPr>
          <w:rFonts w:ascii="Times New Roman" w:hAnsi="Times New Roman" w:cs="Times New Roman"/>
          <w:sz w:val="24"/>
          <w:szCs w:val="24"/>
        </w:rPr>
        <w:t xml:space="preserve">  con discursos moralizadores;</w:t>
      </w:r>
      <w:r w:rsidR="00190D75" w:rsidRPr="001954D5">
        <w:rPr>
          <w:rFonts w:ascii="Times New Roman" w:hAnsi="Times New Roman" w:cs="Times New Roman"/>
          <w:sz w:val="24"/>
          <w:szCs w:val="24"/>
        </w:rPr>
        <w:t xml:space="preserve"> </w:t>
      </w:r>
      <w:r w:rsidR="00190D75">
        <w:rPr>
          <w:rFonts w:ascii="Times New Roman" w:hAnsi="Times New Roman" w:cs="Times New Roman"/>
          <w:sz w:val="24"/>
          <w:szCs w:val="24"/>
        </w:rPr>
        <w:t xml:space="preserve">de economía dineraria con discursos monetarios; de </w:t>
      </w:r>
      <w:r w:rsidR="00190D75" w:rsidRPr="001954D5">
        <w:rPr>
          <w:rFonts w:ascii="Times New Roman" w:hAnsi="Times New Roman" w:cs="Times New Roman"/>
          <w:sz w:val="24"/>
          <w:szCs w:val="24"/>
        </w:rPr>
        <w:t>servicio militar compulsivo</w:t>
      </w:r>
      <w:r w:rsidR="00190D75">
        <w:rPr>
          <w:rFonts w:ascii="Times New Roman" w:hAnsi="Times New Roman" w:cs="Times New Roman"/>
          <w:sz w:val="24"/>
          <w:szCs w:val="24"/>
        </w:rPr>
        <w:t xml:space="preserve"> con discursos bonapartista</w:t>
      </w:r>
      <w:r w:rsidR="00190D75" w:rsidRPr="001954D5">
        <w:rPr>
          <w:rFonts w:ascii="Times New Roman" w:hAnsi="Times New Roman" w:cs="Times New Roman"/>
          <w:sz w:val="24"/>
          <w:szCs w:val="24"/>
        </w:rPr>
        <w:t>s</w:t>
      </w:r>
      <w:r w:rsidR="00190D75">
        <w:rPr>
          <w:rFonts w:ascii="Times New Roman" w:hAnsi="Times New Roman" w:cs="Times New Roman"/>
          <w:sz w:val="24"/>
          <w:szCs w:val="24"/>
        </w:rPr>
        <w:t>;</w:t>
      </w:r>
      <w:r w:rsidR="00190D75" w:rsidRPr="001954D5">
        <w:rPr>
          <w:rFonts w:ascii="Times New Roman" w:hAnsi="Times New Roman" w:cs="Times New Roman"/>
          <w:sz w:val="24"/>
          <w:szCs w:val="24"/>
        </w:rPr>
        <w:t xml:space="preserve"> </w:t>
      </w:r>
      <w:r w:rsidR="00190D75">
        <w:rPr>
          <w:rFonts w:ascii="Times New Roman" w:hAnsi="Times New Roman" w:cs="Times New Roman"/>
          <w:sz w:val="24"/>
          <w:szCs w:val="24"/>
        </w:rPr>
        <w:t xml:space="preserve">de códigos y discursos jurídicos erosionadores de los </w:t>
      </w:r>
      <w:r w:rsidR="00190D75" w:rsidRPr="001954D5">
        <w:rPr>
          <w:rFonts w:ascii="Times New Roman" w:hAnsi="Times New Roman" w:cs="Times New Roman"/>
          <w:sz w:val="24"/>
          <w:szCs w:val="24"/>
        </w:rPr>
        <w:t>ritual</w:t>
      </w:r>
      <w:r w:rsidR="00190D75">
        <w:rPr>
          <w:rFonts w:ascii="Times New Roman" w:hAnsi="Times New Roman" w:cs="Times New Roman"/>
          <w:sz w:val="24"/>
          <w:szCs w:val="24"/>
        </w:rPr>
        <w:t>es</w:t>
      </w:r>
      <w:r w:rsidR="00190D75" w:rsidRPr="001954D5">
        <w:rPr>
          <w:rFonts w:ascii="Times New Roman" w:hAnsi="Times New Roman" w:cs="Times New Roman"/>
          <w:sz w:val="24"/>
          <w:szCs w:val="24"/>
        </w:rPr>
        <w:t xml:space="preserve"> chamánico</w:t>
      </w:r>
      <w:r w:rsidR="00190D75">
        <w:rPr>
          <w:rFonts w:ascii="Times New Roman" w:hAnsi="Times New Roman" w:cs="Times New Roman"/>
          <w:sz w:val="24"/>
          <w:szCs w:val="24"/>
        </w:rPr>
        <w:t>s y de las prácticas endogámicas;</w:t>
      </w:r>
      <w:r w:rsidR="00190D75" w:rsidRPr="001954D5">
        <w:rPr>
          <w:rFonts w:ascii="Times New Roman" w:hAnsi="Times New Roman" w:cs="Times New Roman"/>
          <w:sz w:val="24"/>
          <w:szCs w:val="24"/>
        </w:rPr>
        <w:t xml:space="preserve"> y</w:t>
      </w:r>
      <w:r w:rsidR="00190D75">
        <w:rPr>
          <w:rFonts w:ascii="Times New Roman" w:hAnsi="Times New Roman" w:cs="Times New Roman"/>
          <w:sz w:val="24"/>
          <w:szCs w:val="24"/>
        </w:rPr>
        <w:t xml:space="preserve"> de  panteones, calendarios, efemérides  y cantos patrióticos  que desplazaban a los mitos</w:t>
      </w:r>
      <w:r w:rsidR="00532DD4">
        <w:rPr>
          <w:rFonts w:ascii="Times New Roman" w:hAnsi="Times New Roman" w:cs="Times New Roman"/>
          <w:sz w:val="24"/>
          <w:szCs w:val="24"/>
        </w:rPr>
        <w:t>, zodíacos</w:t>
      </w:r>
      <w:r w:rsidR="00190D75">
        <w:rPr>
          <w:rFonts w:ascii="Times New Roman" w:hAnsi="Times New Roman" w:cs="Times New Roman"/>
          <w:sz w:val="24"/>
          <w:szCs w:val="24"/>
        </w:rPr>
        <w:t xml:space="preserve">  y </w:t>
      </w:r>
      <w:r w:rsidR="00190D75" w:rsidRPr="001954D5">
        <w:rPr>
          <w:rFonts w:ascii="Times New Roman" w:hAnsi="Times New Roman" w:cs="Times New Roman"/>
          <w:sz w:val="24"/>
          <w:szCs w:val="24"/>
        </w:rPr>
        <w:t xml:space="preserve">símbolos </w:t>
      </w:r>
      <w:r w:rsidR="00190D75">
        <w:rPr>
          <w:rFonts w:ascii="Times New Roman" w:hAnsi="Times New Roman" w:cs="Times New Roman"/>
          <w:sz w:val="24"/>
          <w:szCs w:val="24"/>
        </w:rPr>
        <w:t>pre-hispánicos, fueron perdiendo progresivamente su identidad étnica y también su territorialidad</w:t>
      </w:r>
      <w:r w:rsidR="00190D75" w:rsidRPr="001954D5">
        <w:rPr>
          <w:rFonts w:ascii="Times New Roman" w:hAnsi="Times New Roman" w:cs="Times New Roman"/>
          <w:sz w:val="24"/>
          <w:szCs w:val="24"/>
        </w:rPr>
        <w:t>.</w:t>
      </w:r>
      <w:r w:rsidR="00FC5D7C">
        <w:rPr>
          <w:rStyle w:val="Refdenotaalpie"/>
          <w:rFonts w:ascii="Times New Roman" w:hAnsi="Times New Roman" w:cs="Times New Roman"/>
          <w:sz w:val="24"/>
          <w:szCs w:val="24"/>
        </w:rPr>
        <w:footnoteReference w:id="113"/>
      </w:r>
      <w:r w:rsidR="00190D75" w:rsidRPr="001954D5">
        <w:rPr>
          <w:rFonts w:ascii="Times New Roman" w:hAnsi="Times New Roman" w:cs="Times New Roman"/>
          <w:sz w:val="24"/>
          <w:szCs w:val="24"/>
        </w:rPr>
        <w:t xml:space="preserve">  </w:t>
      </w:r>
    </w:p>
    <w:p w:rsidR="003C1B33" w:rsidRDefault="003A7181" w:rsidP="003C6F24">
      <w:pPr>
        <w:spacing w:after="0" w:line="240" w:lineRule="auto"/>
        <w:outlineLvl w:val="3"/>
        <w:rPr>
          <w:rStyle w:val="st1"/>
          <w:rFonts w:ascii="Times New Roman" w:hAnsi="Times New Roman" w:cs="Times New Roman"/>
          <w:sz w:val="24"/>
          <w:szCs w:val="24"/>
        </w:rPr>
      </w:pPr>
      <w:r>
        <w:rPr>
          <w:rFonts w:ascii="Times New Roman" w:hAnsi="Times New Roman" w:cs="Times New Roman"/>
          <w:sz w:val="24"/>
          <w:szCs w:val="24"/>
        </w:rPr>
        <w:t>E</w:t>
      </w:r>
      <w:r w:rsidR="00190D75" w:rsidRPr="003C6F24">
        <w:rPr>
          <w:rFonts w:ascii="Times New Roman" w:hAnsi="Times New Roman" w:cs="Times New Roman"/>
          <w:sz w:val="24"/>
          <w:szCs w:val="24"/>
        </w:rPr>
        <w:t>n el siglo XIX</w:t>
      </w:r>
      <w:r>
        <w:rPr>
          <w:rFonts w:ascii="Times New Roman" w:hAnsi="Times New Roman" w:cs="Times New Roman"/>
          <w:sz w:val="24"/>
          <w:szCs w:val="24"/>
        </w:rPr>
        <w:t>,</w:t>
      </w:r>
      <w:r w:rsidR="00190D75" w:rsidRPr="003C6F24">
        <w:rPr>
          <w:rFonts w:ascii="Times New Roman" w:hAnsi="Times New Roman" w:cs="Times New Roman"/>
          <w:sz w:val="24"/>
          <w:szCs w:val="24"/>
        </w:rPr>
        <w:t xml:space="preserve"> </w:t>
      </w:r>
      <w:r w:rsidR="00555A1D">
        <w:rPr>
          <w:rFonts w:ascii="Times New Roman" w:hAnsi="Times New Roman" w:cs="Times New Roman"/>
          <w:sz w:val="24"/>
          <w:szCs w:val="24"/>
        </w:rPr>
        <w:t xml:space="preserve">pese a la voluntad unificadora </w:t>
      </w:r>
      <w:r w:rsidR="00CB0CB3">
        <w:rPr>
          <w:rFonts w:ascii="Times New Roman" w:hAnsi="Times New Roman" w:cs="Times New Roman"/>
          <w:sz w:val="24"/>
          <w:szCs w:val="24"/>
        </w:rPr>
        <w:t>y resistente a la fuerza di</w:t>
      </w:r>
      <w:r w:rsidR="00834D5B">
        <w:rPr>
          <w:rFonts w:ascii="Times New Roman" w:hAnsi="Times New Roman" w:cs="Times New Roman"/>
          <w:sz w:val="24"/>
          <w:szCs w:val="24"/>
        </w:rPr>
        <w:t>solvente de la realidad física,</w:t>
      </w:r>
      <w:r w:rsidR="00CB0CB3">
        <w:rPr>
          <w:rFonts w:ascii="Times New Roman" w:hAnsi="Times New Roman" w:cs="Times New Roman"/>
          <w:sz w:val="24"/>
          <w:szCs w:val="24"/>
        </w:rPr>
        <w:t xml:space="preserve"> geográfica </w:t>
      </w:r>
      <w:r w:rsidR="00834D5B">
        <w:rPr>
          <w:rFonts w:ascii="Times New Roman" w:hAnsi="Times New Roman" w:cs="Times New Roman"/>
          <w:sz w:val="24"/>
          <w:szCs w:val="24"/>
        </w:rPr>
        <w:t xml:space="preserve">y tecnológica </w:t>
      </w:r>
      <w:r w:rsidR="00CB0CB3">
        <w:rPr>
          <w:rFonts w:ascii="Times New Roman" w:hAnsi="Times New Roman" w:cs="Times New Roman"/>
          <w:sz w:val="24"/>
          <w:szCs w:val="24"/>
        </w:rPr>
        <w:t xml:space="preserve">--que </w:t>
      </w:r>
      <w:r w:rsidR="00555A1D">
        <w:rPr>
          <w:rFonts w:ascii="Times New Roman" w:hAnsi="Times New Roman" w:cs="Times New Roman"/>
          <w:sz w:val="24"/>
          <w:szCs w:val="24"/>
        </w:rPr>
        <w:t>el mensaje Bolivariano</w:t>
      </w:r>
      <w:r w:rsidR="00CB0CB3">
        <w:rPr>
          <w:rFonts w:ascii="Times New Roman" w:hAnsi="Times New Roman" w:cs="Times New Roman"/>
          <w:sz w:val="24"/>
          <w:szCs w:val="24"/>
        </w:rPr>
        <w:t xml:space="preserve"> encarnó--</w:t>
      </w:r>
      <w:r w:rsidR="00555A1D">
        <w:rPr>
          <w:rFonts w:ascii="Times New Roman" w:hAnsi="Times New Roman" w:cs="Times New Roman"/>
          <w:sz w:val="24"/>
          <w:szCs w:val="24"/>
        </w:rPr>
        <w:t xml:space="preserve"> </w:t>
      </w:r>
      <w:r>
        <w:rPr>
          <w:rFonts w:ascii="Times New Roman" w:hAnsi="Times New Roman" w:cs="Times New Roman"/>
          <w:sz w:val="24"/>
          <w:szCs w:val="24"/>
        </w:rPr>
        <w:t>la identi</w:t>
      </w:r>
      <w:r w:rsidR="00DB027C">
        <w:rPr>
          <w:rFonts w:ascii="Times New Roman" w:hAnsi="Times New Roman" w:cs="Times New Roman"/>
          <w:sz w:val="24"/>
          <w:szCs w:val="24"/>
        </w:rPr>
        <w:t>dad hispanoamericana se parti</w:t>
      </w:r>
      <w:r>
        <w:rPr>
          <w:rFonts w:ascii="Times New Roman" w:hAnsi="Times New Roman" w:cs="Times New Roman"/>
          <w:sz w:val="24"/>
          <w:szCs w:val="24"/>
        </w:rPr>
        <w:t xml:space="preserve">ó </w:t>
      </w:r>
      <w:r w:rsidR="00CB57AD">
        <w:rPr>
          <w:rFonts w:ascii="Times New Roman" w:hAnsi="Times New Roman" w:cs="Times New Roman"/>
          <w:sz w:val="24"/>
          <w:szCs w:val="24"/>
        </w:rPr>
        <w:t xml:space="preserve">en numerosas identidades nacionales </w:t>
      </w:r>
      <w:r>
        <w:rPr>
          <w:rFonts w:ascii="Times New Roman" w:hAnsi="Times New Roman" w:cs="Times New Roman"/>
          <w:sz w:val="24"/>
          <w:szCs w:val="24"/>
        </w:rPr>
        <w:t>por efecto de las guerras de independencia</w:t>
      </w:r>
      <w:r w:rsidR="00CB57AD">
        <w:rPr>
          <w:rFonts w:ascii="Times New Roman" w:hAnsi="Times New Roman" w:cs="Times New Roman"/>
          <w:sz w:val="24"/>
          <w:szCs w:val="24"/>
        </w:rPr>
        <w:t xml:space="preserve"> y por las posteriores guerras civiles</w:t>
      </w:r>
      <w:r>
        <w:rPr>
          <w:rFonts w:ascii="Times New Roman" w:hAnsi="Times New Roman" w:cs="Times New Roman"/>
          <w:sz w:val="24"/>
          <w:szCs w:val="24"/>
        </w:rPr>
        <w:t>.</w:t>
      </w:r>
      <w:r w:rsidR="002A6B17">
        <w:rPr>
          <w:rStyle w:val="Refdenotaalpie"/>
          <w:rFonts w:ascii="Times New Roman" w:hAnsi="Times New Roman" w:cs="Times New Roman"/>
          <w:sz w:val="24"/>
          <w:szCs w:val="24"/>
        </w:rPr>
        <w:footnoteReference w:id="114"/>
      </w:r>
      <w:r>
        <w:rPr>
          <w:rFonts w:ascii="Times New Roman" w:hAnsi="Times New Roman" w:cs="Times New Roman"/>
          <w:sz w:val="24"/>
          <w:szCs w:val="24"/>
        </w:rPr>
        <w:t xml:space="preserve"> </w:t>
      </w:r>
      <w:r w:rsidR="00CB57AD">
        <w:rPr>
          <w:rFonts w:ascii="Times New Roman" w:hAnsi="Times New Roman" w:cs="Times New Roman"/>
          <w:sz w:val="24"/>
          <w:szCs w:val="24"/>
        </w:rPr>
        <w:t xml:space="preserve">Pero </w:t>
      </w:r>
      <w:r w:rsidR="00190D75" w:rsidRPr="003C6F24">
        <w:rPr>
          <w:rFonts w:ascii="Times New Roman" w:hAnsi="Times New Roman" w:cs="Times New Roman"/>
          <w:sz w:val="24"/>
          <w:szCs w:val="24"/>
        </w:rPr>
        <w:t xml:space="preserve">las identidades nacionales </w:t>
      </w:r>
      <w:r w:rsidR="00DB0871">
        <w:rPr>
          <w:rFonts w:ascii="Times New Roman" w:hAnsi="Times New Roman" w:cs="Times New Roman"/>
          <w:sz w:val="24"/>
          <w:szCs w:val="24"/>
        </w:rPr>
        <w:t>--</w:t>
      </w:r>
      <w:r w:rsidR="00A56984">
        <w:rPr>
          <w:rFonts w:ascii="Times New Roman" w:hAnsi="Times New Roman" w:cs="Times New Roman"/>
          <w:sz w:val="24"/>
          <w:szCs w:val="24"/>
        </w:rPr>
        <w:t>en regiones periféricas como la Amazonía</w:t>
      </w:r>
      <w:r w:rsidR="00DB0871">
        <w:rPr>
          <w:rFonts w:ascii="Times New Roman" w:hAnsi="Times New Roman" w:cs="Times New Roman"/>
          <w:sz w:val="24"/>
          <w:szCs w:val="24"/>
        </w:rPr>
        <w:t>--</w:t>
      </w:r>
      <w:r w:rsidR="00A56984">
        <w:rPr>
          <w:rFonts w:ascii="Times New Roman" w:hAnsi="Times New Roman" w:cs="Times New Roman"/>
          <w:sz w:val="24"/>
          <w:szCs w:val="24"/>
        </w:rPr>
        <w:t xml:space="preserve"> </w:t>
      </w:r>
      <w:r w:rsidR="00190D75" w:rsidRPr="003C6F24">
        <w:rPr>
          <w:rFonts w:ascii="Times New Roman" w:hAnsi="Times New Roman" w:cs="Times New Roman"/>
          <w:sz w:val="24"/>
          <w:szCs w:val="24"/>
        </w:rPr>
        <w:t>estuvieron d</w:t>
      </w:r>
      <w:r w:rsidR="00CB57AD">
        <w:rPr>
          <w:rFonts w:ascii="Times New Roman" w:hAnsi="Times New Roman" w:cs="Times New Roman"/>
          <w:sz w:val="24"/>
          <w:szCs w:val="24"/>
        </w:rPr>
        <w:t>ivididas por la antigüedad de</w:t>
      </w:r>
      <w:r w:rsidR="00D864B9">
        <w:rPr>
          <w:rFonts w:ascii="Times New Roman" w:hAnsi="Times New Roman" w:cs="Times New Roman"/>
          <w:sz w:val="24"/>
          <w:szCs w:val="24"/>
        </w:rPr>
        <w:t xml:space="preserve"> </w:t>
      </w:r>
      <w:r w:rsidR="00CB57AD">
        <w:rPr>
          <w:rFonts w:ascii="Times New Roman" w:hAnsi="Times New Roman" w:cs="Times New Roman"/>
          <w:sz w:val="24"/>
          <w:szCs w:val="24"/>
        </w:rPr>
        <w:t>l</w:t>
      </w:r>
      <w:r w:rsidR="00D864B9">
        <w:rPr>
          <w:rFonts w:ascii="Times New Roman" w:hAnsi="Times New Roman" w:cs="Times New Roman"/>
          <w:sz w:val="24"/>
          <w:szCs w:val="24"/>
        </w:rPr>
        <w:t>os</w:t>
      </w:r>
      <w:r w:rsidR="00190D75" w:rsidRPr="003C6F24">
        <w:rPr>
          <w:rFonts w:ascii="Times New Roman" w:hAnsi="Times New Roman" w:cs="Times New Roman"/>
          <w:sz w:val="24"/>
          <w:szCs w:val="24"/>
        </w:rPr>
        <w:t xml:space="preserve"> linaje</w:t>
      </w:r>
      <w:r w:rsidR="00D864B9">
        <w:rPr>
          <w:rFonts w:ascii="Times New Roman" w:hAnsi="Times New Roman" w:cs="Times New Roman"/>
          <w:sz w:val="24"/>
          <w:szCs w:val="24"/>
        </w:rPr>
        <w:t>s</w:t>
      </w:r>
      <w:r w:rsidR="00190D75" w:rsidRPr="003C6F24">
        <w:rPr>
          <w:rFonts w:ascii="Times New Roman" w:hAnsi="Times New Roman" w:cs="Times New Roman"/>
          <w:sz w:val="24"/>
          <w:szCs w:val="24"/>
        </w:rPr>
        <w:t xml:space="preserve"> </w:t>
      </w:r>
      <w:r w:rsidR="00D864B9">
        <w:rPr>
          <w:rFonts w:ascii="Times New Roman" w:hAnsi="Times New Roman" w:cs="Times New Roman"/>
          <w:sz w:val="24"/>
          <w:szCs w:val="24"/>
        </w:rPr>
        <w:t xml:space="preserve">mercantilistas y </w:t>
      </w:r>
      <w:r w:rsidR="00190D75" w:rsidRPr="003C6F24">
        <w:rPr>
          <w:rFonts w:ascii="Times New Roman" w:hAnsi="Times New Roman" w:cs="Times New Roman"/>
          <w:sz w:val="24"/>
          <w:szCs w:val="24"/>
        </w:rPr>
        <w:t>republicano</w:t>
      </w:r>
      <w:r w:rsidR="00D864B9">
        <w:rPr>
          <w:rFonts w:ascii="Times New Roman" w:hAnsi="Times New Roman" w:cs="Times New Roman"/>
          <w:sz w:val="24"/>
          <w:szCs w:val="24"/>
        </w:rPr>
        <w:t>s</w:t>
      </w:r>
      <w:r w:rsidR="00190D75" w:rsidRPr="003C6F24">
        <w:rPr>
          <w:rFonts w:ascii="Times New Roman" w:hAnsi="Times New Roman" w:cs="Times New Roman"/>
          <w:sz w:val="24"/>
          <w:szCs w:val="24"/>
        </w:rPr>
        <w:t xml:space="preserve"> y por la intensidad de los procesos de </w:t>
      </w:r>
      <w:r w:rsidR="00CB57AD">
        <w:rPr>
          <w:rFonts w:ascii="Times New Roman" w:hAnsi="Times New Roman" w:cs="Times New Roman"/>
          <w:sz w:val="24"/>
          <w:szCs w:val="24"/>
        </w:rPr>
        <w:t xml:space="preserve">centralización y federalización </w:t>
      </w:r>
      <w:r w:rsidR="00143DFC">
        <w:rPr>
          <w:rFonts w:ascii="Times New Roman" w:hAnsi="Times New Roman" w:cs="Times New Roman"/>
          <w:sz w:val="24"/>
          <w:szCs w:val="24"/>
        </w:rPr>
        <w:t>política</w:t>
      </w:r>
      <w:r w:rsidR="00190D75" w:rsidRPr="003C6F24">
        <w:rPr>
          <w:rFonts w:ascii="Times New Roman" w:hAnsi="Times New Roman" w:cs="Times New Roman"/>
          <w:sz w:val="24"/>
          <w:szCs w:val="24"/>
        </w:rPr>
        <w:t>.</w:t>
      </w:r>
      <w:r w:rsidR="00007ADE">
        <w:rPr>
          <w:rStyle w:val="Refdenotaalpie"/>
          <w:rFonts w:ascii="Times New Roman" w:hAnsi="Times New Roman" w:cs="Times New Roman"/>
          <w:sz w:val="24"/>
          <w:szCs w:val="24"/>
        </w:rPr>
        <w:footnoteReference w:id="115"/>
      </w:r>
      <w:r w:rsidR="00190D75" w:rsidRPr="003C6F24">
        <w:rPr>
          <w:rFonts w:ascii="Times New Roman" w:hAnsi="Times New Roman" w:cs="Times New Roman"/>
          <w:sz w:val="24"/>
          <w:szCs w:val="24"/>
        </w:rPr>
        <w:t xml:space="preserve"> </w:t>
      </w:r>
      <w:r>
        <w:rPr>
          <w:rFonts w:ascii="Times New Roman" w:hAnsi="Times New Roman" w:cs="Times New Roman"/>
          <w:sz w:val="24"/>
          <w:szCs w:val="24"/>
        </w:rPr>
        <w:t>E</w:t>
      </w:r>
      <w:r w:rsidR="00190D75" w:rsidRPr="003C6F24">
        <w:rPr>
          <w:rFonts w:ascii="Times New Roman" w:hAnsi="Times New Roman" w:cs="Times New Roman"/>
          <w:sz w:val="24"/>
          <w:szCs w:val="24"/>
        </w:rPr>
        <w:t>n la Amazonía</w:t>
      </w:r>
      <w:r>
        <w:rPr>
          <w:rFonts w:ascii="Times New Roman" w:hAnsi="Times New Roman" w:cs="Times New Roman"/>
          <w:sz w:val="24"/>
          <w:szCs w:val="24"/>
        </w:rPr>
        <w:t>,</w:t>
      </w:r>
      <w:r w:rsidR="00190D75" w:rsidRPr="003C6F24">
        <w:rPr>
          <w:rFonts w:ascii="Times New Roman" w:hAnsi="Times New Roman" w:cs="Times New Roman"/>
          <w:sz w:val="24"/>
          <w:szCs w:val="24"/>
        </w:rPr>
        <w:t xml:space="preserve"> </w:t>
      </w:r>
      <w:r w:rsidR="00CB57AD">
        <w:rPr>
          <w:rFonts w:ascii="Times New Roman" w:hAnsi="Times New Roman" w:cs="Times New Roman"/>
          <w:sz w:val="24"/>
          <w:szCs w:val="24"/>
        </w:rPr>
        <w:t>a</w:t>
      </w:r>
      <w:r w:rsidR="003C1B33">
        <w:rPr>
          <w:rFonts w:ascii="Times New Roman" w:hAnsi="Times New Roman" w:cs="Times New Roman"/>
          <w:sz w:val="24"/>
          <w:szCs w:val="24"/>
        </w:rPr>
        <w:t>l</w:t>
      </w:r>
      <w:r w:rsidR="00CB57AD">
        <w:rPr>
          <w:rFonts w:ascii="Times New Roman" w:hAnsi="Times New Roman" w:cs="Times New Roman"/>
          <w:sz w:val="24"/>
          <w:szCs w:val="24"/>
        </w:rPr>
        <w:t xml:space="preserve"> </w:t>
      </w:r>
      <w:r w:rsidR="0046036B">
        <w:rPr>
          <w:rFonts w:ascii="Times New Roman" w:hAnsi="Times New Roman" w:cs="Times New Roman"/>
          <w:sz w:val="24"/>
          <w:szCs w:val="24"/>
        </w:rPr>
        <w:t>irrumpir</w:t>
      </w:r>
      <w:r w:rsidR="00CB57AD" w:rsidRPr="003C6F24">
        <w:rPr>
          <w:rFonts w:ascii="Times New Roman" w:hAnsi="Times New Roman" w:cs="Times New Roman"/>
          <w:sz w:val="24"/>
          <w:szCs w:val="24"/>
        </w:rPr>
        <w:t xml:space="preserve"> </w:t>
      </w:r>
      <w:r>
        <w:rPr>
          <w:rFonts w:ascii="Times New Roman" w:hAnsi="Times New Roman" w:cs="Times New Roman"/>
          <w:sz w:val="24"/>
          <w:szCs w:val="24"/>
        </w:rPr>
        <w:t>l</w:t>
      </w:r>
      <w:r w:rsidRPr="003C6F24">
        <w:rPr>
          <w:rFonts w:ascii="Times New Roman" w:hAnsi="Times New Roman" w:cs="Times New Roman"/>
          <w:sz w:val="24"/>
          <w:szCs w:val="24"/>
        </w:rPr>
        <w:t>a</w:t>
      </w:r>
      <w:r w:rsidR="00CB57AD">
        <w:rPr>
          <w:rFonts w:ascii="Times New Roman" w:hAnsi="Times New Roman" w:cs="Times New Roman"/>
          <w:sz w:val="24"/>
          <w:szCs w:val="24"/>
        </w:rPr>
        <w:t xml:space="preserve"> </w:t>
      </w:r>
      <w:r>
        <w:rPr>
          <w:rFonts w:ascii="Times New Roman" w:hAnsi="Times New Roman" w:cs="Times New Roman"/>
          <w:sz w:val="24"/>
          <w:szCs w:val="24"/>
        </w:rPr>
        <w:t>nacionalidad moderna</w:t>
      </w:r>
      <w:r w:rsidR="00CB57AD">
        <w:rPr>
          <w:rFonts w:ascii="Times New Roman" w:hAnsi="Times New Roman" w:cs="Times New Roman"/>
          <w:sz w:val="24"/>
          <w:szCs w:val="24"/>
        </w:rPr>
        <w:t>,</w:t>
      </w:r>
      <w:r>
        <w:rPr>
          <w:rFonts w:ascii="Times New Roman" w:hAnsi="Times New Roman" w:cs="Times New Roman"/>
          <w:sz w:val="24"/>
          <w:szCs w:val="24"/>
        </w:rPr>
        <w:t xml:space="preserve"> </w:t>
      </w:r>
      <w:r w:rsidR="00190D75">
        <w:rPr>
          <w:rFonts w:ascii="Times New Roman" w:hAnsi="Times New Roman" w:cs="Times New Roman"/>
          <w:sz w:val="24"/>
          <w:szCs w:val="24"/>
        </w:rPr>
        <w:t xml:space="preserve">la </w:t>
      </w:r>
      <w:r w:rsidR="00CB57AD">
        <w:rPr>
          <w:rFonts w:ascii="Times New Roman" w:hAnsi="Times New Roman" w:cs="Times New Roman"/>
          <w:sz w:val="24"/>
          <w:szCs w:val="24"/>
        </w:rPr>
        <w:t xml:space="preserve">primera </w:t>
      </w:r>
      <w:r w:rsidR="003C1B33">
        <w:rPr>
          <w:rFonts w:ascii="Times New Roman" w:hAnsi="Times New Roman" w:cs="Times New Roman"/>
          <w:sz w:val="24"/>
          <w:szCs w:val="24"/>
        </w:rPr>
        <w:t xml:space="preserve">en expresarse </w:t>
      </w:r>
      <w:r w:rsidR="00CB57AD">
        <w:rPr>
          <w:rFonts w:ascii="Times New Roman" w:hAnsi="Times New Roman" w:cs="Times New Roman"/>
          <w:sz w:val="24"/>
          <w:szCs w:val="24"/>
        </w:rPr>
        <w:t xml:space="preserve">fue la </w:t>
      </w:r>
      <w:r w:rsidR="00190D75">
        <w:rPr>
          <w:rFonts w:ascii="Times New Roman" w:hAnsi="Times New Roman" w:cs="Times New Roman"/>
          <w:sz w:val="24"/>
          <w:szCs w:val="24"/>
        </w:rPr>
        <w:t>boliviana</w:t>
      </w:r>
      <w:r w:rsidR="00CB57AD">
        <w:rPr>
          <w:rFonts w:ascii="Times New Roman" w:hAnsi="Times New Roman" w:cs="Times New Roman"/>
          <w:sz w:val="24"/>
          <w:szCs w:val="24"/>
        </w:rPr>
        <w:t>,</w:t>
      </w:r>
      <w:r w:rsidR="00190D75">
        <w:rPr>
          <w:rFonts w:ascii="Times New Roman" w:hAnsi="Times New Roman" w:cs="Times New Roman"/>
          <w:sz w:val="24"/>
          <w:szCs w:val="24"/>
        </w:rPr>
        <w:t xml:space="preserve"> con el </w:t>
      </w:r>
      <w:r w:rsidR="008A39B7">
        <w:rPr>
          <w:rFonts w:ascii="Times New Roman" w:hAnsi="Times New Roman" w:cs="Times New Roman"/>
          <w:sz w:val="24"/>
          <w:szCs w:val="24"/>
        </w:rPr>
        <w:t>“proyecto orientalista”</w:t>
      </w:r>
      <w:r w:rsidR="008A39B7" w:rsidRPr="005325F7">
        <w:rPr>
          <w:rFonts w:ascii="Times New Roman" w:hAnsi="Times New Roman" w:cs="Times New Roman"/>
          <w:sz w:val="24"/>
          <w:szCs w:val="24"/>
        </w:rPr>
        <w:t xml:space="preserve"> </w:t>
      </w:r>
      <w:r w:rsidR="008A39B7">
        <w:rPr>
          <w:rFonts w:ascii="Times New Roman" w:hAnsi="Times New Roman" w:cs="Times New Roman"/>
          <w:sz w:val="24"/>
          <w:szCs w:val="24"/>
        </w:rPr>
        <w:t xml:space="preserve">del </w:t>
      </w:r>
      <w:r w:rsidR="00190D75">
        <w:rPr>
          <w:rFonts w:ascii="Times New Roman" w:hAnsi="Times New Roman" w:cs="Times New Roman"/>
          <w:sz w:val="24"/>
          <w:szCs w:val="24"/>
        </w:rPr>
        <w:t>presidente José Bal</w:t>
      </w:r>
      <w:r w:rsidR="00CB57AD">
        <w:rPr>
          <w:rFonts w:ascii="Times New Roman" w:hAnsi="Times New Roman" w:cs="Times New Roman"/>
          <w:sz w:val="24"/>
          <w:szCs w:val="24"/>
        </w:rPr>
        <w:t>livián Segurola en 1842, seguida</w:t>
      </w:r>
      <w:r w:rsidR="00190D75">
        <w:rPr>
          <w:rFonts w:ascii="Times New Roman" w:hAnsi="Times New Roman" w:cs="Times New Roman"/>
          <w:sz w:val="24"/>
          <w:szCs w:val="24"/>
        </w:rPr>
        <w:t xml:space="preserve"> luego por la</w:t>
      </w:r>
      <w:r w:rsidR="008A39B7">
        <w:rPr>
          <w:rFonts w:ascii="Times New Roman" w:hAnsi="Times New Roman" w:cs="Times New Roman"/>
          <w:sz w:val="24"/>
          <w:szCs w:val="24"/>
        </w:rPr>
        <w:t>s nacionalidades</w:t>
      </w:r>
      <w:r w:rsidR="00190D75">
        <w:rPr>
          <w:rFonts w:ascii="Times New Roman" w:hAnsi="Times New Roman" w:cs="Times New Roman"/>
          <w:sz w:val="24"/>
          <w:szCs w:val="24"/>
        </w:rPr>
        <w:t xml:space="preserve"> </w:t>
      </w:r>
      <w:r w:rsidR="00190D75" w:rsidRPr="003C6F24">
        <w:rPr>
          <w:rFonts w:ascii="Times New Roman" w:hAnsi="Times New Roman" w:cs="Times New Roman"/>
          <w:sz w:val="24"/>
          <w:szCs w:val="24"/>
        </w:rPr>
        <w:t>brasilera</w:t>
      </w:r>
      <w:r w:rsidR="008A39B7">
        <w:rPr>
          <w:rFonts w:ascii="Times New Roman" w:hAnsi="Times New Roman" w:cs="Times New Roman"/>
          <w:sz w:val="24"/>
          <w:szCs w:val="24"/>
        </w:rPr>
        <w:t xml:space="preserve"> y </w:t>
      </w:r>
      <w:r w:rsidR="00190D75">
        <w:rPr>
          <w:rFonts w:ascii="Times New Roman" w:hAnsi="Times New Roman" w:cs="Times New Roman"/>
          <w:sz w:val="24"/>
          <w:szCs w:val="24"/>
        </w:rPr>
        <w:t>peruana</w:t>
      </w:r>
      <w:r w:rsidR="00CB57AD">
        <w:rPr>
          <w:rFonts w:ascii="Times New Roman" w:hAnsi="Times New Roman" w:cs="Times New Roman"/>
          <w:sz w:val="24"/>
          <w:szCs w:val="24"/>
        </w:rPr>
        <w:t>.</w:t>
      </w:r>
      <w:r w:rsidR="00190D75" w:rsidRPr="003C6F24">
        <w:rPr>
          <w:rFonts w:ascii="Times New Roman" w:hAnsi="Times New Roman" w:cs="Times New Roman"/>
          <w:sz w:val="24"/>
          <w:szCs w:val="24"/>
        </w:rPr>
        <w:t xml:space="preserve"> </w:t>
      </w:r>
      <w:r w:rsidR="00CB57AD">
        <w:rPr>
          <w:rFonts w:ascii="Times New Roman" w:hAnsi="Times New Roman" w:cs="Times New Roman"/>
          <w:sz w:val="24"/>
          <w:szCs w:val="24"/>
        </w:rPr>
        <w:t>L</w:t>
      </w:r>
      <w:r w:rsidR="00190D75" w:rsidRPr="003C6F24">
        <w:rPr>
          <w:rFonts w:ascii="Times New Roman" w:hAnsi="Times New Roman" w:cs="Times New Roman"/>
          <w:sz w:val="24"/>
          <w:szCs w:val="24"/>
        </w:rPr>
        <w:t xml:space="preserve">a última </w:t>
      </w:r>
      <w:r w:rsidR="00CB57AD">
        <w:rPr>
          <w:rFonts w:ascii="Times New Roman" w:hAnsi="Times New Roman" w:cs="Times New Roman"/>
          <w:sz w:val="24"/>
          <w:szCs w:val="24"/>
        </w:rPr>
        <w:t xml:space="preserve">nacionalidad </w:t>
      </w:r>
      <w:r w:rsidR="00190D75" w:rsidRPr="003C6F24">
        <w:rPr>
          <w:rFonts w:ascii="Times New Roman" w:hAnsi="Times New Roman" w:cs="Times New Roman"/>
          <w:sz w:val="24"/>
          <w:szCs w:val="24"/>
        </w:rPr>
        <w:t xml:space="preserve">en aparecer </w:t>
      </w:r>
      <w:r w:rsidR="00CB57AD">
        <w:rPr>
          <w:rFonts w:ascii="Times New Roman" w:hAnsi="Times New Roman" w:cs="Times New Roman"/>
          <w:sz w:val="24"/>
          <w:szCs w:val="24"/>
        </w:rPr>
        <w:t xml:space="preserve">en la amazonía </w:t>
      </w:r>
      <w:r w:rsidR="00190D75" w:rsidRPr="003C6F24">
        <w:rPr>
          <w:rFonts w:ascii="Times New Roman" w:hAnsi="Times New Roman" w:cs="Times New Roman"/>
          <w:sz w:val="24"/>
          <w:szCs w:val="24"/>
        </w:rPr>
        <w:t>fue la colombiana</w:t>
      </w:r>
      <w:r w:rsidR="00CB57AD">
        <w:rPr>
          <w:rFonts w:ascii="Times New Roman" w:hAnsi="Times New Roman" w:cs="Times New Roman"/>
          <w:sz w:val="24"/>
          <w:szCs w:val="24"/>
        </w:rPr>
        <w:t>,</w:t>
      </w:r>
      <w:r w:rsidR="00190D75" w:rsidRPr="003C6F24">
        <w:rPr>
          <w:rFonts w:ascii="Times New Roman" w:hAnsi="Times New Roman" w:cs="Times New Roman"/>
          <w:sz w:val="24"/>
          <w:szCs w:val="24"/>
        </w:rPr>
        <w:t xml:space="preserve"> </w:t>
      </w:r>
      <w:r w:rsidR="00190D75">
        <w:rPr>
          <w:rFonts w:ascii="Times New Roman" w:hAnsi="Times New Roman" w:cs="Times New Roman"/>
          <w:sz w:val="24"/>
          <w:szCs w:val="24"/>
        </w:rPr>
        <w:t xml:space="preserve">en </w:t>
      </w:r>
      <w:r w:rsidR="00190D75" w:rsidRPr="00F9317A">
        <w:rPr>
          <w:rFonts w:ascii="Times New Roman" w:hAnsi="Times New Roman" w:cs="Times New Roman"/>
          <w:sz w:val="24"/>
          <w:szCs w:val="24"/>
          <w:lang w:val="es-ES"/>
        </w:rPr>
        <w:t xml:space="preserve">La Pedrera, </w:t>
      </w:r>
      <w:r w:rsidR="00190D75">
        <w:rPr>
          <w:rFonts w:ascii="Times New Roman" w:hAnsi="Times New Roman" w:cs="Times New Roman"/>
          <w:sz w:val="24"/>
          <w:szCs w:val="24"/>
          <w:lang w:val="es-ES"/>
        </w:rPr>
        <w:t xml:space="preserve">a orillas del río Putumayo, </w:t>
      </w:r>
      <w:r w:rsidR="003C1B33" w:rsidRPr="0068226B">
        <w:rPr>
          <w:rFonts w:ascii="Times New Roman" w:hAnsi="Times New Roman" w:cs="Times New Roman"/>
          <w:sz w:val="24"/>
          <w:szCs w:val="24"/>
          <w:lang w:val="es-ES"/>
        </w:rPr>
        <w:t xml:space="preserve">ámbito de </w:t>
      </w:r>
      <w:r w:rsidR="003C1B33" w:rsidRPr="0068226B">
        <w:rPr>
          <w:rFonts w:ascii="Times New Roman" w:hAnsi="Times New Roman"/>
          <w:sz w:val="24"/>
          <w:szCs w:val="24"/>
          <w:lang w:val="es-ES"/>
        </w:rPr>
        <w:t>especulaciones</w:t>
      </w:r>
      <w:r w:rsidR="003C1B33">
        <w:rPr>
          <w:sz w:val="24"/>
          <w:szCs w:val="24"/>
          <w:lang w:val="es-ES"/>
        </w:rPr>
        <w:t xml:space="preserve"> </w:t>
      </w:r>
      <w:r w:rsidR="003C1B33" w:rsidRPr="0096659B">
        <w:rPr>
          <w:rFonts w:ascii="Times New Roman" w:hAnsi="Times New Roman"/>
          <w:sz w:val="24"/>
          <w:szCs w:val="24"/>
          <w:lang w:val="es-ES"/>
        </w:rPr>
        <w:t>jurídicas</w:t>
      </w:r>
      <w:r w:rsidR="003C1B33">
        <w:rPr>
          <w:sz w:val="24"/>
          <w:szCs w:val="24"/>
          <w:lang w:val="es-ES"/>
        </w:rPr>
        <w:t xml:space="preserve"> </w:t>
      </w:r>
      <w:r w:rsidR="003C1B33">
        <w:rPr>
          <w:rFonts w:ascii="Times New Roman" w:hAnsi="Times New Roman" w:cs="Times New Roman"/>
          <w:sz w:val="24"/>
          <w:szCs w:val="24"/>
        </w:rPr>
        <w:t>co</w:t>
      </w:r>
      <w:r w:rsidR="003C1B33" w:rsidRPr="003C6F24">
        <w:rPr>
          <w:rFonts w:ascii="Times New Roman" w:hAnsi="Times New Roman" w:cs="Times New Roman"/>
          <w:sz w:val="24"/>
          <w:szCs w:val="24"/>
        </w:rPr>
        <w:t>n el Tratado Salomón-Lozano (1927)</w:t>
      </w:r>
      <w:r w:rsidR="003C1B33">
        <w:rPr>
          <w:rFonts w:ascii="Times New Roman" w:hAnsi="Times New Roman" w:cs="Times New Roman"/>
          <w:sz w:val="24"/>
          <w:szCs w:val="24"/>
        </w:rPr>
        <w:t>;</w:t>
      </w:r>
      <w:r w:rsidR="003C1B33" w:rsidRPr="003C6F24">
        <w:rPr>
          <w:rFonts w:ascii="Times New Roman" w:hAnsi="Times New Roman" w:cs="Times New Roman"/>
          <w:sz w:val="24"/>
          <w:szCs w:val="24"/>
        </w:rPr>
        <w:t xml:space="preserve"> </w:t>
      </w:r>
      <w:r w:rsidR="003C1B33">
        <w:rPr>
          <w:rFonts w:ascii="Times New Roman" w:hAnsi="Times New Roman" w:cs="Times New Roman"/>
          <w:sz w:val="24"/>
          <w:szCs w:val="24"/>
        </w:rPr>
        <w:t xml:space="preserve">y </w:t>
      </w:r>
      <w:r w:rsidR="003C1B33">
        <w:rPr>
          <w:rFonts w:ascii="Times New Roman" w:hAnsi="Times New Roman" w:cs="Times New Roman"/>
          <w:sz w:val="24"/>
          <w:szCs w:val="24"/>
          <w:lang w:val="es-ES"/>
        </w:rPr>
        <w:t>escenario de</w:t>
      </w:r>
      <w:r w:rsidR="00190D75" w:rsidRPr="00F9317A">
        <w:rPr>
          <w:rFonts w:ascii="Times New Roman" w:hAnsi="Times New Roman" w:cs="Times New Roman"/>
          <w:sz w:val="24"/>
          <w:szCs w:val="24"/>
          <w:lang w:val="es-ES"/>
        </w:rPr>
        <w:t xml:space="preserve"> incidentes mil</w:t>
      </w:r>
      <w:r w:rsidR="00190D75">
        <w:rPr>
          <w:rFonts w:ascii="Times New Roman" w:hAnsi="Times New Roman" w:cs="Times New Roman"/>
          <w:sz w:val="24"/>
          <w:szCs w:val="24"/>
          <w:lang w:val="es-ES"/>
        </w:rPr>
        <w:t>i</w:t>
      </w:r>
      <w:r w:rsidR="00190D75" w:rsidRPr="00F9317A">
        <w:rPr>
          <w:rFonts w:ascii="Times New Roman" w:hAnsi="Times New Roman" w:cs="Times New Roman"/>
          <w:sz w:val="24"/>
          <w:szCs w:val="24"/>
          <w:lang w:val="es-ES"/>
        </w:rPr>
        <w:t>tares con el ejército peruano en 1911;</w:t>
      </w:r>
      <w:r w:rsidR="00190D75">
        <w:rPr>
          <w:sz w:val="24"/>
          <w:szCs w:val="24"/>
          <w:lang w:val="es-ES"/>
        </w:rPr>
        <w:t xml:space="preserve"> </w:t>
      </w:r>
      <w:r w:rsidR="00190D75" w:rsidRPr="003C6F24">
        <w:rPr>
          <w:rFonts w:ascii="Times New Roman" w:hAnsi="Times New Roman" w:cs="Times New Roman"/>
          <w:sz w:val="24"/>
          <w:szCs w:val="24"/>
        </w:rPr>
        <w:t xml:space="preserve">y </w:t>
      </w:r>
      <w:r w:rsidR="003C1B33">
        <w:rPr>
          <w:rFonts w:ascii="Times New Roman" w:hAnsi="Times New Roman" w:cs="Times New Roman"/>
          <w:sz w:val="24"/>
          <w:szCs w:val="24"/>
        </w:rPr>
        <w:t>co</w:t>
      </w:r>
      <w:r w:rsidR="00190D75">
        <w:rPr>
          <w:rFonts w:ascii="Times New Roman" w:hAnsi="Times New Roman" w:cs="Times New Roman"/>
          <w:sz w:val="24"/>
          <w:szCs w:val="24"/>
        </w:rPr>
        <w:t xml:space="preserve">n </w:t>
      </w:r>
      <w:r w:rsidR="00190D75" w:rsidRPr="003C6F24">
        <w:rPr>
          <w:rFonts w:ascii="Times New Roman" w:hAnsi="Times New Roman" w:cs="Times New Roman"/>
          <w:sz w:val="24"/>
          <w:szCs w:val="24"/>
        </w:rPr>
        <w:t xml:space="preserve">la guerra aeronaval </w:t>
      </w:r>
      <w:r w:rsidR="00190D75" w:rsidRPr="003C6F24">
        <w:rPr>
          <w:rFonts w:ascii="Times New Roman" w:hAnsi="Times New Roman" w:cs="Times New Roman"/>
          <w:sz w:val="24"/>
          <w:szCs w:val="24"/>
        </w:rPr>
        <w:lastRenderedPageBreak/>
        <w:t>fluvial con Perú de 1932</w:t>
      </w:r>
      <w:r w:rsidR="00190D75">
        <w:rPr>
          <w:rStyle w:val="st1"/>
          <w:rFonts w:ascii="Times New Roman" w:hAnsi="Times New Roman" w:cs="Times New Roman"/>
          <w:sz w:val="24"/>
          <w:szCs w:val="24"/>
        </w:rPr>
        <w:t>.</w:t>
      </w:r>
      <w:r w:rsidR="00EE669F">
        <w:rPr>
          <w:rStyle w:val="Refdenotaalpie"/>
          <w:rFonts w:ascii="Times New Roman" w:hAnsi="Times New Roman" w:cs="Times New Roman"/>
          <w:sz w:val="24"/>
          <w:szCs w:val="24"/>
        </w:rPr>
        <w:footnoteReference w:id="116"/>
      </w:r>
      <w:r w:rsidR="00190D75">
        <w:rPr>
          <w:rStyle w:val="st1"/>
          <w:rFonts w:ascii="Times New Roman" w:hAnsi="Times New Roman" w:cs="Times New Roman"/>
          <w:sz w:val="24"/>
          <w:szCs w:val="24"/>
        </w:rPr>
        <w:t xml:space="preserve"> Finalmente,</w:t>
      </w:r>
      <w:r w:rsidR="00190D75" w:rsidRPr="003C6F24">
        <w:rPr>
          <w:rStyle w:val="st1"/>
          <w:rFonts w:ascii="Times New Roman" w:hAnsi="Times New Roman" w:cs="Times New Roman"/>
          <w:sz w:val="24"/>
          <w:szCs w:val="24"/>
        </w:rPr>
        <w:t xml:space="preserve"> la </w:t>
      </w:r>
      <w:r w:rsidR="00190D75">
        <w:rPr>
          <w:rStyle w:val="st1"/>
          <w:rFonts w:ascii="Times New Roman" w:hAnsi="Times New Roman" w:cs="Times New Roman"/>
          <w:sz w:val="24"/>
          <w:szCs w:val="24"/>
        </w:rPr>
        <w:t xml:space="preserve">presencia </w:t>
      </w:r>
      <w:r w:rsidR="00190D75" w:rsidRPr="003C6F24">
        <w:rPr>
          <w:rStyle w:val="st1"/>
          <w:rFonts w:ascii="Times New Roman" w:hAnsi="Times New Roman" w:cs="Times New Roman"/>
          <w:sz w:val="24"/>
          <w:szCs w:val="24"/>
        </w:rPr>
        <w:t xml:space="preserve">ecuatoriana se postergó por </w:t>
      </w:r>
      <w:r w:rsidR="00AB1DC3">
        <w:rPr>
          <w:rStyle w:val="st1"/>
          <w:rFonts w:ascii="Times New Roman" w:hAnsi="Times New Roman" w:cs="Times New Roman"/>
          <w:sz w:val="24"/>
          <w:szCs w:val="24"/>
        </w:rPr>
        <w:t>haberse enredado</w:t>
      </w:r>
      <w:r w:rsidR="00190D75" w:rsidRPr="003C6F24">
        <w:rPr>
          <w:rStyle w:val="st1"/>
          <w:rFonts w:ascii="Times New Roman" w:hAnsi="Times New Roman" w:cs="Times New Roman"/>
          <w:sz w:val="24"/>
          <w:szCs w:val="24"/>
        </w:rPr>
        <w:t xml:space="preserve"> en </w:t>
      </w:r>
      <w:r w:rsidR="00C37AF1">
        <w:rPr>
          <w:rStyle w:val="st1"/>
          <w:rFonts w:ascii="Times New Roman" w:hAnsi="Times New Roman" w:cs="Times New Roman"/>
          <w:sz w:val="24"/>
          <w:szCs w:val="24"/>
        </w:rPr>
        <w:t xml:space="preserve">múltiples tratados de límites y en </w:t>
      </w:r>
      <w:r w:rsidR="00190D75">
        <w:rPr>
          <w:rStyle w:val="st1"/>
          <w:rFonts w:ascii="Times New Roman" w:hAnsi="Times New Roman" w:cs="Times New Roman"/>
          <w:sz w:val="24"/>
          <w:szCs w:val="24"/>
        </w:rPr>
        <w:t>serio</w:t>
      </w:r>
      <w:r w:rsidR="00190D75" w:rsidRPr="003C6F24">
        <w:rPr>
          <w:rStyle w:val="st1"/>
          <w:rFonts w:ascii="Times New Roman" w:hAnsi="Times New Roman" w:cs="Times New Roman"/>
          <w:sz w:val="24"/>
          <w:szCs w:val="24"/>
        </w:rPr>
        <w:t xml:space="preserve">s </w:t>
      </w:r>
      <w:r w:rsidR="00190D75">
        <w:rPr>
          <w:rStyle w:val="st1"/>
          <w:rFonts w:ascii="Times New Roman" w:hAnsi="Times New Roman" w:cs="Times New Roman"/>
          <w:sz w:val="24"/>
          <w:szCs w:val="24"/>
        </w:rPr>
        <w:t>irredentismo</w:t>
      </w:r>
      <w:r w:rsidR="00190D75" w:rsidRPr="003C6F24">
        <w:rPr>
          <w:rStyle w:val="st1"/>
          <w:rFonts w:ascii="Times New Roman" w:hAnsi="Times New Roman" w:cs="Times New Roman"/>
          <w:sz w:val="24"/>
          <w:szCs w:val="24"/>
        </w:rPr>
        <w:t>s</w:t>
      </w:r>
      <w:r w:rsidR="00190D75">
        <w:rPr>
          <w:rStyle w:val="st1"/>
          <w:rFonts w:ascii="Times New Roman" w:hAnsi="Times New Roman" w:cs="Times New Roman"/>
          <w:sz w:val="24"/>
          <w:szCs w:val="24"/>
        </w:rPr>
        <w:t xml:space="preserve"> geográfico</w:t>
      </w:r>
      <w:r w:rsidR="00190D75" w:rsidRPr="003C6F24">
        <w:rPr>
          <w:rStyle w:val="st1"/>
          <w:rFonts w:ascii="Times New Roman" w:hAnsi="Times New Roman" w:cs="Times New Roman"/>
          <w:sz w:val="24"/>
          <w:szCs w:val="24"/>
        </w:rPr>
        <w:t xml:space="preserve">s que la llevaron </w:t>
      </w:r>
      <w:r w:rsidR="00D43883">
        <w:rPr>
          <w:rStyle w:val="st1"/>
          <w:rFonts w:ascii="Times New Roman" w:hAnsi="Times New Roman" w:cs="Times New Roman"/>
          <w:sz w:val="24"/>
          <w:szCs w:val="24"/>
        </w:rPr>
        <w:t xml:space="preserve">en 1941 </w:t>
      </w:r>
      <w:r w:rsidR="00190D75" w:rsidRPr="003C6F24">
        <w:rPr>
          <w:rStyle w:val="st1"/>
          <w:rFonts w:ascii="Times New Roman" w:hAnsi="Times New Roman" w:cs="Times New Roman"/>
          <w:sz w:val="24"/>
          <w:szCs w:val="24"/>
        </w:rPr>
        <w:t xml:space="preserve">a la </w:t>
      </w:r>
      <w:r w:rsidR="00A831C4">
        <w:rPr>
          <w:rStyle w:val="st1"/>
          <w:rFonts w:ascii="Times New Roman" w:hAnsi="Times New Roman" w:cs="Times New Roman"/>
          <w:sz w:val="24"/>
          <w:szCs w:val="24"/>
        </w:rPr>
        <w:t xml:space="preserve">frustrada </w:t>
      </w:r>
      <w:r w:rsidR="00190D75" w:rsidRPr="003C6F24">
        <w:rPr>
          <w:rStyle w:val="st1"/>
          <w:rFonts w:ascii="Times New Roman" w:hAnsi="Times New Roman" w:cs="Times New Roman"/>
          <w:sz w:val="24"/>
          <w:szCs w:val="24"/>
        </w:rPr>
        <w:t>guerra con Perú.</w:t>
      </w:r>
      <w:r w:rsidR="006423C5">
        <w:rPr>
          <w:rStyle w:val="Refdenotaalpie"/>
          <w:rFonts w:ascii="Times New Roman" w:hAnsi="Times New Roman" w:cs="Times New Roman"/>
          <w:sz w:val="24"/>
          <w:szCs w:val="24"/>
        </w:rPr>
        <w:footnoteReference w:id="117"/>
      </w:r>
      <w:r w:rsidR="00190D75" w:rsidRPr="003C6F24">
        <w:rPr>
          <w:rStyle w:val="st1"/>
          <w:rFonts w:ascii="Times New Roman" w:hAnsi="Times New Roman" w:cs="Times New Roman"/>
          <w:sz w:val="24"/>
          <w:szCs w:val="24"/>
        </w:rPr>
        <w:t xml:space="preserve"> </w:t>
      </w:r>
    </w:p>
    <w:p w:rsidR="003C1B33" w:rsidRDefault="003C1B33" w:rsidP="003C6F24">
      <w:pPr>
        <w:spacing w:after="0" w:line="240" w:lineRule="auto"/>
        <w:outlineLvl w:val="3"/>
        <w:rPr>
          <w:rStyle w:val="st1"/>
          <w:rFonts w:ascii="Times New Roman" w:hAnsi="Times New Roman" w:cs="Times New Roman"/>
          <w:sz w:val="24"/>
          <w:szCs w:val="24"/>
        </w:rPr>
      </w:pPr>
    </w:p>
    <w:p w:rsidR="00A25D53" w:rsidRDefault="00190D75" w:rsidP="003C6F24">
      <w:pPr>
        <w:spacing w:after="0" w:line="240" w:lineRule="auto"/>
        <w:outlineLvl w:val="3"/>
        <w:rPr>
          <w:rFonts w:ascii="Times New Roman" w:hAnsi="Times New Roman" w:cs="Times New Roman"/>
          <w:sz w:val="24"/>
          <w:szCs w:val="24"/>
        </w:rPr>
      </w:pPr>
      <w:r>
        <w:rPr>
          <w:rStyle w:val="st1"/>
          <w:rFonts w:ascii="Times New Roman" w:hAnsi="Times New Roman" w:cs="Times New Roman"/>
          <w:sz w:val="24"/>
          <w:szCs w:val="24"/>
        </w:rPr>
        <w:t>La innovadora presencia boliviana con la fundación del departamento del Beni, desprendido del de Santa Cruz, a</w:t>
      </w:r>
      <w:r w:rsidRPr="004B0843">
        <w:rPr>
          <w:rFonts w:ascii="Times New Roman" w:hAnsi="Times New Roman" w:cs="Times New Roman"/>
          <w:sz w:val="24"/>
          <w:szCs w:val="24"/>
        </w:rPr>
        <w:t xml:space="preserve"> orillas del río Beni</w:t>
      </w:r>
      <w:r>
        <w:rPr>
          <w:rFonts w:ascii="Times New Roman" w:hAnsi="Times New Roman" w:cs="Times New Roman"/>
          <w:sz w:val="24"/>
          <w:szCs w:val="24"/>
        </w:rPr>
        <w:t xml:space="preserve">, fue </w:t>
      </w:r>
      <w:r w:rsidR="00A311C3">
        <w:rPr>
          <w:rFonts w:ascii="Times New Roman" w:hAnsi="Times New Roman" w:cs="Times New Roman"/>
          <w:sz w:val="24"/>
          <w:szCs w:val="24"/>
        </w:rPr>
        <w:t>ide</w:t>
      </w:r>
      <w:r w:rsidRPr="004B0843">
        <w:rPr>
          <w:rFonts w:ascii="Times New Roman" w:hAnsi="Times New Roman" w:cs="Times New Roman"/>
          <w:sz w:val="24"/>
          <w:szCs w:val="24"/>
        </w:rPr>
        <w:t>a</w:t>
      </w:r>
      <w:r>
        <w:rPr>
          <w:rFonts w:ascii="Times New Roman" w:hAnsi="Times New Roman" w:cs="Times New Roman"/>
          <w:sz w:val="24"/>
          <w:szCs w:val="24"/>
        </w:rPr>
        <w:t xml:space="preserve">da por el presidente </w:t>
      </w:r>
      <w:r w:rsidRPr="004B0843">
        <w:rPr>
          <w:rFonts w:ascii="Times New Roman" w:hAnsi="Times New Roman" w:cs="Times New Roman"/>
          <w:sz w:val="24"/>
          <w:szCs w:val="24"/>
        </w:rPr>
        <w:t>Ballivián luego de haberse establecido</w:t>
      </w:r>
      <w:r>
        <w:rPr>
          <w:rFonts w:ascii="Times New Roman" w:hAnsi="Times New Roman" w:cs="Times New Roman"/>
          <w:sz w:val="24"/>
          <w:szCs w:val="24"/>
        </w:rPr>
        <w:t xml:space="preserve"> en ese antiguo espacio jesuítico</w:t>
      </w:r>
      <w:r w:rsidRPr="004B0843">
        <w:rPr>
          <w:rFonts w:ascii="Times New Roman" w:hAnsi="Times New Roman" w:cs="Times New Roman"/>
          <w:sz w:val="24"/>
          <w:szCs w:val="24"/>
        </w:rPr>
        <w:t xml:space="preserve"> colonias o fortines militares </w:t>
      </w:r>
      <w:r>
        <w:rPr>
          <w:rFonts w:ascii="Times New Roman" w:hAnsi="Times New Roman" w:cs="Times New Roman"/>
          <w:sz w:val="24"/>
          <w:szCs w:val="24"/>
        </w:rPr>
        <w:t>que demarcaban la frontera con el imperio de Brasil</w:t>
      </w:r>
      <w:r w:rsidR="00F911F0">
        <w:rPr>
          <w:rFonts w:ascii="Times New Roman" w:hAnsi="Times New Roman" w:cs="Times New Roman"/>
          <w:sz w:val="24"/>
          <w:szCs w:val="24"/>
        </w:rPr>
        <w:t>.</w:t>
      </w:r>
      <w:r w:rsidR="00690237">
        <w:rPr>
          <w:rStyle w:val="Refdenotaalpie"/>
          <w:rFonts w:ascii="Times New Roman" w:hAnsi="Times New Roman" w:cs="Times New Roman"/>
          <w:sz w:val="24"/>
          <w:szCs w:val="24"/>
        </w:rPr>
        <w:footnoteReference w:id="118"/>
      </w:r>
      <w:r w:rsidR="00F911F0">
        <w:rPr>
          <w:rFonts w:ascii="Times New Roman" w:hAnsi="Times New Roman" w:cs="Times New Roman"/>
          <w:sz w:val="24"/>
          <w:szCs w:val="24"/>
        </w:rPr>
        <w:t xml:space="preserve"> E</w:t>
      </w:r>
      <w:r>
        <w:rPr>
          <w:rFonts w:ascii="Times New Roman" w:hAnsi="Times New Roman" w:cs="Times New Roman"/>
          <w:sz w:val="24"/>
          <w:szCs w:val="24"/>
        </w:rPr>
        <w:t xml:space="preserve">l coronel Mariano Armaza había sido enviado en 1834 por el Mariscal Santa Cruz a la corte de Rio </w:t>
      </w:r>
      <w:r w:rsidR="0008496A">
        <w:rPr>
          <w:rFonts w:ascii="Times New Roman" w:hAnsi="Times New Roman" w:cs="Times New Roman"/>
          <w:sz w:val="24"/>
          <w:szCs w:val="24"/>
        </w:rPr>
        <w:t xml:space="preserve">--a instancias de las recomendaciones del sabio francés Alcides D´Orbigny-- </w:t>
      </w:r>
      <w:r>
        <w:rPr>
          <w:rFonts w:ascii="Times New Roman" w:hAnsi="Times New Roman" w:cs="Times New Roman"/>
          <w:sz w:val="24"/>
          <w:szCs w:val="24"/>
        </w:rPr>
        <w:t>para proponer frustradamente una frontera en el oriente que pasaba por la línea de</w:t>
      </w:r>
      <w:r w:rsidR="00AE3EF6">
        <w:rPr>
          <w:rFonts w:ascii="Times New Roman" w:hAnsi="Times New Roman" w:cs="Times New Roman"/>
          <w:sz w:val="24"/>
          <w:szCs w:val="24"/>
        </w:rPr>
        <w:t xml:space="preserve"> </w:t>
      </w:r>
      <w:r>
        <w:rPr>
          <w:rFonts w:ascii="Times New Roman" w:hAnsi="Times New Roman" w:cs="Times New Roman"/>
          <w:sz w:val="24"/>
          <w:szCs w:val="24"/>
        </w:rPr>
        <w:t>l</w:t>
      </w:r>
      <w:r w:rsidR="00AE3EF6">
        <w:rPr>
          <w:rFonts w:ascii="Times New Roman" w:hAnsi="Times New Roman" w:cs="Times New Roman"/>
          <w:sz w:val="24"/>
          <w:szCs w:val="24"/>
        </w:rPr>
        <w:t>os ríos</w:t>
      </w:r>
      <w:r>
        <w:rPr>
          <w:rFonts w:ascii="Times New Roman" w:hAnsi="Times New Roman" w:cs="Times New Roman"/>
          <w:sz w:val="24"/>
          <w:szCs w:val="24"/>
        </w:rPr>
        <w:t xml:space="preserve"> Guaporé, </w:t>
      </w:r>
      <w:r w:rsidR="00AE3EF6">
        <w:rPr>
          <w:rFonts w:ascii="Times New Roman" w:hAnsi="Times New Roman" w:cs="Times New Roman"/>
          <w:sz w:val="24"/>
          <w:szCs w:val="24"/>
        </w:rPr>
        <w:t xml:space="preserve">y </w:t>
      </w:r>
      <w:r>
        <w:rPr>
          <w:rFonts w:ascii="Times New Roman" w:hAnsi="Times New Roman" w:cs="Times New Roman"/>
          <w:sz w:val="24"/>
          <w:szCs w:val="24"/>
        </w:rPr>
        <w:t>Alegre,</w:t>
      </w:r>
      <w:r w:rsidR="00AE3EF6">
        <w:rPr>
          <w:rFonts w:ascii="Times New Roman" w:hAnsi="Times New Roman" w:cs="Times New Roman"/>
          <w:sz w:val="24"/>
          <w:szCs w:val="24"/>
        </w:rPr>
        <w:t xml:space="preserve"> la</w:t>
      </w:r>
      <w:r w:rsidR="00F911F0">
        <w:rPr>
          <w:rFonts w:ascii="Times New Roman" w:hAnsi="Times New Roman" w:cs="Times New Roman"/>
          <w:sz w:val="24"/>
          <w:szCs w:val="24"/>
        </w:rPr>
        <w:t xml:space="preserve"> </w:t>
      </w:r>
      <w:r w:rsidR="00F911F0" w:rsidRPr="00174B0D">
        <w:rPr>
          <w:rFonts w:ascii="Times New Roman" w:hAnsi="Times New Roman" w:cs="Times New Roman"/>
          <w:i/>
          <w:sz w:val="24"/>
          <w:szCs w:val="24"/>
        </w:rPr>
        <w:t>chapada dos Parecis</w:t>
      </w:r>
      <w:r w:rsidR="00F911F0">
        <w:rPr>
          <w:rFonts w:ascii="Times New Roman" w:hAnsi="Times New Roman" w:cs="Times New Roman"/>
          <w:sz w:val="24"/>
          <w:szCs w:val="24"/>
        </w:rPr>
        <w:t xml:space="preserve">, y </w:t>
      </w:r>
      <w:r w:rsidR="00AE3EF6">
        <w:rPr>
          <w:rFonts w:ascii="Times New Roman" w:hAnsi="Times New Roman" w:cs="Times New Roman"/>
          <w:sz w:val="24"/>
          <w:szCs w:val="24"/>
        </w:rPr>
        <w:t xml:space="preserve">el río </w:t>
      </w:r>
      <w:r w:rsidR="00F911F0">
        <w:rPr>
          <w:rFonts w:ascii="Times New Roman" w:hAnsi="Times New Roman" w:cs="Times New Roman"/>
          <w:sz w:val="24"/>
          <w:szCs w:val="24"/>
        </w:rPr>
        <w:t>Aguapey</w:t>
      </w:r>
      <w:r w:rsidRPr="004B0843">
        <w:rPr>
          <w:rFonts w:ascii="Times New Roman" w:hAnsi="Times New Roman" w:cs="Times New Roman"/>
          <w:sz w:val="24"/>
          <w:szCs w:val="24"/>
        </w:rPr>
        <w:t>.</w:t>
      </w:r>
      <w:r w:rsidR="001863FE">
        <w:rPr>
          <w:rStyle w:val="Refdenotaalpie"/>
          <w:rFonts w:ascii="Times New Roman" w:hAnsi="Times New Roman" w:cs="Times New Roman"/>
          <w:sz w:val="24"/>
          <w:szCs w:val="24"/>
        </w:rPr>
        <w:footnoteReference w:id="119"/>
      </w:r>
      <w:r w:rsidRPr="004B0843">
        <w:rPr>
          <w:rFonts w:ascii="Times New Roman" w:hAnsi="Times New Roman" w:cs="Times New Roman"/>
          <w:sz w:val="24"/>
          <w:szCs w:val="24"/>
        </w:rPr>
        <w:t xml:space="preserve"> </w:t>
      </w:r>
    </w:p>
    <w:p w:rsidR="00A25D53" w:rsidRDefault="00A25D53" w:rsidP="003C6F24">
      <w:pPr>
        <w:spacing w:after="0" w:line="240" w:lineRule="auto"/>
        <w:outlineLvl w:val="3"/>
        <w:rPr>
          <w:rFonts w:ascii="Times New Roman" w:hAnsi="Times New Roman" w:cs="Times New Roman"/>
          <w:sz w:val="24"/>
          <w:szCs w:val="24"/>
        </w:rPr>
      </w:pPr>
    </w:p>
    <w:p w:rsidR="002A2706" w:rsidRDefault="00190D75" w:rsidP="008C6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Esa misma pasión colonizadora de Ballivián fue replicada una década más tarde por Brasil y Perú. </w:t>
      </w:r>
      <w:r>
        <w:rPr>
          <w:rFonts w:ascii="Times New Roman" w:hAnsi="Times New Roman" w:cs="Times New Roman"/>
          <w:sz w:val="24"/>
          <w:szCs w:val="24"/>
          <w:lang w:val="pt-PT"/>
        </w:rPr>
        <w:t>En</w:t>
      </w:r>
      <w:r w:rsidRPr="004021E5">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septiembre de </w:t>
      </w:r>
      <w:hyperlink r:id="rId13" w:tooltip="1850" w:history="1">
        <w:r w:rsidRPr="004021E5">
          <w:rPr>
            <w:rStyle w:val="Hipervnculo"/>
            <w:rFonts w:ascii="Times New Roman" w:hAnsi="Times New Roman" w:cs="Times New Roman"/>
            <w:color w:val="auto"/>
            <w:sz w:val="24"/>
            <w:szCs w:val="24"/>
            <w:u w:val="none"/>
            <w:lang w:val="pt-PT"/>
          </w:rPr>
          <w:t>1850</w:t>
        </w:r>
      </w:hyperlink>
      <w:r w:rsidRPr="004021E5">
        <w:rPr>
          <w:rFonts w:ascii="Times New Roman" w:hAnsi="Times New Roman" w:cs="Times New Roman"/>
          <w:sz w:val="24"/>
          <w:szCs w:val="24"/>
          <w:lang w:val="pt-PT"/>
        </w:rPr>
        <w:t xml:space="preserve"> </w:t>
      </w:r>
      <w:r>
        <w:rPr>
          <w:rFonts w:ascii="Times New Roman" w:hAnsi="Times New Roman" w:cs="Times New Roman"/>
          <w:sz w:val="24"/>
          <w:szCs w:val="24"/>
          <w:lang w:val="pt-PT"/>
        </w:rPr>
        <w:t>el emperador Pedro II otorgó</w:t>
      </w:r>
      <w:r w:rsidRPr="004021E5">
        <w:rPr>
          <w:rFonts w:ascii="Times New Roman" w:hAnsi="Times New Roman" w:cs="Times New Roman"/>
          <w:sz w:val="24"/>
          <w:szCs w:val="24"/>
          <w:lang w:val="pt-PT"/>
        </w:rPr>
        <w:t xml:space="preserve"> </w:t>
      </w:r>
      <w:r>
        <w:rPr>
          <w:rFonts w:ascii="Times New Roman" w:hAnsi="Times New Roman" w:cs="Times New Roman"/>
          <w:sz w:val="24"/>
          <w:szCs w:val="24"/>
          <w:lang w:val="pt-PT"/>
        </w:rPr>
        <w:t>autonomía a la provincia de Amazonas con capital en Manaos, desmembrada de la</w:t>
      </w:r>
      <w:r w:rsidRPr="004021E5">
        <w:rPr>
          <w:rFonts w:ascii="Times New Roman" w:hAnsi="Times New Roman" w:cs="Times New Roman"/>
          <w:sz w:val="24"/>
          <w:szCs w:val="24"/>
          <w:lang w:val="pt-PT"/>
        </w:rPr>
        <w:t xml:space="preserve"> </w:t>
      </w:r>
      <w:hyperlink r:id="rId14" w:tooltip="Província do Grão-Pará" w:history="1">
        <w:r w:rsidRPr="004021E5">
          <w:rPr>
            <w:rStyle w:val="Hipervnculo"/>
            <w:rFonts w:ascii="Times New Roman" w:hAnsi="Times New Roman" w:cs="Times New Roman"/>
            <w:color w:val="auto"/>
            <w:sz w:val="24"/>
            <w:szCs w:val="24"/>
            <w:u w:val="none"/>
            <w:lang w:val="pt-PT"/>
          </w:rPr>
          <w:t>Província do Grão-Pará</w:t>
        </w:r>
      </w:hyperlink>
      <w:r>
        <w:rPr>
          <w:rFonts w:ascii="Times New Roman" w:hAnsi="Times New Roman" w:cs="Times New Roman"/>
          <w:sz w:val="24"/>
          <w:szCs w:val="24"/>
          <w:lang w:val="pt-PT"/>
        </w:rPr>
        <w:t xml:space="preserve">, en recompensa por su auxilio en la represión del Cabanagem </w:t>
      </w:r>
      <w:r w:rsidR="0051059F">
        <w:rPr>
          <w:rFonts w:ascii="Times New Roman" w:hAnsi="Times New Roman" w:cs="Times New Roman"/>
          <w:sz w:val="24"/>
          <w:szCs w:val="24"/>
          <w:lang w:val="pt-PT"/>
        </w:rPr>
        <w:t xml:space="preserve">(contra los indios murificados) </w:t>
      </w:r>
      <w:r>
        <w:rPr>
          <w:rFonts w:ascii="Times New Roman" w:hAnsi="Times New Roman" w:cs="Times New Roman"/>
          <w:sz w:val="24"/>
          <w:szCs w:val="24"/>
          <w:lang w:val="pt-PT"/>
        </w:rPr>
        <w:t xml:space="preserve">y como un freno al expansionismo peruano </w:t>
      </w:r>
      <w:r w:rsidR="00945BF7">
        <w:rPr>
          <w:rFonts w:ascii="Times New Roman" w:hAnsi="Times New Roman" w:cs="Times New Roman"/>
          <w:sz w:val="24"/>
          <w:szCs w:val="24"/>
          <w:lang w:val="pt-PT"/>
        </w:rPr>
        <w:t>que</w:t>
      </w:r>
      <w:r w:rsidR="00D43883">
        <w:rPr>
          <w:rFonts w:ascii="Times New Roman" w:hAnsi="Times New Roman" w:cs="Times New Roman"/>
          <w:sz w:val="24"/>
          <w:szCs w:val="24"/>
          <w:lang w:val="pt-PT"/>
        </w:rPr>
        <w:t xml:space="preserve"> estaba siendo </w:t>
      </w:r>
      <w:r>
        <w:rPr>
          <w:rFonts w:ascii="Times New Roman" w:hAnsi="Times New Roman" w:cs="Times New Roman"/>
          <w:sz w:val="24"/>
          <w:szCs w:val="24"/>
          <w:lang w:val="pt-PT"/>
        </w:rPr>
        <w:t xml:space="preserve">alentado por Estados Unidos. En </w:t>
      </w:r>
      <w:r w:rsidR="00361B14">
        <w:rPr>
          <w:rFonts w:ascii="Times New Roman" w:hAnsi="Times New Roman" w:cs="Times New Roman"/>
          <w:sz w:val="24"/>
          <w:szCs w:val="24"/>
          <w:lang w:val="pt-PT"/>
        </w:rPr>
        <w:t xml:space="preserve">el Perú, en </w:t>
      </w:r>
      <w:r>
        <w:rPr>
          <w:rFonts w:ascii="Times New Roman" w:hAnsi="Times New Roman" w:cs="Times New Roman"/>
          <w:sz w:val="24"/>
          <w:szCs w:val="24"/>
          <w:lang w:val="pt-PT"/>
        </w:rPr>
        <w:t>1853</w:t>
      </w:r>
      <w:r w:rsidR="00361B14">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Pr="00001156">
        <w:rPr>
          <w:rFonts w:ascii="Times New Roman" w:hAnsi="Times New Roman" w:cs="Times New Roman"/>
          <w:sz w:val="24"/>
          <w:szCs w:val="24"/>
        </w:rPr>
        <w:t>bajo el gobier</w:t>
      </w:r>
      <w:r>
        <w:rPr>
          <w:rFonts w:ascii="Times New Roman" w:hAnsi="Times New Roman" w:cs="Times New Roman"/>
          <w:sz w:val="24"/>
          <w:szCs w:val="24"/>
        </w:rPr>
        <w:t xml:space="preserve">no de José Rufino Echenique se estableció </w:t>
      </w:r>
      <w:r w:rsidRPr="00001156">
        <w:rPr>
          <w:rFonts w:ascii="Times New Roman" w:hAnsi="Times New Roman" w:cs="Times New Roman"/>
          <w:sz w:val="24"/>
          <w:szCs w:val="24"/>
        </w:rPr>
        <w:t>la Pr</w:t>
      </w:r>
      <w:r>
        <w:rPr>
          <w:rFonts w:ascii="Times New Roman" w:hAnsi="Times New Roman" w:cs="Times New Roman"/>
          <w:sz w:val="24"/>
          <w:szCs w:val="24"/>
        </w:rPr>
        <w:t>efectura de Amazonas, y en 1861</w:t>
      </w:r>
      <w:r w:rsidRPr="00001156">
        <w:rPr>
          <w:rFonts w:ascii="Times New Roman" w:hAnsi="Times New Roman" w:cs="Times New Roman"/>
          <w:sz w:val="24"/>
          <w:szCs w:val="24"/>
        </w:rPr>
        <w:t xml:space="preserve"> </w:t>
      </w:r>
      <w:r>
        <w:rPr>
          <w:rFonts w:ascii="Times New Roman" w:hAnsi="Times New Roman" w:cs="Times New Roman"/>
          <w:sz w:val="24"/>
          <w:szCs w:val="24"/>
        </w:rPr>
        <w:t>el presidente peruano Ramón Castil</w:t>
      </w:r>
      <w:r w:rsidR="00361B14">
        <w:rPr>
          <w:rFonts w:ascii="Times New Roman" w:hAnsi="Times New Roman" w:cs="Times New Roman"/>
          <w:sz w:val="24"/>
          <w:szCs w:val="24"/>
        </w:rPr>
        <w:t xml:space="preserve">la fundó </w:t>
      </w:r>
      <w:r>
        <w:rPr>
          <w:rFonts w:ascii="Times New Roman" w:hAnsi="Times New Roman" w:cs="Times New Roman"/>
          <w:sz w:val="24"/>
          <w:szCs w:val="24"/>
        </w:rPr>
        <w:t>el departamento marítimo-militar de L</w:t>
      </w:r>
      <w:r w:rsidR="00C94AAD">
        <w:rPr>
          <w:rFonts w:ascii="Times New Roman" w:hAnsi="Times New Roman" w:cs="Times New Roman"/>
          <w:sz w:val="24"/>
          <w:szCs w:val="24"/>
        </w:rPr>
        <w:t>oreto, con capital en Moyobamba.</w:t>
      </w:r>
      <w:r>
        <w:rPr>
          <w:rFonts w:ascii="Times New Roman" w:hAnsi="Times New Roman" w:cs="Times New Roman"/>
          <w:sz w:val="24"/>
          <w:szCs w:val="24"/>
        </w:rPr>
        <w:t xml:space="preserve"> </w:t>
      </w:r>
      <w:r w:rsidR="00C94AAD" w:rsidRPr="00C94AAD">
        <w:rPr>
          <w:rFonts w:ascii="Times New Roman" w:hAnsi="Times New Roman"/>
          <w:iCs/>
          <w:sz w:val="24"/>
          <w:lang w:val="es-ES"/>
        </w:rPr>
        <w:t>Santiago de los Ocho Valles de Moyobamba</w:t>
      </w:r>
      <w:r w:rsidR="00C94AAD" w:rsidRPr="00C94AAD">
        <w:rPr>
          <w:rFonts w:ascii="Times New Roman" w:hAnsi="Times New Roman"/>
          <w:sz w:val="24"/>
          <w:lang w:val="es-ES"/>
        </w:rPr>
        <w:t xml:space="preserve"> fue fundada por </w:t>
      </w:r>
      <w:r w:rsidR="00C94AAD">
        <w:rPr>
          <w:rFonts w:ascii="Times New Roman" w:hAnsi="Times New Roman"/>
          <w:sz w:val="24"/>
          <w:lang w:val="es-ES"/>
        </w:rPr>
        <w:t xml:space="preserve">mandato de </w:t>
      </w:r>
      <w:r w:rsidR="00C94AAD" w:rsidRPr="00C94AAD">
        <w:rPr>
          <w:rFonts w:ascii="Times New Roman" w:hAnsi="Times New Roman"/>
          <w:sz w:val="24"/>
          <w:lang w:val="es-ES"/>
        </w:rPr>
        <w:t>Alonso de Alvarado en 1540,</w:t>
      </w:r>
      <w:r w:rsidR="00C94AAD">
        <w:rPr>
          <w:lang w:val="es-ES"/>
        </w:rPr>
        <w:t xml:space="preserve"> </w:t>
      </w:r>
      <w:r w:rsidR="00C94AAD">
        <w:rPr>
          <w:rFonts w:ascii="Times New Roman" w:hAnsi="Times New Roman" w:cs="Times New Roman"/>
          <w:sz w:val="24"/>
          <w:szCs w:val="24"/>
        </w:rPr>
        <w:t xml:space="preserve">y fue </w:t>
      </w:r>
      <w:r>
        <w:rPr>
          <w:rFonts w:ascii="Times New Roman" w:hAnsi="Times New Roman" w:cs="Times New Roman"/>
          <w:sz w:val="24"/>
          <w:szCs w:val="24"/>
        </w:rPr>
        <w:t>sede de la Comandancia General de Maynas (creada por cédula real de 1802, que la apartó del Virreinato de Nueva Granada para traspasarla al Virreinato del Perú, reconocida recién en 1860 por el Tratado de Mapasingue). Y más tarde, en la década del no</w:t>
      </w:r>
      <w:r w:rsidR="0033415F">
        <w:rPr>
          <w:rFonts w:ascii="Times New Roman" w:hAnsi="Times New Roman" w:cs="Times New Roman"/>
          <w:sz w:val="24"/>
          <w:szCs w:val="24"/>
        </w:rPr>
        <w:t>venta del siglo XIX, se registraron</w:t>
      </w:r>
      <w:r>
        <w:rPr>
          <w:rFonts w:ascii="Times New Roman" w:hAnsi="Times New Roman" w:cs="Times New Roman"/>
          <w:sz w:val="24"/>
          <w:szCs w:val="24"/>
        </w:rPr>
        <w:t xml:space="preserve"> en el Perú </w:t>
      </w:r>
      <w:r w:rsidR="0033415F">
        <w:rPr>
          <w:rFonts w:ascii="Times New Roman" w:hAnsi="Times New Roman" w:cs="Times New Roman"/>
          <w:sz w:val="24"/>
          <w:szCs w:val="24"/>
        </w:rPr>
        <w:t xml:space="preserve">y la Bolivia amazónicas </w:t>
      </w:r>
      <w:r>
        <w:rPr>
          <w:rFonts w:ascii="Times New Roman" w:hAnsi="Times New Roman" w:cs="Times New Roman"/>
          <w:sz w:val="24"/>
          <w:szCs w:val="24"/>
        </w:rPr>
        <w:t>movimiento</w:t>
      </w:r>
      <w:r w:rsidR="0033415F">
        <w:rPr>
          <w:rFonts w:ascii="Times New Roman" w:hAnsi="Times New Roman" w:cs="Times New Roman"/>
          <w:sz w:val="24"/>
          <w:szCs w:val="24"/>
        </w:rPr>
        <w:t>s</w:t>
      </w:r>
      <w:r>
        <w:rPr>
          <w:rFonts w:ascii="Times New Roman" w:hAnsi="Times New Roman" w:cs="Times New Roman"/>
          <w:sz w:val="24"/>
          <w:szCs w:val="24"/>
        </w:rPr>
        <w:t xml:space="preserve"> federalista</w:t>
      </w:r>
      <w:r w:rsidR="0033415F">
        <w:rPr>
          <w:rFonts w:ascii="Times New Roman" w:hAnsi="Times New Roman" w:cs="Times New Roman"/>
          <w:sz w:val="24"/>
          <w:szCs w:val="24"/>
        </w:rPr>
        <w:t>s</w:t>
      </w:r>
      <w:r w:rsidR="00205ED6">
        <w:rPr>
          <w:rFonts w:ascii="Times New Roman" w:hAnsi="Times New Roman" w:cs="Times New Roman"/>
          <w:sz w:val="24"/>
          <w:szCs w:val="24"/>
        </w:rPr>
        <w:t xml:space="preserve"> (que no se dieron</w:t>
      </w:r>
      <w:r w:rsidR="00F26295">
        <w:rPr>
          <w:rFonts w:ascii="Times New Roman" w:hAnsi="Times New Roman" w:cs="Times New Roman"/>
          <w:sz w:val="24"/>
          <w:szCs w:val="24"/>
        </w:rPr>
        <w:t xml:space="preserve"> en </w:t>
      </w:r>
      <w:r w:rsidR="008F33BA">
        <w:rPr>
          <w:rFonts w:ascii="Times New Roman" w:hAnsi="Times New Roman" w:cs="Times New Roman"/>
          <w:sz w:val="24"/>
          <w:szCs w:val="24"/>
        </w:rPr>
        <w:t xml:space="preserve">la </w:t>
      </w:r>
      <w:r w:rsidR="00F26295">
        <w:rPr>
          <w:rFonts w:ascii="Times New Roman" w:hAnsi="Times New Roman" w:cs="Times New Roman"/>
          <w:sz w:val="24"/>
          <w:szCs w:val="24"/>
        </w:rPr>
        <w:t>Colombia</w:t>
      </w:r>
      <w:r w:rsidR="008F33BA">
        <w:rPr>
          <w:rFonts w:ascii="Times New Roman" w:hAnsi="Times New Roman" w:cs="Times New Roman"/>
          <w:sz w:val="24"/>
          <w:szCs w:val="24"/>
        </w:rPr>
        <w:t xml:space="preserve"> amazónica</w:t>
      </w:r>
      <w:r w:rsidR="00F26295">
        <w:rPr>
          <w:rFonts w:ascii="Times New Roman" w:hAnsi="Times New Roman" w:cs="Times New Roman"/>
          <w:sz w:val="24"/>
          <w:szCs w:val="24"/>
        </w:rPr>
        <w:t>)</w:t>
      </w:r>
      <w:r w:rsidR="0033415F">
        <w:rPr>
          <w:rFonts w:ascii="Times New Roman" w:hAnsi="Times New Roman" w:cs="Times New Roman"/>
          <w:sz w:val="24"/>
          <w:szCs w:val="24"/>
        </w:rPr>
        <w:t>,</w:t>
      </w:r>
      <w:r>
        <w:rPr>
          <w:rFonts w:ascii="Times New Roman" w:hAnsi="Times New Roman" w:cs="Times New Roman"/>
          <w:sz w:val="24"/>
          <w:szCs w:val="24"/>
        </w:rPr>
        <w:t xml:space="preserve"> conocido como la insurrección loretana, que amenazó con volverse separatista, pero que no pasó a mayores merced a la enérgica actitud de</w:t>
      </w:r>
      <w:r w:rsidR="00AD6C66">
        <w:rPr>
          <w:rFonts w:ascii="Times New Roman" w:hAnsi="Times New Roman" w:cs="Times New Roman"/>
          <w:sz w:val="24"/>
          <w:szCs w:val="24"/>
        </w:rPr>
        <w:t xml:space="preserve">l presidente peruano </w:t>
      </w:r>
      <w:r>
        <w:rPr>
          <w:rFonts w:ascii="Times New Roman" w:hAnsi="Times New Roman" w:cs="Times New Roman"/>
          <w:sz w:val="24"/>
          <w:szCs w:val="24"/>
        </w:rPr>
        <w:t>Nicolás de Piérola</w:t>
      </w:r>
      <w:r w:rsidR="00A311C3">
        <w:rPr>
          <w:rFonts w:ascii="Times New Roman" w:hAnsi="Times New Roman" w:cs="Times New Roman"/>
          <w:sz w:val="24"/>
          <w:szCs w:val="24"/>
        </w:rPr>
        <w:t>,</w:t>
      </w:r>
      <w:r>
        <w:rPr>
          <w:rFonts w:ascii="Times New Roman" w:hAnsi="Times New Roman" w:cs="Times New Roman"/>
          <w:sz w:val="24"/>
          <w:szCs w:val="24"/>
        </w:rPr>
        <w:t xml:space="preserve"> </w:t>
      </w:r>
      <w:r w:rsidR="00A311C3">
        <w:rPr>
          <w:rFonts w:ascii="Times New Roman" w:hAnsi="Times New Roman" w:cs="Times New Roman"/>
          <w:sz w:val="24"/>
          <w:szCs w:val="24"/>
        </w:rPr>
        <w:t>que envió navíos de guerra por el Amazonas</w:t>
      </w:r>
      <w:r w:rsidR="00AD6C66">
        <w:rPr>
          <w:rFonts w:ascii="Times New Roman" w:hAnsi="Times New Roman" w:cs="Times New Roman"/>
          <w:sz w:val="24"/>
          <w:szCs w:val="24"/>
        </w:rPr>
        <w:t xml:space="preserve">. </w:t>
      </w:r>
    </w:p>
    <w:p w:rsidR="002A2706" w:rsidRDefault="002A2706" w:rsidP="008C6BEA">
      <w:pPr>
        <w:autoSpaceDE w:val="0"/>
        <w:autoSpaceDN w:val="0"/>
        <w:adjustRightInd w:val="0"/>
        <w:spacing w:after="0" w:line="240" w:lineRule="auto"/>
        <w:rPr>
          <w:rFonts w:ascii="Times New Roman" w:hAnsi="Times New Roman" w:cs="Times New Roman"/>
          <w:sz w:val="24"/>
          <w:szCs w:val="24"/>
        </w:rPr>
      </w:pPr>
    </w:p>
    <w:p w:rsidR="008C6BEA" w:rsidRDefault="00D755F5" w:rsidP="008C6BEA">
      <w:pPr>
        <w:autoSpaceDE w:val="0"/>
        <w:autoSpaceDN w:val="0"/>
        <w:adjustRightInd w:val="0"/>
        <w:spacing w:after="0" w:line="240" w:lineRule="auto"/>
        <w:rPr>
          <w:rStyle w:val="st1"/>
          <w:rFonts w:ascii="Times New Roman" w:hAnsi="Times New Roman" w:cs="Times New Roman"/>
          <w:sz w:val="24"/>
          <w:szCs w:val="24"/>
        </w:rPr>
      </w:pPr>
      <w:r>
        <w:rPr>
          <w:rFonts w:ascii="Times New Roman" w:hAnsi="Times New Roman" w:cs="Times New Roman"/>
          <w:sz w:val="24"/>
          <w:szCs w:val="24"/>
        </w:rPr>
        <w:t xml:space="preserve">En el chaco argentino, en la localidad de Napalpí, con motivo de la cruenta desaparición del médico francés Jules Crevaux, en 1882, la expedición del coronel Francisco </w:t>
      </w:r>
      <w:r w:rsidR="002A2706">
        <w:rPr>
          <w:rFonts w:ascii="Times New Roman" w:hAnsi="Times New Roman" w:cs="Times New Roman"/>
          <w:sz w:val="24"/>
          <w:szCs w:val="24"/>
        </w:rPr>
        <w:t xml:space="preserve">B. </w:t>
      </w:r>
      <w:r>
        <w:rPr>
          <w:rFonts w:ascii="Times New Roman" w:hAnsi="Times New Roman" w:cs="Times New Roman"/>
          <w:sz w:val="24"/>
          <w:szCs w:val="24"/>
        </w:rPr>
        <w:t xml:space="preserve">Bosch en 1883 retribuyó el crimen con una represión que </w:t>
      </w:r>
      <w:r w:rsidR="00D143F8">
        <w:rPr>
          <w:rFonts w:ascii="Times New Roman" w:hAnsi="Times New Roman" w:cs="Times New Roman"/>
          <w:sz w:val="24"/>
          <w:szCs w:val="24"/>
        </w:rPr>
        <w:t xml:space="preserve">aún </w:t>
      </w:r>
      <w:r>
        <w:rPr>
          <w:rFonts w:ascii="Times New Roman" w:hAnsi="Times New Roman" w:cs="Times New Roman"/>
          <w:sz w:val="24"/>
          <w:szCs w:val="24"/>
        </w:rPr>
        <w:t>se recuerda en los anales del pueblo Toba.</w:t>
      </w:r>
      <w:r w:rsidR="00D143F8">
        <w:rPr>
          <w:rStyle w:val="Refdenotaalpie"/>
          <w:rFonts w:ascii="Times New Roman" w:hAnsi="Times New Roman" w:cs="Times New Roman"/>
          <w:sz w:val="24"/>
          <w:szCs w:val="24"/>
        </w:rPr>
        <w:footnoteReference w:id="120"/>
      </w:r>
      <w:r>
        <w:rPr>
          <w:rFonts w:ascii="Times New Roman" w:hAnsi="Times New Roman" w:cs="Times New Roman"/>
          <w:sz w:val="24"/>
          <w:szCs w:val="24"/>
        </w:rPr>
        <w:t xml:space="preserve"> </w:t>
      </w:r>
      <w:r w:rsidR="00AD6C66">
        <w:rPr>
          <w:rFonts w:ascii="Times New Roman" w:hAnsi="Times New Roman" w:cs="Times New Roman"/>
          <w:sz w:val="24"/>
          <w:szCs w:val="24"/>
        </w:rPr>
        <w:t>Y</w:t>
      </w:r>
      <w:r w:rsidR="0033415F">
        <w:rPr>
          <w:rFonts w:ascii="Times New Roman" w:hAnsi="Times New Roman" w:cs="Times New Roman"/>
          <w:sz w:val="24"/>
          <w:szCs w:val="24"/>
        </w:rPr>
        <w:t xml:space="preserve"> en Bolivia</w:t>
      </w:r>
      <w:r w:rsidR="00AD6C66">
        <w:rPr>
          <w:rFonts w:ascii="Times New Roman" w:hAnsi="Times New Roman" w:cs="Times New Roman"/>
          <w:sz w:val="24"/>
          <w:szCs w:val="24"/>
        </w:rPr>
        <w:t>,</w:t>
      </w:r>
      <w:r w:rsidR="0033415F">
        <w:rPr>
          <w:rFonts w:ascii="Times New Roman" w:hAnsi="Times New Roman" w:cs="Times New Roman"/>
          <w:sz w:val="24"/>
          <w:szCs w:val="24"/>
        </w:rPr>
        <w:t xml:space="preserve"> </w:t>
      </w:r>
      <w:r w:rsidR="00AD6C66">
        <w:rPr>
          <w:rFonts w:ascii="Times New Roman" w:hAnsi="Times New Roman" w:cs="Times New Roman"/>
          <w:sz w:val="24"/>
          <w:szCs w:val="24"/>
        </w:rPr>
        <w:t xml:space="preserve">movimientos populares </w:t>
      </w:r>
      <w:r w:rsidR="0033415F">
        <w:rPr>
          <w:rFonts w:ascii="Times New Roman" w:hAnsi="Times New Roman" w:cs="Times New Roman"/>
          <w:sz w:val="24"/>
          <w:szCs w:val="24"/>
        </w:rPr>
        <w:t>como</w:t>
      </w:r>
      <w:r w:rsidR="005C7B9B">
        <w:rPr>
          <w:rFonts w:ascii="Times New Roman" w:hAnsi="Times New Roman" w:cs="Times New Roman"/>
          <w:sz w:val="24"/>
          <w:szCs w:val="24"/>
        </w:rPr>
        <w:t xml:space="preserve"> la</w:t>
      </w:r>
      <w:r w:rsidR="0033415F">
        <w:rPr>
          <w:rFonts w:ascii="Times New Roman" w:hAnsi="Times New Roman" w:cs="Times New Roman"/>
          <w:sz w:val="24"/>
          <w:szCs w:val="24"/>
        </w:rPr>
        <w:t xml:space="preserve"> </w:t>
      </w:r>
      <w:r w:rsidR="00DC0D0E" w:rsidRPr="000D57B1">
        <w:rPr>
          <w:rFonts w:ascii="Times New Roman" w:hAnsi="Times New Roman" w:cs="Times New Roman"/>
          <w:i/>
          <w:sz w:val="24"/>
          <w:szCs w:val="24"/>
        </w:rPr>
        <w:t>Rebelión de los Domingos</w:t>
      </w:r>
      <w:r w:rsidR="00DC0D0E">
        <w:rPr>
          <w:rFonts w:ascii="Times New Roman" w:hAnsi="Times New Roman" w:cs="Times New Roman"/>
          <w:sz w:val="24"/>
          <w:szCs w:val="24"/>
        </w:rPr>
        <w:t xml:space="preserve"> </w:t>
      </w:r>
      <w:r w:rsidR="005C7B9B">
        <w:rPr>
          <w:rFonts w:ascii="Times New Roman" w:hAnsi="Times New Roman" w:cs="Times New Roman"/>
          <w:sz w:val="24"/>
          <w:szCs w:val="24"/>
        </w:rPr>
        <w:t xml:space="preserve">en Santa Cruz de la Sierra, </w:t>
      </w:r>
      <w:r w:rsidR="00DC0D0E">
        <w:rPr>
          <w:rFonts w:ascii="Times New Roman" w:hAnsi="Times New Roman" w:cs="Times New Roman"/>
          <w:sz w:val="24"/>
          <w:szCs w:val="24"/>
        </w:rPr>
        <w:t xml:space="preserve">por estar encabezada por Domingo </w:t>
      </w:r>
      <w:r w:rsidR="006C274A">
        <w:rPr>
          <w:rFonts w:ascii="Times New Roman" w:hAnsi="Times New Roman" w:cs="Times New Roman"/>
          <w:sz w:val="24"/>
          <w:szCs w:val="24"/>
        </w:rPr>
        <w:t>Avila</w:t>
      </w:r>
      <w:r w:rsidR="00DC0D0E">
        <w:rPr>
          <w:rFonts w:ascii="Times New Roman" w:hAnsi="Times New Roman" w:cs="Times New Roman"/>
          <w:sz w:val="24"/>
          <w:szCs w:val="24"/>
        </w:rPr>
        <w:t xml:space="preserve">  y Domingo</w:t>
      </w:r>
      <w:r w:rsidR="006C274A">
        <w:rPr>
          <w:rFonts w:ascii="Times New Roman" w:hAnsi="Times New Roman" w:cs="Times New Roman"/>
          <w:sz w:val="24"/>
          <w:szCs w:val="24"/>
        </w:rPr>
        <w:t xml:space="preserve"> Ardaya</w:t>
      </w:r>
      <w:r>
        <w:rPr>
          <w:rFonts w:ascii="Times New Roman" w:hAnsi="Times New Roman" w:cs="Times New Roman"/>
          <w:sz w:val="24"/>
          <w:szCs w:val="24"/>
        </w:rPr>
        <w:t xml:space="preserve">, </w:t>
      </w:r>
      <w:r w:rsidR="00830BBF">
        <w:rPr>
          <w:rFonts w:ascii="Times New Roman" w:hAnsi="Times New Roman" w:cs="Times New Roman"/>
          <w:sz w:val="24"/>
          <w:szCs w:val="24"/>
        </w:rPr>
        <w:t xml:space="preserve">terminó trágicamente </w:t>
      </w:r>
      <w:r w:rsidR="00D652FD">
        <w:rPr>
          <w:rFonts w:ascii="Times New Roman" w:hAnsi="Times New Roman" w:cs="Times New Roman"/>
          <w:sz w:val="24"/>
          <w:szCs w:val="24"/>
        </w:rPr>
        <w:t xml:space="preserve">un año más tarde, </w:t>
      </w:r>
      <w:r w:rsidR="00371A14">
        <w:rPr>
          <w:rFonts w:ascii="Times New Roman" w:hAnsi="Times New Roman" w:cs="Times New Roman"/>
          <w:sz w:val="24"/>
          <w:szCs w:val="24"/>
        </w:rPr>
        <w:t xml:space="preserve">en </w:t>
      </w:r>
      <w:r w:rsidR="00BD5FF2">
        <w:rPr>
          <w:rFonts w:ascii="Times New Roman" w:hAnsi="Times New Roman" w:cs="Times New Roman"/>
          <w:sz w:val="24"/>
          <w:szCs w:val="24"/>
        </w:rPr>
        <w:t xml:space="preserve">enero de </w:t>
      </w:r>
      <w:r w:rsidR="00D652FD">
        <w:rPr>
          <w:rFonts w:ascii="Times New Roman" w:hAnsi="Times New Roman" w:cs="Times New Roman"/>
          <w:sz w:val="24"/>
          <w:szCs w:val="24"/>
        </w:rPr>
        <w:t xml:space="preserve">1892, </w:t>
      </w:r>
      <w:r w:rsidR="00371A14">
        <w:rPr>
          <w:rFonts w:ascii="Times New Roman" w:hAnsi="Times New Roman" w:cs="Times New Roman"/>
          <w:sz w:val="24"/>
          <w:szCs w:val="24"/>
        </w:rPr>
        <w:t>con la radicalización indígena</w:t>
      </w:r>
      <w:r w:rsidR="00AD4EBB">
        <w:rPr>
          <w:rFonts w:ascii="Times New Roman" w:hAnsi="Times New Roman" w:cs="Times New Roman"/>
          <w:sz w:val="24"/>
          <w:szCs w:val="24"/>
        </w:rPr>
        <w:t xml:space="preserve"> de la etnía guaraní</w:t>
      </w:r>
      <w:r w:rsidR="00532DB9">
        <w:rPr>
          <w:rFonts w:ascii="Times New Roman" w:hAnsi="Times New Roman" w:cs="Times New Roman"/>
          <w:sz w:val="24"/>
          <w:szCs w:val="24"/>
        </w:rPr>
        <w:t>-chiriguana</w:t>
      </w:r>
      <w:r w:rsidR="00371A14">
        <w:rPr>
          <w:rFonts w:ascii="Times New Roman" w:hAnsi="Times New Roman" w:cs="Times New Roman"/>
          <w:sz w:val="24"/>
          <w:szCs w:val="24"/>
        </w:rPr>
        <w:t xml:space="preserve">, </w:t>
      </w:r>
      <w:r>
        <w:rPr>
          <w:rFonts w:ascii="Times New Roman" w:hAnsi="Times New Roman" w:cs="Times New Roman"/>
          <w:sz w:val="24"/>
          <w:szCs w:val="24"/>
        </w:rPr>
        <w:t xml:space="preserve">que culminó </w:t>
      </w:r>
      <w:r w:rsidR="0075731A">
        <w:rPr>
          <w:rFonts w:ascii="Times New Roman" w:hAnsi="Times New Roman" w:cs="Times New Roman"/>
          <w:sz w:val="24"/>
          <w:szCs w:val="24"/>
        </w:rPr>
        <w:t>en la Masacre de Kuruy</w:t>
      </w:r>
      <w:r w:rsidR="004E1202">
        <w:rPr>
          <w:rFonts w:ascii="Times New Roman" w:hAnsi="Times New Roman" w:cs="Times New Roman"/>
          <w:sz w:val="24"/>
          <w:szCs w:val="24"/>
        </w:rPr>
        <w:t>u</w:t>
      </w:r>
      <w:r w:rsidR="0075731A">
        <w:rPr>
          <w:rFonts w:ascii="Times New Roman" w:hAnsi="Times New Roman" w:cs="Times New Roman"/>
          <w:sz w:val="24"/>
          <w:szCs w:val="24"/>
        </w:rPr>
        <w:t>k</w:t>
      </w:r>
      <w:r w:rsidR="00830BBF">
        <w:rPr>
          <w:rFonts w:ascii="Times New Roman" w:hAnsi="Times New Roman" w:cs="Times New Roman"/>
          <w:sz w:val="24"/>
          <w:szCs w:val="24"/>
        </w:rPr>
        <w:t>i</w:t>
      </w:r>
      <w:r w:rsidR="00BD5FF2" w:rsidRPr="00BD5FF2">
        <w:t xml:space="preserve"> </w:t>
      </w:r>
      <w:r w:rsidR="00BD5FF2" w:rsidRPr="00BD5FF2">
        <w:rPr>
          <w:rFonts w:ascii="Times New Roman" w:hAnsi="Times New Roman"/>
          <w:sz w:val="24"/>
        </w:rPr>
        <w:t>(actual provincia Luis Calvo del departamento de Chuquisaca, fronteriza con el departam</w:t>
      </w:r>
      <w:r>
        <w:rPr>
          <w:rFonts w:ascii="Times New Roman" w:hAnsi="Times New Roman"/>
          <w:sz w:val="24"/>
        </w:rPr>
        <w:t xml:space="preserve">ento de Santa Cruz), ocurrida </w:t>
      </w:r>
      <w:r>
        <w:rPr>
          <w:rFonts w:ascii="Times New Roman" w:hAnsi="Times New Roman"/>
          <w:sz w:val="24"/>
        </w:rPr>
        <w:lastRenderedPageBreak/>
        <w:t>durante</w:t>
      </w:r>
      <w:r w:rsidR="00BD5FF2" w:rsidRPr="00BD5FF2">
        <w:rPr>
          <w:rFonts w:ascii="Times New Roman" w:hAnsi="Times New Roman"/>
          <w:sz w:val="24"/>
        </w:rPr>
        <w:t xml:space="preserve"> el Gobierno de Aniceto Arce</w:t>
      </w:r>
      <w:r w:rsidR="00190D75">
        <w:rPr>
          <w:rFonts w:ascii="Times New Roman" w:hAnsi="Times New Roman" w:cs="Times New Roman"/>
          <w:sz w:val="24"/>
          <w:szCs w:val="24"/>
        </w:rPr>
        <w:t>.</w:t>
      </w:r>
      <w:r w:rsidR="00A77270">
        <w:rPr>
          <w:rStyle w:val="Refdenotaalpie"/>
          <w:rFonts w:ascii="Times New Roman" w:hAnsi="Times New Roman" w:cs="Times New Roman"/>
          <w:sz w:val="24"/>
          <w:szCs w:val="24"/>
        </w:rPr>
        <w:footnoteReference w:id="121"/>
      </w:r>
      <w:r w:rsidR="008C6BEA" w:rsidRPr="008C6BEA">
        <w:rPr>
          <w:rStyle w:val="st1"/>
          <w:rFonts w:ascii="Times New Roman" w:hAnsi="Times New Roman" w:cs="Times New Roman"/>
          <w:sz w:val="24"/>
          <w:szCs w:val="24"/>
        </w:rPr>
        <w:t xml:space="preserve"> </w:t>
      </w:r>
      <w:r w:rsidR="008C6BEA">
        <w:rPr>
          <w:rStyle w:val="st1"/>
          <w:rFonts w:ascii="Times New Roman" w:hAnsi="Times New Roman" w:cs="Times New Roman"/>
          <w:sz w:val="24"/>
          <w:szCs w:val="24"/>
        </w:rPr>
        <w:t xml:space="preserve">Y en el chaco argentino austral, los movimientos insurreccionales de 1924, de las </w:t>
      </w:r>
      <w:r w:rsidR="008C6BEA" w:rsidRPr="00917A38">
        <w:rPr>
          <w:rStyle w:val="st1"/>
          <w:rFonts w:ascii="Times New Roman" w:hAnsi="Times New Roman" w:cs="Arial"/>
          <w:sz w:val="24"/>
          <w:szCs w:val="20"/>
        </w:rPr>
        <w:t>etnias qom y mocoví</w:t>
      </w:r>
      <w:r w:rsidR="008C6BEA" w:rsidRPr="00917A38">
        <w:rPr>
          <w:rStyle w:val="st1"/>
          <w:rFonts w:ascii="Times New Roman" w:hAnsi="Times New Roman" w:cs="Times New Roman"/>
          <w:sz w:val="24"/>
          <w:szCs w:val="24"/>
        </w:rPr>
        <w:t xml:space="preserve">, </w:t>
      </w:r>
      <w:r w:rsidR="008C6BEA">
        <w:rPr>
          <w:rStyle w:val="st1"/>
          <w:rFonts w:ascii="Times New Roman" w:hAnsi="Times New Roman" w:cs="Times New Roman"/>
          <w:sz w:val="24"/>
          <w:szCs w:val="24"/>
        </w:rPr>
        <w:t xml:space="preserve">conocida como la Masacre de Napalpí (Chaco, Argentina), de la que fueron testigos dos científicos, el antropólogo alemán Robert </w:t>
      </w:r>
      <w:r w:rsidR="008C6BEA" w:rsidRPr="00A861F3">
        <w:rPr>
          <w:rStyle w:val="estilo1"/>
          <w:rFonts w:ascii="Times New Roman" w:hAnsi="Times New Roman"/>
          <w:sz w:val="24"/>
        </w:rPr>
        <w:t>Lehmann-Nitsche</w:t>
      </w:r>
      <w:r w:rsidR="008C6BEA">
        <w:rPr>
          <w:rStyle w:val="estilo1"/>
        </w:rPr>
        <w:t xml:space="preserve"> </w:t>
      </w:r>
      <w:r w:rsidR="008C6BEA">
        <w:rPr>
          <w:rStyle w:val="st1"/>
          <w:rFonts w:ascii="Times New Roman" w:hAnsi="Times New Roman" w:cs="Times New Roman"/>
          <w:sz w:val="24"/>
          <w:szCs w:val="24"/>
        </w:rPr>
        <w:t xml:space="preserve"> y el argentino Enrique Lynch Arribálzaga;</w:t>
      </w:r>
      <w:r w:rsidR="008C6BEA">
        <w:rPr>
          <w:rStyle w:val="Refdenotaalpie"/>
          <w:rFonts w:ascii="Times New Roman" w:hAnsi="Times New Roman" w:cs="Times New Roman"/>
          <w:sz w:val="24"/>
          <w:szCs w:val="24"/>
        </w:rPr>
        <w:footnoteReference w:id="122"/>
      </w:r>
      <w:r w:rsidR="008C6BEA">
        <w:rPr>
          <w:rStyle w:val="st1"/>
          <w:rFonts w:ascii="Times New Roman" w:hAnsi="Times New Roman" w:cs="Times New Roman"/>
          <w:sz w:val="24"/>
          <w:szCs w:val="24"/>
        </w:rPr>
        <w:t xml:space="preserve"> y </w:t>
      </w:r>
      <w:r>
        <w:rPr>
          <w:rStyle w:val="st1"/>
          <w:rFonts w:ascii="Times New Roman" w:hAnsi="Times New Roman" w:cs="Times New Roman"/>
          <w:sz w:val="24"/>
          <w:szCs w:val="24"/>
        </w:rPr>
        <w:t xml:space="preserve">otro medio siglo más tarde, </w:t>
      </w:r>
      <w:r w:rsidR="008C6BEA">
        <w:rPr>
          <w:rStyle w:val="st1"/>
          <w:rFonts w:ascii="Times New Roman" w:hAnsi="Times New Roman" w:cs="Times New Roman"/>
          <w:sz w:val="24"/>
          <w:szCs w:val="24"/>
        </w:rPr>
        <w:t xml:space="preserve">en 1947, en el chaco central (Las Lomitas, Formosa), </w:t>
      </w:r>
      <w:r>
        <w:rPr>
          <w:rStyle w:val="st1"/>
          <w:rFonts w:ascii="Times New Roman" w:hAnsi="Times New Roman" w:cs="Times New Roman"/>
          <w:sz w:val="24"/>
          <w:szCs w:val="24"/>
        </w:rPr>
        <w:t xml:space="preserve">la matanza </w:t>
      </w:r>
      <w:r w:rsidR="008C6BEA">
        <w:rPr>
          <w:rStyle w:val="st1"/>
          <w:rFonts w:ascii="Times New Roman" w:hAnsi="Times New Roman" w:cs="Times New Roman"/>
          <w:sz w:val="24"/>
          <w:szCs w:val="24"/>
        </w:rPr>
        <w:t>de indios pilagá, toba y wichi, denominada la Masacre de Rincón Bomba.</w:t>
      </w:r>
      <w:r w:rsidR="008C6BEA">
        <w:rPr>
          <w:rStyle w:val="Refdenotaalpie"/>
          <w:rFonts w:ascii="Times New Roman" w:hAnsi="Times New Roman" w:cs="Times New Roman"/>
          <w:sz w:val="24"/>
          <w:szCs w:val="24"/>
        </w:rPr>
        <w:footnoteReference w:id="123"/>
      </w:r>
    </w:p>
    <w:p w:rsidR="00190D75" w:rsidRDefault="00190D75" w:rsidP="003C6F24">
      <w:pPr>
        <w:spacing w:after="0" w:line="240" w:lineRule="auto"/>
        <w:outlineLvl w:val="3"/>
        <w:rPr>
          <w:rStyle w:val="st1"/>
          <w:rFonts w:ascii="Times New Roman" w:hAnsi="Times New Roman" w:cs="Times New Roman"/>
          <w:sz w:val="24"/>
          <w:szCs w:val="24"/>
        </w:rPr>
      </w:pPr>
    </w:p>
    <w:p w:rsidR="00573D05" w:rsidRDefault="00411743" w:rsidP="002E0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190D75">
        <w:rPr>
          <w:rFonts w:ascii="Times New Roman" w:hAnsi="Times New Roman" w:cs="Times New Roman"/>
          <w:sz w:val="24"/>
          <w:szCs w:val="24"/>
        </w:rPr>
        <w:t xml:space="preserve">ás luego, pero a fines del siglo XIX, la amazonía </w:t>
      </w:r>
      <w:r w:rsidR="002609AA">
        <w:rPr>
          <w:rFonts w:ascii="Times New Roman" w:hAnsi="Times New Roman" w:cs="Times New Roman"/>
          <w:sz w:val="24"/>
          <w:szCs w:val="24"/>
        </w:rPr>
        <w:t>venezolana,</w:t>
      </w:r>
      <w:r w:rsidR="00AC49F8">
        <w:rPr>
          <w:rFonts w:ascii="Times New Roman" w:hAnsi="Times New Roman" w:cs="Times New Roman"/>
          <w:sz w:val="24"/>
          <w:szCs w:val="24"/>
        </w:rPr>
        <w:t xml:space="preserve"> colombiana </w:t>
      </w:r>
      <w:r w:rsidR="002609AA">
        <w:rPr>
          <w:rFonts w:ascii="Times New Roman" w:hAnsi="Times New Roman" w:cs="Times New Roman"/>
          <w:sz w:val="24"/>
          <w:szCs w:val="24"/>
        </w:rPr>
        <w:t xml:space="preserve">y peruana </w:t>
      </w:r>
      <w:r w:rsidR="00AC49F8">
        <w:rPr>
          <w:rFonts w:ascii="Times New Roman" w:hAnsi="Times New Roman" w:cs="Times New Roman"/>
          <w:sz w:val="24"/>
          <w:szCs w:val="24"/>
        </w:rPr>
        <w:t>fue</w:t>
      </w:r>
      <w:r w:rsidR="00190D75">
        <w:rPr>
          <w:rFonts w:ascii="Times New Roman" w:hAnsi="Times New Roman" w:cs="Times New Roman"/>
          <w:sz w:val="24"/>
          <w:szCs w:val="24"/>
        </w:rPr>
        <w:t xml:space="preserve"> </w:t>
      </w:r>
      <w:r w:rsidR="00355FAF">
        <w:rPr>
          <w:rFonts w:ascii="Times New Roman" w:hAnsi="Times New Roman" w:cs="Times New Roman"/>
          <w:sz w:val="24"/>
          <w:szCs w:val="24"/>
        </w:rPr>
        <w:t xml:space="preserve">trágicamente </w:t>
      </w:r>
      <w:r w:rsidR="00190D75">
        <w:rPr>
          <w:rFonts w:ascii="Times New Roman" w:hAnsi="Times New Roman" w:cs="Times New Roman"/>
          <w:sz w:val="24"/>
          <w:szCs w:val="24"/>
        </w:rPr>
        <w:t>esquilmada por los intereses caucheros</w:t>
      </w:r>
      <w:r w:rsidR="00BF25B5">
        <w:rPr>
          <w:rFonts w:ascii="Times New Roman" w:hAnsi="Times New Roman" w:cs="Times New Roman"/>
          <w:sz w:val="24"/>
          <w:szCs w:val="24"/>
        </w:rPr>
        <w:t xml:space="preserve"> </w:t>
      </w:r>
      <w:r w:rsidR="00342F5E">
        <w:rPr>
          <w:rFonts w:ascii="Times New Roman" w:hAnsi="Times New Roman" w:cs="Times New Roman"/>
          <w:sz w:val="24"/>
          <w:szCs w:val="24"/>
        </w:rPr>
        <w:t xml:space="preserve">produciendo un etnocidio semejante al de la </w:t>
      </w:r>
      <w:r w:rsidR="00342F5E" w:rsidRPr="003E3DF3">
        <w:rPr>
          <w:rFonts w:ascii="Times New Roman" w:hAnsi="Times New Roman" w:cs="Times New Roman"/>
          <w:sz w:val="24"/>
          <w:szCs w:val="24"/>
        </w:rPr>
        <w:t>Muhuraida</w:t>
      </w:r>
      <w:r w:rsidR="00A510D9">
        <w:rPr>
          <w:rFonts w:ascii="Times New Roman" w:hAnsi="Times New Roman" w:cs="Times New Roman"/>
          <w:sz w:val="24"/>
          <w:szCs w:val="24"/>
        </w:rPr>
        <w:t xml:space="preserve"> contra los indios Muras </w:t>
      </w:r>
      <w:r w:rsidR="00E95D9A">
        <w:rPr>
          <w:rFonts w:ascii="Times New Roman" w:hAnsi="Times New Roman" w:cs="Times New Roman"/>
          <w:sz w:val="24"/>
          <w:szCs w:val="24"/>
        </w:rPr>
        <w:t>(</w:t>
      </w:r>
      <w:r w:rsidR="00A510D9">
        <w:rPr>
          <w:rFonts w:ascii="Times New Roman" w:hAnsi="Times New Roman" w:cs="Times New Roman"/>
          <w:sz w:val="24"/>
          <w:szCs w:val="24"/>
        </w:rPr>
        <w:t>o murific</w:t>
      </w:r>
      <w:r w:rsidR="00342F5E">
        <w:rPr>
          <w:rFonts w:ascii="Times New Roman" w:hAnsi="Times New Roman" w:cs="Times New Roman"/>
          <w:sz w:val="24"/>
          <w:szCs w:val="24"/>
        </w:rPr>
        <w:t>ados</w:t>
      </w:r>
      <w:r w:rsidR="00E95D9A">
        <w:rPr>
          <w:rFonts w:ascii="Times New Roman" w:hAnsi="Times New Roman" w:cs="Times New Roman"/>
          <w:sz w:val="24"/>
          <w:szCs w:val="24"/>
        </w:rPr>
        <w:t>)</w:t>
      </w:r>
      <w:r w:rsidR="00342F5E">
        <w:rPr>
          <w:rFonts w:ascii="Times New Roman" w:hAnsi="Times New Roman" w:cs="Times New Roman"/>
          <w:sz w:val="24"/>
          <w:szCs w:val="24"/>
        </w:rPr>
        <w:t xml:space="preserve"> acontecido en </w:t>
      </w:r>
      <w:r>
        <w:rPr>
          <w:rFonts w:ascii="Times New Roman" w:hAnsi="Times New Roman" w:cs="Times New Roman"/>
          <w:sz w:val="24"/>
          <w:szCs w:val="24"/>
        </w:rPr>
        <w:t xml:space="preserve">los territorios lusitanos en </w:t>
      </w:r>
      <w:r w:rsidR="00342F5E">
        <w:rPr>
          <w:rFonts w:ascii="Times New Roman" w:hAnsi="Times New Roman" w:cs="Times New Roman"/>
          <w:sz w:val="24"/>
          <w:szCs w:val="24"/>
        </w:rPr>
        <w:t>el siglo XVIII</w:t>
      </w:r>
      <w:r w:rsidR="002609AA">
        <w:rPr>
          <w:rFonts w:ascii="Times New Roman" w:hAnsi="Times New Roman" w:cs="Times New Roman"/>
          <w:sz w:val="24"/>
          <w:szCs w:val="24"/>
        </w:rPr>
        <w:t>.</w:t>
      </w:r>
      <w:r w:rsidR="00EF5DAC">
        <w:rPr>
          <w:rStyle w:val="Refdenotaalpie"/>
          <w:rFonts w:ascii="Times New Roman" w:hAnsi="Times New Roman" w:cs="Times New Roman"/>
          <w:sz w:val="24"/>
          <w:szCs w:val="24"/>
        </w:rPr>
        <w:footnoteReference w:id="124"/>
      </w:r>
      <w:r w:rsidR="00190D75">
        <w:rPr>
          <w:rFonts w:ascii="Times New Roman" w:hAnsi="Times New Roman" w:cs="Times New Roman"/>
          <w:sz w:val="24"/>
          <w:szCs w:val="24"/>
        </w:rPr>
        <w:t xml:space="preserve"> </w:t>
      </w:r>
      <w:r w:rsidR="0008495D">
        <w:rPr>
          <w:rFonts w:ascii="Times New Roman" w:hAnsi="Times New Roman" w:cs="Times New Roman"/>
          <w:sz w:val="24"/>
          <w:szCs w:val="24"/>
        </w:rPr>
        <w:t>En la amazonía venezolana, las casas caucheras se establecieron sobre el Orinoco y el caño Casiquiare</w:t>
      </w:r>
      <w:r w:rsidR="002E32D1">
        <w:rPr>
          <w:rFonts w:ascii="Times New Roman" w:hAnsi="Times New Roman" w:cs="Times New Roman"/>
          <w:sz w:val="24"/>
          <w:szCs w:val="24"/>
        </w:rPr>
        <w:t xml:space="preserve">, </w:t>
      </w:r>
      <w:r w:rsidR="00117C18">
        <w:rPr>
          <w:rFonts w:ascii="Times New Roman" w:hAnsi="Times New Roman" w:cs="Times New Roman"/>
          <w:sz w:val="24"/>
          <w:szCs w:val="24"/>
        </w:rPr>
        <w:t xml:space="preserve">el caucho </w:t>
      </w:r>
      <w:r w:rsidR="007D21A0">
        <w:rPr>
          <w:rFonts w:ascii="Times New Roman" w:hAnsi="Times New Roman" w:cs="Times New Roman"/>
          <w:sz w:val="24"/>
          <w:szCs w:val="24"/>
        </w:rPr>
        <w:t>lo llevaban</w:t>
      </w:r>
      <w:r w:rsidR="00117C18">
        <w:rPr>
          <w:rFonts w:ascii="Times New Roman" w:hAnsi="Times New Roman" w:cs="Times New Roman"/>
          <w:sz w:val="24"/>
          <w:szCs w:val="24"/>
        </w:rPr>
        <w:t xml:space="preserve"> los siringueros a Manaos</w:t>
      </w:r>
      <w:r w:rsidR="002E32D1">
        <w:rPr>
          <w:rFonts w:ascii="Times New Roman" w:hAnsi="Times New Roman" w:cs="Times New Roman"/>
          <w:sz w:val="24"/>
          <w:szCs w:val="24"/>
        </w:rPr>
        <w:t xml:space="preserve">, y </w:t>
      </w:r>
      <w:r w:rsidR="007D21A0">
        <w:rPr>
          <w:rFonts w:ascii="Times New Roman" w:hAnsi="Times New Roman" w:cs="Times New Roman"/>
          <w:sz w:val="24"/>
          <w:szCs w:val="24"/>
        </w:rPr>
        <w:t>la jurisdicción d</w:t>
      </w:r>
      <w:r w:rsidR="00AA75F9">
        <w:rPr>
          <w:rFonts w:ascii="Times New Roman" w:hAnsi="Times New Roman" w:cs="Times New Roman"/>
          <w:sz w:val="24"/>
          <w:szCs w:val="24"/>
        </w:rPr>
        <w:t>el Territorio Fe</w:t>
      </w:r>
      <w:r w:rsidR="007D21A0">
        <w:rPr>
          <w:rFonts w:ascii="Times New Roman" w:hAnsi="Times New Roman" w:cs="Times New Roman"/>
          <w:sz w:val="24"/>
          <w:szCs w:val="24"/>
        </w:rPr>
        <w:t>deral del Amazonas fue gobernada</w:t>
      </w:r>
      <w:r w:rsidR="002E32D1">
        <w:rPr>
          <w:rFonts w:ascii="Times New Roman" w:hAnsi="Times New Roman" w:cs="Times New Roman"/>
          <w:sz w:val="24"/>
          <w:szCs w:val="24"/>
        </w:rPr>
        <w:t xml:space="preserve"> por personajes abominables como Tomás Funes</w:t>
      </w:r>
      <w:r w:rsidR="0008495D">
        <w:rPr>
          <w:rFonts w:ascii="Times New Roman" w:hAnsi="Times New Roman" w:cs="Times New Roman"/>
          <w:sz w:val="24"/>
          <w:szCs w:val="24"/>
        </w:rPr>
        <w:t>.</w:t>
      </w:r>
      <w:r w:rsidR="00B05FAC">
        <w:rPr>
          <w:rStyle w:val="Refdenotaalpie"/>
          <w:rFonts w:ascii="Times New Roman" w:hAnsi="Times New Roman" w:cs="Times New Roman"/>
          <w:sz w:val="24"/>
          <w:szCs w:val="24"/>
        </w:rPr>
        <w:footnoteReference w:id="125"/>
      </w:r>
      <w:r w:rsidR="0008495D">
        <w:rPr>
          <w:rFonts w:ascii="Times New Roman" w:hAnsi="Times New Roman" w:cs="Times New Roman"/>
          <w:sz w:val="24"/>
          <w:szCs w:val="24"/>
        </w:rPr>
        <w:t xml:space="preserve"> </w:t>
      </w:r>
    </w:p>
    <w:p w:rsidR="00573D05" w:rsidRDefault="00573D05" w:rsidP="002E07AF">
      <w:pPr>
        <w:autoSpaceDE w:val="0"/>
        <w:autoSpaceDN w:val="0"/>
        <w:adjustRightInd w:val="0"/>
        <w:spacing w:after="0" w:line="240" w:lineRule="auto"/>
        <w:rPr>
          <w:rFonts w:ascii="Times New Roman" w:hAnsi="Times New Roman" w:cs="Times New Roman"/>
          <w:sz w:val="24"/>
          <w:szCs w:val="24"/>
        </w:rPr>
      </w:pPr>
    </w:p>
    <w:p w:rsidR="00D94D5D" w:rsidRDefault="002609AA" w:rsidP="002E0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la amazonía peruana, </w:t>
      </w:r>
      <w:r w:rsidR="00190D75">
        <w:rPr>
          <w:rFonts w:ascii="Times New Roman" w:hAnsi="Times New Roman" w:cs="Times New Roman"/>
          <w:sz w:val="24"/>
          <w:szCs w:val="24"/>
        </w:rPr>
        <w:t xml:space="preserve">la Casa Arana (o </w:t>
      </w:r>
      <w:r w:rsidR="00190D75" w:rsidRPr="00745260">
        <w:rPr>
          <w:rFonts w:ascii="Times New Roman" w:hAnsi="Times New Roman" w:cs="Times New Roman"/>
          <w:i/>
          <w:iCs/>
          <w:sz w:val="24"/>
          <w:szCs w:val="24"/>
          <w:lang w:val="es-ES"/>
        </w:rPr>
        <w:t>Peruvian Amazon Co</w:t>
      </w:r>
      <w:r w:rsidR="00190D75" w:rsidRPr="00096BCA">
        <w:rPr>
          <w:rFonts w:ascii="Times New Roman" w:hAnsi="Times New Roman" w:cs="Times New Roman"/>
          <w:i/>
          <w:iCs/>
          <w:sz w:val="24"/>
          <w:szCs w:val="24"/>
          <w:lang w:val="es-ES"/>
        </w:rPr>
        <w:t>mpany</w:t>
      </w:r>
      <w:r>
        <w:rPr>
          <w:rFonts w:ascii="Times New Roman" w:hAnsi="Times New Roman" w:cs="Times New Roman"/>
          <w:sz w:val="24"/>
          <w:szCs w:val="24"/>
          <w:lang w:val="es-ES"/>
        </w:rPr>
        <w:t>)</w:t>
      </w:r>
      <w:r w:rsidR="00190D75">
        <w:rPr>
          <w:rFonts w:ascii="Times New Roman" w:hAnsi="Times New Roman" w:cs="Times New Roman"/>
          <w:sz w:val="24"/>
          <w:szCs w:val="24"/>
          <w:lang w:val="es-ES"/>
        </w:rPr>
        <w:t xml:space="preserve"> del riojano Julio César Arana (nacido en Rioja, poblado </w:t>
      </w:r>
      <w:r w:rsidR="00396E57">
        <w:rPr>
          <w:rFonts w:ascii="Times New Roman" w:hAnsi="Times New Roman" w:cs="Times New Roman"/>
          <w:sz w:val="24"/>
          <w:szCs w:val="24"/>
          <w:lang w:val="es-ES"/>
        </w:rPr>
        <w:t xml:space="preserve">de Loreto </w:t>
      </w:r>
      <w:r w:rsidR="00190D75">
        <w:rPr>
          <w:rFonts w:ascii="Times New Roman" w:hAnsi="Times New Roman" w:cs="Times New Roman"/>
          <w:sz w:val="24"/>
          <w:szCs w:val="24"/>
          <w:lang w:val="es-ES"/>
        </w:rPr>
        <w:t>cercano a Moyobamba</w:t>
      </w:r>
      <w:r>
        <w:rPr>
          <w:rFonts w:ascii="Times New Roman" w:hAnsi="Times New Roman" w:cs="Times New Roman"/>
          <w:sz w:val="24"/>
          <w:szCs w:val="24"/>
          <w:lang w:val="es-ES"/>
        </w:rPr>
        <w:t>) alcanzó</w:t>
      </w:r>
      <w:r w:rsidR="00190D75">
        <w:rPr>
          <w:rFonts w:ascii="Times New Roman" w:hAnsi="Times New Roman" w:cs="Times New Roman"/>
          <w:sz w:val="24"/>
          <w:szCs w:val="24"/>
          <w:lang w:val="es-ES"/>
        </w:rPr>
        <w:t xml:space="preserve"> una extensión geográfica de millones de hectáreas</w:t>
      </w:r>
      <w:r>
        <w:rPr>
          <w:rFonts w:ascii="Times New Roman" w:hAnsi="Times New Roman" w:cs="Times New Roman"/>
          <w:sz w:val="24"/>
          <w:szCs w:val="24"/>
          <w:lang w:val="es-ES"/>
        </w:rPr>
        <w:t xml:space="preserve"> porque avanzó sobre la amazon</w:t>
      </w:r>
      <w:r w:rsidR="00584AFE">
        <w:rPr>
          <w:rFonts w:ascii="Times New Roman" w:hAnsi="Times New Roman" w:cs="Times New Roman"/>
          <w:sz w:val="24"/>
          <w:szCs w:val="24"/>
          <w:lang w:val="es-ES"/>
        </w:rPr>
        <w:t>ía colombiana y hasta sobre</w:t>
      </w:r>
      <w:r>
        <w:rPr>
          <w:rFonts w:ascii="Times New Roman" w:hAnsi="Times New Roman" w:cs="Times New Roman"/>
          <w:sz w:val="24"/>
          <w:szCs w:val="24"/>
          <w:lang w:val="es-ES"/>
        </w:rPr>
        <w:t xml:space="preserve"> la venezolana</w:t>
      </w:r>
      <w:r w:rsidR="005824CC">
        <w:rPr>
          <w:rFonts w:ascii="Times New Roman" w:hAnsi="Times New Roman" w:cs="Times New Roman"/>
          <w:sz w:val="24"/>
          <w:szCs w:val="24"/>
          <w:lang w:val="es-ES"/>
        </w:rPr>
        <w:t xml:space="preserve"> (controlando los ríos)</w:t>
      </w:r>
      <w:r w:rsidR="00D94D5D">
        <w:rPr>
          <w:rFonts w:ascii="Times New Roman" w:hAnsi="Times New Roman" w:cs="Times New Roman"/>
          <w:sz w:val="24"/>
          <w:szCs w:val="24"/>
          <w:lang w:val="es-ES"/>
        </w:rPr>
        <w:t>, y fue denunciada penalmente ante la Fiscalía de Iquitos</w:t>
      </w:r>
      <w:r>
        <w:rPr>
          <w:rFonts w:ascii="Times New Roman" w:hAnsi="Times New Roman" w:cs="Times New Roman"/>
          <w:sz w:val="24"/>
          <w:szCs w:val="24"/>
          <w:lang w:val="es-ES"/>
        </w:rPr>
        <w:t>.</w:t>
      </w:r>
      <w:r w:rsidR="00190D75">
        <w:rPr>
          <w:rFonts w:ascii="Times New Roman" w:hAnsi="Times New Roman" w:cs="Times New Roman"/>
          <w:sz w:val="24"/>
          <w:szCs w:val="24"/>
          <w:lang w:val="es-ES"/>
        </w:rPr>
        <w:t xml:space="preserve"> </w:t>
      </w:r>
      <w:r>
        <w:rPr>
          <w:rFonts w:ascii="Times New Roman" w:hAnsi="Times New Roman" w:cs="Times New Roman"/>
          <w:sz w:val="24"/>
          <w:szCs w:val="24"/>
          <w:lang w:val="es-ES"/>
        </w:rPr>
        <w:t>Esa misma casa cauchera</w:t>
      </w:r>
      <w:r w:rsidR="00853A41">
        <w:rPr>
          <w:rFonts w:ascii="Times New Roman" w:hAnsi="Times New Roman" w:cs="Times New Roman"/>
          <w:sz w:val="24"/>
          <w:szCs w:val="24"/>
          <w:lang w:val="es-ES"/>
        </w:rPr>
        <w:t xml:space="preserve">, a falta de mano de obra excedente como la que usufructuó Brasil procedente del Ceará nordestino, </w:t>
      </w:r>
      <w:r>
        <w:rPr>
          <w:rFonts w:ascii="Times New Roman" w:hAnsi="Times New Roman" w:cs="Times New Roman"/>
          <w:sz w:val="24"/>
          <w:szCs w:val="24"/>
        </w:rPr>
        <w:t xml:space="preserve">instauró </w:t>
      </w:r>
      <w:r w:rsidR="00190D75">
        <w:rPr>
          <w:rFonts w:ascii="Times New Roman" w:hAnsi="Times New Roman" w:cs="Times New Roman"/>
          <w:sz w:val="24"/>
          <w:szCs w:val="24"/>
        </w:rPr>
        <w:t xml:space="preserve">una estructura </w:t>
      </w:r>
      <w:r w:rsidR="00441D52">
        <w:rPr>
          <w:rFonts w:ascii="Times New Roman" w:hAnsi="Times New Roman" w:cs="Times New Roman"/>
          <w:sz w:val="24"/>
          <w:szCs w:val="24"/>
        </w:rPr>
        <w:t xml:space="preserve">esclavizante </w:t>
      </w:r>
      <w:r w:rsidR="00853A41">
        <w:rPr>
          <w:rFonts w:ascii="Times New Roman" w:hAnsi="Times New Roman" w:cs="Times New Roman"/>
          <w:sz w:val="24"/>
          <w:szCs w:val="24"/>
        </w:rPr>
        <w:t xml:space="preserve">y </w:t>
      </w:r>
      <w:r w:rsidR="00190D75">
        <w:rPr>
          <w:rFonts w:ascii="Times New Roman" w:hAnsi="Times New Roman" w:cs="Times New Roman"/>
          <w:sz w:val="24"/>
          <w:szCs w:val="24"/>
        </w:rPr>
        <w:t>arborizada</w:t>
      </w:r>
      <w:r w:rsidR="0060303E">
        <w:rPr>
          <w:rFonts w:ascii="Times New Roman" w:hAnsi="Times New Roman" w:cs="Times New Roman"/>
          <w:sz w:val="24"/>
          <w:szCs w:val="24"/>
        </w:rPr>
        <w:t>, que separaba los indios entre los denominados racionales (que admitían la construcción de sementera y casa) y los salvajes</w:t>
      </w:r>
      <w:r w:rsidR="00CB76F5">
        <w:rPr>
          <w:rFonts w:ascii="Times New Roman" w:hAnsi="Times New Roman" w:cs="Times New Roman"/>
          <w:sz w:val="24"/>
          <w:szCs w:val="24"/>
        </w:rPr>
        <w:t>, apegados a sus comunidades selváticas</w:t>
      </w:r>
      <w:r w:rsidR="00853A41">
        <w:rPr>
          <w:rFonts w:ascii="Times New Roman" w:hAnsi="Times New Roman" w:cs="Times New Roman"/>
          <w:sz w:val="24"/>
          <w:szCs w:val="24"/>
        </w:rPr>
        <w:t>.</w:t>
      </w:r>
      <w:r w:rsidR="005878B2">
        <w:rPr>
          <w:rStyle w:val="Refdenotaalpie"/>
          <w:rFonts w:ascii="Times New Roman" w:hAnsi="Times New Roman" w:cs="Times New Roman"/>
          <w:sz w:val="24"/>
          <w:szCs w:val="24"/>
        </w:rPr>
        <w:footnoteReference w:id="126"/>
      </w:r>
      <w:r w:rsidR="00441D52">
        <w:rPr>
          <w:rFonts w:ascii="Times New Roman" w:hAnsi="Times New Roman" w:cs="Times New Roman"/>
          <w:sz w:val="24"/>
          <w:szCs w:val="24"/>
        </w:rPr>
        <w:t xml:space="preserve"> </w:t>
      </w:r>
      <w:r w:rsidR="00853A41">
        <w:rPr>
          <w:rFonts w:ascii="Times New Roman" w:hAnsi="Times New Roman" w:cs="Times New Roman"/>
          <w:sz w:val="24"/>
          <w:szCs w:val="24"/>
        </w:rPr>
        <w:t>El sistema de explotación estaba dividido</w:t>
      </w:r>
      <w:r w:rsidR="00441D52">
        <w:rPr>
          <w:rFonts w:ascii="Times New Roman" w:hAnsi="Times New Roman" w:cs="Times New Roman"/>
          <w:sz w:val="24"/>
          <w:szCs w:val="24"/>
        </w:rPr>
        <w:t xml:space="preserve"> en estaciones</w:t>
      </w:r>
      <w:r w:rsidR="00190D75">
        <w:rPr>
          <w:rFonts w:ascii="Times New Roman" w:hAnsi="Times New Roman" w:cs="Times New Roman"/>
          <w:sz w:val="24"/>
          <w:szCs w:val="24"/>
        </w:rPr>
        <w:t xml:space="preserve"> y estas en secciones, subestacion</w:t>
      </w:r>
      <w:r w:rsidR="00342F5E">
        <w:rPr>
          <w:rFonts w:ascii="Times New Roman" w:hAnsi="Times New Roman" w:cs="Times New Roman"/>
          <w:sz w:val="24"/>
          <w:szCs w:val="24"/>
        </w:rPr>
        <w:t>es o barracones, cada una con su</w:t>
      </w:r>
      <w:r w:rsidR="00190D75">
        <w:rPr>
          <w:rFonts w:ascii="Times New Roman" w:hAnsi="Times New Roman" w:cs="Times New Roman"/>
          <w:sz w:val="24"/>
          <w:szCs w:val="24"/>
        </w:rPr>
        <w:t xml:space="preserve"> nombre propio, tomando la idea prestada del catecismo Taylorista impulsado p</w:t>
      </w:r>
      <w:r w:rsidR="00A311C3">
        <w:rPr>
          <w:rFonts w:ascii="Times New Roman" w:hAnsi="Times New Roman" w:cs="Times New Roman"/>
          <w:sz w:val="24"/>
          <w:szCs w:val="24"/>
        </w:rPr>
        <w:t>or la II Revolución Industrial</w:t>
      </w:r>
      <w:r w:rsidR="00190D75">
        <w:rPr>
          <w:rFonts w:ascii="Times New Roman" w:hAnsi="Times New Roman" w:cs="Times New Roman"/>
          <w:sz w:val="24"/>
          <w:szCs w:val="24"/>
        </w:rPr>
        <w:t>.</w:t>
      </w:r>
      <w:r w:rsidR="00867D9A">
        <w:rPr>
          <w:rStyle w:val="Refdenotaalpie"/>
          <w:rFonts w:ascii="Times New Roman" w:hAnsi="Times New Roman" w:cs="Times New Roman"/>
          <w:sz w:val="24"/>
          <w:szCs w:val="24"/>
        </w:rPr>
        <w:footnoteReference w:id="127"/>
      </w:r>
      <w:r w:rsidR="00190D75">
        <w:rPr>
          <w:rFonts w:ascii="Times New Roman" w:hAnsi="Times New Roman" w:cs="Times New Roman"/>
          <w:sz w:val="24"/>
          <w:szCs w:val="24"/>
        </w:rPr>
        <w:t xml:space="preserve"> </w:t>
      </w:r>
    </w:p>
    <w:p w:rsidR="00D94D5D" w:rsidRDefault="00D94D5D" w:rsidP="002E07AF">
      <w:pPr>
        <w:autoSpaceDE w:val="0"/>
        <w:autoSpaceDN w:val="0"/>
        <w:adjustRightInd w:val="0"/>
        <w:spacing w:after="0" w:line="240" w:lineRule="auto"/>
        <w:rPr>
          <w:rFonts w:ascii="Times New Roman" w:hAnsi="Times New Roman" w:cs="Times New Roman"/>
          <w:sz w:val="24"/>
          <w:szCs w:val="24"/>
        </w:rPr>
      </w:pPr>
    </w:p>
    <w:p w:rsidR="00190D75" w:rsidRPr="002609AA" w:rsidRDefault="00190D75" w:rsidP="002E07AF">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rPr>
        <w:lastRenderedPageBreak/>
        <w:t xml:space="preserve">El año de trabajo </w:t>
      </w:r>
      <w:r w:rsidR="00D94D5D">
        <w:rPr>
          <w:rFonts w:ascii="Times New Roman" w:hAnsi="Times New Roman" w:cs="Times New Roman"/>
          <w:sz w:val="24"/>
          <w:szCs w:val="24"/>
        </w:rPr>
        <w:t xml:space="preserve">en la cauchería </w:t>
      </w:r>
      <w:r>
        <w:rPr>
          <w:rFonts w:ascii="Times New Roman" w:hAnsi="Times New Roman" w:cs="Times New Roman"/>
          <w:sz w:val="24"/>
          <w:szCs w:val="24"/>
        </w:rPr>
        <w:t>se lo dividía en períodos de cuatro (4) meses cuando la sección estaba próxima a un río y de seis (6) meses cuando distaba de éste,</w:t>
      </w:r>
      <w:r w:rsidRPr="009F15BC">
        <w:rPr>
          <w:rFonts w:ascii="Times New Roman" w:hAnsi="Times New Roman" w:cs="Times New Roman"/>
          <w:sz w:val="24"/>
          <w:szCs w:val="24"/>
        </w:rPr>
        <w:t xml:space="preserve"> </w:t>
      </w:r>
      <w:r>
        <w:rPr>
          <w:rFonts w:ascii="Times New Roman" w:hAnsi="Times New Roman" w:cs="Times New Roman"/>
          <w:sz w:val="24"/>
          <w:szCs w:val="24"/>
        </w:rPr>
        <w:t xml:space="preserve">llamándose cada uno zafra o fábrico. La diferencia en meses obedecía a </w:t>
      </w:r>
      <w:r w:rsidR="00A311C3">
        <w:rPr>
          <w:rFonts w:ascii="Times New Roman" w:hAnsi="Times New Roman" w:cs="Times New Roman"/>
          <w:sz w:val="24"/>
          <w:szCs w:val="24"/>
        </w:rPr>
        <w:t xml:space="preserve">la necesidad de </w:t>
      </w:r>
      <w:r>
        <w:rPr>
          <w:rFonts w:ascii="Times New Roman" w:hAnsi="Times New Roman" w:cs="Times New Roman"/>
          <w:sz w:val="24"/>
          <w:szCs w:val="24"/>
        </w:rPr>
        <w:t xml:space="preserve">reducir la presión sobre el </w:t>
      </w:r>
      <w:r w:rsidRPr="009F15BC">
        <w:rPr>
          <w:rFonts w:ascii="Times New Roman" w:hAnsi="Times New Roman" w:cs="Times New Roman"/>
          <w:i/>
          <w:iCs/>
          <w:sz w:val="24"/>
          <w:szCs w:val="24"/>
        </w:rPr>
        <w:t>carguío</w:t>
      </w:r>
      <w:r>
        <w:rPr>
          <w:rFonts w:ascii="Times New Roman" w:hAnsi="Times New Roman" w:cs="Times New Roman"/>
          <w:sz w:val="24"/>
          <w:szCs w:val="24"/>
        </w:rPr>
        <w:t xml:space="preserve"> que no podía exceder de una treintena de kilos. De los dos o cuatro períodos uno era dedicado a la construcción de vivienda, preparación del terreno y cuidado de la chácara</w:t>
      </w:r>
      <w:r w:rsidR="00F34373">
        <w:rPr>
          <w:rFonts w:ascii="Times New Roman" w:hAnsi="Times New Roman" w:cs="Times New Roman"/>
          <w:sz w:val="24"/>
          <w:szCs w:val="24"/>
        </w:rPr>
        <w:t>, chagra o chaco</w:t>
      </w:r>
      <w:r>
        <w:rPr>
          <w:rFonts w:ascii="Times New Roman" w:hAnsi="Times New Roman" w:cs="Times New Roman"/>
          <w:sz w:val="24"/>
          <w:szCs w:val="24"/>
        </w:rPr>
        <w:t xml:space="preserve"> donde se sembraba yuca (mandioca), </w:t>
      </w:r>
      <w:r w:rsidR="00F34373">
        <w:rPr>
          <w:rFonts w:ascii="Times New Roman" w:hAnsi="Times New Roman" w:cs="Times New Roman"/>
          <w:sz w:val="24"/>
          <w:szCs w:val="24"/>
        </w:rPr>
        <w:t xml:space="preserve">maíz y plátanos, </w:t>
      </w:r>
      <w:r>
        <w:rPr>
          <w:rFonts w:ascii="Times New Roman" w:hAnsi="Times New Roman" w:cs="Times New Roman"/>
          <w:sz w:val="24"/>
          <w:szCs w:val="24"/>
        </w:rPr>
        <w:t>y los otros tres al trabajo de siringuero</w:t>
      </w:r>
      <w:r w:rsidR="00642F7D">
        <w:rPr>
          <w:rFonts w:ascii="Times New Roman" w:hAnsi="Times New Roman" w:cs="Times New Roman"/>
          <w:sz w:val="24"/>
          <w:szCs w:val="24"/>
        </w:rPr>
        <w:t xml:space="preserve"> y picador (“solo visitaban la barraca para entregar la goma o retirar provisiones”</w:t>
      </w:r>
      <w:r>
        <w:rPr>
          <w:rFonts w:ascii="Times New Roman" w:hAnsi="Times New Roman" w:cs="Times New Roman"/>
          <w:sz w:val="24"/>
          <w:szCs w:val="24"/>
        </w:rPr>
        <w:t>,</w:t>
      </w:r>
      <w:r w:rsidR="00CF6AFB">
        <w:rPr>
          <w:rStyle w:val="Refdenotaalpie"/>
          <w:rFonts w:ascii="Times New Roman" w:hAnsi="Times New Roman" w:cs="Times New Roman"/>
          <w:sz w:val="24"/>
          <w:szCs w:val="24"/>
        </w:rPr>
        <w:footnoteReference w:id="128"/>
      </w:r>
      <w:r>
        <w:rPr>
          <w:rFonts w:ascii="Times New Roman" w:hAnsi="Times New Roman" w:cs="Times New Roman"/>
          <w:sz w:val="24"/>
          <w:szCs w:val="24"/>
        </w:rPr>
        <w:t xml:space="preserve"> que se retribuía en mercaderías </w:t>
      </w:r>
      <w:r w:rsidR="0060303E">
        <w:rPr>
          <w:rFonts w:ascii="Times New Roman" w:hAnsi="Times New Roman" w:cs="Times New Roman"/>
          <w:sz w:val="24"/>
          <w:szCs w:val="24"/>
        </w:rPr>
        <w:t>(entre ellas hachas de acero</w:t>
      </w:r>
      <w:r w:rsidR="00F94ECF">
        <w:rPr>
          <w:rFonts w:ascii="Times New Roman" w:hAnsi="Times New Roman" w:cs="Times New Roman"/>
          <w:sz w:val="24"/>
          <w:szCs w:val="24"/>
        </w:rPr>
        <w:t xml:space="preserve"> y escopetas de fisto</w:t>
      </w:r>
      <w:r w:rsidR="0060303E">
        <w:rPr>
          <w:rFonts w:ascii="Times New Roman" w:hAnsi="Times New Roman" w:cs="Times New Roman"/>
          <w:sz w:val="24"/>
          <w:szCs w:val="24"/>
        </w:rPr>
        <w:t xml:space="preserve">) </w:t>
      </w:r>
      <w:r>
        <w:rPr>
          <w:rFonts w:ascii="Times New Roman" w:hAnsi="Times New Roman" w:cs="Times New Roman"/>
          <w:sz w:val="24"/>
          <w:szCs w:val="24"/>
        </w:rPr>
        <w:t>que promediaban en valor de 20 a 40 soles lo que hacía que el costo por kilo de goma variara. La red cauchera de la Casa Arana estaba fragmentada en cinco (5) estaciones, y cada una estaba subdividida en veinte (20) secciones. La producción de caucho por año promediaba los 200.000 kilos, y la producción por indio el centenar de kilos, que era convenientemente pesado en balanzas fraguadas, que cuando el peso de la carga no alcanzaba lo exigido el indio era castigado</w:t>
      </w:r>
      <w:r w:rsidRPr="00E70BC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con </w:t>
      </w:r>
      <w:r w:rsidRPr="00C8245B">
        <w:rPr>
          <w:rFonts w:ascii="Times New Roman" w:hAnsi="Times New Roman" w:cs="Times New Roman"/>
          <w:sz w:val="24"/>
          <w:szCs w:val="24"/>
          <w:lang w:val="es-ES"/>
        </w:rPr>
        <w:t>cepo, ahogamiento</w:t>
      </w:r>
      <w:r>
        <w:rPr>
          <w:rFonts w:ascii="Times New Roman" w:hAnsi="Times New Roman" w:cs="Times New Roman"/>
          <w:sz w:val="24"/>
          <w:szCs w:val="24"/>
          <w:lang w:val="es-ES"/>
        </w:rPr>
        <w:t xml:space="preserve"> o flagelaciones, que variaban de cinco a docientos latigazos con cuero de danta (tapir) según el desfasaje de la carga</w:t>
      </w:r>
      <w:r>
        <w:rPr>
          <w:rFonts w:ascii="Times New Roman" w:hAnsi="Times New Roman" w:cs="Times New Roman"/>
          <w:sz w:val="24"/>
          <w:szCs w:val="24"/>
        </w:rPr>
        <w:t>. Y cada sección estaba gobernada por jefes que trabajaban con el modelo extractivista consistente en comisiones o “primas” (que alcanzaban hasta el 20% de lo recolectado), que se comunicaban entre sí por escrito en oficios numerados, y cada sección estaba provista de diez a veinte so</w:t>
      </w:r>
      <w:r w:rsidR="0060303E">
        <w:rPr>
          <w:rFonts w:ascii="Times New Roman" w:hAnsi="Times New Roman" w:cs="Times New Roman"/>
          <w:sz w:val="24"/>
          <w:szCs w:val="24"/>
        </w:rPr>
        <w:t>brestantes</w:t>
      </w:r>
      <w:r>
        <w:rPr>
          <w:rFonts w:ascii="Times New Roman" w:hAnsi="Times New Roman" w:cs="Times New Roman"/>
          <w:sz w:val="24"/>
          <w:szCs w:val="24"/>
        </w:rPr>
        <w:t>, entre capataces (que tenían por salario asignaciones fijas y vivían permanentemente endeudados con la compañía) e indígenas soplones.</w:t>
      </w:r>
      <w:r w:rsidR="004B2EFD">
        <w:rPr>
          <w:rStyle w:val="Refdenotaalpie"/>
          <w:rFonts w:ascii="Times New Roman" w:hAnsi="Times New Roman" w:cs="Times New Roman"/>
          <w:sz w:val="24"/>
          <w:szCs w:val="24"/>
        </w:rPr>
        <w:footnoteReference w:id="129"/>
      </w:r>
      <w:r>
        <w:rPr>
          <w:rFonts w:ascii="Times New Roman" w:hAnsi="Times New Roman" w:cs="Times New Roman"/>
          <w:sz w:val="24"/>
          <w:szCs w:val="24"/>
        </w:rPr>
        <w:t xml:space="preserve"> </w:t>
      </w:r>
    </w:p>
    <w:p w:rsidR="00190D75" w:rsidRDefault="00190D75" w:rsidP="002E07AF">
      <w:pPr>
        <w:autoSpaceDE w:val="0"/>
        <w:autoSpaceDN w:val="0"/>
        <w:adjustRightInd w:val="0"/>
        <w:spacing w:after="0" w:line="240" w:lineRule="auto"/>
        <w:rPr>
          <w:rFonts w:ascii="Times New Roman" w:hAnsi="Times New Roman" w:cs="Times New Roman"/>
          <w:sz w:val="24"/>
          <w:szCs w:val="24"/>
        </w:rPr>
      </w:pPr>
    </w:p>
    <w:p w:rsidR="00885D5D" w:rsidRDefault="00190D75" w:rsidP="002E0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Los capataces negros de nacionalidad británica de la Isla Barbados, eran un par de centenares conocidos como “amansadores de indios”. Se los apodaba “Las Hienas del Putumayo”, pues estaban adiestrados para torturar, mutilar y amedrentar a la mano de obra indígena.</w:t>
      </w:r>
      <w:r w:rsidR="00DB36AC">
        <w:rPr>
          <w:rStyle w:val="Refdenotaalpie"/>
          <w:rFonts w:ascii="Times New Roman" w:hAnsi="Times New Roman" w:cs="Times New Roman"/>
          <w:sz w:val="24"/>
          <w:szCs w:val="24"/>
        </w:rPr>
        <w:footnoteReference w:id="130"/>
      </w:r>
      <w:r>
        <w:rPr>
          <w:rFonts w:ascii="Times New Roman" w:hAnsi="Times New Roman" w:cs="Times New Roman"/>
          <w:sz w:val="24"/>
          <w:szCs w:val="24"/>
        </w:rPr>
        <w:t xml:space="preserve"> Para impedir la fuga de los indios siringueros y cargueros los patrones cuadrilleros o caucheros, dueños de barracones ubicados a orillas de once ríos afluentes, entre los grandes ríos Caquetá, al norte, y Napo, al sur, con el Putumayo al medio, tomaban</w:t>
      </w:r>
      <w:r w:rsidR="0011616D">
        <w:rPr>
          <w:rFonts w:ascii="Times New Roman" w:hAnsi="Times New Roman" w:cs="Times New Roman"/>
          <w:sz w:val="24"/>
          <w:szCs w:val="24"/>
        </w:rPr>
        <w:t xml:space="preserve"> de rehenes a sus familias</w:t>
      </w:r>
      <w:r>
        <w:rPr>
          <w:rFonts w:ascii="Times New Roman" w:hAnsi="Times New Roman" w:cs="Times New Roman"/>
          <w:sz w:val="24"/>
          <w:szCs w:val="24"/>
        </w:rPr>
        <w:t>.</w:t>
      </w:r>
      <w:r w:rsidR="0011616D">
        <w:rPr>
          <w:rStyle w:val="Refdenotaalpie"/>
          <w:rFonts w:ascii="Times New Roman" w:hAnsi="Times New Roman" w:cs="Times New Roman"/>
          <w:sz w:val="24"/>
          <w:szCs w:val="24"/>
        </w:rPr>
        <w:footnoteReference w:id="131"/>
      </w:r>
      <w:r>
        <w:rPr>
          <w:rFonts w:ascii="Times New Roman" w:hAnsi="Times New Roman" w:cs="Times New Roman"/>
          <w:sz w:val="24"/>
          <w:szCs w:val="24"/>
        </w:rPr>
        <w:t xml:space="preserve"> Esto acrecentó las fusiones, éxodos y mestizajes internos de los grupos étnicos entre los ríos de las respectivas cuencas, </w:t>
      </w:r>
      <w:r w:rsidR="00441D52">
        <w:rPr>
          <w:rFonts w:ascii="Times New Roman" w:hAnsi="Times New Roman" w:cs="Times New Roman"/>
          <w:sz w:val="24"/>
          <w:szCs w:val="24"/>
        </w:rPr>
        <w:t xml:space="preserve">trágica </w:t>
      </w:r>
      <w:r>
        <w:rPr>
          <w:rFonts w:ascii="Times New Roman" w:hAnsi="Times New Roman" w:cs="Times New Roman"/>
          <w:sz w:val="24"/>
          <w:szCs w:val="24"/>
        </w:rPr>
        <w:t>pesadilla histórica que nunca fue reparada</w:t>
      </w:r>
      <w:r w:rsidR="00441D52">
        <w:rPr>
          <w:rFonts w:ascii="Times New Roman" w:hAnsi="Times New Roman" w:cs="Times New Roman"/>
          <w:sz w:val="24"/>
          <w:szCs w:val="24"/>
        </w:rPr>
        <w:t xml:space="preserve"> ni representada, como </w:t>
      </w:r>
      <w:r w:rsidR="008A39B7">
        <w:rPr>
          <w:rFonts w:ascii="Times New Roman" w:hAnsi="Times New Roman" w:cs="Times New Roman"/>
          <w:sz w:val="24"/>
          <w:szCs w:val="24"/>
        </w:rPr>
        <w:t xml:space="preserve">sí </w:t>
      </w:r>
      <w:r w:rsidR="00441D52">
        <w:rPr>
          <w:rFonts w:ascii="Times New Roman" w:hAnsi="Times New Roman" w:cs="Times New Roman"/>
          <w:sz w:val="24"/>
          <w:szCs w:val="24"/>
        </w:rPr>
        <w:t>lo fue l</w:t>
      </w:r>
      <w:r w:rsidR="00081938">
        <w:rPr>
          <w:rFonts w:ascii="Times New Roman" w:hAnsi="Times New Roman" w:cs="Times New Roman"/>
          <w:sz w:val="24"/>
          <w:szCs w:val="24"/>
        </w:rPr>
        <w:t>a de los hebreos con</w:t>
      </w:r>
      <w:r w:rsidR="00441D52">
        <w:rPr>
          <w:rFonts w:ascii="Times New Roman" w:hAnsi="Times New Roman" w:cs="Times New Roman"/>
          <w:sz w:val="24"/>
          <w:szCs w:val="24"/>
        </w:rPr>
        <w:t xml:space="preserve"> el coro de los esclavos en</w:t>
      </w:r>
      <w:r w:rsidR="00BA278D">
        <w:rPr>
          <w:rFonts w:ascii="Times New Roman" w:hAnsi="Times New Roman" w:cs="Times New Roman"/>
          <w:sz w:val="24"/>
          <w:szCs w:val="24"/>
        </w:rPr>
        <w:t xml:space="preserve"> la ópera </w:t>
      </w:r>
      <w:r w:rsidR="00441D52">
        <w:rPr>
          <w:rFonts w:ascii="Times New Roman" w:hAnsi="Times New Roman" w:cs="Times New Roman"/>
          <w:sz w:val="24"/>
          <w:szCs w:val="24"/>
        </w:rPr>
        <w:t xml:space="preserve"> </w:t>
      </w:r>
      <w:r w:rsidR="00441D52" w:rsidRPr="00C52D01">
        <w:rPr>
          <w:rFonts w:ascii="Times New Roman" w:hAnsi="Times New Roman" w:cs="Times New Roman"/>
          <w:b/>
          <w:i/>
          <w:sz w:val="24"/>
          <w:szCs w:val="24"/>
        </w:rPr>
        <w:t xml:space="preserve">Nabucco </w:t>
      </w:r>
      <w:r w:rsidR="00441D52">
        <w:rPr>
          <w:rFonts w:ascii="Times New Roman" w:hAnsi="Times New Roman" w:cs="Times New Roman"/>
          <w:sz w:val="24"/>
          <w:szCs w:val="24"/>
        </w:rPr>
        <w:t>de Verdi</w:t>
      </w:r>
      <w:r>
        <w:rPr>
          <w:rFonts w:ascii="Times New Roman" w:hAnsi="Times New Roman" w:cs="Times New Roman"/>
          <w:sz w:val="24"/>
          <w:szCs w:val="24"/>
        </w:rPr>
        <w:t>.</w:t>
      </w:r>
      <w:r w:rsidR="003A16B4">
        <w:rPr>
          <w:rStyle w:val="Refdenotaalpie"/>
          <w:rFonts w:ascii="Times New Roman" w:hAnsi="Times New Roman" w:cs="Times New Roman"/>
          <w:sz w:val="24"/>
          <w:szCs w:val="24"/>
        </w:rPr>
        <w:footnoteReference w:id="132"/>
      </w:r>
      <w:r>
        <w:rPr>
          <w:rFonts w:ascii="Times New Roman" w:hAnsi="Times New Roman" w:cs="Times New Roman"/>
          <w:sz w:val="24"/>
          <w:szCs w:val="24"/>
        </w:rPr>
        <w:t xml:space="preserve"> Aunque superada la fiebre del caucho, dejó como</w:t>
      </w:r>
      <w:r w:rsidR="00460712">
        <w:rPr>
          <w:rFonts w:ascii="Times New Roman" w:hAnsi="Times New Roman" w:cs="Times New Roman"/>
          <w:sz w:val="24"/>
          <w:szCs w:val="24"/>
        </w:rPr>
        <w:t xml:space="preserve"> secuela un tremendo etnocidio,</w:t>
      </w:r>
      <w:r>
        <w:rPr>
          <w:rFonts w:ascii="Times New Roman" w:hAnsi="Times New Roman" w:cs="Times New Roman"/>
          <w:sz w:val="24"/>
          <w:szCs w:val="24"/>
        </w:rPr>
        <w:t xml:space="preserve"> una masiva desterritorialización de grupos étnicos</w:t>
      </w:r>
      <w:r w:rsidR="00460712">
        <w:rPr>
          <w:rFonts w:ascii="Times New Roman" w:hAnsi="Times New Roman" w:cs="Times New Roman"/>
          <w:sz w:val="24"/>
          <w:szCs w:val="24"/>
        </w:rPr>
        <w:t>, y la superviv</w:t>
      </w:r>
      <w:r w:rsidR="00081CC7">
        <w:rPr>
          <w:rFonts w:ascii="Times New Roman" w:hAnsi="Times New Roman" w:cs="Times New Roman"/>
          <w:sz w:val="24"/>
          <w:szCs w:val="24"/>
        </w:rPr>
        <w:t>encia de la mano de obra conden</w:t>
      </w:r>
      <w:r w:rsidR="00460712">
        <w:rPr>
          <w:rFonts w:ascii="Times New Roman" w:hAnsi="Times New Roman" w:cs="Times New Roman"/>
          <w:sz w:val="24"/>
          <w:szCs w:val="24"/>
        </w:rPr>
        <w:t>ada a vivir en barrios periféricos</w:t>
      </w:r>
      <w:r w:rsidR="00B777F1">
        <w:rPr>
          <w:rFonts w:ascii="Times New Roman" w:hAnsi="Times New Roman" w:cs="Times New Roman"/>
          <w:sz w:val="24"/>
          <w:szCs w:val="24"/>
        </w:rPr>
        <w:t xml:space="preserve"> de casas </w:t>
      </w:r>
      <w:r w:rsidR="00B777F1">
        <w:rPr>
          <w:rFonts w:ascii="Times New Roman" w:hAnsi="Times New Roman" w:cs="Times New Roman"/>
          <w:sz w:val="24"/>
          <w:szCs w:val="24"/>
        </w:rPr>
        <w:lastRenderedPageBreak/>
        <w:t xml:space="preserve">flotantes en </w:t>
      </w:r>
      <w:r w:rsidR="00460712">
        <w:rPr>
          <w:rFonts w:ascii="Times New Roman" w:hAnsi="Times New Roman" w:cs="Times New Roman"/>
          <w:sz w:val="24"/>
          <w:szCs w:val="24"/>
        </w:rPr>
        <w:t>Iquitos</w:t>
      </w:r>
      <w:r w:rsidR="00B777F1">
        <w:rPr>
          <w:rFonts w:ascii="Times New Roman" w:hAnsi="Times New Roman" w:cs="Times New Roman"/>
          <w:sz w:val="24"/>
          <w:szCs w:val="24"/>
        </w:rPr>
        <w:t xml:space="preserve"> y en </w:t>
      </w:r>
      <w:r w:rsidR="007F5874">
        <w:rPr>
          <w:rFonts w:ascii="Times New Roman" w:hAnsi="Times New Roman" w:cs="Times New Roman"/>
          <w:sz w:val="24"/>
          <w:szCs w:val="24"/>
        </w:rPr>
        <w:t xml:space="preserve">las </w:t>
      </w:r>
      <w:r w:rsidR="00B777F1" w:rsidRPr="00B777F1">
        <w:rPr>
          <w:rFonts w:ascii="Times New Roman" w:hAnsi="Times New Roman" w:cs="Times New Roman"/>
          <w:i/>
          <w:sz w:val="24"/>
          <w:szCs w:val="24"/>
        </w:rPr>
        <w:t>cidades flutuantes</w:t>
      </w:r>
      <w:r w:rsidR="007F5874">
        <w:rPr>
          <w:rFonts w:ascii="Times New Roman" w:hAnsi="Times New Roman" w:cs="Times New Roman"/>
          <w:sz w:val="24"/>
          <w:szCs w:val="24"/>
        </w:rPr>
        <w:t xml:space="preserve"> de</w:t>
      </w:r>
      <w:r w:rsidR="00B777F1">
        <w:rPr>
          <w:rFonts w:ascii="Times New Roman" w:hAnsi="Times New Roman" w:cs="Times New Roman"/>
          <w:sz w:val="24"/>
          <w:szCs w:val="24"/>
        </w:rPr>
        <w:t xml:space="preserve"> Manaos</w:t>
      </w:r>
      <w:r w:rsidR="00885D5D">
        <w:rPr>
          <w:rFonts w:ascii="Times New Roman" w:hAnsi="Times New Roman" w:cs="Times New Roman"/>
          <w:sz w:val="24"/>
          <w:szCs w:val="24"/>
        </w:rPr>
        <w:t>.</w:t>
      </w:r>
      <w:r w:rsidR="0011616D">
        <w:rPr>
          <w:rStyle w:val="Refdenotaalpie"/>
          <w:rFonts w:ascii="Times New Roman" w:hAnsi="Times New Roman" w:cs="Times New Roman"/>
          <w:sz w:val="24"/>
          <w:szCs w:val="24"/>
        </w:rPr>
        <w:footnoteReference w:id="133"/>
      </w:r>
      <w:r w:rsidR="00615C51">
        <w:rPr>
          <w:rFonts w:ascii="Times New Roman" w:hAnsi="Times New Roman" w:cs="Times New Roman"/>
          <w:sz w:val="24"/>
          <w:szCs w:val="24"/>
        </w:rPr>
        <w:t xml:space="preserve"> </w:t>
      </w:r>
      <w:r w:rsidR="00885D5D">
        <w:rPr>
          <w:rFonts w:ascii="Times New Roman" w:hAnsi="Times New Roman" w:cs="Times New Roman"/>
          <w:sz w:val="24"/>
          <w:szCs w:val="24"/>
        </w:rPr>
        <w:t xml:space="preserve">Pero los efectos deletéreos </w:t>
      </w:r>
      <w:r w:rsidR="00D164E2">
        <w:rPr>
          <w:rFonts w:ascii="Times New Roman" w:hAnsi="Times New Roman" w:cs="Times New Roman"/>
          <w:sz w:val="24"/>
          <w:szCs w:val="24"/>
        </w:rPr>
        <w:t xml:space="preserve">y desterritorializadores </w:t>
      </w:r>
      <w:r w:rsidR="00885D5D">
        <w:rPr>
          <w:rFonts w:ascii="Times New Roman" w:hAnsi="Times New Roman" w:cs="Times New Roman"/>
          <w:sz w:val="24"/>
          <w:szCs w:val="24"/>
        </w:rPr>
        <w:t>de la fiebre cauchera se reducían no sólo a los espacios amazónicos venezolanos, colombianos y peruanos, sino también a</w:t>
      </w:r>
      <w:r w:rsidR="00DB09AA">
        <w:rPr>
          <w:rFonts w:ascii="Times New Roman" w:hAnsi="Times New Roman" w:cs="Times New Roman"/>
          <w:sz w:val="24"/>
          <w:szCs w:val="24"/>
        </w:rPr>
        <w:t xml:space="preserve"> </w:t>
      </w:r>
      <w:r w:rsidR="00885D5D">
        <w:rPr>
          <w:rFonts w:ascii="Times New Roman" w:hAnsi="Times New Roman" w:cs="Times New Roman"/>
          <w:sz w:val="24"/>
          <w:szCs w:val="24"/>
        </w:rPr>
        <w:t>l</w:t>
      </w:r>
      <w:r w:rsidR="00DB09AA">
        <w:rPr>
          <w:rFonts w:ascii="Times New Roman" w:hAnsi="Times New Roman" w:cs="Times New Roman"/>
          <w:sz w:val="24"/>
          <w:szCs w:val="24"/>
        </w:rPr>
        <w:t>os</w:t>
      </w:r>
      <w:r w:rsidR="00885D5D">
        <w:rPr>
          <w:rFonts w:ascii="Times New Roman" w:hAnsi="Times New Roman" w:cs="Times New Roman"/>
          <w:sz w:val="24"/>
          <w:szCs w:val="24"/>
        </w:rPr>
        <w:t xml:space="preserve"> espacio</w:t>
      </w:r>
      <w:r w:rsidR="00DB09AA">
        <w:rPr>
          <w:rFonts w:ascii="Times New Roman" w:hAnsi="Times New Roman" w:cs="Times New Roman"/>
          <w:sz w:val="24"/>
          <w:szCs w:val="24"/>
        </w:rPr>
        <w:t>s</w:t>
      </w:r>
      <w:r w:rsidR="00885D5D">
        <w:rPr>
          <w:rFonts w:ascii="Times New Roman" w:hAnsi="Times New Roman" w:cs="Times New Roman"/>
          <w:sz w:val="24"/>
          <w:szCs w:val="24"/>
        </w:rPr>
        <w:t xml:space="preserve"> boliviano</w:t>
      </w:r>
      <w:r w:rsidR="00DB09AA">
        <w:rPr>
          <w:rFonts w:ascii="Times New Roman" w:hAnsi="Times New Roman" w:cs="Times New Roman"/>
          <w:sz w:val="24"/>
          <w:szCs w:val="24"/>
        </w:rPr>
        <w:t xml:space="preserve"> y ecuatoriano</w:t>
      </w:r>
      <w:r w:rsidR="002E3F71">
        <w:rPr>
          <w:rFonts w:ascii="Times New Roman" w:hAnsi="Times New Roman" w:cs="Times New Roman"/>
          <w:sz w:val="24"/>
          <w:szCs w:val="24"/>
        </w:rPr>
        <w:t>. L</w:t>
      </w:r>
      <w:r w:rsidR="00885D5D">
        <w:rPr>
          <w:rFonts w:ascii="Times New Roman" w:hAnsi="Times New Roman" w:cs="Times New Roman"/>
          <w:sz w:val="24"/>
          <w:szCs w:val="24"/>
        </w:rPr>
        <w:t xml:space="preserve">as barracas caucheras </w:t>
      </w:r>
      <w:r w:rsidR="00D164E2">
        <w:rPr>
          <w:rFonts w:ascii="Times New Roman" w:hAnsi="Times New Roman" w:cs="Times New Roman"/>
          <w:sz w:val="24"/>
          <w:szCs w:val="24"/>
        </w:rPr>
        <w:t>bolivianas</w:t>
      </w:r>
      <w:r w:rsidR="00FD52D7">
        <w:rPr>
          <w:rFonts w:ascii="Times New Roman" w:hAnsi="Times New Roman" w:cs="Times New Roman"/>
          <w:sz w:val="24"/>
          <w:szCs w:val="24"/>
        </w:rPr>
        <w:t>,</w:t>
      </w:r>
      <w:r w:rsidR="00D164E2">
        <w:rPr>
          <w:rFonts w:ascii="Times New Roman" w:hAnsi="Times New Roman" w:cs="Times New Roman"/>
          <w:sz w:val="24"/>
          <w:szCs w:val="24"/>
        </w:rPr>
        <w:t xml:space="preserve"> </w:t>
      </w:r>
      <w:r w:rsidR="002E3F71">
        <w:rPr>
          <w:rFonts w:ascii="Times New Roman" w:hAnsi="Times New Roman" w:cs="Times New Roman"/>
          <w:sz w:val="24"/>
          <w:szCs w:val="24"/>
        </w:rPr>
        <w:t>conocidas bajo la denominación de gomales</w:t>
      </w:r>
      <w:r w:rsidR="00995B2F">
        <w:rPr>
          <w:rFonts w:ascii="Times New Roman" w:hAnsi="Times New Roman" w:cs="Times New Roman"/>
          <w:sz w:val="24"/>
          <w:szCs w:val="24"/>
        </w:rPr>
        <w:t xml:space="preserve"> o barracas gomeras</w:t>
      </w:r>
      <w:r w:rsidR="00FD52D7">
        <w:rPr>
          <w:rFonts w:ascii="Times New Roman" w:hAnsi="Times New Roman" w:cs="Times New Roman"/>
          <w:sz w:val="24"/>
          <w:szCs w:val="24"/>
        </w:rPr>
        <w:t>,</w:t>
      </w:r>
      <w:r w:rsidR="002E3F71">
        <w:rPr>
          <w:rFonts w:ascii="Times New Roman" w:hAnsi="Times New Roman" w:cs="Times New Roman"/>
          <w:sz w:val="24"/>
          <w:szCs w:val="24"/>
        </w:rPr>
        <w:t xml:space="preserve"> también fueron condenadas por el célebre viajero italiano Luigi Balzan, quien alcanzó a denunciar la esclavizaci</w:t>
      </w:r>
      <w:r w:rsidR="00B76488">
        <w:rPr>
          <w:rFonts w:ascii="Times New Roman" w:hAnsi="Times New Roman" w:cs="Times New Roman"/>
          <w:sz w:val="24"/>
          <w:szCs w:val="24"/>
        </w:rPr>
        <w:t xml:space="preserve">ón de los </w:t>
      </w:r>
      <w:r w:rsidR="002E3F71">
        <w:rPr>
          <w:rFonts w:ascii="Times New Roman" w:hAnsi="Times New Roman" w:cs="Times New Roman"/>
          <w:sz w:val="24"/>
          <w:szCs w:val="24"/>
        </w:rPr>
        <w:t xml:space="preserve">araonas </w:t>
      </w:r>
      <w:r w:rsidR="00B76488">
        <w:rPr>
          <w:rFonts w:ascii="Times New Roman" w:hAnsi="Times New Roman" w:cs="Times New Roman"/>
          <w:sz w:val="24"/>
          <w:szCs w:val="24"/>
        </w:rPr>
        <w:t xml:space="preserve">(de la familia lingüística tacana que se </w:t>
      </w:r>
      <w:r w:rsidR="00B76488" w:rsidRPr="00E307DA">
        <w:rPr>
          <w:rFonts w:ascii="Times New Roman" w:hAnsi="Times New Roman" w:cs="Times New Roman"/>
          <w:sz w:val="24"/>
          <w:szCs w:val="24"/>
        </w:rPr>
        <w:t xml:space="preserve">habla en la </w:t>
      </w:r>
      <w:r w:rsidR="00B76488" w:rsidRPr="00E307DA">
        <w:rPr>
          <w:rStyle w:val="st1"/>
          <w:rFonts w:ascii="Times New Roman" w:hAnsi="Times New Roman" w:cs="Arial"/>
          <w:sz w:val="24"/>
          <w:szCs w:val="20"/>
        </w:rPr>
        <w:t>provincia de Iturralde, en el nacimiento del río Manupare),</w:t>
      </w:r>
      <w:r w:rsidR="002E3F71" w:rsidRPr="00E307DA">
        <w:rPr>
          <w:rFonts w:ascii="Times New Roman" w:hAnsi="Times New Roman" w:cs="Times New Roman"/>
          <w:sz w:val="24"/>
          <w:szCs w:val="24"/>
        </w:rPr>
        <w:t xml:space="preserve"> </w:t>
      </w:r>
      <w:r w:rsidR="00B76488" w:rsidRPr="00E307DA">
        <w:rPr>
          <w:rFonts w:ascii="Times New Roman" w:hAnsi="Times New Roman" w:cs="Times New Roman"/>
          <w:sz w:val="24"/>
          <w:szCs w:val="24"/>
        </w:rPr>
        <w:t xml:space="preserve">los </w:t>
      </w:r>
      <w:r w:rsidR="002E3F71" w:rsidRPr="00E307DA">
        <w:rPr>
          <w:rFonts w:ascii="Times New Roman" w:hAnsi="Times New Roman" w:cs="Times New Roman"/>
          <w:sz w:val="24"/>
          <w:szCs w:val="24"/>
        </w:rPr>
        <w:t>toromonas</w:t>
      </w:r>
      <w:r w:rsidR="00E307DA" w:rsidRPr="00E307DA">
        <w:rPr>
          <w:rFonts w:ascii="Times New Roman" w:hAnsi="Times New Roman" w:cs="Times New Roman"/>
          <w:sz w:val="24"/>
          <w:szCs w:val="24"/>
        </w:rPr>
        <w:t xml:space="preserve"> (del alto</w:t>
      </w:r>
      <w:r w:rsidR="00E307DA">
        <w:rPr>
          <w:rFonts w:ascii="Times New Roman" w:hAnsi="Times New Roman" w:cs="Times New Roman"/>
          <w:sz w:val="24"/>
          <w:szCs w:val="24"/>
        </w:rPr>
        <w:t xml:space="preserve"> Madidi, departamento de Pando</w:t>
      </w:r>
      <w:r w:rsidR="007632B5">
        <w:rPr>
          <w:rFonts w:ascii="Times New Roman" w:hAnsi="Times New Roman" w:cs="Times New Roman"/>
          <w:sz w:val="24"/>
          <w:szCs w:val="24"/>
        </w:rPr>
        <w:t xml:space="preserve">, </w:t>
      </w:r>
      <w:r w:rsidR="00152182">
        <w:rPr>
          <w:rFonts w:ascii="Times New Roman" w:hAnsi="Times New Roman" w:cs="Times New Roman"/>
          <w:sz w:val="24"/>
          <w:szCs w:val="24"/>
        </w:rPr>
        <w:t xml:space="preserve">etnía oculta en cuya búsqueda desapareció </w:t>
      </w:r>
      <w:r w:rsidR="009718C9">
        <w:rPr>
          <w:rFonts w:ascii="Times New Roman" w:hAnsi="Times New Roman" w:cs="Times New Roman"/>
          <w:sz w:val="24"/>
          <w:szCs w:val="24"/>
        </w:rPr>
        <w:t xml:space="preserve">en 1997 </w:t>
      </w:r>
      <w:r w:rsidR="00152182" w:rsidRPr="00152182">
        <w:rPr>
          <w:rFonts w:ascii="Times New Roman" w:hAnsi="Times New Roman" w:cs="Times New Roman"/>
          <w:sz w:val="24"/>
          <w:szCs w:val="24"/>
        </w:rPr>
        <w:t xml:space="preserve">el </w:t>
      </w:r>
      <w:r w:rsidR="00152182" w:rsidRPr="00152182">
        <w:rPr>
          <w:rStyle w:val="st1"/>
          <w:rFonts w:ascii="Times New Roman" w:hAnsi="Times New Roman" w:cs="Arial"/>
          <w:sz w:val="24"/>
          <w:szCs w:val="20"/>
        </w:rPr>
        <w:t xml:space="preserve">biólogo noruego </w:t>
      </w:r>
      <w:r w:rsidR="00152182" w:rsidRPr="00152182">
        <w:rPr>
          <w:rStyle w:val="st1"/>
          <w:rFonts w:ascii="Times New Roman" w:hAnsi="Times New Roman" w:cs="Arial"/>
          <w:bCs/>
          <w:sz w:val="24"/>
          <w:szCs w:val="20"/>
        </w:rPr>
        <w:t>Lars Hafskjold</w:t>
      </w:r>
      <w:r w:rsidR="00E307DA" w:rsidRPr="00152182">
        <w:rPr>
          <w:rFonts w:ascii="Times New Roman" w:hAnsi="Times New Roman" w:cs="Times New Roman"/>
          <w:sz w:val="24"/>
          <w:szCs w:val="24"/>
        </w:rPr>
        <w:t>)</w:t>
      </w:r>
      <w:r w:rsidR="00B76488" w:rsidRPr="00152182">
        <w:rPr>
          <w:rFonts w:ascii="Times New Roman" w:hAnsi="Times New Roman" w:cs="Times New Roman"/>
          <w:sz w:val="24"/>
          <w:szCs w:val="24"/>
        </w:rPr>
        <w:t>,</w:t>
      </w:r>
      <w:r w:rsidR="00585B93">
        <w:rPr>
          <w:rStyle w:val="Refdenotaalpie"/>
          <w:rFonts w:ascii="Times New Roman" w:hAnsi="Times New Roman" w:cs="Times New Roman"/>
          <w:sz w:val="24"/>
          <w:szCs w:val="24"/>
        </w:rPr>
        <w:footnoteReference w:id="134"/>
      </w:r>
      <w:r w:rsidR="002E3F71" w:rsidRPr="00152182">
        <w:rPr>
          <w:rFonts w:ascii="Times New Roman" w:hAnsi="Times New Roman" w:cs="Times New Roman"/>
          <w:sz w:val="24"/>
          <w:szCs w:val="24"/>
        </w:rPr>
        <w:t xml:space="preserve"> </w:t>
      </w:r>
      <w:r w:rsidR="006307D1">
        <w:rPr>
          <w:rFonts w:ascii="Times New Roman" w:hAnsi="Times New Roman" w:cs="Times New Roman"/>
          <w:sz w:val="24"/>
          <w:szCs w:val="24"/>
        </w:rPr>
        <w:t>y los chá</w:t>
      </w:r>
      <w:r w:rsidR="00FF1947" w:rsidRPr="00152182">
        <w:rPr>
          <w:rFonts w:ascii="Times New Roman" w:hAnsi="Times New Roman" w:cs="Times New Roman"/>
          <w:sz w:val="24"/>
          <w:szCs w:val="24"/>
        </w:rPr>
        <w:t xml:space="preserve">cobos </w:t>
      </w:r>
      <w:r w:rsidR="002E3F71" w:rsidRPr="00152182">
        <w:rPr>
          <w:rFonts w:ascii="Times New Roman" w:hAnsi="Times New Roman" w:cs="Times New Roman"/>
          <w:sz w:val="24"/>
          <w:szCs w:val="24"/>
        </w:rPr>
        <w:t>(</w:t>
      </w:r>
      <w:r w:rsidR="007632B5" w:rsidRPr="00152182">
        <w:rPr>
          <w:rFonts w:ascii="Times New Roman" w:hAnsi="Times New Roman" w:cs="Times New Roman"/>
          <w:sz w:val="24"/>
          <w:szCs w:val="24"/>
        </w:rPr>
        <w:t>del departamento</w:t>
      </w:r>
      <w:r w:rsidR="00585B93">
        <w:rPr>
          <w:rFonts w:ascii="Times New Roman" w:hAnsi="Times New Roman" w:cs="Times New Roman"/>
          <w:sz w:val="24"/>
          <w:szCs w:val="24"/>
        </w:rPr>
        <w:t xml:space="preserve"> del Beni</w:t>
      </w:r>
      <w:r w:rsidR="002E3F71">
        <w:rPr>
          <w:rFonts w:ascii="Times New Roman" w:hAnsi="Times New Roman" w:cs="Times New Roman"/>
          <w:sz w:val="24"/>
          <w:szCs w:val="24"/>
        </w:rPr>
        <w:t>).</w:t>
      </w:r>
      <w:r w:rsidR="00585B93">
        <w:rPr>
          <w:rStyle w:val="Refdenotaalpie"/>
          <w:rFonts w:ascii="Times New Roman" w:hAnsi="Times New Roman" w:cs="Times New Roman"/>
          <w:sz w:val="24"/>
          <w:szCs w:val="24"/>
        </w:rPr>
        <w:footnoteReference w:id="135"/>
      </w:r>
      <w:r w:rsidR="002E3F71">
        <w:rPr>
          <w:rFonts w:ascii="Times New Roman" w:hAnsi="Times New Roman" w:cs="Times New Roman"/>
          <w:sz w:val="24"/>
          <w:szCs w:val="24"/>
        </w:rPr>
        <w:t xml:space="preserve"> En los citados gomales </w:t>
      </w:r>
      <w:r w:rsidR="00FD52D7">
        <w:rPr>
          <w:rFonts w:ascii="Times New Roman" w:hAnsi="Times New Roman" w:cs="Times New Roman"/>
          <w:sz w:val="24"/>
          <w:szCs w:val="24"/>
        </w:rPr>
        <w:t xml:space="preserve">o barracas gomeras </w:t>
      </w:r>
      <w:r w:rsidR="00D164E2">
        <w:rPr>
          <w:rFonts w:ascii="Times New Roman" w:hAnsi="Times New Roman" w:cs="Times New Roman"/>
          <w:sz w:val="24"/>
          <w:szCs w:val="24"/>
        </w:rPr>
        <w:t>se destacaba</w:t>
      </w:r>
      <w:r w:rsidR="00885D5D">
        <w:rPr>
          <w:rFonts w:ascii="Times New Roman" w:hAnsi="Times New Roman" w:cs="Times New Roman"/>
          <w:sz w:val="24"/>
          <w:szCs w:val="24"/>
        </w:rPr>
        <w:t xml:space="preserve"> </w:t>
      </w:r>
      <w:r w:rsidR="00D164E2">
        <w:rPr>
          <w:rFonts w:ascii="Times New Roman" w:hAnsi="Times New Roman" w:cs="Times New Roman"/>
          <w:sz w:val="24"/>
          <w:szCs w:val="24"/>
        </w:rPr>
        <w:t xml:space="preserve">la presencia de </w:t>
      </w:r>
      <w:r w:rsidR="00885D5D">
        <w:rPr>
          <w:rFonts w:ascii="Times New Roman" w:hAnsi="Times New Roman" w:cs="Times New Roman"/>
          <w:sz w:val="24"/>
          <w:szCs w:val="24"/>
        </w:rPr>
        <w:t>un gran cepo de caoba, grillos, cadenas y un gran látigo de cuero</w:t>
      </w:r>
      <w:r w:rsidRPr="00FC0865">
        <w:rPr>
          <w:rFonts w:ascii="Times New Roman" w:hAnsi="Times New Roman" w:cs="Times New Roman"/>
          <w:sz w:val="24"/>
          <w:szCs w:val="24"/>
        </w:rPr>
        <w:t>.</w:t>
      </w:r>
      <w:r w:rsidR="000D6FEC">
        <w:rPr>
          <w:rStyle w:val="Refdenotaalpie"/>
          <w:rFonts w:ascii="Times New Roman" w:hAnsi="Times New Roman" w:cs="Times New Roman"/>
          <w:sz w:val="24"/>
          <w:szCs w:val="24"/>
        </w:rPr>
        <w:footnoteReference w:id="136"/>
      </w:r>
      <w:r w:rsidRPr="00FC0865">
        <w:rPr>
          <w:rFonts w:ascii="Times New Roman" w:hAnsi="Times New Roman" w:cs="Times New Roman"/>
          <w:sz w:val="24"/>
          <w:szCs w:val="24"/>
        </w:rPr>
        <w:t xml:space="preserve"> </w:t>
      </w:r>
    </w:p>
    <w:p w:rsidR="00885D5D" w:rsidRDefault="00885D5D" w:rsidP="002E07AF">
      <w:pPr>
        <w:autoSpaceDE w:val="0"/>
        <w:autoSpaceDN w:val="0"/>
        <w:adjustRightInd w:val="0"/>
        <w:spacing w:after="0" w:line="240" w:lineRule="auto"/>
        <w:rPr>
          <w:rFonts w:ascii="Times New Roman" w:hAnsi="Times New Roman" w:cs="Times New Roman"/>
          <w:sz w:val="24"/>
          <w:szCs w:val="24"/>
        </w:rPr>
      </w:pPr>
    </w:p>
    <w:p w:rsidR="00190D75" w:rsidRPr="005E211E" w:rsidRDefault="009E4568" w:rsidP="002E0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Dicha deste</w:t>
      </w:r>
      <w:r w:rsidR="00190D75">
        <w:rPr>
          <w:rFonts w:ascii="Times New Roman" w:hAnsi="Times New Roman" w:cs="Times New Roman"/>
          <w:sz w:val="24"/>
          <w:szCs w:val="24"/>
        </w:rPr>
        <w:t>rritorialización persistió en el tiempo pese a las reformas bonapartistas que intentó en el Perú Velazco Alvarado, inspirado en las comunidades cristianas del Brasil.</w:t>
      </w:r>
      <w:r w:rsidR="00585B93">
        <w:rPr>
          <w:rStyle w:val="Refdenotaalpie"/>
          <w:rFonts w:ascii="Times New Roman" w:hAnsi="Times New Roman" w:cs="Times New Roman"/>
          <w:sz w:val="24"/>
          <w:szCs w:val="24"/>
        </w:rPr>
        <w:footnoteReference w:id="137"/>
      </w:r>
      <w:r w:rsidR="00190D75">
        <w:rPr>
          <w:rFonts w:ascii="Times New Roman" w:hAnsi="Times New Roman" w:cs="Times New Roman"/>
          <w:sz w:val="24"/>
          <w:szCs w:val="24"/>
        </w:rPr>
        <w:t xml:space="preserve"> Y actualmente, la fiebre del narcotráfico está haciendo estragos vía la contaminación de ríos y arroyos (devastación de la fauna acuática), y también vía la desterritorialización de numerosas etnías de la selva y la sierra andina.</w:t>
      </w:r>
      <w:r w:rsidR="00A96ECC">
        <w:rPr>
          <w:rStyle w:val="Refdenotaalpie"/>
          <w:rFonts w:ascii="Times New Roman" w:hAnsi="Times New Roman" w:cs="Times New Roman"/>
          <w:sz w:val="24"/>
          <w:szCs w:val="24"/>
        </w:rPr>
        <w:footnoteReference w:id="138"/>
      </w:r>
    </w:p>
    <w:p w:rsidR="00190D75" w:rsidRDefault="00190D75" w:rsidP="002E07AF">
      <w:pPr>
        <w:autoSpaceDE w:val="0"/>
        <w:autoSpaceDN w:val="0"/>
        <w:adjustRightInd w:val="0"/>
        <w:spacing w:after="0" w:line="240" w:lineRule="auto"/>
        <w:rPr>
          <w:rFonts w:ascii="Times New Roman" w:hAnsi="Times New Roman" w:cs="Times New Roman"/>
          <w:sz w:val="24"/>
          <w:szCs w:val="24"/>
        </w:rPr>
      </w:pPr>
    </w:p>
    <w:p w:rsidR="00190D75" w:rsidRPr="006B2033" w:rsidRDefault="00190D75" w:rsidP="006B2033">
      <w:pPr>
        <w:autoSpaceDE w:val="0"/>
        <w:autoSpaceDN w:val="0"/>
        <w:adjustRightInd w:val="0"/>
        <w:spacing w:after="0" w:line="240" w:lineRule="auto"/>
        <w:rPr>
          <w:rStyle w:val="st1"/>
          <w:rFonts w:ascii="AGaramondPro-Regular" w:hAnsi="AGaramondPro-Regular" w:cs="AGaramondPro-Regular"/>
          <w:color w:val="000000"/>
          <w:sz w:val="24"/>
          <w:szCs w:val="24"/>
        </w:rPr>
      </w:pPr>
      <w:r>
        <w:rPr>
          <w:rFonts w:ascii="Times New Roman" w:hAnsi="Times New Roman" w:cs="Times New Roman"/>
          <w:sz w:val="24"/>
          <w:szCs w:val="24"/>
        </w:rPr>
        <w:t>Más recientemente, para dar cuenta de los vínculos migratorios sierra-selva, sabana-</w:t>
      </w:r>
      <w:r w:rsidR="002C7B06">
        <w:rPr>
          <w:rFonts w:ascii="Times New Roman" w:hAnsi="Times New Roman" w:cs="Times New Roman"/>
          <w:sz w:val="24"/>
          <w:szCs w:val="24"/>
        </w:rPr>
        <w:t>llanos-</w:t>
      </w:r>
      <w:r>
        <w:rPr>
          <w:rFonts w:ascii="Times New Roman" w:hAnsi="Times New Roman" w:cs="Times New Roman"/>
          <w:sz w:val="24"/>
          <w:szCs w:val="24"/>
        </w:rPr>
        <w:t>amazonía y chaco-amazonía, algunos autores han subrayado el rol de la cuenca de drenaje</w:t>
      </w:r>
      <w:r w:rsidR="00FA3F7E">
        <w:rPr>
          <w:rFonts w:ascii="Times New Roman" w:hAnsi="Times New Roman" w:cs="Times New Roman"/>
          <w:sz w:val="24"/>
          <w:szCs w:val="24"/>
        </w:rPr>
        <w:t>,</w:t>
      </w:r>
      <w:r w:rsidR="00FA3F7E">
        <w:rPr>
          <w:rStyle w:val="Refdenotaalpie"/>
          <w:rFonts w:ascii="Times New Roman" w:hAnsi="Times New Roman" w:cs="Times New Roman"/>
          <w:sz w:val="24"/>
          <w:szCs w:val="24"/>
        </w:rPr>
        <w:footnoteReference w:id="139"/>
      </w:r>
      <w:r w:rsidR="00B03D3C">
        <w:rPr>
          <w:rFonts w:ascii="Times New Roman" w:hAnsi="Times New Roman" w:cs="Times New Roman"/>
          <w:sz w:val="24"/>
          <w:szCs w:val="24"/>
        </w:rPr>
        <w:t xml:space="preserve"> </w:t>
      </w:r>
      <w:r>
        <w:rPr>
          <w:rFonts w:ascii="Times New Roman" w:hAnsi="Times New Roman" w:cs="Times New Roman"/>
          <w:sz w:val="24"/>
          <w:szCs w:val="24"/>
        </w:rPr>
        <w:t xml:space="preserve">o la de un geograficismo clásico que categoriza </w:t>
      </w:r>
      <w:r w:rsidR="007D0E9D">
        <w:rPr>
          <w:rFonts w:ascii="Times New Roman" w:hAnsi="Times New Roman" w:cs="Times New Roman"/>
          <w:sz w:val="24"/>
          <w:szCs w:val="24"/>
        </w:rPr>
        <w:t xml:space="preserve">las regiones </w:t>
      </w:r>
      <w:r w:rsidR="00F6581A">
        <w:rPr>
          <w:rFonts w:ascii="Times New Roman" w:hAnsi="Times New Roman" w:cs="Times New Roman"/>
          <w:sz w:val="24"/>
          <w:szCs w:val="24"/>
        </w:rPr>
        <w:t>fluviales en alta, media y baja</w:t>
      </w:r>
      <w:r w:rsidR="007D0E9D">
        <w:rPr>
          <w:rFonts w:ascii="Times New Roman" w:hAnsi="Times New Roman" w:cs="Times New Roman"/>
          <w:sz w:val="24"/>
          <w:szCs w:val="24"/>
        </w:rPr>
        <w:t xml:space="preserve"> </w:t>
      </w:r>
      <w:r w:rsidR="00F6581A">
        <w:rPr>
          <w:rFonts w:ascii="Times New Roman" w:hAnsi="Times New Roman" w:cs="Times New Roman"/>
          <w:sz w:val="24"/>
          <w:szCs w:val="24"/>
        </w:rPr>
        <w:t xml:space="preserve">y </w:t>
      </w:r>
      <w:r>
        <w:rPr>
          <w:rFonts w:ascii="Times New Roman" w:hAnsi="Times New Roman" w:cs="Times New Roman"/>
          <w:sz w:val="24"/>
          <w:szCs w:val="24"/>
        </w:rPr>
        <w:t xml:space="preserve">la </w:t>
      </w:r>
      <w:r w:rsidR="007D0E9D">
        <w:rPr>
          <w:rFonts w:ascii="Times New Roman" w:hAnsi="Times New Roman" w:cs="Times New Roman"/>
          <w:sz w:val="24"/>
          <w:szCs w:val="24"/>
        </w:rPr>
        <w:t>amazonia en cuatro áreas</w:t>
      </w:r>
      <w:r w:rsidRPr="00467FAF">
        <w:rPr>
          <w:rFonts w:ascii="Times New Roman" w:hAnsi="Times New Roman" w:cs="Times New Roman"/>
          <w:sz w:val="24"/>
          <w:szCs w:val="24"/>
        </w:rPr>
        <w:t>: occidental,</w:t>
      </w:r>
      <w:r w:rsidR="007D0E9D">
        <w:rPr>
          <w:rFonts w:ascii="Times New Roman" w:hAnsi="Times New Roman" w:cs="Times New Roman"/>
          <w:sz w:val="24"/>
          <w:szCs w:val="24"/>
        </w:rPr>
        <w:t xml:space="preserve"> meridional</w:t>
      </w:r>
      <w:r w:rsidRPr="00467FAF">
        <w:rPr>
          <w:rFonts w:ascii="Times New Roman" w:hAnsi="Times New Roman" w:cs="Times New Roman"/>
          <w:sz w:val="24"/>
          <w:szCs w:val="24"/>
        </w:rPr>
        <w:t>, orinoco-guyana y</w:t>
      </w:r>
      <w:r>
        <w:rPr>
          <w:rFonts w:ascii="Times New Roman" w:hAnsi="Times New Roman" w:cs="Times New Roman"/>
          <w:sz w:val="24"/>
          <w:szCs w:val="24"/>
        </w:rPr>
        <w:t xml:space="preserve">  </w:t>
      </w:r>
      <w:r w:rsidRPr="00471F0B">
        <w:rPr>
          <w:rFonts w:ascii="Times New Roman" w:hAnsi="Times New Roman" w:cs="Times New Roman"/>
          <w:sz w:val="24"/>
          <w:szCs w:val="24"/>
        </w:rPr>
        <w:t>nor-occidental</w:t>
      </w:r>
      <w:r>
        <w:rPr>
          <w:rFonts w:ascii="Times New Roman" w:hAnsi="Times New Roman" w:cs="Times New Roman"/>
          <w:sz w:val="24"/>
          <w:szCs w:val="24"/>
        </w:rPr>
        <w:t>,</w:t>
      </w:r>
      <w:r w:rsidR="00CE418B">
        <w:rPr>
          <w:rStyle w:val="Refdenotaalpie"/>
          <w:rFonts w:ascii="Times New Roman" w:hAnsi="Times New Roman" w:cs="Times New Roman"/>
          <w:sz w:val="24"/>
          <w:szCs w:val="24"/>
        </w:rPr>
        <w:footnoteReference w:id="140"/>
      </w:r>
      <w:r>
        <w:rPr>
          <w:rFonts w:ascii="Times New Roman" w:hAnsi="Times New Roman" w:cs="Times New Roman"/>
          <w:sz w:val="24"/>
          <w:szCs w:val="24"/>
        </w:rPr>
        <w:t xml:space="preserve"> y no </w:t>
      </w:r>
      <w:r w:rsidR="00F6581A">
        <w:rPr>
          <w:rFonts w:ascii="Times New Roman" w:hAnsi="Times New Roman" w:cs="Times New Roman"/>
          <w:sz w:val="24"/>
          <w:szCs w:val="24"/>
        </w:rPr>
        <w:t>poner en consideración el</w:t>
      </w:r>
      <w:r>
        <w:rPr>
          <w:rFonts w:ascii="Times New Roman" w:hAnsi="Times New Roman" w:cs="Times New Roman"/>
          <w:sz w:val="24"/>
          <w:szCs w:val="24"/>
        </w:rPr>
        <w:t xml:space="preserve"> flujo anfibio o circuito de cabotaje </w:t>
      </w:r>
      <w:r w:rsidR="00976CC2">
        <w:rPr>
          <w:rFonts w:ascii="Times New Roman" w:hAnsi="Times New Roman" w:cs="Times New Roman"/>
          <w:sz w:val="24"/>
          <w:szCs w:val="24"/>
        </w:rPr>
        <w:t xml:space="preserve">alimentado por la ingeniería hidráulica </w:t>
      </w:r>
      <w:r>
        <w:rPr>
          <w:rFonts w:ascii="Times New Roman" w:hAnsi="Times New Roman" w:cs="Times New Roman"/>
          <w:sz w:val="24"/>
          <w:szCs w:val="24"/>
        </w:rPr>
        <w:t xml:space="preserve">(migración o peregrinación fluvial interna) como eje articulador de cuencas antagónicas y no antagónicas.  </w:t>
      </w:r>
    </w:p>
    <w:p w:rsidR="00190D75" w:rsidRPr="001B63EC" w:rsidRDefault="007A0ED7" w:rsidP="00C32C05">
      <w:pPr>
        <w:pStyle w:val="NormalWeb"/>
        <w:rPr>
          <w:rFonts w:ascii="Times New Roman" w:hAnsi="Times New Roman" w:cs="Times New Roman"/>
          <w:sz w:val="24"/>
          <w:szCs w:val="24"/>
          <w:lang w:val="es-ES"/>
        </w:rPr>
      </w:pPr>
      <w:r>
        <w:rPr>
          <w:rFonts w:ascii="Times New Roman" w:hAnsi="Times New Roman" w:cs="Times New Roman"/>
          <w:sz w:val="24"/>
          <w:szCs w:val="24"/>
        </w:rPr>
        <w:t>L</w:t>
      </w:r>
      <w:r w:rsidR="00190D75" w:rsidRPr="001B63EC">
        <w:rPr>
          <w:rFonts w:ascii="Times New Roman" w:hAnsi="Times New Roman" w:cs="Times New Roman"/>
          <w:sz w:val="24"/>
          <w:szCs w:val="24"/>
        </w:rPr>
        <w:t xml:space="preserve">a distancia cultural de los grupos étnicos cruzada con el impacto de las fronteras  nacionales  jugaba un rol crucial en la gestación de su identidad política. Cuanto más </w:t>
      </w:r>
      <w:r w:rsidR="00190D75" w:rsidRPr="001B63EC">
        <w:rPr>
          <w:rFonts w:ascii="Times New Roman" w:hAnsi="Times New Roman" w:cs="Times New Roman"/>
          <w:sz w:val="24"/>
          <w:szCs w:val="24"/>
          <w:lang w:val="es-ES"/>
        </w:rPr>
        <w:t xml:space="preserve">cerca de las fronteras de Perú, Colombia, Ecuador, Bolivia o Brasil se halla el grupo indígena, la </w:t>
      </w:r>
      <w:r w:rsidR="00190D75" w:rsidRPr="001B63EC">
        <w:rPr>
          <w:rFonts w:ascii="Times New Roman" w:hAnsi="Times New Roman" w:cs="Times New Roman"/>
          <w:sz w:val="24"/>
          <w:szCs w:val="24"/>
          <w:lang w:val="es-ES"/>
        </w:rPr>
        <w:lastRenderedPageBreak/>
        <w:t>identidad de grupo étnico queda más debilitada  o relegada, haciendo más factible las peregrinaciones o migraciones, los sincretismos  y los intercambios internos con sus secuelas lingüísticas, simbólicas, comunicacionales, laborales, pedagógicas, y de reciprocidad comercial, incluidas las ferias y mercados donde se comercializaban amuletos, plantas y hongos medicinales.</w:t>
      </w:r>
      <w:r w:rsidR="000611EA">
        <w:rPr>
          <w:rStyle w:val="Refdenotaalpie"/>
          <w:rFonts w:ascii="Times New Roman" w:hAnsi="Times New Roman" w:cs="Times New Roman"/>
          <w:sz w:val="24"/>
          <w:szCs w:val="24"/>
          <w:lang w:val="es-ES"/>
        </w:rPr>
        <w:footnoteReference w:id="141"/>
      </w:r>
      <w:r w:rsidR="00190D75" w:rsidRPr="001B63EC">
        <w:rPr>
          <w:rFonts w:ascii="Times New Roman" w:hAnsi="Times New Roman" w:cs="Times New Roman"/>
          <w:sz w:val="24"/>
          <w:szCs w:val="24"/>
          <w:lang w:val="es-ES"/>
        </w:rPr>
        <w:t xml:space="preserve"> </w:t>
      </w:r>
    </w:p>
    <w:p w:rsidR="00190D75" w:rsidRPr="001B63EC" w:rsidRDefault="00190D75" w:rsidP="00C32C05">
      <w:pPr>
        <w:pStyle w:val="NormalWeb"/>
        <w:rPr>
          <w:rFonts w:ascii="Times New Roman" w:hAnsi="Times New Roman" w:cs="Times New Roman"/>
          <w:sz w:val="24"/>
          <w:szCs w:val="24"/>
        </w:rPr>
      </w:pPr>
      <w:r w:rsidRPr="001B63EC">
        <w:rPr>
          <w:rFonts w:ascii="Times New Roman" w:hAnsi="Times New Roman" w:cs="Times New Roman"/>
          <w:sz w:val="24"/>
          <w:szCs w:val="24"/>
        </w:rPr>
        <w:t>En ese sentido, los pobladores de las regiones próximas a las fronteras nacionales pertenecen a grupos étnicos que cuent</w:t>
      </w:r>
      <w:r w:rsidR="003D408A">
        <w:rPr>
          <w:rFonts w:ascii="Times New Roman" w:hAnsi="Times New Roman" w:cs="Times New Roman"/>
          <w:sz w:val="24"/>
          <w:szCs w:val="24"/>
        </w:rPr>
        <w:t xml:space="preserve">an con </w:t>
      </w:r>
      <w:r w:rsidR="000D5DAE">
        <w:rPr>
          <w:rFonts w:ascii="Times New Roman" w:hAnsi="Times New Roman" w:cs="Times New Roman"/>
          <w:sz w:val="24"/>
          <w:szCs w:val="24"/>
        </w:rPr>
        <w:t xml:space="preserve">conciencia cartográfica mental </w:t>
      </w:r>
      <w:r w:rsidR="00C222CE">
        <w:rPr>
          <w:rFonts w:ascii="Times New Roman" w:hAnsi="Times New Roman" w:cs="Times New Roman"/>
          <w:sz w:val="24"/>
          <w:szCs w:val="24"/>
        </w:rPr>
        <w:t xml:space="preserve">para guiarse en la navegación fluvial </w:t>
      </w:r>
      <w:r w:rsidR="000D5DAE">
        <w:rPr>
          <w:rFonts w:ascii="Times New Roman" w:hAnsi="Times New Roman" w:cs="Times New Roman"/>
          <w:sz w:val="24"/>
          <w:szCs w:val="24"/>
        </w:rPr>
        <w:t xml:space="preserve">y </w:t>
      </w:r>
      <w:r w:rsidR="003D408A">
        <w:rPr>
          <w:rFonts w:ascii="Times New Roman" w:hAnsi="Times New Roman" w:cs="Times New Roman"/>
          <w:sz w:val="24"/>
          <w:szCs w:val="24"/>
        </w:rPr>
        <w:t>proto-escrituras toponím</w:t>
      </w:r>
      <w:r w:rsidR="00361B14">
        <w:rPr>
          <w:rFonts w:ascii="Times New Roman" w:hAnsi="Times New Roman" w:cs="Times New Roman"/>
          <w:sz w:val="24"/>
          <w:szCs w:val="24"/>
        </w:rPr>
        <w:t>icas,</w:t>
      </w:r>
      <w:r w:rsidRPr="001B63EC">
        <w:rPr>
          <w:rFonts w:ascii="Times New Roman" w:hAnsi="Times New Roman" w:cs="Times New Roman"/>
          <w:sz w:val="24"/>
          <w:szCs w:val="24"/>
        </w:rPr>
        <w:t xml:space="preserve"> etnobotánicas </w:t>
      </w:r>
      <w:r w:rsidR="00062EAF">
        <w:rPr>
          <w:rFonts w:ascii="Times New Roman" w:hAnsi="Times New Roman" w:cs="Times New Roman"/>
          <w:sz w:val="24"/>
          <w:szCs w:val="24"/>
        </w:rPr>
        <w:t>y etnomusicales</w:t>
      </w:r>
      <w:r w:rsidRPr="001B63EC">
        <w:rPr>
          <w:rFonts w:ascii="Times New Roman" w:hAnsi="Times New Roman" w:cs="Times New Roman"/>
          <w:sz w:val="24"/>
          <w:szCs w:val="24"/>
        </w:rPr>
        <w:t>,</w:t>
      </w:r>
      <w:r w:rsidR="00271CBB">
        <w:rPr>
          <w:rStyle w:val="Refdenotaalpie"/>
          <w:rFonts w:ascii="Times New Roman" w:hAnsi="Times New Roman" w:cs="Times New Roman"/>
          <w:sz w:val="24"/>
          <w:szCs w:val="24"/>
        </w:rPr>
        <w:footnoteReference w:id="142"/>
      </w:r>
      <w:r w:rsidR="00F873BF">
        <w:rPr>
          <w:rFonts w:ascii="Times New Roman" w:hAnsi="Times New Roman" w:cs="Times New Roman"/>
          <w:sz w:val="24"/>
          <w:szCs w:val="24"/>
        </w:rPr>
        <w:t xml:space="preserve"> redes comunicacionales</w:t>
      </w:r>
      <w:r w:rsidR="007E2768">
        <w:rPr>
          <w:rFonts w:ascii="Times New Roman" w:hAnsi="Times New Roman" w:cs="Times New Roman"/>
          <w:sz w:val="24"/>
          <w:szCs w:val="24"/>
        </w:rPr>
        <w:t>;</w:t>
      </w:r>
      <w:r w:rsidR="00C15369">
        <w:rPr>
          <w:rStyle w:val="Refdenotaalpie"/>
          <w:rFonts w:ascii="Times New Roman" w:hAnsi="Times New Roman" w:cs="Times New Roman"/>
          <w:sz w:val="24"/>
          <w:szCs w:val="24"/>
        </w:rPr>
        <w:footnoteReference w:id="143"/>
      </w:r>
      <w:r w:rsidRPr="001B63EC">
        <w:rPr>
          <w:rFonts w:ascii="Times New Roman" w:hAnsi="Times New Roman" w:cs="Times New Roman"/>
          <w:sz w:val="24"/>
          <w:szCs w:val="24"/>
        </w:rPr>
        <w:t xml:space="preserve"> </w:t>
      </w:r>
      <w:r w:rsidR="007E2768" w:rsidRPr="001B63EC">
        <w:rPr>
          <w:rFonts w:ascii="Times New Roman" w:hAnsi="Times New Roman" w:cs="Times New Roman"/>
          <w:sz w:val="24"/>
          <w:szCs w:val="24"/>
        </w:rPr>
        <w:t>redes de intercambio con monedas-especie y estructuras de parentesco exogámicas y</w:t>
      </w:r>
      <w:r w:rsidR="00D163F5">
        <w:rPr>
          <w:rFonts w:ascii="Times New Roman" w:hAnsi="Times New Roman" w:cs="Times New Roman"/>
          <w:sz w:val="24"/>
          <w:szCs w:val="24"/>
        </w:rPr>
        <w:t xml:space="preserve"> por consiguiente multilingües</w:t>
      </w:r>
      <w:r w:rsidR="007E2768">
        <w:rPr>
          <w:rFonts w:ascii="Times New Roman" w:hAnsi="Times New Roman" w:cs="Times New Roman"/>
          <w:sz w:val="24"/>
          <w:szCs w:val="24"/>
        </w:rPr>
        <w:t>;</w:t>
      </w:r>
      <w:r w:rsidR="00062EAF">
        <w:rPr>
          <w:rStyle w:val="Refdenotaalpie"/>
          <w:rFonts w:ascii="Times New Roman" w:hAnsi="Times New Roman" w:cs="Times New Roman"/>
          <w:sz w:val="24"/>
          <w:szCs w:val="24"/>
        </w:rPr>
        <w:footnoteReference w:id="144"/>
      </w:r>
      <w:r w:rsidR="007E2768">
        <w:rPr>
          <w:rFonts w:ascii="Times New Roman" w:hAnsi="Times New Roman" w:cs="Times New Roman"/>
          <w:sz w:val="24"/>
          <w:szCs w:val="24"/>
        </w:rPr>
        <w:t xml:space="preserve"> y </w:t>
      </w:r>
      <w:r w:rsidRPr="001B63EC">
        <w:rPr>
          <w:rFonts w:ascii="Times New Roman" w:hAnsi="Times New Roman" w:cs="Times New Roman"/>
          <w:sz w:val="24"/>
          <w:szCs w:val="24"/>
        </w:rPr>
        <w:t>redes pedagógicas que promuevan en la educación superior la cultura ancestral, que habiliten espacios de visibilización de las múltiples culturas amerindias y que reduzcan las desigualdades entre las mismas</w:t>
      </w:r>
      <w:r w:rsidR="007E2768">
        <w:rPr>
          <w:rFonts w:ascii="Times New Roman" w:hAnsi="Times New Roman" w:cs="Times New Roman"/>
          <w:sz w:val="24"/>
          <w:szCs w:val="24"/>
        </w:rPr>
        <w:t>.</w:t>
      </w:r>
      <w:r w:rsidR="00D163F5">
        <w:rPr>
          <w:rStyle w:val="Refdenotaalpie"/>
          <w:rFonts w:ascii="Times New Roman" w:hAnsi="Times New Roman" w:cs="Times New Roman"/>
          <w:sz w:val="24"/>
          <w:szCs w:val="24"/>
        </w:rPr>
        <w:footnoteReference w:id="145"/>
      </w:r>
      <w:r w:rsidRPr="001B63EC">
        <w:rPr>
          <w:rFonts w:ascii="Times New Roman" w:hAnsi="Times New Roman" w:cs="Times New Roman"/>
          <w:sz w:val="24"/>
          <w:szCs w:val="24"/>
        </w:rPr>
        <w:t xml:space="preserve"> </w:t>
      </w:r>
      <w:r w:rsidR="007E2768">
        <w:rPr>
          <w:rFonts w:ascii="Times New Roman" w:hAnsi="Times New Roman" w:cs="Times New Roman"/>
          <w:sz w:val="24"/>
          <w:szCs w:val="24"/>
        </w:rPr>
        <w:t>E</w:t>
      </w:r>
      <w:r w:rsidRPr="001B63EC">
        <w:rPr>
          <w:rFonts w:ascii="Times New Roman" w:hAnsi="Times New Roman" w:cs="Times New Roman"/>
          <w:sz w:val="24"/>
          <w:szCs w:val="24"/>
        </w:rPr>
        <w:t>l  parentesco entre los seres vivos,</w:t>
      </w:r>
      <w:r w:rsidR="007E2768">
        <w:rPr>
          <w:rFonts w:ascii="Times New Roman" w:hAnsi="Times New Roman" w:cs="Times New Roman"/>
          <w:sz w:val="24"/>
          <w:szCs w:val="24"/>
        </w:rPr>
        <w:t xml:space="preserve"> de los vegetales a los humanos,</w:t>
      </w:r>
      <w:r w:rsidRPr="001B63EC">
        <w:rPr>
          <w:rFonts w:ascii="Times New Roman" w:hAnsi="Times New Roman" w:cs="Times New Roman"/>
          <w:sz w:val="24"/>
          <w:szCs w:val="24"/>
        </w:rPr>
        <w:t xml:space="preserve"> </w:t>
      </w:r>
      <w:r w:rsidR="007E2768">
        <w:rPr>
          <w:rFonts w:ascii="Times New Roman" w:hAnsi="Times New Roman" w:cs="Times New Roman"/>
          <w:sz w:val="24"/>
          <w:szCs w:val="24"/>
        </w:rPr>
        <w:t>era practicado por los yaguas</w:t>
      </w:r>
      <w:r w:rsidRPr="001B63EC">
        <w:rPr>
          <w:rFonts w:ascii="Times New Roman" w:hAnsi="Times New Roman" w:cs="Times New Roman"/>
          <w:sz w:val="24"/>
          <w:szCs w:val="24"/>
        </w:rPr>
        <w:t>.</w:t>
      </w:r>
      <w:r w:rsidR="00A90496">
        <w:rPr>
          <w:rStyle w:val="Refdenotaalpie"/>
          <w:rFonts w:ascii="Times New Roman" w:hAnsi="Times New Roman" w:cs="Times New Roman"/>
          <w:sz w:val="24"/>
          <w:szCs w:val="24"/>
        </w:rPr>
        <w:footnoteReference w:id="146"/>
      </w:r>
      <w:r w:rsidRPr="001B63EC">
        <w:rPr>
          <w:rFonts w:ascii="Times New Roman" w:hAnsi="Times New Roman" w:cs="Times New Roman"/>
          <w:sz w:val="24"/>
          <w:szCs w:val="24"/>
        </w:rPr>
        <w:t xml:space="preserve"> Son  los casos, en el corredor colombiano, de la familia makuna (con malocas rectangulares en las orillas del río Vaupés</w:t>
      </w:r>
      <w:r w:rsidR="00BA644C">
        <w:rPr>
          <w:rFonts w:ascii="Times New Roman" w:hAnsi="Times New Roman" w:cs="Times New Roman"/>
          <w:sz w:val="24"/>
          <w:szCs w:val="24"/>
        </w:rPr>
        <w:t>, afluente del rio Negro</w:t>
      </w:r>
      <w:r w:rsidRPr="001B63EC">
        <w:rPr>
          <w:rFonts w:ascii="Times New Roman" w:hAnsi="Times New Roman" w:cs="Times New Roman"/>
          <w:sz w:val="24"/>
          <w:szCs w:val="24"/>
        </w:rPr>
        <w:t xml:space="preserve">), y de la </w:t>
      </w:r>
      <w:r w:rsidRPr="001B63EC">
        <w:rPr>
          <w:rStyle w:val="st1"/>
          <w:rFonts w:ascii="Times New Roman" w:hAnsi="Times New Roman" w:cs="Times New Roman"/>
          <w:sz w:val="24"/>
          <w:szCs w:val="24"/>
        </w:rPr>
        <w:t>familia tucano oriental (</w:t>
      </w:r>
      <w:hyperlink r:id="rId15" w:tooltip="Tanimuca" w:history="1">
        <w:r w:rsidRPr="001B63EC">
          <w:rPr>
            <w:rStyle w:val="Hipervnculo"/>
            <w:rFonts w:ascii="Times New Roman" w:hAnsi="Times New Roman" w:cs="Times New Roman"/>
            <w:color w:val="auto"/>
            <w:sz w:val="24"/>
            <w:szCs w:val="24"/>
            <w:u w:val="none"/>
            <w:lang w:val="es-ES"/>
          </w:rPr>
          <w:t>tanimuka</w:t>
        </w:r>
      </w:hyperlink>
      <w:r w:rsidRPr="001B63EC">
        <w:rPr>
          <w:rFonts w:ascii="Times New Roman" w:hAnsi="Times New Roman" w:cs="Times New Roman"/>
          <w:sz w:val="24"/>
          <w:szCs w:val="24"/>
          <w:lang w:val="es-ES"/>
        </w:rPr>
        <w:t xml:space="preserve"> o gentes de ceniza, </w:t>
      </w:r>
      <w:hyperlink r:id="rId16" w:tooltip="Letuama (aún no redactado)" w:history="1">
        <w:r w:rsidRPr="001B63EC">
          <w:rPr>
            <w:rStyle w:val="Hipervnculo"/>
            <w:rFonts w:ascii="Times New Roman" w:hAnsi="Times New Roman" w:cs="Times New Roman"/>
            <w:color w:val="auto"/>
            <w:sz w:val="24"/>
            <w:szCs w:val="24"/>
            <w:u w:val="none"/>
            <w:lang w:val="es-ES"/>
          </w:rPr>
          <w:t>letuama</w:t>
        </w:r>
      </w:hyperlink>
      <w:r w:rsidRPr="001B63EC">
        <w:rPr>
          <w:rFonts w:ascii="Times New Roman" w:hAnsi="Times New Roman" w:cs="Times New Roman"/>
          <w:sz w:val="24"/>
          <w:szCs w:val="24"/>
          <w:lang w:val="es-ES"/>
        </w:rPr>
        <w:t xml:space="preserve">, </w:t>
      </w:r>
      <w:hyperlink r:id="rId17" w:tooltip="Cabiyari (aún no redactado)" w:history="1">
        <w:r w:rsidRPr="001B63EC">
          <w:rPr>
            <w:rStyle w:val="Hipervnculo"/>
            <w:rFonts w:ascii="Times New Roman" w:hAnsi="Times New Roman" w:cs="Times New Roman"/>
            <w:color w:val="auto"/>
            <w:sz w:val="24"/>
            <w:szCs w:val="24"/>
            <w:u w:val="none"/>
            <w:lang w:val="es-ES"/>
          </w:rPr>
          <w:t>cabiyari</w:t>
        </w:r>
      </w:hyperlink>
      <w:r w:rsidRPr="001B63EC">
        <w:rPr>
          <w:rFonts w:ascii="Times New Roman" w:hAnsi="Times New Roman" w:cs="Times New Roman"/>
          <w:sz w:val="24"/>
          <w:szCs w:val="24"/>
          <w:lang w:val="es-ES"/>
        </w:rPr>
        <w:t xml:space="preserve">, </w:t>
      </w:r>
      <w:hyperlink r:id="rId18" w:tooltip="Yuhup (aún no redactado)" w:history="1">
        <w:r w:rsidRPr="001B63EC">
          <w:rPr>
            <w:rStyle w:val="Hipervnculo"/>
            <w:rFonts w:ascii="Times New Roman" w:hAnsi="Times New Roman" w:cs="Times New Roman"/>
            <w:color w:val="auto"/>
            <w:sz w:val="24"/>
            <w:szCs w:val="24"/>
            <w:u w:val="none"/>
            <w:lang w:val="es-ES"/>
          </w:rPr>
          <w:t>yuhup</w:t>
        </w:r>
      </w:hyperlink>
      <w:r w:rsidRPr="001B63EC">
        <w:rPr>
          <w:rFonts w:ascii="Times New Roman" w:hAnsi="Times New Roman" w:cs="Times New Roman"/>
          <w:sz w:val="24"/>
          <w:szCs w:val="24"/>
          <w:lang w:val="es-ES"/>
        </w:rPr>
        <w:t xml:space="preserve">,  </w:t>
      </w:r>
      <w:hyperlink r:id="rId19" w:tooltip="Yauna (aún no redactado)" w:history="1">
        <w:r w:rsidRPr="001B63EC">
          <w:rPr>
            <w:rStyle w:val="Hipervnculo"/>
            <w:rFonts w:ascii="Times New Roman" w:hAnsi="Times New Roman" w:cs="Times New Roman"/>
            <w:color w:val="auto"/>
            <w:sz w:val="24"/>
            <w:szCs w:val="24"/>
            <w:u w:val="none"/>
            <w:lang w:val="es-ES"/>
          </w:rPr>
          <w:t>yauna</w:t>
        </w:r>
      </w:hyperlink>
      <w:r w:rsidRPr="001B63EC">
        <w:rPr>
          <w:rFonts w:ascii="Times New Roman" w:hAnsi="Times New Roman" w:cs="Times New Roman"/>
          <w:sz w:val="24"/>
          <w:szCs w:val="24"/>
        </w:rPr>
        <w:t>, con malocas circulares</w:t>
      </w:r>
      <w:r w:rsidRPr="001B63EC">
        <w:rPr>
          <w:rFonts w:ascii="Times New Roman" w:hAnsi="Times New Roman" w:cs="Times New Roman"/>
          <w:sz w:val="24"/>
          <w:szCs w:val="24"/>
          <w:shd w:val="clear" w:color="auto" w:fill="FFFFFF"/>
        </w:rPr>
        <w:t>);</w:t>
      </w:r>
      <w:r w:rsidR="00F34EC1">
        <w:rPr>
          <w:rStyle w:val="Refdenotaalpie"/>
          <w:rFonts w:ascii="Times New Roman" w:hAnsi="Times New Roman" w:cs="Times New Roman"/>
          <w:sz w:val="24"/>
          <w:szCs w:val="24"/>
          <w:shd w:val="clear" w:color="auto" w:fill="FFFFFF"/>
        </w:rPr>
        <w:footnoteReference w:id="147"/>
      </w:r>
      <w:r w:rsidRPr="001B63EC">
        <w:rPr>
          <w:rFonts w:ascii="Times New Roman" w:hAnsi="Times New Roman" w:cs="Times New Roman"/>
          <w:sz w:val="24"/>
          <w:szCs w:val="24"/>
          <w:shd w:val="clear" w:color="auto" w:fill="FFFFFF"/>
        </w:rPr>
        <w:t xml:space="preserve"> en el corredor peruano, de la fam</w:t>
      </w:r>
      <w:r w:rsidR="00F64353">
        <w:rPr>
          <w:rFonts w:ascii="Times New Roman" w:hAnsi="Times New Roman" w:cs="Times New Roman"/>
          <w:sz w:val="24"/>
          <w:szCs w:val="24"/>
          <w:shd w:val="clear" w:color="auto" w:fill="FFFFFF"/>
        </w:rPr>
        <w:t>ilia Napo Runa en el Alto Napo</w:t>
      </w:r>
      <w:r w:rsidRPr="001B63EC">
        <w:rPr>
          <w:rFonts w:ascii="Times New Roman" w:hAnsi="Times New Roman" w:cs="Times New Roman"/>
          <w:sz w:val="24"/>
          <w:szCs w:val="24"/>
          <w:shd w:val="clear" w:color="auto" w:fill="FFFFFF"/>
        </w:rPr>
        <w:t>;</w:t>
      </w:r>
      <w:r w:rsidR="006C415D">
        <w:rPr>
          <w:rStyle w:val="Refdenotaalpie"/>
          <w:rFonts w:ascii="Times New Roman" w:hAnsi="Times New Roman" w:cs="Times New Roman"/>
          <w:sz w:val="24"/>
          <w:szCs w:val="24"/>
          <w:shd w:val="clear" w:color="auto" w:fill="FFFFFF"/>
        </w:rPr>
        <w:footnoteReference w:id="148"/>
      </w:r>
      <w:r w:rsidRPr="001B63EC">
        <w:rPr>
          <w:rFonts w:ascii="Times New Roman" w:hAnsi="Times New Roman" w:cs="Times New Roman"/>
          <w:sz w:val="24"/>
          <w:szCs w:val="24"/>
          <w:shd w:val="clear" w:color="auto" w:fill="FFFFFF"/>
        </w:rPr>
        <w:t xml:space="preserve"> y en el corredor brasilero septentrional, pese a estar lejos</w:t>
      </w:r>
      <w:r w:rsidR="00BA644C">
        <w:rPr>
          <w:rFonts w:ascii="Times New Roman" w:hAnsi="Times New Roman" w:cs="Times New Roman"/>
          <w:sz w:val="24"/>
          <w:szCs w:val="24"/>
          <w:shd w:val="clear" w:color="auto" w:fill="FFFFFF"/>
        </w:rPr>
        <w:t xml:space="preserve"> de la frontera, el caso de la </w:t>
      </w:r>
      <w:r w:rsidRPr="001B63EC">
        <w:rPr>
          <w:rFonts w:ascii="Times New Roman" w:hAnsi="Times New Roman" w:cs="Times New Roman"/>
          <w:sz w:val="24"/>
          <w:szCs w:val="24"/>
          <w:shd w:val="clear" w:color="auto" w:fill="FFFFFF"/>
        </w:rPr>
        <w:t>sociedad Xinguana.</w:t>
      </w:r>
      <w:r w:rsidR="004910E5">
        <w:rPr>
          <w:rStyle w:val="Refdenotaalpie"/>
          <w:rFonts w:ascii="Times New Roman" w:hAnsi="Times New Roman" w:cs="Times New Roman"/>
          <w:sz w:val="24"/>
          <w:szCs w:val="24"/>
          <w:shd w:val="clear" w:color="auto" w:fill="FFFFFF"/>
        </w:rPr>
        <w:footnoteReference w:id="149"/>
      </w:r>
    </w:p>
    <w:p w:rsidR="00EF6BAC" w:rsidRDefault="00EF6BAC" w:rsidP="00EF6B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 Reconstrucción biogeográfica y etnopolítica</w:t>
      </w:r>
    </w:p>
    <w:p w:rsidR="00190D75" w:rsidRPr="00381623" w:rsidRDefault="00190D75" w:rsidP="005D68DC">
      <w:pPr>
        <w:spacing w:after="0" w:line="240" w:lineRule="auto"/>
        <w:outlineLvl w:val="0"/>
        <w:rPr>
          <w:rFonts w:ascii="Times New Roman" w:hAnsi="Times New Roman" w:cs="Times New Roman"/>
          <w:kern w:val="36"/>
          <w:sz w:val="24"/>
          <w:szCs w:val="24"/>
          <w:lang w:val="pt-PT"/>
        </w:rPr>
      </w:pPr>
    </w:p>
    <w:p w:rsidR="00190D75" w:rsidRDefault="00190D75" w:rsidP="005D68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Una vez producida la conquista y la primera colonización europea de América, que había focalizado su interés en las costas marítimas del Pacífico y del Atlántico y en las serranías y altiplanos mineros andinos, comenzó el anhelo por indagar el </w:t>
      </w:r>
      <w:r w:rsidRPr="00E50246">
        <w:rPr>
          <w:rFonts w:ascii="Times New Roman" w:hAnsi="Times New Roman" w:cs="Times New Roman"/>
          <w:i/>
          <w:iCs/>
          <w:sz w:val="24"/>
          <w:szCs w:val="24"/>
        </w:rPr>
        <w:t>hinterland</w:t>
      </w:r>
      <w:r>
        <w:rPr>
          <w:rFonts w:ascii="Times New Roman" w:hAnsi="Times New Roman" w:cs="Times New Roman"/>
          <w:sz w:val="24"/>
          <w:szCs w:val="24"/>
        </w:rPr>
        <w:t xml:space="preserve"> </w:t>
      </w:r>
      <w:r w:rsidR="009862B5">
        <w:rPr>
          <w:rFonts w:ascii="Times New Roman" w:hAnsi="Times New Roman" w:cs="Times New Roman"/>
          <w:sz w:val="24"/>
          <w:szCs w:val="24"/>
        </w:rPr>
        <w:t>(</w:t>
      </w:r>
      <w:r>
        <w:rPr>
          <w:rFonts w:ascii="Times New Roman" w:hAnsi="Times New Roman" w:cs="Times New Roman"/>
          <w:sz w:val="24"/>
          <w:szCs w:val="24"/>
        </w:rPr>
        <w:t xml:space="preserve">o </w:t>
      </w:r>
      <w:r w:rsidR="005C5479">
        <w:rPr>
          <w:rFonts w:ascii="Times New Roman" w:hAnsi="Times New Roman" w:cs="Times New Roman"/>
          <w:sz w:val="24"/>
          <w:szCs w:val="24"/>
        </w:rPr>
        <w:t>laberíntico</w:t>
      </w:r>
      <w:r w:rsidR="005C5479" w:rsidRPr="00C443A7">
        <w:rPr>
          <w:rFonts w:ascii="Times New Roman" w:hAnsi="Times New Roman" w:cs="Times New Roman"/>
          <w:sz w:val="24"/>
          <w:szCs w:val="24"/>
        </w:rPr>
        <w:t xml:space="preserve"> </w:t>
      </w:r>
      <w:r w:rsidR="005C5479">
        <w:rPr>
          <w:rFonts w:ascii="Times New Roman" w:hAnsi="Times New Roman" w:cs="Times New Roman"/>
          <w:sz w:val="24"/>
          <w:szCs w:val="24"/>
        </w:rPr>
        <w:t xml:space="preserve">espacio interior </w:t>
      </w:r>
      <w:r w:rsidR="00C47324">
        <w:rPr>
          <w:rFonts w:ascii="Times New Roman" w:hAnsi="Times New Roman" w:cs="Times New Roman"/>
          <w:sz w:val="24"/>
          <w:szCs w:val="24"/>
        </w:rPr>
        <w:t>de c</w:t>
      </w:r>
      <w:r w:rsidR="00594963">
        <w:rPr>
          <w:rFonts w:ascii="Times New Roman" w:hAnsi="Times New Roman" w:cs="Times New Roman"/>
          <w:sz w:val="24"/>
          <w:szCs w:val="24"/>
        </w:rPr>
        <w:t>recimiento</w:t>
      </w:r>
      <w:r w:rsidR="00643DE9">
        <w:rPr>
          <w:rFonts w:ascii="Times New Roman" w:hAnsi="Times New Roman" w:cs="Times New Roman"/>
          <w:sz w:val="24"/>
          <w:szCs w:val="24"/>
        </w:rPr>
        <w:t>s</w:t>
      </w:r>
      <w:r w:rsidR="00C47324">
        <w:rPr>
          <w:rFonts w:ascii="Times New Roman" w:hAnsi="Times New Roman" w:cs="Times New Roman"/>
          <w:sz w:val="24"/>
          <w:szCs w:val="24"/>
        </w:rPr>
        <w:t xml:space="preserve"> adyacente</w:t>
      </w:r>
      <w:r w:rsidR="00643DE9">
        <w:rPr>
          <w:rFonts w:ascii="Times New Roman" w:hAnsi="Times New Roman" w:cs="Times New Roman"/>
          <w:sz w:val="24"/>
          <w:szCs w:val="24"/>
        </w:rPr>
        <w:t>s a diversos</w:t>
      </w:r>
      <w:r w:rsidR="00C47324">
        <w:rPr>
          <w:rFonts w:ascii="Times New Roman" w:hAnsi="Times New Roman" w:cs="Times New Roman"/>
          <w:sz w:val="24"/>
          <w:szCs w:val="24"/>
        </w:rPr>
        <w:t xml:space="preserve"> </w:t>
      </w:r>
      <w:r w:rsidR="00C47324" w:rsidRPr="00C47324">
        <w:rPr>
          <w:rFonts w:ascii="Times New Roman" w:hAnsi="Times New Roman" w:cs="Times New Roman"/>
          <w:i/>
          <w:sz w:val="24"/>
          <w:szCs w:val="24"/>
        </w:rPr>
        <w:t>heartland</w:t>
      </w:r>
      <w:r w:rsidR="009862B5">
        <w:rPr>
          <w:rFonts w:ascii="Times New Roman" w:hAnsi="Times New Roman" w:cs="Times New Roman"/>
          <w:sz w:val="24"/>
          <w:szCs w:val="24"/>
        </w:rPr>
        <w:t>);</w:t>
      </w:r>
      <w:r>
        <w:rPr>
          <w:rFonts w:ascii="Times New Roman" w:hAnsi="Times New Roman" w:cs="Times New Roman"/>
          <w:sz w:val="24"/>
          <w:szCs w:val="24"/>
        </w:rPr>
        <w:t xml:space="preserve"> por estudiar la</w:t>
      </w:r>
      <w:r w:rsidR="00021D4F">
        <w:rPr>
          <w:rFonts w:ascii="Times New Roman" w:hAnsi="Times New Roman" w:cs="Times New Roman"/>
          <w:sz w:val="24"/>
          <w:szCs w:val="24"/>
        </w:rPr>
        <w:t xml:space="preserve"> naturaleza de sus pobladore</w:t>
      </w:r>
      <w:r>
        <w:rPr>
          <w:rFonts w:ascii="Times New Roman" w:hAnsi="Times New Roman" w:cs="Times New Roman"/>
          <w:sz w:val="24"/>
          <w:szCs w:val="24"/>
        </w:rPr>
        <w:t>s</w:t>
      </w:r>
      <w:r w:rsidR="00021D4F">
        <w:rPr>
          <w:rFonts w:ascii="Times New Roman" w:hAnsi="Times New Roman" w:cs="Times New Roman"/>
          <w:sz w:val="24"/>
          <w:szCs w:val="24"/>
        </w:rPr>
        <w:t xml:space="preserve"> ancestrales</w:t>
      </w:r>
      <w:r>
        <w:rPr>
          <w:rFonts w:ascii="Times New Roman" w:hAnsi="Times New Roman" w:cs="Times New Roman"/>
          <w:sz w:val="24"/>
          <w:szCs w:val="24"/>
        </w:rPr>
        <w:t>, sus orígenes históricos y sus iden</w:t>
      </w:r>
      <w:r w:rsidR="00642FBF">
        <w:rPr>
          <w:rFonts w:ascii="Times New Roman" w:hAnsi="Times New Roman" w:cs="Times New Roman"/>
          <w:sz w:val="24"/>
          <w:szCs w:val="24"/>
        </w:rPr>
        <w:t xml:space="preserve">tidades lingüísticas; </w:t>
      </w:r>
      <w:r>
        <w:rPr>
          <w:rFonts w:ascii="Times New Roman" w:hAnsi="Times New Roman" w:cs="Times New Roman"/>
          <w:sz w:val="24"/>
          <w:szCs w:val="24"/>
        </w:rPr>
        <w:t>por integrar sus cuencas hidrográficas</w:t>
      </w:r>
      <w:r w:rsidR="00642FBF">
        <w:rPr>
          <w:rFonts w:ascii="Times New Roman" w:hAnsi="Times New Roman" w:cs="Times New Roman"/>
          <w:sz w:val="24"/>
          <w:szCs w:val="24"/>
        </w:rPr>
        <w:t>; y por la reconstrucción etnopolítica, celebrando coaliciones y tratados</w:t>
      </w:r>
      <w:r>
        <w:rPr>
          <w:rFonts w:ascii="Times New Roman" w:hAnsi="Times New Roman" w:cs="Times New Roman"/>
          <w:sz w:val="24"/>
          <w:szCs w:val="24"/>
        </w:rPr>
        <w:t xml:space="preserve">. La necesidad de reconstruir el tráfico entre las cuencas del Orinoco, del Amazonas y del Río de la Plata, el de conocer </w:t>
      </w:r>
      <w:r w:rsidR="00F5054C">
        <w:rPr>
          <w:rFonts w:ascii="Times New Roman" w:hAnsi="Times New Roman" w:cs="Times New Roman"/>
          <w:sz w:val="24"/>
          <w:szCs w:val="24"/>
        </w:rPr>
        <w:t xml:space="preserve">y explotar </w:t>
      </w:r>
      <w:r>
        <w:rPr>
          <w:rFonts w:ascii="Times New Roman" w:hAnsi="Times New Roman" w:cs="Times New Roman"/>
          <w:sz w:val="24"/>
          <w:szCs w:val="24"/>
        </w:rPr>
        <w:t xml:space="preserve">los grupos étnicos que poblaban sus riberas y el interior de sus espacios selváticos, y el de que </w:t>
      </w:r>
      <w:r w:rsidR="00166B36">
        <w:rPr>
          <w:rFonts w:ascii="Times New Roman" w:hAnsi="Times New Roman" w:cs="Times New Roman"/>
          <w:sz w:val="24"/>
          <w:szCs w:val="24"/>
        </w:rPr>
        <w:t>e</w:t>
      </w:r>
      <w:r w:rsidR="00217AD5">
        <w:rPr>
          <w:rFonts w:ascii="Times New Roman" w:hAnsi="Times New Roman" w:cs="Times New Roman"/>
          <w:sz w:val="24"/>
          <w:szCs w:val="24"/>
        </w:rPr>
        <w:t>s</w:t>
      </w:r>
      <w:r w:rsidR="00642FBF">
        <w:rPr>
          <w:rFonts w:ascii="Times New Roman" w:hAnsi="Times New Roman" w:cs="Times New Roman"/>
          <w:sz w:val="24"/>
          <w:szCs w:val="24"/>
        </w:rPr>
        <w:t xml:space="preserve">os grupos recuperasen su </w:t>
      </w:r>
      <w:r w:rsidR="0063596F">
        <w:rPr>
          <w:rFonts w:ascii="Times New Roman" w:hAnsi="Times New Roman" w:cs="Times New Roman"/>
          <w:sz w:val="24"/>
          <w:szCs w:val="24"/>
        </w:rPr>
        <w:t xml:space="preserve">perdida </w:t>
      </w:r>
      <w:r>
        <w:rPr>
          <w:rFonts w:ascii="Times New Roman" w:hAnsi="Times New Roman" w:cs="Times New Roman"/>
          <w:sz w:val="24"/>
          <w:szCs w:val="24"/>
        </w:rPr>
        <w:t>identidad etno</w:t>
      </w:r>
      <w:r w:rsidR="00166B36">
        <w:rPr>
          <w:rFonts w:ascii="Times New Roman" w:hAnsi="Times New Roman" w:cs="Times New Roman"/>
          <w:sz w:val="24"/>
          <w:szCs w:val="24"/>
        </w:rPr>
        <w:t>-</w:t>
      </w:r>
      <w:r>
        <w:rPr>
          <w:rFonts w:ascii="Times New Roman" w:hAnsi="Times New Roman" w:cs="Times New Roman"/>
          <w:sz w:val="24"/>
          <w:szCs w:val="24"/>
        </w:rPr>
        <w:t>política</w:t>
      </w:r>
      <w:r w:rsidR="009367A1">
        <w:rPr>
          <w:rFonts w:ascii="Times New Roman" w:hAnsi="Times New Roman" w:cs="Times New Roman"/>
          <w:sz w:val="24"/>
          <w:szCs w:val="24"/>
        </w:rPr>
        <w:t>, etno-genética</w:t>
      </w:r>
      <w:r>
        <w:rPr>
          <w:rFonts w:ascii="Times New Roman" w:hAnsi="Times New Roman" w:cs="Times New Roman"/>
          <w:sz w:val="24"/>
          <w:szCs w:val="24"/>
        </w:rPr>
        <w:t xml:space="preserve"> y etno</w:t>
      </w:r>
      <w:r w:rsidR="00166B36">
        <w:rPr>
          <w:rFonts w:ascii="Times New Roman" w:hAnsi="Times New Roman" w:cs="Times New Roman"/>
          <w:sz w:val="24"/>
          <w:szCs w:val="24"/>
        </w:rPr>
        <w:t>-</w:t>
      </w:r>
      <w:r>
        <w:rPr>
          <w:rFonts w:ascii="Times New Roman" w:hAnsi="Times New Roman" w:cs="Times New Roman"/>
          <w:sz w:val="24"/>
          <w:szCs w:val="24"/>
        </w:rPr>
        <w:t>geográfica comenzó lenta, esporádica y muy tardíamente.</w:t>
      </w:r>
      <w:r w:rsidR="00AC505C">
        <w:rPr>
          <w:rStyle w:val="Refdenotaalpie"/>
          <w:rFonts w:ascii="Times New Roman" w:hAnsi="Times New Roman" w:cs="Times New Roman"/>
          <w:sz w:val="24"/>
          <w:szCs w:val="24"/>
        </w:rPr>
        <w:footnoteReference w:id="150"/>
      </w:r>
      <w:r>
        <w:rPr>
          <w:rFonts w:ascii="Times New Roman" w:hAnsi="Times New Roman" w:cs="Times New Roman"/>
          <w:sz w:val="24"/>
          <w:szCs w:val="24"/>
        </w:rPr>
        <w:t xml:space="preserve"> </w:t>
      </w:r>
    </w:p>
    <w:p w:rsidR="00190D75" w:rsidRDefault="00190D75" w:rsidP="005D68DC">
      <w:pPr>
        <w:spacing w:after="0" w:line="240" w:lineRule="auto"/>
        <w:rPr>
          <w:rFonts w:ascii="Times New Roman" w:hAnsi="Times New Roman" w:cs="Times New Roman"/>
          <w:sz w:val="24"/>
          <w:szCs w:val="24"/>
        </w:rPr>
      </w:pPr>
    </w:p>
    <w:p w:rsidR="00667373" w:rsidRDefault="0061100C" w:rsidP="005D68DC">
      <w:pPr>
        <w:spacing w:after="0" w:line="240" w:lineRule="auto"/>
        <w:rPr>
          <w:rFonts w:ascii="Times New Roman" w:hAnsi="Times New Roman" w:cs="Times New Roman"/>
          <w:sz w:val="24"/>
          <w:szCs w:val="24"/>
        </w:rPr>
      </w:pPr>
      <w:r>
        <w:rPr>
          <w:rFonts w:ascii="Times New Roman" w:hAnsi="Times New Roman" w:cs="Times New Roman"/>
          <w:sz w:val="24"/>
          <w:szCs w:val="24"/>
        </w:rPr>
        <w:t>La cuenca hídrica amazónica y su conexión fluvial con el Orinoco y el Plata era</w:t>
      </w:r>
      <w:r w:rsidR="006C2FED">
        <w:rPr>
          <w:rFonts w:ascii="Times New Roman" w:hAnsi="Times New Roman" w:cs="Times New Roman"/>
          <w:sz w:val="24"/>
          <w:szCs w:val="24"/>
        </w:rPr>
        <w:t>n conocidos</w:t>
      </w:r>
      <w:r>
        <w:rPr>
          <w:rFonts w:ascii="Times New Roman" w:hAnsi="Times New Roman" w:cs="Times New Roman"/>
          <w:sz w:val="24"/>
          <w:szCs w:val="24"/>
        </w:rPr>
        <w:t xml:space="preserve"> desde hacía milenios por las tribus a</w:t>
      </w:r>
      <w:r w:rsidR="00A477C6">
        <w:rPr>
          <w:rFonts w:ascii="Times New Roman" w:hAnsi="Times New Roman" w:cs="Times New Roman"/>
          <w:sz w:val="24"/>
          <w:szCs w:val="24"/>
        </w:rPr>
        <w:t xml:space="preserve">ncestrales, tal como </w:t>
      </w:r>
      <w:r>
        <w:rPr>
          <w:rFonts w:ascii="Times New Roman" w:hAnsi="Times New Roman" w:cs="Times New Roman"/>
          <w:sz w:val="24"/>
          <w:szCs w:val="24"/>
        </w:rPr>
        <w:t xml:space="preserve">en 1553 la </w:t>
      </w:r>
      <w:r w:rsidRPr="00804EA0">
        <w:rPr>
          <w:rFonts w:ascii="Times New Roman" w:hAnsi="Times New Roman" w:cs="Times New Roman"/>
          <w:b/>
          <w:i/>
          <w:sz w:val="24"/>
          <w:szCs w:val="24"/>
        </w:rPr>
        <w:t xml:space="preserve">Carta </w:t>
      </w:r>
      <w:r w:rsidR="00E413E3">
        <w:rPr>
          <w:rFonts w:ascii="Times New Roman" w:hAnsi="Times New Roman" w:cs="Times New Roman"/>
          <w:sz w:val="24"/>
          <w:szCs w:val="24"/>
        </w:rPr>
        <w:t>del portugués Diogo Nu</w:t>
      </w:r>
      <w:r w:rsidR="00A477C6">
        <w:rPr>
          <w:rFonts w:ascii="Times New Roman" w:hAnsi="Times New Roman" w:cs="Times New Roman"/>
          <w:sz w:val="24"/>
          <w:szCs w:val="24"/>
        </w:rPr>
        <w:t xml:space="preserve">ñes, </w:t>
      </w:r>
      <w:r>
        <w:rPr>
          <w:rFonts w:ascii="Times New Roman" w:hAnsi="Times New Roman" w:cs="Times New Roman"/>
          <w:sz w:val="24"/>
          <w:szCs w:val="24"/>
        </w:rPr>
        <w:t>cuenta haber escuchado en Chachapoyas.</w:t>
      </w:r>
      <w:r w:rsidR="00CC408E">
        <w:rPr>
          <w:rStyle w:val="Refdenotaalpie"/>
          <w:rFonts w:ascii="Times New Roman" w:hAnsi="Times New Roman" w:cs="Times New Roman"/>
          <w:sz w:val="24"/>
          <w:szCs w:val="24"/>
        </w:rPr>
        <w:footnoteReference w:id="151"/>
      </w:r>
      <w:r w:rsidR="00E413E3">
        <w:rPr>
          <w:rFonts w:ascii="Times New Roman" w:hAnsi="Times New Roman" w:cs="Times New Roman"/>
          <w:sz w:val="24"/>
          <w:szCs w:val="24"/>
        </w:rPr>
        <w:t xml:space="preserve"> Pero las incursiones militares</w:t>
      </w:r>
      <w:r>
        <w:rPr>
          <w:rFonts w:ascii="Times New Roman" w:hAnsi="Times New Roman" w:cs="Times New Roman"/>
          <w:sz w:val="24"/>
          <w:szCs w:val="24"/>
        </w:rPr>
        <w:t xml:space="preserve"> </w:t>
      </w:r>
      <w:r w:rsidR="00E413E3">
        <w:rPr>
          <w:rFonts w:ascii="Times New Roman" w:hAnsi="Times New Roman" w:cs="Times New Roman"/>
          <w:sz w:val="24"/>
          <w:szCs w:val="24"/>
        </w:rPr>
        <w:t xml:space="preserve">en </w:t>
      </w:r>
      <w:r>
        <w:rPr>
          <w:rFonts w:ascii="Times New Roman" w:hAnsi="Times New Roman" w:cs="Times New Roman"/>
          <w:sz w:val="24"/>
          <w:szCs w:val="24"/>
        </w:rPr>
        <w:t>la cuenca hídrica</w:t>
      </w:r>
      <w:r w:rsidR="00190D75">
        <w:rPr>
          <w:rFonts w:ascii="Times New Roman" w:hAnsi="Times New Roman" w:cs="Times New Roman"/>
          <w:sz w:val="24"/>
          <w:szCs w:val="24"/>
        </w:rPr>
        <w:t xml:space="preserve"> </w:t>
      </w:r>
      <w:r>
        <w:rPr>
          <w:rFonts w:ascii="Times New Roman" w:hAnsi="Times New Roman" w:cs="Times New Roman"/>
          <w:sz w:val="24"/>
          <w:szCs w:val="24"/>
        </w:rPr>
        <w:t xml:space="preserve">amazónica </w:t>
      </w:r>
      <w:r w:rsidR="00190D75">
        <w:rPr>
          <w:rFonts w:ascii="Times New Roman" w:hAnsi="Times New Roman" w:cs="Times New Roman"/>
          <w:sz w:val="24"/>
          <w:szCs w:val="24"/>
        </w:rPr>
        <w:t>por los conquistadore</w:t>
      </w:r>
      <w:r w:rsidR="00BB7ED2">
        <w:rPr>
          <w:rFonts w:ascii="Times New Roman" w:hAnsi="Times New Roman" w:cs="Times New Roman"/>
          <w:sz w:val="24"/>
          <w:szCs w:val="24"/>
        </w:rPr>
        <w:t xml:space="preserve">s españoles </w:t>
      </w:r>
      <w:r w:rsidR="00E413E3">
        <w:rPr>
          <w:rFonts w:ascii="Times New Roman" w:hAnsi="Times New Roman" w:cs="Times New Roman"/>
          <w:sz w:val="24"/>
          <w:szCs w:val="24"/>
        </w:rPr>
        <w:t xml:space="preserve">como </w:t>
      </w:r>
      <w:r w:rsidR="00BB7ED2">
        <w:rPr>
          <w:rFonts w:ascii="Times New Roman" w:hAnsi="Times New Roman" w:cs="Times New Roman"/>
          <w:sz w:val="24"/>
          <w:szCs w:val="24"/>
        </w:rPr>
        <w:t>Orellana y Aguirre</w:t>
      </w:r>
      <w:r w:rsidR="00190D75">
        <w:rPr>
          <w:rFonts w:ascii="Times New Roman" w:hAnsi="Times New Roman" w:cs="Times New Roman"/>
          <w:sz w:val="24"/>
          <w:szCs w:val="24"/>
        </w:rPr>
        <w:t xml:space="preserve"> </w:t>
      </w:r>
      <w:r w:rsidR="00A7686B">
        <w:rPr>
          <w:rFonts w:ascii="Times New Roman" w:hAnsi="Times New Roman" w:cs="Times New Roman"/>
          <w:sz w:val="24"/>
          <w:szCs w:val="24"/>
        </w:rPr>
        <w:t>fue</w:t>
      </w:r>
      <w:r w:rsidR="00E413E3">
        <w:rPr>
          <w:rFonts w:ascii="Times New Roman" w:hAnsi="Times New Roman" w:cs="Times New Roman"/>
          <w:sz w:val="24"/>
          <w:szCs w:val="24"/>
        </w:rPr>
        <w:t>ron</w:t>
      </w:r>
      <w:r w:rsidR="00A7686B">
        <w:rPr>
          <w:rFonts w:ascii="Times New Roman" w:hAnsi="Times New Roman" w:cs="Times New Roman"/>
          <w:sz w:val="24"/>
          <w:szCs w:val="24"/>
        </w:rPr>
        <w:t xml:space="preserve"> suspendida</w:t>
      </w:r>
      <w:r w:rsidR="00E413E3">
        <w:rPr>
          <w:rFonts w:ascii="Times New Roman" w:hAnsi="Times New Roman" w:cs="Times New Roman"/>
          <w:sz w:val="24"/>
          <w:szCs w:val="24"/>
        </w:rPr>
        <w:t>s</w:t>
      </w:r>
      <w:r w:rsidR="00A7686B">
        <w:rPr>
          <w:rFonts w:ascii="Times New Roman" w:hAnsi="Times New Roman" w:cs="Times New Roman"/>
          <w:sz w:val="24"/>
          <w:szCs w:val="24"/>
        </w:rPr>
        <w:t xml:space="preserve"> por el Virrey To</w:t>
      </w:r>
      <w:r w:rsidR="00E413E3">
        <w:rPr>
          <w:rFonts w:ascii="Times New Roman" w:hAnsi="Times New Roman" w:cs="Times New Roman"/>
          <w:sz w:val="24"/>
          <w:szCs w:val="24"/>
        </w:rPr>
        <w:t xml:space="preserve">ledo con sus </w:t>
      </w:r>
      <w:r w:rsidR="00E413E3" w:rsidRPr="00842922">
        <w:rPr>
          <w:rFonts w:ascii="Times New Roman" w:hAnsi="Times New Roman" w:cs="Times New Roman"/>
          <w:b/>
          <w:i/>
          <w:sz w:val="24"/>
          <w:szCs w:val="24"/>
        </w:rPr>
        <w:t>Ordenanzas</w:t>
      </w:r>
      <w:r w:rsidR="00E413E3">
        <w:rPr>
          <w:rFonts w:ascii="Times New Roman" w:hAnsi="Times New Roman" w:cs="Times New Roman"/>
          <w:sz w:val="24"/>
          <w:szCs w:val="24"/>
        </w:rPr>
        <w:t xml:space="preserve"> de</w:t>
      </w:r>
      <w:r w:rsidR="00446C27">
        <w:rPr>
          <w:rFonts w:ascii="Times New Roman" w:hAnsi="Times New Roman" w:cs="Times New Roman"/>
          <w:sz w:val="24"/>
          <w:szCs w:val="24"/>
        </w:rPr>
        <w:t xml:space="preserve"> 1570.</w:t>
      </w:r>
      <w:r w:rsidR="00446C27">
        <w:rPr>
          <w:rStyle w:val="Refdenotaalpie"/>
          <w:rFonts w:ascii="Times New Roman" w:hAnsi="Times New Roman" w:cs="Times New Roman"/>
          <w:sz w:val="24"/>
          <w:szCs w:val="24"/>
        </w:rPr>
        <w:footnoteReference w:id="152"/>
      </w:r>
      <w:r w:rsidR="002A2303">
        <w:rPr>
          <w:rFonts w:ascii="Times New Roman" w:hAnsi="Times New Roman" w:cs="Times New Roman"/>
          <w:sz w:val="24"/>
          <w:szCs w:val="24"/>
        </w:rPr>
        <w:t xml:space="preserve"> Estas incursiones</w:t>
      </w:r>
      <w:r w:rsidR="00446C27">
        <w:rPr>
          <w:rFonts w:ascii="Times New Roman" w:hAnsi="Times New Roman" w:cs="Times New Roman"/>
          <w:sz w:val="24"/>
          <w:szCs w:val="24"/>
        </w:rPr>
        <w:t xml:space="preserve"> s</w:t>
      </w:r>
      <w:r w:rsidR="002A2303">
        <w:rPr>
          <w:rFonts w:ascii="Times New Roman" w:hAnsi="Times New Roman" w:cs="Times New Roman"/>
          <w:sz w:val="24"/>
          <w:szCs w:val="24"/>
        </w:rPr>
        <w:t>e continuaron</w:t>
      </w:r>
      <w:r w:rsidR="00A7686B">
        <w:rPr>
          <w:rFonts w:ascii="Times New Roman" w:hAnsi="Times New Roman" w:cs="Times New Roman"/>
          <w:sz w:val="24"/>
          <w:szCs w:val="24"/>
        </w:rPr>
        <w:t xml:space="preserve"> en el siglo XVII </w:t>
      </w:r>
      <w:r w:rsidR="00190D75">
        <w:rPr>
          <w:rFonts w:ascii="Times New Roman" w:hAnsi="Times New Roman" w:cs="Times New Roman"/>
          <w:sz w:val="24"/>
          <w:szCs w:val="24"/>
        </w:rPr>
        <w:t>con la expedición del portugués Pedro Teixeira cuando aún Portugal se hallaba bajo el dominio de un monarca español y de</w:t>
      </w:r>
      <w:r w:rsidR="003A6654">
        <w:rPr>
          <w:rFonts w:ascii="Times New Roman" w:hAnsi="Times New Roman" w:cs="Times New Roman"/>
          <w:sz w:val="24"/>
          <w:szCs w:val="24"/>
        </w:rPr>
        <w:t xml:space="preserve"> la dinastía Habsburga, conocida</w:t>
      </w:r>
      <w:r w:rsidR="00190D75">
        <w:rPr>
          <w:rFonts w:ascii="Times New Roman" w:hAnsi="Times New Roman" w:cs="Times New Roman"/>
          <w:sz w:val="24"/>
          <w:szCs w:val="24"/>
        </w:rPr>
        <w:t xml:space="preserve"> en Brasil como </w:t>
      </w:r>
      <w:r w:rsidR="002A2303">
        <w:rPr>
          <w:rFonts w:ascii="Times New Roman" w:hAnsi="Times New Roman" w:cs="Times New Roman"/>
          <w:sz w:val="24"/>
          <w:szCs w:val="24"/>
        </w:rPr>
        <w:t xml:space="preserve">la etapa histórica de la </w:t>
      </w:r>
      <w:r w:rsidR="00190D75">
        <w:rPr>
          <w:rFonts w:ascii="Times New Roman" w:hAnsi="Times New Roman" w:cs="Times New Roman"/>
          <w:sz w:val="24"/>
          <w:szCs w:val="24"/>
        </w:rPr>
        <w:t xml:space="preserve">Unión Ibérica </w:t>
      </w:r>
      <w:r w:rsidR="003A6654">
        <w:rPr>
          <w:rFonts w:ascii="Times New Roman" w:hAnsi="Times New Roman" w:cs="Times New Roman"/>
          <w:sz w:val="24"/>
          <w:szCs w:val="24"/>
        </w:rPr>
        <w:t>o dinastía filipina</w:t>
      </w:r>
      <w:r w:rsidR="00190D75">
        <w:rPr>
          <w:rFonts w:ascii="Times New Roman" w:hAnsi="Times New Roman" w:cs="Times New Roman"/>
          <w:sz w:val="24"/>
          <w:szCs w:val="24"/>
        </w:rPr>
        <w:t>.</w:t>
      </w:r>
      <w:r w:rsidR="00203AAF">
        <w:rPr>
          <w:rStyle w:val="Refdenotaalpie"/>
          <w:rFonts w:ascii="Times New Roman" w:hAnsi="Times New Roman" w:cs="Times New Roman"/>
          <w:sz w:val="24"/>
          <w:szCs w:val="24"/>
        </w:rPr>
        <w:footnoteReference w:id="153"/>
      </w:r>
      <w:r w:rsidR="00A7686B">
        <w:rPr>
          <w:rFonts w:ascii="Times New Roman" w:hAnsi="Times New Roman" w:cs="Times New Roman"/>
          <w:sz w:val="24"/>
          <w:szCs w:val="24"/>
        </w:rPr>
        <w:t xml:space="preserve"> </w:t>
      </w:r>
      <w:r w:rsidR="00446C27">
        <w:rPr>
          <w:rFonts w:ascii="Times New Roman" w:hAnsi="Times New Roman" w:cs="Times New Roman"/>
          <w:sz w:val="24"/>
          <w:szCs w:val="24"/>
        </w:rPr>
        <w:t>Y e</w:t>
      </w:r>
      <w:r w:rsidR="00A7686B">
        <w:rPr>
          <w:rFonts w:ascii="Times New Roman" w:hAnsi="Times New Roman" w:cs="Times New Roman"/>
          <w:sz w:val="24"/>
          <w:szCs w:val="24"/>
        </w:rPr>
        <w:t>sta épica fue restaurada</w:t>
      </w:r>
      <w:r w:rsidR="00190D75">
        <w:rPr>
          <w:rFonts w:ascii="Times New Roman" w:hAnsi="Times New Roman" w:cs="Times New Roman"/>
          <w:sz w:val="24"/>
          <w:szCs w:val="24"/>
        </w:rPr>
        <w:t xml:space="preserve"> después de </w:t>
      </w:r>
      <w:r w:rsidR="002A2303">
        <w:rPr>
          <w:rFonts w:ascii="Times New Roman" w:hAnsi="Times New Roman" w:cs="Times New Roman"/>
          <w:sz w:val="24"/>
          <w:szCs w:val="24"/>
        </w:rPr>
        <w:t xml:space="preserve">ocurrida </w:t>
      </w:r>
      <w:r w:rsidR="00190D75">
        <w:rPr>
          <w:rFonts w:ascii="Times New Roman" w:hAnsi="Times New Roman" w:cs="Times New Roman"/>
          <w:sz w:val="24"/>
          <w:szCs w:val="24"/>
        </w:rPr>
        <w:t>la independencia de Portugal (1640) con la expedición del bandeirante portugués Antonio Raposo Tabares (que violaba la línea fronteriza del Tratado de Tordesillas</w:t>
      </w:r>
      <w:r w:rsidR="005520A2">
        <w:rPr>
          <w:rFonts w:ascii="Times New Roman" w:hAnsi="Times New Roman" w:cs="Times New Roman"/>
          <w:sz w:val="24"/>
          <w:szCs w:val="24"/>
        </w:rPr>
        <w:t>)</w:t>
      </w:r>
      <w:r w:rsidR="00190D75">
        <w:rPr>
          <w:rFonts w:ascii="Times New Roman" w:hAnsi="Times New Roman" w:cs="Times New Roman"/>
          <w:sz w:val="24"/>
          <w:szCs w:val="24"/>
        </w:rPr>
        <w:t>.</w:t>
      </w:r>
      <w:r w:rsidR="00844E85">
        <w:rPr>
          <w:rStyle w:val="Refdenotaalpie"/>
          <w:rFonts w:ascii="Times New Roman" w:hAnsi="Times New Roman" w:cs="Times New Roman"/>
          <w:sz w:val="24"/>
          <w:szCs w:val="24"/>
        </w:rPr>
        <w:footnoteReference w:id="154"/>
      </w:r>
      <w:r w:rsidR="00B35CDD">
        <w:rPr>
          <w:rFonts w:ascii="Times New Roman" w:hAnsi="Times New Roman" w:cs="Times New Roman"/>
          <w:sz w:val="24"/>
          <w:szCs w:val="24"/>
        </w:rPr>
        <w:t xml:space="preserve"> Tab</w:t>
      </w:r>
      <w:r w:rsidR="00190D75">
        <w:rPr>
          <w:rFonts w:ascii="Times New Roman" w:hAnsi="Times New Roman" w:cs="Times New Roman"/>
          <w:sz w:val="24"/>
          <w:szCs w:val="24"/>
        </w:rPr>
        <w:t xml:space="preserve">ares emprendió su expedición a través de los ríos Guaporé-Madeira hasta la boca o estuario del Amazonas luego de producida la rebelión de Portugal contra la dominación Habsburga o Unión Ibérica (1648). </w:t>
      </w:r>
    </w:p>
    <w:p w:rsidR="00667373" w:rsidRDefault="00667373" w:rsidP="005D68DC">
      <w:pPr>
        <w:spacing w:after="0" w:line="240" w:lineRule="auto"/>
        <w:rPr>
          <w:rFonts w:ascii="Times New Roman" w:hAnsi="Times New Roman" w:cs="Times New Roman"/>
          <w:sz w:val="24"/>
          <w:szCs w:val="24"/>
        </w:rPr>
      </w:pPr>
    </w:p>
    <w:p w:rsidR="00190D75" w:rsidRPr="00E95C2F" w:rsidRDefault="00190D75" w:rsidP="005D68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Dicha épica prosiguió con la acción Misionera de los Jesuitas </w:t>
      </w:r>
      <w:r w:rsidR="003A6214">
        <w:rPr>
          <w:rFonts w:ascii="Times New Roman" w:hAnsi="Times New Roman" w:cs="Times New Roman"/>
          <w:sz w:val="24"/>
          <w:szCs w:val="24"/>
        </w:rPr>
        <w:t>portugueses y españoles,</w:t>
      </w:r>
      <w:r>
        <w:rPr>
          <w:rFonts w:ascii="Times New Roman" w:hAnsi="Times New Roman" w:cs="Times New Roman"/>
          <w:sz w:val="24"/>
          <w:szCs w:val="24"/>
        </w:rPr>
        <w:t xml:space="preserve"> con las expediciones cartográficas del jesuita Samuel Fritz en el Amazonas de fines del siglo XVII</w:t>
      </w:r>
      <w:r w:rsidR="00A95BEE">
        <w:rPr>
          <w:rFonts w:ascii="Times New Roman" w:hAnsi="Times New Roman" w:cs="Times New Roman"/>
          <w:sz w:val="24"/>
          <w:szCs w:val="24"/>
        </w:rPr>
        <w:t xml:space="preserve"> registradas en su Diario (relata que en 1690 se prod</w:t>
      </w:r>
      <w:r w:rsidR="00F919BB">
        <w:rPr>
          <w:rFonts w:ascii="Times New Roman" w:hAnsi="Times New Roman" w:cs="Times New Roman"/>
          <w:sz w:val="24"/>
          <w:szCs w:val="24"/>
        </w:rPr>
        <w:t>ujo a la vera del río Urubú</w:t>
      </w:r>
      <w:r w:rsidR="00A95BEE">
        <w:rPr>
          <w:rFonts w:ascii="Times New Roman" w:hAnsi="Times New Roman" w:cs="Times New Roman"/>
          <w:sz w:val="24"/>
          <w:szCs w:val="24"/>
        </w:rPr>
        <w:t xml:space="preserve"> un tremendo terremoto)</w:t>
      </w:r>
      <w:r w:rsidR="003A6214">
        <w:rPr>
          <w:rFonts w:ascii="Times New Roman" w:hAnsi="Times New Roman" w:cs="Times New Roman"/>
          <w:sz w:val="24"/>
          <w:szCs w:val="24"/>
        </w:rPr>
        <w:t>,</w:t>
      </w:r>
      <w:r w:rsidR="00494180">
        <w:rPr>
          <w:rFonts w:ascii="Times New Roman" w:hAnsi="Times New Roman" w:cs="Times New Roman"/>
          <w:sz w:val="24"/>
          <w:szCs w:val="24"/>
        </w:rPr>
        <w:t xml:space="preserve"> y con las Misiones Franciscanas (Girbal, Sobreviela)</w:t>
      </w:r>
      <w:r>
        <w:rPr>
          <w:rFonts w:ascii="Times New Roman" w:hAnsi="Times New Roman" w:cs="Times New Roman"/>
          <w:sz w:val="24"/>
          <w:szCs w:val="24"/>
        </w:rPr>
        <w:t>.</w:t>
      </w:r>
      <w:r w:rsidR="00742299">
        <w:rPr>
          <w:rStyle w:val="Refdenotaalpie"/>
          <w:rFonts w:ascii="Times New Roman" w:hAnsi="Times New Roman" w:cs="Times New Roman"/>
          <w:sz w:val="24"/>
          <w:szCs w:val="24"/>
        </w:rPr>
        <w:footnoteReference w:id="155"/>
      </w:r>
      <w:r w:rsidR="00B72B77">
        <w:rPr>
          <w:rFonts w:ascii="Times New Roman" w:hAnsi="Times New Roman" w:cs="Times New Roman"/>
          <w:sz w:val="24"/>
          <w:szCs w:val="24"/>
        </w:rPr>
        <w:t xml:space="preserve"> Y la saga</w:t>
      </w:r>
      <w:r w:rsidR="001E3B2C">
        <w:rPr>
          <w:rFonts w:ascii="Times New Roman" w:hAnsi="Times New Roman" w:cs="Times New Roman"/>
          <w:sz w:val="24"/>
          <w:szCs w:val="24"/>
        </w:rPr>
        <w:t xml:space="preserve"> </w:t>
      </w:r>
      <w:r>
        <w:rPr>
          <w:rFonts w:ascii="Times New Roman" w:hAnsi="Times New Roman" w:cs="Times New Roman"/>
          <w:sz w:val="24"/>
          <w:szCs w:val="24"/>
        </w:rPr>
        <w:t xml:space="preserve">continuó con </w:t>
      </w:r>
      <w:r w:rsidR="001E3B2C">
        <w:rPr>
          <w:rFonts w:ascii="Times New Roman" w:hAnsi="Times New Roman" w:cs="Times New Roman"/>
          <w:sz w:val="24"/>
          <w:szCs w:val="24"/>
        </w:rPr>
        <w:t>media docena de emprendimientos académico-administrativos</w:t>
      </w:r>
      <w:r w:rsidR="00B72B77">
        <w:rPr>
          <w:rFonts w:ascii="Times New Roman" w:hAnsi="Times New Roman" w:cs="Times New Roman"/>
          <w:sz w:val="24"/>
          <w:szCs w:val="24"/>
        </w:rPr>
        <w:t xml:space="preserve"> que tuvieron como foco el interés por el territorio amazónico</w:t>
      </w:r>
      <w:r w:rsidR="001E3B2C">
        <w:rPr>
          <w:rFonts w:ascii="Times New Roman" w:hAnsi="Times New Roman" w:cs="Times New Roman"/>
          <w:sz w:val="24"/>
          <w:szCs w:val="24"/>
        </w:rPr>
        <w:t xml:space="preserve">, tales como </w:t>
      </w:r>
      <w:r>
        <w:rPr>
          <w:rFonts w:ascii="Times New Roman" w:hAnsi="Times New Roman" w:cs="Times New Roman"/>
          <w:sz w:val="24"/>
          <w:szCs w:val="24"/>
        </w:rPr>
        <w:t xml:space="preserve">la llegada al Ecuador del hijo </w:t>
      </w:r>
      <w:r>
        <w:rPr>
          <w:rFonts w:ascii="Times New Roman" w:hAnsi="Times New Roman" w:cs="Times New Roman"/>
          <w:sz w:val="24"/>
          <w:szCs w:val="24"/>
        </w:rPr>
        <w:lastRenderedPageBreak/>
        <w:t>de la Ilustración Francesa el explorador Charles Mar</w:t>
      </w:r>
      <w:r w:rsidR="001E3B2C">
        <w:rPr>
          <w:rFonts w:ascii="Times New Roman" w:hAnsi="Times New Roman" w:cs="Times New Roman"/>
          <w:sz w:val="24"/>
          <w:szCs w:val="24"/>
        </w:rPr>
        <w:t>ie de La Condamine en 1735</w:t>
      </w:r>
      <w:r w:rsidR="00E85CD9">
        <w:rPr>
          <w:rFonts w:ascii="Times New Roman" w:hAnsi="Times New Roman" w:cs="Times New Roman"/>
          <w:sz w:val="24"/>
          <w:szCs w:val="24"/>
        </w:rPr>
        <w:t xml:space="preserve"> (acompañado por los cosmógrafos Jorge Juan y Antonio de Ulloa)</w:t>
      </w:r>
      <w:r w:rsidR="001E3B2C">
        <w:rPr>
          <w:rFonts w:ascii="Times New Roman" w:hAnsi="Times New Roman" w:cs="Times New Roman"/>
          <w:sz w:val="24"/>
          <w:szCs w:val="24"/>
        </w:rPr>
        <w:t xml:space="preserve">; </w:t>
      </w:r>
      <w:r>
        <w:rPr>
          <w:rFonts w:ascii="Times New Roman" w:hAnsi="Times New Roman" w:cs="Times New Roman"/>
          <w:sz w:val="24"/>
          <w:szCs w:val="24"/>
        </w:rPr>
        <w:t>la expedición amazónica del portugués Alexandre Rodrigues Ferreira (1783-1792), patrocinada por la r</w:t>
      </w:r>
      <w:r w:rsidR="003A6654">
        <w:rPr>
          <w:rFonts w:ascii="Times New Roman" w:hAnsi="Times New Roman" w:cs="Times New Roman"/>
          <w:sz w:val="24"/>
          <w:szCs w:val="24"/>
        </w:rPr>
        <w:t xml:space="preserve">eina María I (hija de José I, </w:t>
      </w:r>
      <w:r>
        <w:rPr>
          <w:rFonts w:ascii="Times New Roman" w:hAnsi="Times New Roman" w:cs="Times New Roman"/>
          <w:sz w:val="24"/>
          <w:szCs w:val="24"/>
        </w:rPr>
        <w:t>nieta de Joao V</w:t>
      </w:r>
      <w:r w:rsidR="002C465B">
        <w:rPr>
          <w:rFonts w:ascii="Times New Roman" w:hAnsi="Times New Roman" w:cs="Times New Roman"/>
          <w:sz w:val="24"/>
          <w:szCs w:val="24"/>
        </w:rPr>
        <w:t xml:space="preserve"> y de María Ana de Austria</w:t>
      </w:r>
      <w:r w:rsidR="003A6654">
        <w:rPr>
          <w:rFonts w:ascii="Times New Roman" w:hAnsi="Times New Roman" w:cs="Times New Roman"/>
          <w:sz w:val="24"/>
          <w:szCs w:val="24"/>
        </w:rPr>
        <w:t xml:space="preserve">, </w:t>
      </w:r>
      <w:r w:rsidR="0069792E">
        <w:rPr>
          <w:rFonts w:ascii="Times New Roman" w:hAnsi="Times New Roman" w:cs="Times New Roman"/>
          <w:sz w:val="24"/>
          <w:szCs w:val="24"/>
        </w:rPr>
        <w:t xml:space="preserve">esposa de Joao VI </w:t>
      </w:r>
      <w:r w:rsidR="003A6654">
        <w:rPr>
          <w:rFonts w:ascii="Times New Roman" w:hAnsi="Times New Roman" w:cs="Times New Roman"/>
          <w:sz w:val="24"/>
          <w:szCs w:val="24"/>
        </w:rPr>
        <w:t>y madre de Pedro I, el del Grito de Ipiranga</w:t>
      </w:r>
      <w:r w:rsidR="00401B20">
        <w:rPr>
          <w:rFonts w:ascii="Times New Roman" w:hAnsi="Times New Roman" w:cs="Times New Roman"/>
          <w:sz w:val="24"/>
          <w:szCs w:val="24"/>
        </w:rPr>
        <w:t>);</w:t>
      </w:r>
      <w:r>
        <w:rPr>
          <w:rFonts w:ascii="Times New Roman" w:hAnsi="Times New Roman" w:cs="Times New Roman"/>
          <w:sz w:val="24"/>
          <w:szCs w:val="24"/>
        </w:rPr>
        <w:t xml:space="preserve"> </w:t>
      </w:r>
      <w:r w:rsidR="00401B20">
        <w:rPr>
          <w:rFonts w:ascii="Times New Roman" w:hAnsi="Times New Roman" w:cs="Times New Roman"/>
          <w:sz w:val="24"/>
          <w:szCs w:val="24"/>
        </w:rPr>
        <w:t>los hallazgos de la Expedición Malaspina (1790) y las in</w:t>
      </w:r>
      <w:r w:rsidR="00B72B77">
        <w:rPr>
          <w:rFonts w:ascii="Times New Roman" w:hAnsi="Times New Roman" w:cs="Times New Roman"/>
          <w:sz w:val="24"/>
          <w:szCs w:val="24"/>
        </w:rPr>
        <w:t>vestigaciones de Tadeo Haenke sobre la salida fluvial de la producción Cochabambina</w:t>
      </w:r>
      <w:r w:rsidR="00401B20">
        <w:rPr>
          <w:rFonts w:ascii="Times New Roman" w:hAnsi="Times New Roman" w:cs="Times New Roman"/>
          <w:sz w:val="24"/>
          <w:szCs w:val="24"/>
        </w:rPr>
        <w:t xml:space="preserve"> (Alto Perú);</w:t>
      </w:r>
      <w:r w:rsidR="004257B5">
        <w:rPr>
          <w:rFonts w:ascii="Times New Roman" w:hAnsi="Times New Roman" w:cs="Times New Roman"/>
          <w:sz w:val="24"/>
          <w:szCs w:val="24"/>
        </w:rPr>
        <w:t xml:space="preserve"> las redacciones del </w:t>
      </w:r>
      <w:r w:rsidR="004257B5" w:rsidRPr="004257B5">
        <w:rPr>
          <w:rFonts w:ascii="Times New Roman" w:hAnsi="Times New Roman" w:cs="Times New Roman"/>
          <w:b/>
          <w:i/>
          <w:sz w:val="24"/>
          <w:szCs w:val="24"/>
        </w:rPr>
        <w:t>Mercurio Peruano</w:t>
      </w:r>
      <w:r w:rsidR="004257B5">
        <w:rPr>
          <w:rFonts w:ascii="Times New Roman" w:hAnsi="Times New Roman" w:cs="Times New Roman"/>
          <w:sz w:val="24"/>
          <w:szCs w:val="24"/>
        </w:rPr>
        <w:t xml:space="preserve"> y su editor Hipólito Unánue; </w:t>
      </w:r>
      <w:r w:rsidR="001E3B2C">
        <w:rPr>
          <w:rFonts w:ascii="Times New Roman" w:hAnsi="Times New Roman" w:cs="Times New Roman"/>
          <w:sz w:val="24"/>
          <w:szCs w:val="24"/>
        </w:rPr>
        <w:t>las relaciones de gobierno de 1796 del Virrey Taboada y sus asesores José Ignacio de Lecuanda</w:t>
      </w:r>
      <w:r w:rsidR="00952459" w:rsidRPr="00952459">
        <w:rPr>
          <w:rFonts w:ascii="Times New Roman" w:hAnsi="Times New Roman" w:cs="Times New Roman"/>
          <w:sz w:val="24"/>
          <w:szCs w:val="24"/>
        </w:rPr>
        <w:t xml:space="preserve"> </w:t>
      </w:r>
      <w:r w:rsidR="00952459">
        <w:rPr>
          <w:rFonts w:ascii="Times New Roman" w:hAnsi="Times New Roman" w:cs="Times New Roman"/>
          <w:sz w:val="24"/>
          <w:szCs w:val="24"/>
        </w:rPr>
        <w:t>e Hipólito Unánue</w:t>
      </w:r>
      <w:r w:rsidR="001E3B2C">
        <w:rPr>
          <w:rFonts w:ascii="Times New Roman" w:hAnsi="Times New Roman" w:cs="Times New Roman"/>
          <w:sz w:val="24"/>
          <w:szCs w:val="24"/>
        </w:rPr>
        <w:t xml:space="preserve">; y </w:t>
      </w:r>
      <w:r>
        <w:rPr>
          <w:rFonts w:ascii="Times New Roman" w:hAnsi="Times New Roman" w:cs="Times New Roman"/>
          <w:sz w:val="24"/>
          <w:szCs w:val="24"/>
        </w:rPr>
        <w:t xml:space="preserve">los </w:t>
      </w:r>
      <w:r w:rsidR="000F3B7F">
        <w:rPr>
          <w:rFonts w:ascii="Times New Roman" w:hAnsi="Times New Roman" w:cs="Times New Roman"/>
          <w:sz w:val="24"/>
          <w:szCs w:val="24"/>
        </w:rPr>
        <w:t>re-</w:t>
      </w:r>
      <w:r>
        <w:rPr>
          <w:rFonts w:ascii="Times New Roman" w:hAnsi="Times New Roman" w:cs="Times New Roman"/>
          <w:sz w:val="24"/>
          <w:szCs w:val="24"/>
        </w:rPr>
        <w:t xml:space="preserve">descubrimientos </w:t>
      </w:r>
      <w:r w:rsidR="00F74DE7">
        <w:rPr>
          <w:rFonts w:ascii="Times New Roman" w:hAnsi="Times New Roman" w:cs="Times New Roman"/>
          <w:sz w:val="24"/>
          <w:szCs w:val="24"/>
        </w:rPr>
        <w:t xml:space="preserve">del caño Casiquiare </w:t>
      </w:r>
      <w:r>
        <w:rPr>
          <w:rFonts w:ascii="Times New Roman" w:hAnsi="Times New Roman" w:cs="Times New Roman"/>
          <w:sz w:val="24"/>
          <w:szCs w:val="24"/>
        </w:rPr>
        <w:t xml:space="preserve">en </w:t>
      </w:r>
      <w:r w:rsidR="00811F46">
        <w:rPr>
          <w:rFonts w:ascii="Times New Roman" w:hAnsi="Times New Roman" w:cs="Times New Roman"/>
          <w:sz w:val="24"/>
          <w:szCs w:val="24"/>
        </w:rPr>
        <w:t xml:space="preserve">la Capitanía de </w:t>
      </w:r>
      <w:r w:rsidR="00D10596">
        <w:rPr>
          <w:rFonts w:ascii="Times New Roman" w:hAnsi="Times New Roman" w:cs="Times New Roman"/>
          <w:sz w:val="24"/>
          <w:szCs w:val="24"/>
        </w:rPr>
        <w:t xml:space="preserve">Venezuela por </w:t>
      </w:r>
      <w:r>
        <w:rPr>
          <w:rFonts w:ascii="Times New Roman" w:hAnsi="Times New Roman" w:cs="Times New Roman"/>
          <w:sz w:val="24"/>
          <w:szCs w:val="24"/>
        </w:rPr>
        <w:t>el naturalista prusiano Alexander von Humboldt en 1799.</w:t>
      </w:r>
      <w:r w:rsidR="00A1582D">
        <w:rPr>
          <w:rStyle w:val="Refdenotaalpie"/>
          <w:rFonts w:ascii="Times New Roman" w:hAnsi="Times New Roman" w:cs="Times New Roman"/>
          <w:sz w:val="24"/>
          <w:szCs w:val="24"/>
        </w:rPr>
        <w:footnoteReference w:id="156"/>
      </w:r>
    </w:p>
    <w:p w:rsidR="00190D75" w:rsidRDefault="00190D75" w:rsidP="005D68DC">
      <w:pPr>
        <w:spacing w:after="0" w:line="240" w:lineRule="auto"/>
        <w:rPr>
          <w:rFonts w:ascii="Times New Roman" w:hAnsi="Times New Roman" w:cs="Times New Roman"/>
          <w:sz w:val="24"/>
          <w:szCs w:val="24"/>
        </w:rPr>
      </w:pPr>
    </w:p>
    <w:p w:rsidR="00190D75" w:rsidRDefault="00190D75" w:rsidP="005D68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Humboldt conocía los intentos de construir canales en Grecia, Egipto, China y Rusia. En la Grecia antigua, el Canal de Corinto conectaba el Egeo con el Golfo de Corinto. En el Antiguo Egipto, el canal de los Faraones ligaba el Río Nilo con el Mar Rojo a través de la </w:t>
      </w:r>
      <w:r w:rsidRPr="00465A82">
        <w:rPr>
          <w:rStyle w:val="st1"/>
          <w:rFonts w:ascii="Times New Roman" w:hAnsi="Times New Roman" w:cs="Times New Roman"/>
          <w:sz w:val="24"/>
          <w:szCs w:val="24"/>
        </w:rPr>
        <w:t>depresión de</w:t>
      </w:r>
      <w:r>
        <w:rPr>
          <w:rFonts w:ascii="Times New Roman" w:hAnsi="Times New Roman" w:cs="Times New Roman"/>
          <w:sz w:val="24"/>
          <w:szCs w:val="24"/>
        </w:rPr>
        <w:t>Wadi  Tumilat, y la obra fue comenzada por Darío el Grande cuando Egipto estuvo invadido por los persas (510 A.C.), y más tarde desarrollada por Ptolomeo II Filadelfio (282 A.C.), nieto de Alejandro el Grande, luego por el emperador romano Trajano (117 D.C.), y finalmente en el siglo XIX por el ingeniero francés Ferdinand de Lesseps (1869). En China, el Gran Canal de dos mil kilómetros, que venía de Pekin y unía los ríos Amarillo y Yang-Tsé, construido por los emperadores a lo largo de sucesivas dinastías había sido mencionado por Marco Polo y el sinólogo jesuita Matteo Ricci.</w:t>
      </w:r>
      <w:r w:rsidR="0020148E">
        <w:rPr>
          <w:rStyle w:val="Refdenotaalpie"/>
          <w:rFonts w:ascii="Times New Roman" w:hAnsi="Times New Roman" w:cs="Times New Roman"/>
          <w:sz w:val="24"/>
          <w:szCs w:val="24"/>
        </w:rPr>
        <w:footnoteReference w:id="157"/>
      </w:r>
    </w:p>
    <w:p w:rsidR="00190D75" w:rsidRDefault="00190D75" w:rsidP="005D68DC">
      <w:pPr>
        <w:spacing w:after="0" w:line="240" w:lineRule="auto"/>
        <w:rPr>
          <w:rFonts w:ascii="Times New Roman" w:hAnsi="Times New Roman" w:cs="Times New Roman"/>
          <w:sz w:val="24"/>
          <w:szCs w:val="24"/>
        </w:rPr>
      </w:pPr>
    </w:p>
    <w:p w:rsidR="00190D75" w:rsidRDefault="00190D75" w:rsidP="005D68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 Humboldt también estaba al tanto de los avances en Rusia del Canal Mariinsk, que ligaba el Río V</w:t>
      </w:r>
      <w:r w:rsidRPr="00D726A0">
        <w:rPr>
          <w:rFonts w:ascii="Times New Roman" w:hAnsi="Times New Roman" w:cs="Times New Roman"/>
          <w:sz w:val="24"/>
          <w:szCs w:val="24"/>
        </w:rPr>
        <w:t xml:space="preserve">olga </w:t>
      </w:r>
      <w:r>
        <w:rPr>
          <w:rFonts w:ascii="Times New Roman" w:hAnsi="Times New Roman" w:cs="Times New Roman"/>
          <w:sz w:val="24"/>
          <w:szCs w:val="24"/>
        </w:rPr>
        <w:t>con el Mar Bá</w:t>
      </w:r>
      <w:r w:rsidRPr="00D726A0">
        <w:rPr>
          <w:rFonts w:ascii="Times New Roman" w:hAnsi="Times New Roman" w:cs="Times New Roman"/>
          <w:sz w:val="24"/>
          <w:szCs w:val="24"/>
        </w:rPr>
        <w:t>ltic</w:t>
      </w:r>
      <w:r>
        <w:rPr>
          <w:rFonts w:ascii="Times New Roman" w:hAnsi="Times New Roman" w:cs="Times New Roman"/>
          <w:sz w:val="24"/>
          <w:szCs w:val="24"/>
        </w:rPr>
        <w:t>o (de 368 kilómetro</w:t>
      </w:r>
      <w:r w:rsidRPr="00D726A0">
        <w:rPr>
          <w:rFonts w:ascii="Times New Roman" w:hAnsi="Times New Roman" w:cs="Times New Roman"/>
          <w:sz w:val="24"/>
          <w:szCs w:val="24"/>
        </w:rPr>
        <w:t>s</w:t>
      </w:r>
      <w:r>
        <w:rPr>
          <w:rFonts w:ascii="Times New Roman" w:hAnsi="Times New Roman" w:cs="Times New Roman"/>
          <w:sz w:val="24"/>
          <w:szCs w:val="24"/>
        </w:rPr>
        <w:t xml:space="preserve"> de largo), habría querido emular esos antecedentes históricos y remontando el Orinoco y la conexión del Casiquiare con el Amazonas (descubierta por </w:t>
      </w:r>
      <w:r w:rsidRPr="00FA1C99">
        <w:rPr>
          <w:rFonts w:ascii="Times New Roman" w:hAnsi="Times New Roman" w:cs="Times New Roman"/>
          <w:sz w:val="24"/>
          <w:szCs w:val="24"/>
          <w:lang w:val="es-ES"/>
        </w:rPr>
        <w:t>e</w:t>
      </w:r>
      <w:r>
        <w:rPr>
          <w:rFonts w:ascii="Times New Roman" w:hAnsi="Times New Roman" w:cs="Times New Roman"/>
          <w:sz w:val="24"/>
          <w:szCs w:val="24"/>
          <w:lang w:val="es-ES"/>
        </w:rPr>
        <w:t>l jesuita Manuel Román en 1744</w:t>
      </w:r>
      <w:r>
        <w:rPr>
          <w:rFonts w:ascii="Times New Roman" w:hAnsi="Times New Roman" w:cs="Times New Roman"/>
          <w:sz w:val="24"/>
          <w:szCs w:val="24"/>
        </w:rPr>
        <w:t xml:space="preserve">).  Y en un intento de extender sus investigaciones hidrográficas </w:t>
      </w:r>
      <w:r w:rsidRPr="00713B0C">
        <w:rPr>
          <w:rStyle w:val="st1"/>
          <w:rFonts w:ascii="Times New Roman" w:hAnsi="Times New Roman" w:cs="Times New Roman"/>
          <w:sz w:val="24"/>
          <w:szCs w:val="24"/>
        </w:rPr>
        <w:t>(</w:t>
      </w:r>
      <w:r w:rsidRPr="0095471A">
        <w:rPr>
          <w:rStyle w:val="st1"/>
          <w:rFonts w:ascii="Times New Roman" w:hAnsi="Times New Roman" w:cs="Times New Roman"/>
          <w:b/>
          <w:bCs/>
          <w:i/>
          <w:iCs/>
          <w:sz w:val="24"/>
          <w:szCs w:val="24"/>
        </w:rPr>
        <w:t>Del Orinoco al Amazonas.</w:t>
      </w:r>
      <w:r w:rsidRPr="009D3D71">
        <w:rPr>
          <w:rStyle w:val="st1"/>
          <w:rFonts w:ascii="Times New Roman" w:hAnsi="Times New Roman" w:cs="Times New Roman"/>
          <w:b/>
          <w:bCs/>
          <w:i/>
          <w:iCs/>
          <w:sz w:val="24"/>
          <w:szCs w:val="24"/>
        </w:rPr>
        <w:t>Viaje a las Regiones Equinocciales</w:t>
      </w:r>
      <w:r>
        <w:rPr>
          <w:rStyle w:val="st1"/>
          <w:rFonts w:ascii="Times New Roman" w:hAnsi="Times New Roman" w:cs="Times New Roman"/>
          <w:b/>
          <w:bCs/>
          <w:i/>
          <w:iCs/>
          <w:sz w:val="24"/>
          <w:szCs w:val="24"/>
        </w:rPr>
        <w:t xml:space="preserve">  </w:t>
      </w:r>
      <w:r w:rsidRPr="00F513FF">
        <w:rPr>
          <w:rStyle w:val="st1"/>
          <w:rFonts w:ascii="Times New Roman" w:hAnsi="Times New Roman" w:cs="Times New Roman"/>
          <w:b/>
          <w:bCs/>
          <w:i/>
          <w:iCs/>
          <w:sz w:val="24"/>
          <w:szCs w:val="24"/>
        </w:rPr>
        <w:t>del nuevo continente</w:t>
      </w:r>
      <w:r w:rsidRPr="00713B0C">
        <w:rPr>
          <w:rStyle w:val="st1"/>
          <w:rFonts w:ascii="Times New Roman" w:hAnsi="Times New Roman" w:cs="Times New Roman"/>
          <w:sz w:val="24"/>
          <w:szCs w:val="24"/>
        </w:rPr>
        <w:t>)</w:t>
      </w:r>
      <w:r w:rsidRPr="00713B0C">
        <w:rPr>
          <w:rFonts w:ascii="Times New Roman" w:hAnsi="Times New Roman" w:cs="Times New Roman"/>
          <w:sz w:val="24"/>
          <w:szCs w:val="24"/>
        </w:rPr>
        <w:t>,</w:t>
      </w:r>
      <w:r>
        <w:rPr>
          <w:rFonts w:ascii="Times New Roman" w:hAnsi="Times New Roman" w:cs="Times New Roman"/>
          <w:sz w:val="24"/>
          <w:szCs w:val="24"/>
        </w:rPr>
        <w:t xml:space="preserve"> Humboldt </w:t>
      </w:r>
      <w:r w:rsidR="00BC78C9">
        <w:rPr>
          <w:rFonts w:ascii="Times New Roman" w:hAnsi="Times New Roman" w:cs="Times New Roman"/>
          <w:sz w:val="24"/>
          <w:szCs w:val="24"/>
        </w:rPr>
        <w:t xml:space="preserve">vió prohibido su </w:t>
      </w:r>
      <w:r w:rsidR="0063596F">
        <w:rPr>
          <w:rFonts w:ascii="Times New Roman" w:hAnsi="Times New Roman" w:cs="Times New Roman"/>
          <w:sz w:val="24"/>
          <w:szCs w:val="24"/>
        </w:rPr>
        <w:t>ingreso al territorio bajo dominio portugués, pero</w:t>
      </w:r>
      <w:r w:rsidR="00BC78C9">
        <w:rPr>
          <w:rFonts w:ascii="Times New Roman" w:hAnsi="Times New Roman" w:cs="Times New Roman"/>
          <w:sz w:val="24"/>
          <w:szCs w:val="24"/>
        </w:rPr>
        <w:t xml:space="preserve"> en su lugar </w:t>
      </w:r>
      <w:r>
        <w:rPr>
          <w:rFonts w:ascii="Times New Roman" w:hAnsi="Times New Roman" w:cs="Times New Roman"/>
          <w:sz w:val="24"/>
          <w:szCs w:val="24"/>
        </w:rPr>
        <w:t>envió a su socio y colega, el botánico y naturalista francés Aimée Bonpland al Paraguay, para que explorara la integración fluvial de la cuenca del Plata y el Alto Paraguay con el Río Amazonas, lo q</w:t>
      </w:r>
      <w:r w:rsidR="00211F10">
        <w:rPr>
          <w:rFonts w:ascii="Times New Roman" w:hAnsi="Times New Roman" w:cs="Times New Roman"/>
          <w:sz w:val="24"/>
          <w:szCs w:val="24"/>
        </w:rPr>
        <w:t>ue se frustró por la</w:t>
      </w:r>
      <w:r w:rsidR="00B0244A">
        <w:rPr>
          <w:rFonts w:ascii="Times New Roman" w:hAnsi="Times New Roman" w:cs="Times New Roman"/>
          <w:sz w:val="24"/>
          <w:szCs w:val="24"/>
        </w:rPr>
        <w:t xml:space="preserve"> indiferencia</w:t>
      </w:r>
      <w:r>
        <w:rPr>
          <w:rFonts w:ascii="Times New Roman" w:hAnsi="Times New Roman" w:cs="Times New Roman"/>
          <w:sz w:val="24"/>
          <w:szCs w:val="24"/>
        </w:rPr>
        <w:t xml:space="preserve"> </w:t>
      </w:r>
      <w:r w:rsidR="00211F10">
        <w:rPr>
          <w:rFonts w:ascii="Times New Roman" w:hAnsi="Times New Roman" w:cs="Times New Roman"/>
          <w:sz w:val="24"/>
          <w:szCs w:val="24"/>
        </w:rPr>
        <w:t xml:space="preserve">negacionista </w:t>
      </w:r>
      <w:r>
        <w:rPr>
          <w:rFonts w:ascii="Times New Roman" w:hAnsi="Times New Roman" w:cs="Times New Roman"/>
          <w:sz w:val="24"/>
          <w:szCs w:val="24"/>
        </w:rPr>
        <w:t xml:space="preserve">del dictador José Gaspar Rodríguez de Francia, crudamente retratado por Augusto Roa Bastos en </w:t>
      </w:r>
      <w:r w:rsidRPr="00D211AF">
        <w:rPr>
          <w:rFonts w:ascii="Times New Roman" w:hAnsi="Times New Roman" w:cs="Times New Roman"/>
          <w:b/>
          <w:bCs/>
          <w:i/>
          <w:iCs/>
          <w:sz w:val="24"/>
          <w:szCs w:val="24"/>
        </w:rPr>
        <w:t>Yo el Supremo</w:t>
      </w:r>
      <w:r>
        <w:rPr>
          <w:rFonts w:ascii="Times New Roman" w:hAnsi="Times New Roman" w:cs="Times New Roman"/>
          <w:sz w:val="24"/>
          <w:szCs w:val="24"/>
        </w:rPr>
        <w:t>.</w:t>
      </w:r>
      <w:r w:rsidR="004A0F65">
        <w:rPr>
          <w:rStyle w:val="Refdenotaalpie"/>
          <w:rFonts w:ascii="Times New Roman" w:hAnsi="Times New Roman" w:cs="Times New Roman"/>
          <w:sz w:val="24"/>
          <w:szCs w:val="24"/>
        </w:rPr>
        <w:footnoteReference w:id="158"/>
      </w:r>
      <w:r>
        <w:rPr>
          <w:rFonts w:ascii="Times New Roman" w:hAnsi="Times New Roman" w:cs="Times New Roman"/>
          <w:sz w:val="24"/>
          <w:szCs w:val="24"/>
        </w:rPr>
        <w:t xml:space="preserve"> </w:t>
      </w:r>
    </w:p>
    <w:p w:rsidR="00190D75" w:rsidRDefault="00953331" w:rsidP="005D68DC">
      <w:pPr>
        <w:spacing w:after="0" w:line="240" w:lineRule="auto"/>
        <w:rPr>
          <w:rFonts w:ascii="Times New Roman" w:hAnsi="Times New Roman" w:cs="Times New Roman"/>
          <w:sz w:val="24"/>
          <w:szCs w:val="24"/>
        </w:rPr>
      </w:pPr>
      <w:hyperlink r:id="rId20" w:history="1">
        <w:r w:rsidR="00190D75" w:rsidRPr="00807329">
          <w:rPr>
            <w:rStyle w:val="Hipervnculo"/>
            <w:rFonts w:ascii="Times New Roman" w:hAnsi="Times New Roman" w:cs="Times New Roman"/>
            <w:sz w:val="24"/>
            <w:szCs w:val="24"/>
          </w:rPr>
          <w:t>http://www.scielo.br/scielo.php?pid=s0001-37652005000200010&amp;script=sci_arttext</w:t>
        </w:r>
      </w:hyperlink>
    </w:p>
    <w:p w:rsidR="00190D75" w:rsidRDefault="00190D75" w:rsidP="00C40423">
      <w:pPr>
        <w:spacing w:after="0" w:line="240" w:lineRule="auto"/>
        <w:rPr>
          <w:rFonts w:ascii="Times New Roman" w:hAnsi="Times New Roman" w:cs="Times New Roman"/>
          <w:sz w:val="24"/>
          <w:szCs w:val="24"/>
        </w:rPr>
      </w:pPr>
    </w:p>
    <w:p w:rsidR="00945423" w:rsidRDefault="00190D75" w:rsidP="00C40423">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rPr>
        <w:t xml:space="preserve">A comienzos  del siglo XIX, tuvo lugar por parte de los nuevos </w:t>
      </w:r>
      <w:r w:rsidR="00AE3AB3">
        <w:rPr>
          <w:rFonts w:ascii="Times New Roman" w:hAnsi="Times New Roman" w:cs="Times New Roman"/>
          <w:sz w:val="24"/>
          <w:szCs w:val="24"/>
        </w:rPr>
        <w:t xml:space="preserve">y modernos </w:t>
      </w:r>
      <w:r>
        <w:rPr>
          <w:rFonts w:ascii="Times New Roman" w:hAnsi="Times New Roman" w:cs="Times New Roman"/>
          <w:sz w:val="24"/>
          <w:szCs w:val="24"/>
        </w:rPr>
        <w:t xml:space="preserve">estados-naciones la formulación de políticas </w:t>
      </w:r>
      <w:r w:rsidR="005F575C">
        <w:rPr>
          <w:rFonts w:ascii="Times New Roman" w:hAnsi="Times New Roman" w:cs="Times New Roman"/>
          <w:sz w:val="24"/>
          <w:szCs w:val="24"/>
        </w:rPr>
        <w:t>referidas a</w:t>
      </w:r>
      <w:r>
        <w:rPr>
          <w:rFonts w:ascii="Times New Roman" w:hAnsi="Times New Roman" w:cs="Times New Roman"/>
          <w:sz w:val="24"/>
          <w:szCs w:val="24"/>
        </w:rPr>
        <w:t xml:space="preserve"> las mutuas delimitaciones geográficas</w:t>
      </w:r>
      <w:r w:rsidR="005F575C" w:rsidRPr="005F575C">
        <w:rPr>
          <w:rFonts w:ascii="Times New Roman" w:hAnsi="Times New Roman" w:cs="Times New Roman"/>
          <w:sz w:val="24"/>
          <w:szCs w:val="24"/>
        </w:rPr>
        <w:t xml:space="preserve"> </w:t>
      </w:r>
      <w:r w:rsidR="005F575C">
        <w:rPr>
          <w:rFonts w:ascii="Times New Roman" w:hAnsi="Times New Roman" w:cs="Times New Roman"/>
          <w:sz w:val="24"/>
          <w:szCs w:val="24"/>
        </w:rPr>
        <w:t>y a las composiciones étnico-sociales</w:t>
      </w:r>
      <w:r>
        <w:rPr>
          <w:rFonts w:ascii="Times New Roman" w:hAnsi="Times New Roman" w:cs="Times New Roman"/>
          <w:sz w:val="24"/>
          <w:szCs w:val="24"/>
        </w:rPr>
        <w:t xml:space="preserve">. </w:t>
      </w:r>
      <w:r w:rsidR="001424CA">
        <w:rPr>
          <w:rFonts w:ascii="Times New Roman" w:hAnsi="Times New Roman" w:cs="Times New Roman"/>
          <w:sz w:val="24"/>
          <w:szCs w:val="24"/>
        </w:rPr>
        <w:t>Como impacto de la presencia de Humboldt en la Orinoquía, otras p</w:t>
      </w:r>
      <w:r w:rsidR="004B2B61">
        <w:rPr>
          <w:rFonts w:ascii="Times New Roman" w:hAnsi="Times New Roman" w:cs="Times New Roman"/>
          <w:sz w:val="24"/>
          <w:szCs w:val="24"/>
        </w:rPr>
        <w:t>otencias europeas se sumaron en los territorios amazónicos a nuev</w:t>
      </w:r>
      <w:r w:rsidR="001424CA">
        <w:rPr>
          <w:rFonts w:ascii="Times New Roman" w:hAnsi="Times New Roman" w:cs="Times New Roman"/>
          <w:sz w:val="24"/>
          <w:szCs w:val="24"/>
        </w:rPr>
        <w:t>as expediciones geográficas.</w:t>
      </w:r>
      <w:r w:rsidR="00D1184F">
        <w:rPr>
          <w:rStyle w:val="Refdenotaalpie"/>
          <w:rFonts w:ascii="Times New Roman" w:hAnsi="Times New Roman" w:cs="Times New Roman"/>
          <w:sz w:val="24"/>
          <w:szCs w:val="24"/>
        </w:rPr>
        <w:footnoteReference w:id="159"/>
      </w:r>
      <w:r w:rsidR="001424CA">
        <w:rPr>
          <w:rFonts w:ascii="Times New Roman" w:hAnsi="Times New Roman" w:cs="Times New Roman"/>
          <w:sz w:val="24"/>
          <w:szCs w:val="24"/>
        </w:rPr>
        <w:t xml:space="preserve"> </w:t>
      </w:r>
      <w:r w:rsidR="00A626F2">
        <w:rPr>
          <w:rFonts w:ascii="Times New Roman" w:hAnsi="Times New Roman" w:cs="Times New Roman"/>
          <w:sz w:val="24"/>
          <w:szCs w:val="24"/>
        </w:rPr>
        <w:t>Merced a</w:t>
      </w:r>
      <w:r w:rsidR="005F575C">
        <w:rPr>
          <w:rFonts w:ascii="Times New Roman" w:hAnsi="Times New Roman" w:cs="Times New Roman"/>
          <w:sz w:val="24"/>
          <w:szCs w:val="24"/>
        </w:rPr>
        <w:t xml:space="preserve">l Congreso de Viena y </w:t>
      </w:r>
      <w:r w:rsidR="00A626F2">
        <w:rPr>
          <w:rFonts w:ascii="Times New Roman" w:hAnsi="Times New Roman" w:cs="Times New Roman"/>
          <w:sz w:val="24"/>
          <w:szCs w:val="24"/>
        </w:rPr>
        <w:t xml:space="preserve">a </w:t>
      </w:r>
      <w:r w:rsidR="005F575C">
        <w:rPr>
          <w:rFonts w:ascii="Times New Roman" w:hAnsi="Times New Roman" w:cs="Times New Roman"/>
          <w:sz w:val="24"/>
          <w:szCs w:val="24"/>
        </w:rPr>
        <w:t xml:space="preserve">los estrechos vínculos consagrados por </w:t>
      </w:r>
      <w:r w:rsidR="004B2B61">
        <w:rPr>
          <w:rFonts w:ascii="Times New Roman" w:hAnsi="Times New Roman" w:cs="Times New Roman"/>
          <w:sz w:val="24"/>
          <w:szCs w:val="24"/>
        </w:rPr>
        <w:t>la Santa Alianza d</w:t>
      </w:r>
      <w:r w:rsidR="005F575C">
        <w:rPr>
          <w:rFonts w:ascii="Times New Roman" w:hAnsi="Times New Roman" w:cs="Times New Roman"/>
          <w:sz w:val="24"/>
          <w:szCs w:val="24"/>
        </w:rPr>
        <w:t>el Canciller Metternich</w:t>
      </w:r>
      <w:r w:rsidR="00D135C8">
        <w:rPr>
          <w:rFonts w:ascii="Times New Roman" w:hAnsi="Times New Roman" w:cs="Times New Roman"/>
          <w:sz w:val="24"/>
          <w:szCs w:val="24"/>
        </w:rPr>
        <w:t xml:space="preserve">, </w:t>
      </w:r>
      <w:r w:rsidR="005438A7">
        <w:rPr>
          <w:rFonts w:ascii="Times New Roman" w:hAnsi="Times New Roman" w:cs="Times New Roman"/>
          <w:sz w:val="24"/>
          <w:szCs w:val="24"/>
        </w:rPr>
        <w:t xml:space="preserve">y </w:t>
      </w:r>
      <w:r w:rsidR="004B2B61">
        <w:rPr>
          <w:rFonts w:ascii="Times New Roman" w:hAnsi="Times New Roman" w:cs="Times New Roman"/>
          <w:sz w:val="24"/>
          <w:szCs w:val="24"/>
        </w:rPr>
        <w:t xml:space="preserve">por </w:t>
      </w:r>
      <w:r w:rsidR="005438A7">
        <w:rPr>
          <w:rFonts w:ascii="Times New Roman" w:hAnsi="Times New Roman" w:cs="Times New Roman"/>
          <w:sz w:val="24"/>
          <w:szCs w:val="24"/>
        </w:rPr>
        <w:t>el matrimonio del Príncipe d</w:t>
      </w:r>
      <w:r w:rsidR="00A626F2">
        <w:rPr>
          <w:rFonts w:ascii="Times New Roman" w:hAnsi="Times New Roman" w:cs="Times New Roman"/>
          <w:sz w:val="24"/>
          <w:szCs w:val="24"/>
        </w:rPr>
        <w:t xml:space="preserve">e Beira (futuro Pedro I) con María Leopoldina de Austria, hija del emperador </w:t>
      </w:r>
      <w:r w:rsidR="005438A7">
        <w:rPr>
          <w:rFonts w:ascii="Times New Roman" w:hAnsi="Times New Roman" w:cs="Times New Roman"/>
          <w:sz w:val="24"/>
          <w:szCs w:val="24"/>
        </w:rPr>
        <w:t>Francisco I</w:t>
      </w:r>
      <w:r w:rsidR="005F575C">
        <w:rPr>
          <w:rFonts w:ascii="Times New Roman" w:hAnsi="Times New Roman" w:cs="Times New Roman"/>
          <w:sz w:val="24"/>
          <w:szCs w:val="24"/>
        </w:rPr>
        <w:t xml:space="preserve">, </w:t>
      </w:r>
      <w:r w:rsidR="001424CA" w:rsidRPr="009918B9">
        <w:rPr>
          <w:rFonts w:ascii="Times New Roman" w:hAnsi="Times New Roman" w:cs="Times New Roman"/>
          <w:sz w:val="24"/>
          <w:szCs w:val="24"/>
          <w:lang w:val="es-ES"/>
        </w:rPr>
        <w:t xml:space="preserve">el Zar Alejandro </w:t>
      </w:r>
      <w:r w:rsidR="00D135C8">
        <w:rPr>
          <w:rStyle w:val="st1"/>
          <w:rFonts w:ascii="Times New Roman" w:hAnsi="Times New Roman" w:cs="Times New Roman"/>
          <w:sz w:val="24"/>
          <w:szCs w:val="24"/>
        </w:rPr>
        <w:t>logró</w:t>
      </w:r>
      <w:r w:rsidR="005F575C">
        <w:rPr>
          <w:rStyle w:val="st1"/>
          <w:rFonts w:ascii="Times New Roman" w:hAnsi="Times New Roman" w:cs="Times New Roman"/>
          <w:sz w:val="24"/>
          <w:szCs w:val="24"/>
        </w:rPr>
        <w:t xml:space="preserve"> que </w:t>
      </w:r>
      <w:r w:rsidR="001424CA" w:rsidRPr="009918B9">
        <w:rPr>
          <w:rFonts w:ascii="Times New Roman" w:hAnsi="Times New Roman" w:cs="Times New Roman"/>
          <w:sz w:val="24"/>
          <w:szCs w:val="24"/>
          <w:lang w:val="es-ES"/>
        </w:rPr>
        <w:t xml:space="preserve">el barón </w:t>
      </w:r>
      <w:hyperlink r:id="rId21" w:tooltip="Georg Heinrich von Langsdorff" w:history="1">
        <w:r w:rsidR="001424CA" w:rsidRPr="009918B9">
          <w:rPr>
            <w:rStyle w:val="Hipervnculo"/>
            <w:rFonts w:ascii="Times New Roman" w:hAnsi="Times New Roman" w:cs="Times New Roman"/>
            <w:color w:val="auto"/>
            <w:sz w:val="24"/>
            <w:szCs w:val="24"/>
            <w:u w:val="none"/>
            <w:lang w:val="es-ES"/>
          </w:rPr>
          <w:t>Georg Heinrich von Langsdorff</w:t>
        </w:r>
      </w:hyperlink>
      <w:r w:rsidR="001424CA" w:rsidRPr="009918B9">
        <w:rPr>
          <w:rFonts w:ascii="Times New Roman" w:hAnsi="Times New Roman" w:cs="Times New Roman"/>
          <w:sz w:val="24"/>
          <w:szCs w:val="24"/>
          <w:lang w:val="es-ES"/>
        </w:rPr>
        <w:t xml:space="preserve"> </w:t>
      </w:r>
      <w:r w:rsidR="006C4D27">
        <w:rPr>
          <w:rFonts w:ascii="Times New Roman" w:hAnsi="Times New Roman" w:cs="Times New Roman"/>
          <w:sz w:val="24"/>
          <w:szCs w:val="24"/>
          <w:lang w:val="es-ES"/>
        </w:rPr>
        <w:t xml:space="preserve"> montara</w:t>
      </w:r>
      <w:r w:rsidR="005F575C">
        <w:rPr>
          <w:rFonts w:ascii="Times New Roman" w:hAnsi="Times New Roman" w:cs="Times New Roman"/>
          <w:sz w:val="24"/>
          <w:szCs w:val="24"/>
          <w:lang w:val="es-ES"/>
        </w:rPr>
        <w:t xml:space="preserve"> una expedición </w:t>
      </w:r>
      <w:r w:rsidR="00D135C8">
        <w:rPr>
          <w:rFonts w:ascii="Times New Roman" w:hAnsi="Times New Roman" w:cs="Times New Roman"/>
          <w:sz w:val="24"/>
          <w:szCs w:val="24"/>
          <w:lang w:val="es-ES"/>
        </w:rPr>
        <w:t xml:space="preserve">geográfica </w:t>
      </w:r>
      <w:r w:rsidR="00E859C8">
        <w:rPr>
          <w:rFonts w:ascii="Times New Roman" w:hAnsi="Times New Roman" w:cs="Times New Roman"/>
          <w:sz w:val="24"/>
          <w:szCs w:val="24"/>
          <w:lang w:val="es-ES"/>
        </w:rPr>
        <w:t>en 1824, en las antesalas políticas de la Guerra Cisplatina (1825-28)</w:t>
      </w:r>
      <w:r w:rsidR="006C4D27">
        <w:rPr>
          <w:rFonts w:ascii="Times New Roman" w:hAnsi="Times New Roman" w:cs="Times New Roman"/>
          <w:sz w:val="24"/>
          <w:szCs w:val="24"/>
          <w:lang w:val="es-ES"/>
        </w:rPr>
        <w:t xml:space="preserve">. </w:t>
      </w:r>
      <w:r w:rsidR="004B2B61">
        <w:rPr>
          <w:rFonts w:ascii="Times New Roman" w:hAnsi="Times New Roman" w:cs="Times New Roman"/>
          <w:sz w:val="24"/>
          <w:szCs w:val="24"/>
          <w:lang w:val="es-ES"/>
        </w:rPr>
        <w:t>Langsdorff simpatizaba con la independenc</w:t>
      </w:r>
      <w:r w:rsidR="00E5035B">
        <w:rPr>
          <w:rFonts w:ascii="Times New Roman" w:hAnsi="Times New Roman" w:cs="Times New Roman"/>
          <w:sz w:val="24"/>
          <w:szCs w:val="24"/>
          <w:lang w:val="es-ES"/>
        </w:rPr>
        <w:t>ia del Brasil y tenía gran admi</w:t>
      </w:r>
      <w:r w:rsidR="004B2B61">
        <w:rPr>
          <w:rFonts w:ascii="Times New Roman" w:hAnsi="Times New Roman" w:cs="Times New Roman"/>
          <w:sz w:val="24"/>
          <w:szCs w:val="24"/>
          <w:lang w:val="es-ES"/>
        </w:rPr>
        <w:t>raci</w:t>
      </w:r>
      <w:r w:rsidR="009F1660">
        <w:rPr>
          <w:rFonts w:ascii="Times New Roman" w:hAnsi="Times New Roman" w:cs="Times New Roman"/>
          <w:sz w:val="24"/>
          <w:szCs w:val="24"/>
          <w:lang w:val="es-ES"/>
        </w:rPr>
        <w:t>ón por los conocimientos mineralóg</w:t>
      </w:r>
      <w:r w:rsidR="004B2B61">
        <w:rPr>
          <w:rFonts w:ascii="Times New Roman" w:hAnsi="Times New Roman" w:cs="Times New Roman"/>
          <w:sz w:val="24"/>
          <w:szCs w:val="24"/>
          <w:lang w:val="es-ES"/>
        </w:rPr>
        <w:t xml:space="preserve">icos de José Bonifacio, el mentor del Grito de Ipiranga. </w:t>
      </w:r>
      <w:r w:rsidR="00A626F2">
        <w:rPr>
          <w:rFonts w:ascii="Times New Roman" w:hAnsi="Times New Roman" w:cs="Times New Roman"/>
          <w:sz w:val="24"/>
          <w:szCs w:val="24"/>
          <w:lang w:val="es-ES"/>
        </w:rPr>
        <w:t xml:space="preserve">Ya con la llegada de Leopoldina en 1817, la </w:t>
      </w:r>
      <w:r w:rsidR="004B2B61">
        <w:rPr>
          <w:rFonts w:ascii="Times New Roman" w:hAnsi="Times New Roman" w:cs="Times New Roman"/>
          <w:sz w:val="24"/>
          <w:szCs w:val="24"/>
          <w:lang w:val="es-ES"/>
        </w:rPr>
        <w:t>habían acompañado</w:t>
      </w:r>
      <w:r w:rsidR="00A626F2">
        <w:rPr>
          <w:rFonts w:ascii="Times New Roman" w:hAnsi="Times New Roman" w:cs="Times New Roman"/>
          <w:sz w:val="24"/>
          <w:szCs w:val="24"/>
          <w:lang w:val="es-ES"/>
        </w:rPr>
        <w:t xml:space="preserve"> en el viaje </w:t>
      </w:r>
      <w:r w:rsidR="009D71BF">
        <w:rPr>
          <w:rFonts w:ascii="Times New Roman" w:hAnsi="Times New Roman" w:cs="Times New Roman"/>
          <w:sz w:val="24"/>
          <w:szCs w:val="24"/>
          <w:lang w:val="es-ES"/>
        </w:rPr>
        <w:t xml:space="preserve">matrimonial </w:t>
      </w:r>
      <w:r w:rsidR="00A626F2">
        <w:rPr>
          <w:rFonts w:ascii="Times New Roman" w:hAnsi="Times New Roman" w:cs="Times New Roman"/>
          <w:sz w:val="24"/>
          <w:szCs w:val="24"/>
          <w:lang w:val="es-ES"/>
        </w:rPr>
        <w:t>varios científicos alemanes</w:t>
      </w:r>
      <w:r w:rsidR="00A02CF5">
        <w:rPr>
          <w:rFonts w:ascii="Times New Roman" w:hAnsi="Times New Roman" w:cs="Times New Roman"/>
          <w:sz w:val="24"/>
          <w:szCs w:val="24"/>
          <w:lang w:val="es-ES"/>
        </w:rPr>
        <w:t xml:space="preserve"> en lo que se conoció como la Expedición Bávara</w:t>
      </w:r>
      <w:r w:rsidR="00A626F2">
        <w:rPr>
          <w:rFonts w:ascii="Times New Roman" w:hAnsi="Times New Roman" w:cs="Times New Roman"/>
          <w:sz w:val="24"/>
          <w:szCs w:val="24"/>
          <w:lang w:val="es-ES"/>
        </w:rPr>
        <w:t xml:space="preserve">, entre ellos los zoólogos Joahann Baptist von Spix </w:t>
      </w:r>
      <w:r w:rsidR="00A02CF5">
        <w:rPr>
          <w:rFonts w:ascii="Times New Roman" w:hAnsi="Times New Roman" w:cs="Times New Roman"/>
          <w:sz w:val="24"/>
          <w:szCs w:val="24"/>
          <w:lang w:val="es-ES"/>
        </w:rPr>
        <w:t>(que remontó el río Negro</w:t>
      </w:r>
      <w:r w:rsidR="00223272">
        <w:rPr>
          <w:rFonts w:ascii="Times New Roman" w:hAnsi="Times New Roman" w:cs="Times New Roman"/>
          <w:sz w:val="24"/>
          <w:szCs w:val="24"/>
          <w:lang w:val="es-ES"/>
        </w:rPr>
        <w:t xml:space="preserve"> y fue autor de </w:t>
      </w:r>
      <w:r w:rsidR="00223272" w:rsidRPr="00223272">
        <w:rPr>
          <w:rFonts w:ascii="Times New Roman" w:hAnsi="Times New Roman" w:cs="Times New Roman"/>
          <w:b/>
          <w:i/>
          <w:sz w:val="24"/>
          <w:szCs w:val="24"/>
          <w:lang w:val="es-ES"/>
        </w:rPr>
        <w:t>Flora Brasiliensis</w:t>
      </w:r>
      <w:r w:rsidR="00A02CF5">
        <w:rPr>
          <w:rFonts w:ascii="Times New Roman" w:hAnsi="Times New Roman" w:cs="Times New Roman"/>
          <w:sz w:val="24"/>
          <w:szCs w:val="24"/>
          <w:lang w:val="es-ES"/>
        </w:rPr>
        <w:t xml:space="preserve">) </w:t>
      </w:r>
      <w:r w:rsidR="00A626F2">
        <w:rPr>
          <w:rFonts w:ascii="Times New Roman" w:hAnsi="Times New Roman" w:cs="Times New Roman"/>
          <w:sz w:val="24"/>
          <w:szCs w:val="24"/>
          <w:lang w:val="es-ES"/>
        </w:rPr>
        <w:t>y Carl Friedrich von Martius</w:t>
      </w:r>
      <w:r w:rsidR="00BA3672">
        <w:rPr>
          <w:rFonts w:ascii="Times New Roman" w:hAnsi="Times New Roman" w:cs="Times New Roman"/>
          <w:sz w:val="24"/>
          <w:szCs w:val="24"/>
          <w:lang w:val="es-ES"/>
        </w:rPr>
        <w:t xml:space="preserve">, el </w:t>
      </w:r>
      <w:r w:rsidR="007A708E">
        <w:rPr>
          <w:rFonts w:ascii="Times New Roman" w:hAnsi="Times New Roman" w:cs="Times New Roman"/>
          <w:sz w:val="24"/>
          <w:szCs w:val="24"/>
          <w:lang w:val="es-ES"/>
        </w:rPr>
        <w:t xml:space="preserve">príncipe </w:t>
      </w:r>
      <w:r w:rsidR="00BA3672">
        <w:rPr>
          <w:rFonts w:ascii="Times New Roman" w:hAnsi="Times New Roman" w:cs="Times New Roman"/>
          <w:sz w:val="24"/>
          <w:szCs w:val="24"/>
          <w:lang w:val="es-ES"/>
        </w:rPr>
        <w:t xml:space="preserve">ornitólogo </w:t>
      </w:r>
      <w:r w:rsidR="00D12B15">
        <w:rPr>
          <w:rFonts w:ascii="Times New Roman" w:hAnsi="Times New Roman" w:cs="Times New Roman"/>
          <w:sz w:val="24"/>
          <w:szCs w:val="24"/>
          <w:lang w:val="es-ES"/>
        </w:rPr>
        <w:t xml:space="preserve">y herpetólogo </w:t>
      </w:r>
    </w:p>
    <w:p w:rsidR="00D135C8" w:rsidRDefault="00BA3672" w:rsidP="00C40423">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Maximilien Wied-Neuwied y el naturalista Johann Natterer, los que recorrieron gran parte del territorio brasilero</w:t>
      </w:r>
      <w:r w:rsidR="00A626F2">
        <w:rPr>
          <w:rFonts w:ascii="Times New Roman" w:hAnsi="Times New Roman" w:cs="Times New Roman"/>
          <w:sz w:val="24"/>
          <w:szCs w:val="24"/>
          <w:lang w:val="es-ES"/>
        </w:rPr>
        <w:t>.</w:t>
      </w:r>
      <w:r w:rsidR="004D5624">
        <w:rPr>
          <w:rStyle w:val="Refdenotaalpie"/>
          <w:rFonts w:ascii="Times New Roman" w:hAnsi="Times New Roman" w:cs="Times New Roman"/>
          <w:sz w:val="24"/>
          <w:szCs w:val="24"/>
          <w:lang w:val="es-ES"/>
        </w:rPr>
        <w:footnoteReference w:id="160"/>
      </w:r>
      <w:r w:rsidR="00A626F2">
        <w:rPr>
          <w:rFonts w:ascii="Times New Roman" w:hAnsi="Times New Roman" w:cs="Times New Roman"/>
          <w:sz w:val="24"/>
          <w:szCs w:val="24"/>
          <w:lang w:val="es-ES"/>
        </w:rPr>
        <w:t xml:space="preserve"> </w:t>
      </w:r>
    </w:p>
    <w:p w:rsidR="00D135C8" w:rsidRDefault="00D135C8" w:rsidP="00C40423">
      <w:pPr>
        <w:autoSpaceDE w:val="0"/>
        <w:autoSpaceDN w:val="0"/>
        <w:adjustRightInd w:val="0"/>
        <w:spacing w:after="0" w:line="240" w:lineRule="auto"/>
        <w:rPr>
          <w:rFonts w:ascii="Times New Roman" w:hAnsi="Times New Roman" w:cs="Times New Roman"/>
          <w:sz w:val="24"/>
          <w:szCs w:val="24"/>
          <w:lang w:val="es-ES"/>
        </w:rPr>
      </w:pPr>
    </w:p>
    <w:p w:rsidR="001424CA" w:rsidRDefault="00BD6F69" w:rsidP="00C40423">
      <w:pPr>
        <w:autoSpaceDE w:val="0"/>
        <w:autoSpaceDN w:val="0"/>
        <w:adjustRightInd w:val="0"/>
        <w:spacing w:after="0" w:line="240" w:lineRule="auto"/>
        <w:rPr>
          <w:rStyle w:val="st1"/>
          <w:rFonts w:ascii="Times New Roman" w:hAnsi="Times New Roman" w:cs="Times New Roman"/>
          <w:sz w:val="24"/>
          <w:szCs w:val="24"/>
        </w:rPr>
      </w:pPr>
      <w:r>
        <w:rPr>
          <w:rFonts w:ascii="Times New Roman" w:hAnsi="Times New Roman" w:cs="Times New Roman"/>
          <w:sz w:val="24"/>
          <w:szCs w:val="24"/>
          <w:lang w:val="es-ES"/>
        </w:rPr>
        <w:t>L</w:t>
      </w:r>
      <w:r w:rsidR="006C4D27">
        <w:rPr>
          <w:rFonts w:ascii="Times New Roman" w:hAnsi="Times New Roman" w:cs="Times New Roman"/>
          <w:sz w:val="24"/>
          <w:szCs w:val="24"/>
          <w:lang w:val="es-ES"/>
        </w:rPr>
        <w:t>a expedición</w:t>
      </w:r>
      <w:r w:rsidR="005F575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 Langsdorff </w:t>
      </w:r>
      <w:r w:rsidR="00A71400">
        <w:rPr>
          <w:rFonts w:ascii="Times New Roman" w:hAnsi="Times New Roman" w:cs="Times New Roman"/>
          <w:sz w:val="24"/>
          <w:szCs w:val="24"/>
          <w:lang w:val="es-ES"/>
        </w:rPr>
        <w:t xml:space="preserve"> </w:t>
      </w:r>
      <w:r w:rsidR="006C4D27">
        <w:rPr>
          <w:rStyle w:val="st1"/>
          <w:rFonts w:ascii="Times New Roman" w:hAnsi="Times New Roman" w:cs="Times New Roman"/>
          <w:sz w:val="24"/>
          <w:szCs w:val="24"/>
        </w:rPr>
        <w:t>partió</w:t>
      </w:r>
      <w:r w:rsidR="001424CA">
        <w:rPr>
          <w:rStyle w:val="st1"/>
          <w:rFonts w:ascii="Times New Roman" w:hAnsi="Times New Roman" w:cs="Times New Roman"/>
          <w:sz w:val="24"/>
          <w:szCs w:val="24"/>
        </w:rPr>
        <w:t xml:space="preserve"> </w:t>
      </w:r>
      <w:r w:rsidR="006C4D27">
        <w:rPr>
          <w:rStyle w:val="st1"/>
          <w:rFonts w:ascii="Times New Roman" w:hAnsi="Times New Roman" w:cs="Times New Roman"/>
          <w:sz w:val="24"/>
          <w:szCs w:val="24"/>
        </w:rPr>
        <w:t>d</w:t>
      </w:r>
      <w:r w:rsidR="00A71400">
        <w:rPr>
          <w:rStyle w:val="st1"/>
          <w:rFonts w:ascii="Times New Roman" w:hAnsi="Times New Roman" w:cs="Times New Roman"/>
          <w:sz w:val="24"/>
          <w:szCs w:val="24"/>
        </w:rPr>
        <w:t>e</w:t>
      </w:r>
      <w:r w:rsidR="001424CA">
        <w:rPr>
          <w:rStyle w:val="st1"/>
          <w:rFonts w:ascii="Times New Roman" w:hAnsi="Times New Roman" w:cs="Times New Roman"/>
          <w:sz w:val="24"/>
          <w:szCs w:val="24"/>
        </w:rPr>
        <w:t xml:space="preserve"> </w:t>
      </w:r>
      <w:r w:rsidR="00A71400">
        <w:rPr>
          <w:rStyle w:val="st1"/>
          <w:rFonts w:ascii="Times New Roman" w:hAnsi="Times New Roman" w:cs="Times New Roman"/>
          <w:sz w:val="24"/>
          <w:szCs w:val="24"/>
        </w:rPr>
        <w:t xml:space="preserve">Porto Feliz en el </w:t>
      </w:r>
      <w:r w:rsidR="001424CA">
        <w:rPr>
          <w:rStyle w:val="st1"/>
          <w:rFonts w:ascii="Times New Roman" w:hAnsi="Times New Roman" w:cs="Times New Roman"/>
          <w:sz w:val="24"/>
          <w:szCs w:val="24"/>
        </w:rPr>
        <w:t xml:space="preserve">río Tieté </w:t>
      </w:r>
      <w:r w:rsidR="00301925">
        <w:rPr>
          <w:rStyle w:val="st1"/>
          <w:rFonts w:ascii="Times New Roman" w:hAnsi="Times New Roman" w:cs="Times New Roman"/>
          <w:sz w:val="24"/>
          <w:szCs w:val="24"/>
        </w:rPr>
        <w:t>(afluente del Paraná en el estado de San Pablo)</w:t>
      </w:r>
      <w:r w:rsidR="006C4D27">
        <w:rPr>
          <w:rStyle w:val="st1"/>
          <w:rFonts w:ascii="Times New Roman" w:hAnsi="Times New Roman" w:cs="Times New Roman"/>
          <w:sz w:val="24"/>
          <w:szCs w:val="24"/>
        </w:rPr>
        <w:t xml:space="preserve">, </w:t>
      </w:r>
      <w:r w:rsidR="000647B1">
        <w:rPr>
          <w:rStyle w:val="st1"/>
          <w:rFonts w:ascii="Times New Roman" w:hAnsi="Times New Roman" w:cs="Times New Roman"/>
          <w:sz w:val="24"/>
          <w:szCs w:val="24"/>
        </w:rPr>
        <w:t>con siete barcos,</w:t>
      </w:r>
      <w:r>
        <w:rPr>
          <w:rStyle w:val="st1"/>
          <w:rFonts w:ascii="Times New Roman" w:hAnsi="Times New Roman" w:cs="Times New Roman"/>
          <w:sz w:val="24"/>
          <w:szCs w:val="24"/>
        </w:rPr>
        <w:t xml:space="preserve"> me</w:t>
      </w:r>
      <w:r w:rsidR="000647B1">
        <w:rPr>
          <w:rStyle w:val="st1"/>
          <w:rFonts w:ascii="Times New Roman" w:hAnsi="Times New Roman" w:cs="Times New Roman"/>
          <w:sz w:val="24"/>
          <w:szCs w:val="24"/>
        </w:rPr>
        <w:t>dio centenar de expedicionarios</w:t>
      </w:r>
      <w:r>
        <w:rPr>
          <w:rStyle w:val="st1"/>
          <w:rFonts w:ascii="Times New Roman" w:hAnsi="Times New Roman" w:cs="Times New Roman"/>
          <w:sz w:val="24"/>
          <w:szCs w:val="24"/>
        </w:rPr>
        <w:t xml:space="preserve"> </w:t>
      </w:r>
      <w:r w:rsidR="000647B1">
        <w:rPr>
          <w:rStyle w:val="st1"/>
          <w:rFonts w:ascii="Times New Roman" w:hAnsi="Times New Roman" w:cs="Times New Roman"/>
          <w:sz w:val="24"/>
          <w:szCs w:val="24"/>
        </w:rPr>
        <w:t xml:space="preserve">y </w:t>
      </w:r>
      <w:r w:rsidR="000647B1" w:rsidRPr="009918B9">
        <w:rPr>
          <w:rFonts w:ascii="Times New Roman" w:hAnsi="Times New Roman"/>
          <w:sz w:val="24"/>
        </w:rPr>
        <w:t>acompañado por naturalistas</w:t>
      </w:r>
      <w:r w:rsidR="000647B1">
        <w:rPr>
          <w:rFonts w:ascii="Times New Roman" w:hAnsi="Times New Roman"/>
          <w:sz w:val="24"/>
        </w:rPr>
        <w:t>, astrónomos y artistas.</w:t>
      </w:r>
      <w:r w:rsidR="000647B1">
        <w:rPr>
          <w:rStyle w:val="st1"/>
          <w:rFonts w:ascii="Times New Roman" w:hAnsi="Times New Roman" w:cs="Times New Roman"/>
          <w:sz w:val="24"/>
          <w:szCs w:val="24"/>
        </w:rPr>
        <w:t xml:space="preserve"> B</w:t>
      </w:r>
      <w:r w:rsidR="006C4D27">
        <w:rPr>
          <w:rStyle w:val="st1"/>
          <w:rFonts w:ascii="Times New Roman" w:hAnsi="Times New Roman" w:cs="Times New Roman"/>
          <w:sz w:val="24"/>
          <w:szCs w:val="24"/>
        </w:rPr>
        <w:t xml:space="preserve">ajó por el Paraná, </w:t>
      </w:r>
      <w:r w:rsidR="0020580B">
        <w:rPr>
          <w:rStyle w:val="st1"/>
          <w:rFonts w:ascii="Times New Roman" w:hAnsi="Times New Roman" w:cs="Times New Roman"/>
          <w:sz w:val="24"/>
          <w:szCs w:val="24"/>
        </w:rPr>
        <w:t xml:space="preserve">pero no </w:t>
      </w:r>
      <w:r w:rsidR="00FC67B8">
        <w:rPr>
          <w:rStyle w:val="st1"/>
          <w:rFonts w:ascii="Times New Roman" w:hAnsi="Times New Roman" w:cs="Times New Roman"/>
          <w:sz w:val="24"/>
          <w:szCs w:val="24"/>
        </w:rPr>
        <w:t>pudiendo seguir por las prohibiciones del Dictador del Paraguay Gaspar Rodríguez de Francia</w:t>
      </w:r>
      <w:r w:rsidR="000647B1">
        <w:rPr>
          <w:rStyle w:val="st1"/>
          <w:rFonts w:ascii="Times New Roman" w:hAnsi="Times New Roman" w:cs="Times New Roman"/>
          <w:sz w:val="24"/>
          <w:szCs w:val="24"/>
        </w:rPr>
        <w:t>,</w:t>
      </w:r>
      <w:r w:rsidR="00712276">
        <w:rPr>
          <w:rStyle w:val="st1"/>
          <w:rFonts w:ascii="Times New Roman" w:hAnsi="Times New Roman" w:cs="Times New Roman"/>
          <w:sz w:val="24"/>
          <w:szCs w:val="24"/>
        </w:rPr>
        <w:t xml:space="preserve"> </w:t>
      </w:r>
      <w:r w:rsidR="00416C75">
        <w:rPr>
          <w:rStyle w:val="st1"/>
          <w:rFonts w:ascii="Times New Roman" w:hAnsi="Times New Roman" w:cs="Times New Roman"/>
          <w:sz w:val="24"/>
          <w:szCs w:val="24"/>
        </w:rPr>
        <w:t>que tenía cautivo al naturalista</w:t>
      </w:r>
      <w:r w:rsidR="00F5643A">
        <w:rPr>
          <w:rStyle w:val="st1"/>
          <w:rFonts w:ascii="Times New Roman" w:hAnsi="Times New Roman" w:cs="Times New Roman"/>
          <w:sz w:val="24"/>
          <w:szCs w:val="24"/>
        </w:rPr>
        <w:t xml:space="preserve"> francés Aimée Bompland </w:t>
      </w:r>
      <w:r w:rsidR="009D71BF">
        <w:rPr>
          <w:rStyle w:val="st1"/>
          <w:rFonts w:ascii="Times New Roman" w:hAnsi="Times New Roman" w:cs="Times New Roman"/>
          <w:sz w:val="24"/>
          <w:szCs w:val="24"/>
        </w:rPr>
        <w:t xml:space="preserve">(es un capítulo </w:t>
      </w:r>
      <w:r w:rsidR="00712276">
        <w:rPr>
          <w:rStyle w:val="st1"/>
          <w:rFonts w:ascii="Times New Roman" w:hAnsi="Times New Roman" w:cs="Times New Roman"/>
          <w:sz w:val="24"/>
          <w:szCs w:val="24"/>
        </w:rPr>
        <w:t xml:space="preserve">que </w:t>
      </w:r>
      <w:r w:rsidR="00712276">
        <w:rPr>
          <w:rFonts w:ascii="Times New Roman" w:hAnsi="Times New Roman" w:cs="Times New Roman"/>
          <w:sz w:val="24"/>
          <w:szCs w:val="24"/>
        </w:rPr>
        <w:t xml:space="preserve">Augusto Roa Bastos en </w:t>
      </w:r>
      <w:r w:rsidR="00712276">
        <w:rPr>
          <w:rFonts w:ascii="Times New Roman" w:hAnsi="Times New Roman" w:cs="Times New Roman"/>
          <w:b/>
          <w:bCs/>
          <w:i/>
          <w:iCs/>
          <w:sz w:val="24"/>
          <w:szCs w:val="24"/>
        </w:rPr>
        <w:t xml:space="preserve">Yo el Supremo </w:t>
      </w:r>
      <w:r w:rsidR="00712276" w:rsidRPr="00E56F85">
        <w:rPr>
          <w:rFonts w:ascii="Times New Roman" w:hAnsi="Times New Roman" w:cs="Times New Roman"/>
          <w:bCs/>
          <w:iCs/>
          <w:sz w:val="24"/>
          <w:szCs w:val="24"/>
        </w:rPr>
        <w:t>necesariamente ignor</w:t>
      </w:r>
      <w:r w:rsidR="00787636">
        <w:rPr>
          <w:rFonts w:ascii="Times New Roman" w:hAnsi="Times New Roman" w:cs="Times New Roman"/>
          <w:bCs/>
          <w:iCs/>
          <w:sz w:val="24"/>
          <w:szCs w:val="24"/>
        </w:rPr>
        <w:t>aba</w:t>
      </w:r>
      <w:r w:rsidR="00712276">
        <w:rPr>
          <w:rStyle w:val="st1"/>
          <w:rFonts w:ascii="Times New Roman" w:hAnsi="Times New Roman" w:cs="Times New Roman"/>
          <w:sz w:val="24"/>
          <w:szCs w:val="24"/>
        </w:rPr>
        <w:t>)</w:t>
      </w:r>
      <w:r w:rsidR="0020580B">
        <w:rPr>
          <w:rStyle w:val="st1"/>
          <w:rFonts w:ascii="Times New Roman" w:hAnsi="Times New Roman" w:cs="Times New Roman"/>
          <w:sz w:val="24"/>
          <w:szCs w:val="24"/>
        </w:rPr>
        <w:t xml:space="preserve">, </w:t>
      </w:r>
      <w:r w:rsidR="009D71BF">
        <w:rPr>
          <w:rStyle w:val="st1"/>
          <w:rFonts w:ascii="Times New Roman" w:hAnsi="Times New Roman" w:cs="Times New Roman"/>
          <w:sz w:val="24"/>
          <w:szCs w:val="24"/>
        </w:rPr>
        <w:t xml:space="preserve">y por la guerra declarada con las Provincias Unidas del Río de la Plata, </w:t>
      </w:r>
      <w:r w:rsidR="0020580B">
        <w:rPr>
          <w:rStyle w:val="st1"/>
          <w:rFonts w:ascii="Times New Roman" w:hAnsi="Times New Roman" w:cs="Times New Roman"/>
          <w:sz w:val="24"/>
          <w:szCs w:val="24"/>
        </w:rPr>
        <w:t>tuvo que</w:t>
      </w:r>
      <w:r>
        <w:rPr>
          <w:rStyle w:val="st1"/>
          <w:rFonts w:ascii="Times New Roman" w:hAnsi="Times New Roman" w:cs="Times New Roman"/>
          <w:sz w:val="24"/>
          <w:szCs w:val="24"/>
        </w:rPr>
        <w:t xml:space="preserve"> </w:t>
      </w:r>
      <w:r w:rsidR="007B17EA">
        <w:rPr>
          <w:rStyle w:val="st1"/>
          <w:rFonts w:ascii="Times New Roman" w:hAnsi="Times New Roman" w:cs="Times New Roman"/>
          <w:sz w:val="24"/>
          <w:szCs w:val="24"/>
        </w:rPr>
        <w:t>dar un largo rodeo</w:t>
      </w:r>
      <w:r w:rsidR="009B3355">
        <w:rPr>
          <w:rStyle w:val="st1"/>
          <w:rFonts w:ascii="Times New Roman" w:hAnsi="Times New Roman" w:cs="Times New Roman"/>
          <w:sz w:val="24"/>
          <w:szCs w:val="24"/>
        </w:rPr>
        <w:t xml:space="preserve"> atravesando la región oriental de</w:t>
      </w:r>
      <w:r w:rsidR="00B40B06">
        <w:rPr>
          <w:rStyle w:val="st1"/>
          <w:rFonts w:ascii="Times New Roman" w:hAnsi="Times New Roman" w:cs="Times New Roman"/>
          <w:sz w:val="24"/>
          <w:szCs w:val="24"/>
        </w:rPr>
        <w:t xml:space="preserve"> Mato Grosso do Sul.</w:t>
      </w:r>
      <w:r w:rsidR="007B17EA">
        <w:rPr>
          <w:rStyle w:val="st1"/>
          <w:rFonts w:ascii="Times New Roman" w:hAnsi="Times New Roman" w:cs="Times New Roman"/>
          <w:sz w:val="24"/>
          <w:szCs w:val="24"/>
        </w:rPr>
        <w:t xml:space="preserve"> </w:t>
      </w:r>
      <w:r w:rsidR="000647B1">
        <w:rPr>
          <w:rStyle w:val="st1"/>
          <w:rFonts w:ascii="Times New Roman" w:hAnsi="Times New Roman" w:cs="Times New Roman"/>
          <w:sz w:val="24"/>
          <w:szCs w:val="24"/>
        </w:rPr>
        <w:t>Este viaje de</w:t>
      </w:r>
      <w:r w:rsidR="00BD4193">
        <w:rPr>
          <w:rStyle w:val="st1"/>
          <w:rFonts w:ascii="Times New Roman" w:hAnsi="Times New Roman" w:cs="Times New Roman"/>
          <w:sz w:val="24"/>
          <w:szCs w:val="24"/>
        </w:rPr>
        <w:t xml:space="preserve"> circunvalación consistió en remontar</w:t>
      </w:r>
      <w:r w:rsidR="006C4D27">
        <w:rPr>
          <w:rStyle w:val="st1"/>
          <w:rFonts w:ascii="Times New Roman" w:hAnsi="Times New Roman" w:cs="Times New Roman"/>
          <w:sz w:val="24"/>
          <w:szCs w:val="24"/>
        </w:rPr>
        <w:t xml:space="preserve"> </w:t>
      </w:r>
      <w:r w:rsidR="00ED74FC">
        <w:rPr>
          <w:rStyle w:val="st1"/>
          <w:rFonts w:ascii="Times New Roman" w:hAnsi="Times New Roman" w:cs="Times New Roman"/>
          <w:sz w:val="24"/>
          <w:szCs w:val="24"/>
        </w:rPr>
        <w:t>e</w:t>
      </w:r>
      <w:r w:rsidR="004D4A25">
        <w:rPr>
          <w:rStyle w:val="st1"/>
          <w:rFonts w:ascii="Times New Roman" w:hAnsi="Times New Roman" w:cs="Times New Roman"/>
          <w:sz w:val="24"/>
          <w:szCs w:val="24"/>
        </w:rPr>
        <w:t xml:space="preserve">l río </w:t>
      </w:r>
      <w:hyperlink r:id="rId22" w:tooltip="Rio Pardo (São Paulo)" w:history="1">
        <w:r w:rsidR="004D4A25" w:rsidRPr="004D4A25">
          <w:rPr>
            <w:rFonts w:ascii="Times New Roman" w:hAnsi="Times New Roman" w:cs="Times New Roman"/>
            <w:sz w:val="24"/>
            <w:szCs w:val="24"/>
            <w:lang w:val="pt-PT"/>
          </w:rPr>
          <w:t>Pardo</w:t>
        </w:r>
      </w:hyperlink>
      <w:r w:rsidR="004D4A25" w:rsidRPr="004D4A25">
        <w:rPr>
          <w:rFonts w:ascii="Times New Roman" w:hAnsi="Times New Roman" w:cs="Times New Roman"/>
          <w:sz w:val="24"/>
          <w:szCs w:val="24"/>
          <w:lang w:val="pt-PT"/>
        </w:rPr>
        <w:t xml:space="preserve"> </w:t>
      </w:r>
      <w:r w:rsidR="00E91902">
        <w:rPr>
          <w:rFonts w:ascii="Times New Roman" w:hAnsi="Times New Roman" w:cs="Times New Roman"/>
          <w:sz w:val="24"/>
          <w:szCs w:val="24"/>
          <w:lang w:val="pt-PT"/>
        </w:rPr>
        <w:t xml:space="preserve">hasta alcanzar </w:t>
      </w:r>
      <w:r w:rsidR="00E55A0D">
        <w:rPr>
          <w:rFonts w:ascii="Times New Roman" w:hAnsi="Times New Roman" w:cs="Times New Roman"/>
          <w:sz w:val="24"/>
          <w:szCs w:val="24"/>
          <w:lang w:val="pt-PT"/>
        </w:rPr>
        <w:t xml:space="preserve">Campo Grande y </w:t>
      </w:r>
      <w:r w:rsidR="00E91902">
        <w:rPr>
          <w:rFonts w:ascii="Times New Roman" w:hAnsi="Times New Roman" w:cs="Times New Roman"/>
          <w:sz w:val="24"/>
          <w:szCs w:val="24"/>
          <w:lang w:val="pt-PT"/>
        </w:rPr>
        <w:t>la Serra de Maracajú</w:t>
      </w:r>
      <w:r w:rsidR="00B40B06" w:rsidRPr="00ED74FC">
        <w:rPr>
          <w:rFonts w:ascii="Times New Roman" w:hAnsi="Times New Roman"/>
          <w:sz w:val="24"/>
        </w:rPr>
        <w:t>,</w:t>
      </w:r>
      <w:r w:rsidR="00E91902">
        <w:rPr>
          <w:rFonts w:ascii="Times New Roman" w:hAnsi="Times New Roman" w:cs="Times New Roman"/>
          <w:sz w:val="24"/>
          <w:szCs w:val="24"/>
          <w:lang w:val="pt-PT"/>
        </w:rPr>
        <w:t xml:space="preserve"> </w:t>
      </w:r>
      <w:r w:rsidR="009D71BF">
        <w:rPr>
          <w:rFonts w:ascii="Times New Roman" w:hAnsi="Times New Roman" w:cs="Times New Roman"/>
          <w:sz w:val="24"/>
          <w:szCs w:val="24"/>
          <w:lang w:val="pt-PT"/>
        </w:rPr>
        <w:t xml:space="preserve">abandonar la flotilla de barcos </w:t>
      </w:r>
      <w:r w:rsidR="007B17EA">
        <w:rPr>
          <w:rFonts w:ascii="Times New Roman" w:hAnsi="Times New Roman" w:cs="Times New Roman"/>
          <w:sz w:val="24"/>
          <w:szCs w:val="24"/>
          <w:lang w:val="pt-PT"/>
        </w:rPr>
        <w:t xml:space="preserve">y </w:t>
      </w:r>
      <w:r w:rsidR="009D71BF">
        <w:rPr>
          <w:rFonts w:ascii="Times New Roman" w:hAnsi="Times New Roman" w:cs="Times New Roman"/>
          <w:sz w:val="24"/>
          <w:szCs w:val="24"/>
          <w:lang w:val="pt-PT"/>
        </w:rPr>
        <w:t>desde dicha localidad bajar</w:t>
      </w:r>
      <w:r w:rsidR="00E91902">
        <w:rPr>
          <w:rFonts w:ascii="Times New Roman" w:hAnsi="Times New Roman" w:cs="Times New Roman"/>
          <w:sz w:val="24"/>
          <w:szCs w:val="24"/>
          <w:lang w:val="pt-PT"/>
        </w:rPr>
        <w:t xml:space="preserve"> por </w:t>
      </w:r>
      <w:r w:rsidR="00B40B06">
        <w:rPr>
          <w:rFonts w:ascii="Times New Roman" w:hAnsi="Times New Roman" w:cs="Times New Roman"/>
          <w:sz w:val="24"/>
          <w:szCs w:val="24"/>
          <w:lang w:val="pt-PT"/>
        </w:rPr>
        <w:t>el</w:t>
      </w:r>
      <w:r w:rsidR="00ED74FC">
        <w:rPr>
          <w:rFonts w:ascii="Times New Roman" w:hAnsi="Times New Roman" w:cs="Times New Roman"/>
          <w:sz w:val="24"/>
          <w:szCs w:val="24"/>
          <w:lang w:val="pt-PT"/>
        </w:rPr>
        <w:t xml:space="preserve"> río </w:t>
      </w:r>
      <w:hyperlink r:id="rId23" w:tooltip="Rio Coxim" w:history="1">
        <w:r w:rsidR="004D4A25" w:rsidRPr="004D4A25">
          <w:rPr>
            <w:rFonts w:ascii="Times New Roman" w:hAnsi="Times New Roman" w:cs="Times New Roman"/>
            <w:sz w:val="24"/>
            <w:szCs w:val="24"/>
            <w:lang w:val="pt-PT"/>
          </w:rPr>
          <w:t>Coxim</w:t>
        </w:r>
      </w:hyperlink>
      <w:r w:rsidR="0020580B">
        <w:rPr>
          <w:rFonts w:ascii="Times New Roman" w:hAnsi="Times New Roman" w:cs="Times New Roman"/>
          <w:sz w:val="24"/>
          <w:szCs w:val="24"/>
          <w:lang w:val="pt-PT"/>
        </w:rPr>
        <w:t xml:space="preserve"> </w:t>
      </w:r>
      <w:r w:rsidR="00E91902">
        <w:rPr>
          <w:rFonts w:ascii="Times New Roman" w:hAnsi="Times New Roman" w:cs="Times New Roman"/>
          <w:sz w:val="24"/>
          <w:szCs w:val="24"/>
          <w:lang w:val="pt-PT"/>
        </w:rPr>
        <w:t xml:space="preserve">y </w:t>
      </w:r>
      <w:r w:rsidR="00B40B06">
        <w:rPr>
          <w:rFonts w:ascii="Times New Roman" w:hAnsi="Times New Roman" w:cs="Times New Roman"/>
          <w:sz w:val="24"/>
          <w:szCs w:val="24"/>
          <w:lang w:val="pt-PT"/>
        </w:rPr>
        <w:t xml:space="preserve">su efluente el río </w:t>
      </w:r>
      <w:hyperlink r:id="rId24" w:tooltip="Rio Taquari (Mato Grosso do Sul)" w:history="1">
        <w:r w:rsidR="004D4A25" w:rsidRPr="004D4A25">
          <w:rPr>
            <w:rFonts w:ascii="Times New Roman" w:hAnsi="Times New Roman" w:cs="Times New Roman"/>
            <w:sz w:val="24"/>
            <w:szCs w:val="24"/>
            <w:lang w:val="pt-PT"/>
          </w:rPr>
          <w:t>Taquari</w:t>
        </w:r>
      </w:hyperlink>
      <w:r w:rsidR="00712276">
        <w:rPr>
          <w:rFonts w:ascii="Times New Roman" w:hAnsi="Times New Roman" w:cs="Times New Roman"/>
          <w:sz w:val="24"/>
          <w:szCs w:val="24"/>
          <w:lang w:val="pt-PT"/>
        </w:rPr>
        <w:t xml:space="preserve"> </w:t>
      </w:r>
      <w:r w:rsidR="00E55A0D">
        <w:rPr>
          <w:rFonts w:ascii="Times New Roman" w:hAnsi="Times New Roman" w:cs="Times New Roman"/>
          <w:sz w:val="24"/>
          <w:szCs w:val="24"/>
          <w:lang w:val="pt-PT"/>
        </w:rPr>
        <w:t>(</w:t>
      </w:r>
      <w:r w:rsidR="00B40B06">
        <w:rPr>
          <w:rFonts w:ascii="Times New Roman" w:hAnsi="Times New Roman" w:cs="Times New Roman"/>
          <w:sz w:val="24"/>
          <w:szCs w:val="24"/>
          <w:lang w:val="pt-PT"/>
        </w:rPr>
        <w:t xml:space="preserve">que </w:t>
      </w:r>
      <w:r w:rsidR="009B3355">
        <w:rPr>
          <w:rFonts w:ascii="Times New Roman" w:hAnsi="Times New Roman" w:cs="Times New Roman"/>
          <w:sz w:val="24"/>
          <w:szCs w:val="24"/>
          <w:lang w:val="pt-PT"/>
        </w:rPr>
        <w:t>cruz</w:t>
      </w:r>
      <w:r w:rsidR="00416C75">
        <w:rPr>
          <w:rFonts w:ascii="Times New Roman" w:hAnsi="Times New Roman" w:cs="Times New Roman"/>
          <w:sz w:val="24"/>
          <w:szCs w:val="24"/>
          <w:lang w:val="pt-PT"/>
        </w:rPr>
        <w:t>a el Pantanal</w:t>
      </w:r>
      <w:r w:rsidR="003E381D">
        <w:rPr>
          <w:rFonts w:ascii="Times New Roman" w:hAnsi="Times New Roman" w:cs="Times New Roman"/>
          <w:sz w:val="24"/>
          <w:szCs w:val="24"/>
          <w:lang w:val="pt-PT"/>
        </w:rPr>
        <w:t xml:space="preserve"> brasilero</w:t>
      </w:r>
      <w:r w:rsidR="00E55A0D">
        <w:rPr>
          <w:rFonts w:ascii="Times New Roman" w:hAnsi="Times New Roman" w:cs="Times New Roman"/>
          <w:sz w:val="24"/>
          <w:szCs w:val="24"/>
          <w:lang w:val="pt-PT"/>
        </w:rPr>
        <w:t>),</w:t>
      </w:r>
      <w:r w:rsidR="00416C75">
        <w:rPr>
          <w:rFonts w:ascii="Times New Roman" w:hAnsi="Times New Roman" w:cs="Times New Roman"/>
          <w:sz w:val="24"/>
          <w:szCs w:val="24"/>
          <w:lang w:val="pt-PT"/>
        </w:rPr>
        <w:t xml:space="preserve"> </w:t>
      </w:r>
      <w:r w:rsidR="00B40B06">
        <w:rPr>
          <w:rFonts w:ascii="Times New Roman" w:hAnsi="Times New Roman" w:cs="Times New Roman"/>
          <w:sz w:val="24"/>
          <w:szCs w:val="24"/>
          <w:lang w:val="pt-PT"/>
        </w:rPr>
        <w:t>llega</w:t>
      </w:r>
      <w:r w:rsidR="00E55A0D">
        <w:rPr>
          <w:rFonts w:ascii="Times New Roman" w:hAnsi="Times New Roman" w:cs="Times New Roman"/>
          <w:sz w:val="24"/>
          <w:szCs w:val="24"/>
          <w:lang w:val="pt-PT"/>
        </w:rPr>
        <w:t>r</w:t>
      </w:r>
      <w:r w:rsidR="004D4A25">
        <w:rPr>
          <w:rFonts w:ascii="Times New Roman" w:hAnsi="Times New Roman" w:cs="Times New Roman"/>
          <w:sz w:val="24"/>
          <w:szCs w:val="24"/>
          <w:lang w:val="pt-PT"/>
        </w:rPr>
        <w:t xml:space="preserve"> </w:t>
      </w:r>
      <w:r w:rsidR="0020580B">
        <w:rPr>
          <w:rStyle w:val="st1"/>
          <w:rFonts w:ascii="Times New Roman" w:hAnsi="Times New Roman" w:cs="Times New Roman"/>
          <w:sz w:val="24"/>
          <w:szCs w:val="24"/>
        </w:rPr>
        <w:t>a</w:t>
      </w:r>
      <w:r w:rsidR="006C4D27">
        <w:rPr>
          <w:rStyle w:val="st1"/>
          <w:rFonts w:ascii="Times New Roman" w:hAnsi="Times New Roman" w:cs="Times New Roman"/>
          <w:sz w:val="24"/>
          <w:szCs w:val="24"/>
        </w:rPr>
        <w:t xml:space="preserve">l </w:t>
      </w:r>
      <w:r w:rsidR="00FC67B8">
        <w:rPr>
          <w:rStyle w:val="st1"/>
          <w:rFonts w:ascii="Times New Roman" w:hAnsi="Times New Roman" w:cs="Times New Roman"/>
          <w:sz w:val="24"/>
          <w:szCs w:val="24"/>
        </w:rPr>
        <w:t xml:space="preserve">Alto </w:t>
      </w:r>
      <w:r w:rsidR="006C4D27">
        <w:rPr>
          <w:rStyle w:val="st1"/>
          <w:rFonts w:ascii="Times New Roman" w:hAnsi="Times New Roman" w:cs="Times New Roman"/>
          <w:sz w:val="24"/>
          <w:szCs w:val="24"/>
        </w:rPr>
        <w:t>Paraguay</w:t>
      </w:r>
      <w:r w:rsidR="0020580B">
        <w:rPr>
          <w:rStyle w:val="st1"/>
          <w:rFonts w:ascii="Times New Roman" w:hAnsi="Times New Roman" w:cs="Times New Roman"/>
          <w:sz w:val="24"/>
          <w:szCs w:val="24"/>
        </w:rPr>
        <w:t>,</w:t>
      </w:r>
      <w:r w:rsidR="006C4D27">
        <w:rPr>
          <w:rStyle w:val="st1"/>
          <w:rFonts w:ascii="Times New Roman" w:hAnsi="Times New Roman" w:cs="Times New Roman"/>
          <w:sz w:val="24"/>
          <w:szCs w:val="24"/>
        </w:rPr>
        <w:t xml:space="preserve"> </w:t>
      </w:r>
      <w:r w:rsidR="00F5643A">
        <w:rPr>
          <w:rStyle w:val="st1"/>
          <w:rFonts w:ascii="Times New Roman" w:hAnsi="Times New Roman" w:cs="Times New Roman"/>
          <w:sz w:val="24"/>
          <w:szCs w:val="24"/>
        </w:rPr>
        <w:t>y subie</w:t>
      </w:r>
      <w:r w:rsidR="00D135C8">
        <w:rPr>
          <w:rStyle w:val="st1"/>
          <w:rFonts w:ascii="Times New Roman" w:hAnsi="Times New Roman" w:cs="Times New Roman"/>
          <w:sz w:val="24"/>
          <w:szCs w:val="24"/>
        </w:rPr>
        <w:t xml:space="preserve">ndo </w:t>
      </w:r>
      <w:r w:rsidR="00F5643A">
        <w:rPr>
          <w:rStyle w:val="st1"/>
          <w:rFonts w:ascii="Times New Roman" w:hAnsi="Times New Roman" w:cs="Times New Roman"/>
          <w:sz w:val="24"/>
          <w:szCs w:val="24"/>
        </w:rPr>
        <w:t xml:space="preserve">por </w:t>
      </w:r>
      <w:r w:rsidR="00ED74FC">
        <w:rPr>
          <w:rStyle w:val="st1"/>
          <w:rFonts w:ascii="Times New Roman" w:hAnsi="Times New Roman" w:cs="Times New Roman"/>
          <w:sz w:val="24"/>
          <w:szCs w:val="24"/>
        </w:rPr>
        <w:t>é</w:t>
      </w:r>
      <w:r w:rsidR="0020580B">
        <w:rPr>
          <w:rStyle w:val="st1"/>
          <w:rFonts w:ascii="Times New Roman" w:hAnsi="Times New Roman" w:cs="Times New Roman"/>
          <w:sz w:val="24"/>
          <w:szCs w:val="24"/>
        </w:rPr>
        <w:t xml:space="preserve">ste </w:t>
      </w:r>
      <w:r w:rsidR="005B2C3E">
        <w:rPr>
          <w:rStyle w:val="st1"/>
          <w:rFonts w:ascii="Times New Roman" w:hAnsi="Times New Roman" w:cs="Times New Roman"/>
          <w:sz w:val="24"/>
          <w:szCs w:val="24"/>
        </w:rPr>
        <w:t xml:space="preserve">y </w:t>
      </w:r>
      <w:r w:rsidR="003A70AD">
        <w:rPr>
          <w:rStyle w:val="st1"/>
          <w:rFonts w:ascii="Times New Roman" w:hAnsi="Times New Roman" w:cs="Times New Roman"/>
          <w:sz w:val="24"/>
          <w:szCs w:val="24"/>
        </w:rPr>
        <w:t xml:space="preserve">el río Cuiabá </w:t>
      </w:r>
      <w:r w:rsidR="007B17EA">
        <w:rPr>
          <w:rStyle w:val="st1"/>
          <w:rFonts w:ascii="Times New Roman" w:hAnsi="Times New Roman" w:cs="Times New Roman"/>
          <w:sz w:val="24"/>
          <w:szCs w:val="24"/>
        </w:rPr>
        <w:t xml:space="preserve">hasta </w:t>
      </w:r>
      <w:r w:rsidR="006C4D27">
        <w:rPr>
          <w:rStyle w:val="st1"/>
          <w:rFonts w:ascii="Times New Roman" w:hAnsi="Times New Roman" w:cs="Times New Roman"/>
          <w:sz w:val="24"/>
          <w:szCs w:val="24"/>
        </w:rPr>
        <w:t xml:space="preserve">alcanzar </w:t>
      </w:r>
      <w:r w:rsidR="00831CE5">
        <w:rPr>
          <w:rStyle w:val="st1"/>
          <w:rFonts w:ascii="Times New Roman" w:hAnsi="Times New Roman" w:cs="Times New Roman"/>
          <w:sz w:val="24"/>
          <w:szCs w:val="24"/>
        </w:rPr>
        <w:t xml:space="preserve">la ciudad de </w:t>
      </w:r>
      <w:r w:rsidR="00416C75">
        <w:rPr>
          <w:rStyle w:val="st1"/>
          <w:rFonts w:ascii="Times New Roman" w:hAnsi="Times New Roman" w:cs="Times New Roman"/>
          <w:sz w:val="24"/>
          <w:szCs w:val="24"/>
        </w:rPr>
        <w:t>Cuiabá.</w:t>
      </w:r>
      <w:r w:rsidR="006C4D27">
        <w:rPr>
          <w:rStyle w:val="st1"/>
          <w:rFonts w:ascii="Times New Roman" w:hAnsi="Times New Roman" w:cs="Times New Roman"/>
          <w:sz w:val="24"/>
          <w:szCs w:val="24"/>
        </w:rPr>
        <w:t xml:space="preserve"> </w:t>
      </w:r>
      <w:r w:rsidR="00416C75">
        <w:rPr>
          <w:rStyle w:val="st1"/>
          <w:rFonts w:ascii="Times New Roman" w:hAnsi="Times New Roman" w:cs="Times New Roman"/>
          <w:sz w:val="24"/>
          <w:szCs w:val="24"/>
        </w:rPr>
        <w:t>A partir de esta ciudad</w:t>
      </w:r>
      <w:r w:rsidR="006C4D27">
        <w:rPr>
          <w:rStyle w:val="st1"/>
          <w:rFonts w:ascii="Times New Roman" w:hAnsi="Times New Roman" w:cs="Times New Roman"/>
          <w:sz w:val="24"/>
          <w:szCs w:val="24"/>
        </w:rPr>
        <w:t xml:space="preserve"> </w:t>
      </w:r>
      <w:r w:rsidR="007B17EA">
        <w:rPr>
          <w:rStyle w:val="st1"/>
          <w:rFonts w:ascii="Times New Roman" w:hAnsi="Times New Roman" w:cs="Times New Roman"/>
          <w:sz w:val="24"/>
          <w:szCs w:val="24"/>
        </w:rPr>
        <w:t xml:space="preserve">la expedición </w:t>
      </w:r>
      <w:r w:rsidR="006C4D27">
        <w:rPr>
          <w:rStyle w:val="st1"/>
          <w:rFonts w:ascii="Times New Roman" w:hAnsi="Times New Roman" w:cs="Times New Roman"/>
          <w:sz w:val="24"/>
          <w:szCs w:val="24"/>
        </w:rPr>
        <w:t xml:space="preserve">se separó en dos </w:t>
      </w:r>
      <w:r w:rsidR="007B17EA">
        <w:rPr>
          <w:rStyle w:val="st1"/>
          <w:rFonts w:ascii="Times New Roman" w:hAnsi="Times New Roman" w:cs="Times New Roman"/>
          <w:sz w:val="24"/>
          <w:szCs w:val="24"/>
        </w:rPr>
        <w:t xml:space="preserve">partidas </w:t>
      </w:r>
      <w:r w:rsidR="006C4D27">
        <w:rPr>
          <w:rStyle w:val="st1"/>
          <w:rFonts w:ascii="Times New Roman" w:hAnsi="Times New Roman" w:cs="Times New Roman"/>
          <w:sz w:val="24"/>
          <w:szCs w:val="24"/>
        </w:rPr>
        <w:t>distintas</w:t>
      </w:r>
      <w:r w:rsidR="00CE4119">
        <w:rPr>
          <w:rStyle w:val="st1"/>
          <w:rFonts w:ascii="Times New Roman" w:hAnsi="Times New Roman" w:cs="Times New Roman"/>
          <w:sz w:val="24"/>
          <w:szCs w:val="24"/>
        </w:rPr>
        <w:t xml:space="preserve">, la de Langsdorff </w:t>
      </w:r>
      <w:r w:rsidR="00712276">
        <w:rPr>
          <w:rStyle w:val="st1"/>
          <w:rFonts w:ascii="Times New Roman" w:hAnsi="Times New Roman" w:cs="Times New Roman"/>
          <w:sz w:val="24"/>
          <w:szCs w:val="24"/>
        </w:rPr>
        <w:t>por el río Arinos</w:t>
      </w:r>
      <w:r w:rsidR="00416C75">
        <w:rPr>
          <w:rStyle w:val="st1"/>
          <w:rFonts w:ascii="Times New Roman" w:hAnsi="Times New Roman" w:cs="Times New Roman"/>
          <w:sz w:val="24"/>
          <w:szCs w:val="24"/>
        </w:rPr>
        <w:t>,</w:t>
      </w:r>
      <w:r w:rsidR="00712276">
        <w:rPr>
          <w:rStyle w:val="st1"/>
          <w:rFonts w:ascii="Times New Roman" w:hAnsi="Times New Roman" w:cs="Times New Roman"/>
          <w:sz w:val="24"/>
          <w:szCs w:val="24"/>
        </w:rPr>
        <w:t xml:space="preserve"> </w:t>
      </w:r>
      <w:r w:rsidR="00CE4119">
        <w:rPr>
          <w:rStyle w:val="st1"/>
          <w:rFonts w:ascii="Times New Roman" w:hAnsi="Times New Roman" w:cs="Times New Roman"/>
          <w:sz w:val="24"/>
          <w:szCs w:val="24"/>
        </w:rPr>
        <w:t xml:space="preserve">y la del </w:t>
      </w:r>
      <w:r w:rsidR="00CE4119">
        <w:rPr>
          <w:rFonts w:ascii="Times New Roman" w:hAnsi="Times New Roman"/>
          <w:sz w:val="24"/>
        </w:rPr>
        <w:t>dibujante</w:t>
      </w:r>
      <w:r w:rsidR="00416C75">
        <w:rPr>
          <w:rFonts w:ascii="Times New Roman" w:hAnsi="Times New Roman"/>
          <w:sz w:val="24"/>
        </w:rPr>
        <w:t xml:space="preserve"> y cartógrafo</w:t>
      </w:r>
      <w:r w:rsidR="00CE4119" w:rsidRPr="009918B9">
        <w:rPr>
          <w:rFonts w:ascii="Times New Roman" w:hAnsi="Times New Roman"/>
          <w:sz w:val="24"/>
        </w:rPr>
        <w:t xml:space="preserve"> Aimé-Adrien </w:t>
      </w:r>
      <w:r w:rsidR="00CE4119">
        <w:rPr>
          <w:rStyle w:val="st1"/>
          <w:rFonts w:ascii="Times New Roman" w:hAnsi="Times New Roman" w:cs="Times New Roman"/>
          <w:sz w:val="24"/>
          <w:szCs w:val="24"/>
        </w:rPr>
        <w:t xml:space="preserve">Taunay </w:t>
      </w:r>
      <w:r w:rsidR="00ED74FC">
        <w:rPr>
          <w:rStyle w:val="st1"/>
          <w:rFonts w:ascii="Times New Roman" w:hAnsi="Times New Roman" w:cs="Times New Roman"/>
          <w:sz w:val="24"/>
          <w:szCs w:val="24"/>
        </w:rPr>
        <w:t xml:space="preserve">atravesando la </w:t>
      </w:r>
      <w:r w:rsidR="00ED74FC" w:rsidRPr="004528D1">
        <w:rPr>
          <w:rStyle w:val="st1"/>
          <w:rFonts w:ascii="Times New Roman" w:hAnsi="Times New Roman" w:cs="Times New Roman"/>
          <w:i/>
          <w:sz w:val="24"/>
          <w:szCs w:val="24"/>
        </w:rPr>
        <w:t>Chapada dos Parecis</w:t>
      </w:r>
      <w:r w:rsidR="00ED74FC">
        <w:rPr>
          <w:rStyle w:val="st1"/>
          <w:rFonts w:ascii="Times New Roman" w:hAnsi="Times New Roman" w:cs="Times New Roman"/>
          <w:sz w:val="24"/>
          <w:szCs w:val="24"/>
        </w:rPr>
        <w:t xml:space="preserve"> y bajando por el río Guaporé</w:t>
      </w:r>
      <w:r w:rsidR="000647B1">
        <w:rPr>
          <w:rStyle w:val="st1"/>
          <w:rFonts w:ascii="Times New Roman" w:hAnsi="Times New Roman" w:cs="Times New Roman"/>
          <w:sz w:val="24"/>
          <w:szCs w:val="24"/>
        </w:rPr>
        <w:t xml:space="preserve">, </w:t>
      </w:r>
      <w:r w:rsidR="00D135C8">
        <w:rPr>
          <w:rFonts w:ascii="Times New Roman" w:hAnsi="Times New Roman"/>
          <w:sz w:val="24"/>
        </w:rPr>
        <w:t xml:space="preserve">donde </w:t>
      </w:r>
      <w:r w:rsidR="007B17EA">
        <w:rPr>
          <w:rFonts w:ascii="Times New Roman" w:hAnsi="Times New Roman"/>
          <w:sz w:val="24"/>
        </w:rPr>
        <w:t xml:space="preserve">finalmente </w:t>
      </w:r>
      <w:r w:rsidR="00416C75">
        <w:rPr>
          <w:rFonts w:ascii="Times New Roman" w:hAnsi="Times New Roman"/>
          <w:sz w:val="24"/>
        </w:rPr>
        <w:t>falleci</w:t>
      </w:r>
      <w:r w:rsidR="00D135C8">
        <w:rPr>
          <w:rFonts w:ascii="Times New Roman" w:hAnsi="Times New Roman"/>
          <w:sz w:val="24"/>
        </w:rPr>
        <w:t>ó ahogado</w:t>
      </w:r>
      <w:r w:rsidR="006C4D27">
        <w:rPr>
          <w:rStyle w:val="st1"/>
          <w:rFonts w:ascii="Times New Roman" w:hAnsi="Times New Roman" w:cs="Times New Roman"/>
          <w:sz w:val="24"/>
          <w:szCs w:val="24"/>
        </w:rPr>
        <w:t>.</w:t>
      </w:r>
      <w:r w:rsidR="00AD1A39">
        <w:rPr>
          <w:rStyle w:val="st1"/>
          <w:rFonts w:ascii="Times New Roman" w:hAnsi="Times New Roman" w:cs="Times New Roman"/>
          <w:sz w:val="24"/>
          <w:szCs w:val="24"/>
        </w:rPr>
        <w:t xml:space="preserve"> </w:t>
      </w:r>
      <w:r w:rsidR="006C4D27">
        <w:rPr>
          <w:rStyle w:val="st1"/>
          <w:rFonts w:ascii="Times New Roman" w:hAnsi="Times New Roman" w:cs="Times New Roman"/>
          <w:sz w:val="24"/>
          <w:szCs w:val="24"/>
        </w:rPr>
        <w:t xml:space="preserve">Langsdorff </w:t>
      </w:r>
      <w:r w:rsidR="00B1418E">
        <w:rPr>
          <w:rStyle w:val="st1"/>
          <w:rFonts w:ascii="Times New Roman" w:hAnsi="Times New Roman" w:cs="Times New Roman"/>
          <w:sz w:val="24"/>
          <w:szCs w:val="24"/>
        </w:rPr>
        <w:t>bajó</w:t>
      </w:r>
      <w:r w:rsidR="00712276">
        <w:rPr>
          <w:rStyle w:val="st1"/>
          <w:rFonts w:ascii="Times New Roman" w:hAnsi="Times New Roman" w:cs="Times New Roman"/>
          <w:sz w:val="24"/>
          <w:szCs w:val="24"/>
        </w:rPr>
        <w:t xml:space="preserve"> </w:t>
      </w:r>
      <w:r w:rsidR="004D4A25">
        <w:rPr>
          <w:rStyle w:val="st1"/>
          <w:rFonts w:ascii="Times New Roman" w:hAnsi="Times New Roman" w:cs="Times New Roman"/>
          <w:sz w:val="24"/>
          <w:szCs w:val="24"/>
        </w:rPr>
        <w:t xml:space="preserve">por los ríos </w:t>
      </w:r>
      <w:r w:rsidR="004D4A25" w:rsidRPr="008B6184">
        <w:rPr>
          <w:rFonts w:ascii="Times New Roman" w:hAnsi="Times New Roman" w:cs="Times New Roman"/>
          <w:sz w:val="24"/>
          <w:szCs w:val="24"/>
          <w:lang w:val="pt-PT"/>
        </w:rPr>
        <w:t xml:space="preserve">Preto, Arinos </w:t>
      </w:r>
      <w:r w:rsidR="004D4A25">
        <w:rPr>
          <w:rFonts w:ascii="Times New Roman" w:hAnsi="Times New Roman" w:cs="Times New Roman"/>
          <w:sz w:val="24"/>
          <w:szCs w:val="24"/>
          <w:lang w:val="pt-PT"/>
        </w:rPr>
        <w:t xml:space="preserve">y Juruena </w:t>
      </w:r>
      <w:r w:rsidR="00CE4119">
        <w:rPr>
          <w:rFonts w:ascii="Times New Roman" w:hAnsi="Times New Roman" w:cs="Times New Roman"/>
          <w:sz w:val="24"/>
          <w:szCs w:val="24"/>
          <w:lang w:val="pt-PT"/>
        </w:rPr>
        <w:t>(</w:t>
      </w:r>
      <w:r w:rsidR="00CE4119">
        <w:rPr>
          <w:rFonts w:ascii="Times New Roman" w:hAnsi="Times New Roman" w:cs="Times New Roman"/>
          <w:sz w:val="24"/>
          <w:szCs w:val="24"/>
          <w:lang w:val="es-ES"/>
        </w:rPr>
        <w:t>afluente del río Tapajós en Mato Grosso</w:t>
      </w:r>
      <w:r w:rsidR="00416C75">
        <w:rPr>
          <w:rFonts w:ascii="Times New Roman" w:hAnsi="Times New Roman" w:cs="Times New Roman"/>
          <w:sz w:val="24"/>
          <w:szCs w:val="24"/>
          <w:lang w:val="es-ES"/>
        </w:rPr>
        <w:t xml:space="preserve"> do Norte</w:t>
      </w:r>
      <w:r w:rsidR="00CE4119">
        <w:rPr>
          <w:rFonts w:ascii="Times New Roman" w:hAnsi="Times New Roman" w:cs="Times New Roman"/>
          <w:sz w:val="24"/>
          <w:szCs w:val="24"/>
          <w:lang w:val="es-ES"/>
        </w:rPr>
        <w:t>)</w:t>
      </w:r>
      <w:r w:rsidR="00CE4119">
        <w:rPr>
          <w:rFonts w:ascii="Times New Roman" w:hAnsi="Times New Roman" w:cs="Times New Roman"/>
          <w:sz w:val="24"/>
          <w:szCs w:val="24"/>
          <w:lang w:val="pt-PT"/>
        </w:rPr>
        <w:t xml:space="preserve"> </w:t>
      </w:r>
      <w:r w:rsidR="004D4A25">
        <w:rPr>
          <w:rFonts w:ascii="Times New Roman" w:hAnsi="Times New Roman" w:cs="Times New Roman"/>
          <w:sz w:val="24"/>
          <w:szCs w:val="24"/>
          <w:lang w:val="pt-PT"/>
        </w:rPr>
        <w:t xml:space="preserve">y </w:t>
      </w:r>
      <w:r w:rsidR="006C4D27">
        <w:rPr>
          <w:rStyle w:val="st1"/>
          <w:rFonts w:ascii="Times New Roman" w:hAnsi="Times New Roman" w:cs="Times New Roman"/>
          <w:sz w:val="24"/>
          <w:szCs w:val="24"/>
        </w:rPr>
        <w:t>visitó</w:t>
      </w:r>
      <w:r w:rsidR="00AD1A39">
        <w:rPr>
          <w:rStyle w:val="st1"/>
          <w:rFonts w:ascii="Times New Roman" w:hAnsi="Times New Roman" w:cs="Times New Roman"/>
          <w:sz w:val="24"/>
          <w:szCs w:val="24"/>
        </w:rPr>
        <w:t xml:space="preserve"> unas docientas comunidades indígenas</w:t>
      </w:r>
      <w:r w:rsidR="006C4D27">
        <w:rPr>
          <w:rFonts w:ascii="Times New Roman" w:hAnsi="Times New Roman"/>
          <w:sz w:val="24"/>
        </w:rPr>
        <w:t xml:space="preserve">, </w:t>
      </w:r>
      <w:r w:rsidR="00D135C8">
        <w:rPr>
          <w:rFonts w:ascii="Times New Roman" w:hAnsi="Times New Roman"/>
          <w:sz w:val="24"/>
        </w:rPr>
        <w:t xml:space="preserve">pero </w:t>
      </w:r>
      <w:r w:rsidR="00D135C8">
        <w:rPr>
          <w:rFonts w:ascii="Times New Roman" w:hAnsi="Times New Roman" w:cs="Times New Roman"/>
          <w:sz w:val="24"/>
          <w:szCs w:val="24"/>
          <w:lang w:val="es-ES"/>
        </w:rPr>
        <w:t xml:space="preserve">al final del viaje </w:t>
      </w:r>
      <w:r w:rsidR="00341ED2">
        <w:rPr>
          <w:rFonts w:ascii="Times New Roman" w:hAnsi="Times New Roman" w:cs="Times New Roman"/>
          <w:sz w:val="24"/>
          <w:szCs w:val="24"/>
          <w:lang w:val="es-ES"/>
        </w:rPr>
        <w:t xml:space="preserve">y debido </w:t>
      </w:r>
      <w:r w:rsidR="006E485B" w:rsidRPr="005B1DF1">
        <w:rPr>
          <w:rStyle w:val="st1"/>
          <w:rFonts w:ascii="Times New Roman" w:hAnsi="Times New Roman" w:cs="Arial"/>
          <w:sz w:val="24"/>
          <w:szCs w:val="20"/>
        </w:rPr>
        <w:t xml:space="preserve">a </w:t>
      </w:r>
      <w:r w:rsidR="00341ED2">
        <w:rPr>
          <w:rStyle w:val="st1"/>
          <w:rFonts w:ascii="Times New Roman" w:hAnsi="Times New Roman" w:cs="Arial"/>
          <w:sz w:val="24"/>
          <w:szCs w:val="20"/>
        </w:rPr>
        <w:t xml:space="preserve">la falta </w:t>
      </w:r>
      <w:r w:rsidR="006E485B" w:rsidRPr="005B1DF1">
        <w:rPr>
          <w:rStyle w:val="st1"/>
          <w:rFonts w:ascii="Times New Roman" w:hAnsi="Times New Roman" w:cs="Arial"/>
          <w:sz w:val="24"/>
          <w:szCs w:val="20"/>
        </w:rPr>
        <w:t xml:space="preserve">de sulfato de </w:t>
      </w:r>
      <w:r w:rsidR="006E485B" w:rsidRPr="005B1DF1">
        <w:rPr>
          <w:rStyle w:val="st1"/>
          <w:rFonts w:ascii="Times New Roman" w:hAnsi="Times New Roman" w:cs="Arial"/>
          <w:bCs/>
          <w:sz w:val="24"/>
          <w:szCs w:val="20"/>
        </w:rPr>
        <w:t>quinina</w:t>
      </w:r>
      <w:r w:rsidR="006E485B">
        <w:rPr>
          <w:rFonts w:ascii="Times New Roman" w:hAnsi="Times New Roman" w:cs="Times New Roman"/>
          <w:sz w:val="24"/>
          <w:szCs w:val="24"/>
          <w:lang w:val="es-ES"/>
        </w:rPr>
        <w:t xml:space="preserve"> </w:t>
      </w:r>
      <w:r w:rsidR="00D135C8">
        <w:rPr>
          <w:rFonts w:ascii="Times New Roman" w:hAnsi="Times New Roman" w:cs="Times New Roman"/>
          <w:sz w:val="24"/>
          <w:szCs w:val="24"/>
          <w:lang w:val="es-ES"/>
        </w:rPr>
        <w:t>enloqueció</w:t>
      </w:r>
      <w:r w:rsidR="001424CA">
        <w:rPr>
          <w:rFonts w:ascii="Times New Roman" w:hAnsi="Times New Roman" w:cs="Times New Roman"/>
          <w:sz w:val="24"/>
          <w:szCs w:val="24"/>
          <w:lang w:val="es-ES"/>
        </w:rPr>
        <w:t xml:space="preserve"> </w:t>
      </w:r>
      <w:r w:rsidR="00D135C8">
        <w:rPr>
          <w:rFonts w:ascii="Times New Roman" w:hAnsi="Times New Roman" w:cs="Times New Roman"/>
          <w:sz w:val="24"/>
          <w:szCs w:val="24"/>
          <w:lang w:val="es-ES"/>
        </w:rPr>
        <w:t>de fiebre</w:t>
      </w:r>
      <w:r w:rsidR="000647B1">
        <w:rPr>
          <w:rFonts w:ascii="Times New Roman" w:hAnsi="Times New Roman" w:cs="Times New Roman"/>
          <w:sz w:val="24"/>
          <w:szCs w:val="24"/>
          <w:lang w:val="es-ES"/>
        </w:rPr>
        <w:t>.</w:t>
      </w:r>
      <w:r w:rsidR="00D135C8">
        <w:rPr>
          <w:rFonts w:ascii="Times New Roman" w:hAnsi="Times New Roman" w:cs="Times New Roman"/>
          <w:sz w:val="24"/>
          <w:szCs w:val="24"/>
          <w:lang w:val="es-ES"/>
        </w:rPr>
        <w:t xml:space="preserve"> </w:t>
      </w:r>
      <w:r w:rsidR="000647B1">
        <w:rPr>
          <w:rFonts w:ascii="Times New Roman" w:hAnsi="Times New Roman" w:cs="Times New Roman"/>
          <w:sz w:val="24"/>
          <w:szCs w:val="24"/>
          <w:lang w:val="es-ES"/>
        </w:rPr>
        <w:t>Del mismo modo,</w:t>
      </w:r>
      <w:r w:rsidR="007B17EA">
        <w:rPr>
          <w:rFonts w:ascii="Times New Roman" w:hAnsi="Times New Roman" w:cs="Times New Roman"/>
          <w:sz w:val="24"/>
          <w:szCs w:val="24"/>
          <w:lang w:val="es-ES"/>
        </w:rPr>
        <w:t xml:space="preserve"> </w:t>
      </w:r>
      <w:r w:rsidR="006E485B">
        <w:rPr>
          <w:rFonts w:ascii="Times New Roman" w:hAnsi="Times New Roman"/>
          <w:sz w:val="24"/>
        </w:rPr>
        <w:t>el pintor e inventor-fotógrafo franco-brasilero</w:t>
      </w:r>
      <w:r w:rsidR="007B17EA">
        <w:rPr>
          <w:rFonts w:ascii="Times New Roman" w:hAnsi="Times New Roman"/>
          <w:sz w:val="24"/>
        </w:rPr>
        <w:t xml:space="preserve"> </w:t>
      </w:r>
      <w:r w:rsidR="007B17EA" w:rsidRPr="009918B9">
        <w:rPr>
          <w:rFonts w:ascii="Times New Roman" w:hAnsi="Times New Roman"/>
          <w:sz w:val="24"/>
        </w:rPr>
        <w:t xml:space="preserve">Hercule </w:t>
      </w:r>
      <w:r w:rsidR="007B17EA">
        <w:rPr>
          <w:rFonts w:ascii="Times New Roman" w:hAnsi="Times New Roman"/>
          <w:sz w:val="24"/>
        </w:rPr>
        <w:t>Romuald Florence</w:t>
      </w:r>
      <w:r w:rsidR="007B17EA">
        <w:rPr>
          <w:rFonts w:ascii="Times New Roman" w:hAnsi="Times New Roman" w:cs="Times New Roman"/>
          <w:sz w:val="24"/>
          <w:szCs w:val="24"/>
          <w:lang w:val="es-ES"/>
        </w:rPr>
        <w:t xml:space="preserve"> </w:t>
      </w:r>
      <w:r w:rsidR="00B048E1">
        <w:rPr>
          <w:rFonts w:ascii="Times New Roman" w:hAnsi="Times New Roman" w:cs="Times New Roman"/>
          <w:sz w:val="24"/>
          <w:szCs w:val="24"/>
          <w:lang w:val="es-ES"/>
        </w:rPr>
        <w:t>fue tomado por la malaria</w:t>
      </w:r>
      <w:r w:rsidR="00756BFE">
        <w:rPr>
          <w:rFonts w:ascii="Times New Roman" w:hAnsi="Times New Roman" w:cs="Times New Roman"/>
          <w:sz w:val="24"/>
          <w:szCs w:val="24"/>
          <w:lang w:val="es-ES"/>
        </w:rPr>
        <w:t xml:space="preserve"> o paludismo</w:t>
      </w:r>
      <w:r w:rsidR="004605F3">
        <w:rPr>
          <w:rFonts w:ascii="Times New Roman" w:hAnsi="Times New Roman" w:cs="Times New Roman"/>
          <w:sz w:val="24"/>
          <w:szCs w:val="24"/>
          <w:lang w:val="es-ES"/>
        </w:rPr>
        <w:t>.</w:t>
      </w:r>
      <w:r w:rsidR="001F4F32">
        <w:rPr>
          <w:rStyle w:val="Refdenotaalpie"/>
          <w:rFonts w:ascii="Times New Roman" w:hAnsi="Times New Roman" w:cs="Times New Roman"/>
          <w:sz w:val="24"/>
          <w:szCs w:val="24"/>
          <w:lang w:val="es-ES"/>
        </w:rPr>
        <w:footnoteReference w:id="161"/>
      </w:r>
      <w:r w:rsidR="004605F3">
        <w:rPr>
          <w:rFonts w:ascii="Times New Roman" w:hAnsi="Times New Roman" w:cs="Times New Roman"/>
          <w:sz w:val="24"/>
          <w:szCs w:val="24"/>
          <w:lang w:val="es-ES"/>
        </w:rPr>
        <w:t xml:space="preserve"> T</w:t>
      </w:r>
      <w:r w:rsidR="001424CA" w:rsidRPr="009918B9">
        <w:rPr>
          <w:rFonts w:ascii="Times New Roman" w:hAnsi="Times New Roman"/>
          <w:sz w:val="24"/>
        </w:rPr>
        <w:t>odo el material iconog</w:t>
      </w:r>
      <w:r w:rsidR="004350CD">
        <w:rPr>
          <w:rFonts w:ascii="Times New Roman" w:hAnsi="Times New Roman"/>
          <w:sz w:val="24"/>
        </w:rPr>
        <w:t>ráfico y escrito que incluia dibujos,</w:t>
      </w:r>
      <w:r w:rsidR="00F81895">
        <w:rPr>
          <w:rFonts w:ascii="Times New Roman" w:hAnsi="Times New Roman"/>
          <w:sz w:val="24"/>
        </w:rPr>
        <w:t xml:space="preserve"> pinturas</w:t>
      </w:r>
      <w:r w:rsidR="00AD1A39">
        <w:rPr>
          <w:rFonts w:ascii="Times New Roman" w:hAnsi="Times New Roman"/>
          <w:sz w:val="24"/>
        </w:rPr>
        <w:t xml:space="preserve"> </w:t>
      </w:r>
      <w:r w:rsidR="004350CD">
        <w:rPr>
          <w:rFonts w:ascii="Times New Roman" w:hAnsi="Times New Roman"/>
          <w:sz w:val="24"/>
        </w:rPr>
        <w:t xml:space="preserve">y </w:t>
      </w:r>
      <w:r w:rsidR="004350CD" w:rsidRPr="009918B9">
        <w:rPr>
          <w:rFonts w:ascii="Times New Roman" w:hAnsi="Times New Roman"/>
          <w:sz w:val="24"/>
        </w:rPr>
        <w:t>diario</w:t>
      </w:r>
      <w:r w:rsidR="004350CD">
        <w:rPr>
          <w:rFonts w:ascii="Times New Roman" w:hAnsi="Times New Roman"/>
          <w:sz w:val="24"/>
        </w:rPr>
        <w:t>s</w:t>
      </w:r>
      <w:r w:rsidR="004350CD" w:rsidRPr="009918B9">
        <w:rPr>
          <w:rFonts w:ascii="Times New Roman" w:hAnsi="Times New Roman"/>
          <w:sz w:val="24"/>
        </w:rPr>
        <w:t xml:space="preserve"> de viaje</w:t>
      </w:r>
      <w:r w:rsidR="004350CD">
        <w:rPr>
          <w:rFonts w:ascii="Times New Roman" w:hAnsi="Times New Roman"/>
          <w:sz w:val="24"/>
        </w:rPr>
        <w:t xml:space="preserve"> </w:t>
      </w:r>
      <w:r w:rsidR="00AD1A39">
        <w:rPr>
          <w:rFonts w:ascii="Times New Roman" w:hAnsi="Times New Roman"/>
          <w:sz w:val="24"/>
        </w:rPr>
        <w:t>permanecieron</w:t>
      </w:r>
      <w:r w:rsidR="001424CA" w:rsidRPr="009918B9">
        <w:rPr>
          <w:rFonts w:ascii="Times New Roman" w:hAnsi="Times New Roman"/>
          <w:sz w:val="24"/>
        </w:rPr>
        <w:t xml:space="preserve"> perdi</w:t>
      </w:r>
      <w:r w:rsidR="001424CA">
        <w:rPr>
          <w:rFonts w:ascii="Times New Roman" w:hAnsi="Times New Roman"/>
          <w:sz w:val="24"/>
        </w:rPr>
        <w:t>do</w:t>
      </w:r>
      <w:r w:rsidR="00AD1A39">
        <w:rPr>
          <w:rFonts w:ascii="Times New Roman" w:hAnsi="Times New Roman"/>
          <w:sz w:val="24"/>
        </w:rPr>
        <w:t>s</w:t>
      </w:r>
      <w:r w:rsidR="001424CA">
        <w:rPr>
          <w:rFonts w:ascii="Times New Roman" w:hAnsi="Times New Roman"/>
          <w:sz w:val="24"/>
        </w:rPr>
        <w:t xml:space="preserve"> y fue</w:t>
      </w:r>
      <w:r w:rsidR="00AD1A39">
        <w:rPr>
          <w:rFonts w:ascii="Times New Roman" w:hAnsi="Times New Roman"/>
          <w:sz w:val="24"/>
        </w:rPr>
        <w:t>ron</w:t>
      </w:r>
      <w:r w:rsidR="001424CA">
        <w:rPr>
          <w:rFonts w:ascii="Times New Roman" w:hAnsi="Times New Roman"/>
          <w:sz w:val="24"/>
        </w:rPr>
        <w:t xml:space="preserve"> redescubierto</w:t>
      </w:r>
      <w:r w:rsidR="00AD1A39">
        <w:rPr>
          <w:rFonts w:ascii="Times New Roman" w:hAnsi="Times New Roman"/>
          <w:sz w:val="24"/>
        </w:rPr>
        <w:t>s</w:t>
      </w:r>
      <w:r w:rsidR="001424CA">
        <w:rPr>
          <w:rFonts w:ascii="Times New Roman" w:hAnsi="Times New Roman"/>
          <w:sz w:val="24"/>
        </w:rPr>
        <w:t xml:space="preserve"> </w:t>
      </w:r>
      <w:r w:rsidR="001424CA" w:rsidRPr="009918B9">
        <w:rPr>
          <w:rFonts w:ascii="Times New Roman" w:hAnsi="Times New Roman"/>
          <w:sz w:val="24"/>
        </w:rPr>
        <w:t xml:space="preserve">un siglo </w:t>
      </w:r>
      <w:r w:rsidR="001424CA" w:rsidRPr="009918B9">
        <w:rPr>
          <w:rFonts w:ascii="Times New Roman" w:hAnsi="Times New Roman"/>
          <w:sz w:val="24"/>
        </w:rPr>
        <w:lastRenderedPageBreak/>
        <w:t xml:space="preserve">y medio </w:t>
      </w:r>
      <w:r w:rsidR="001424CA">
        <w:rPr>
          <w:rFonts w:ascii="Times New Roman" w:hAnsi="Times New Roman"/>
          <w:sz w:val="24"/>
        </w:rPr>
        <w:t xml:space="preserve">más tarde </w:t>
      </w:r>
      <w:r w:rsidR="001424CA" w:rsidRPr="009918B9">
        <w:rPr>
          <w:rFonts w:ascii="Times New Roman" w:hAnsi="Times New Roman"/>
          <w:sz w:val="24"/>
        </w:rPr>
        <w:t xml:space="preserve">en </w:t>
      </w:r>
      <w:r w:rsidR="0051429A">
        <w:rPr>
          <w:rFonts w:ascii="Times New Roman" w:hAnsi="Times New Roman"/>
          <w:sz w:val="24"/>
        </w:rPr>
        <w:t>los sótanos d</w:t>
      </w:r>
      <w:r w:rsidR="001424CA" w:rsidRPr="009918B9">
        <w:rPr>
          <w:rFonts w:ascii="Times New Roman" w:hAnsi="Times New Roman"/>
          <w:sz w:val="24"/>
        </w:rPr>
        <w:t>el Museo del Jardín Botánico de San Petersburgo</w:t>
      </w:r>
      <w:r w:rsidR="00AD1A39">
        <w:rPr>
          <w:rFonts w:ascii="Times New Roman" w:hAnsi="Times New Roman"/>
          <w:sz w:val="24"/>
        </w:rPr>
        <w:t>.</w:t>
      </w:r>
      <w:r w:rsidR="00630691">
        <w:rPr>
          <w:rStyle w:val="Refdenotaalpie"/>
          <w:rFonts w:ascii="Times New Roman" w:hAnsi="Times New Roman"/>
          <w:sz w:val="24"/>
        </w:rPr>
        <w:footnoteReference w:id="162"/>
      </w:r>
      <w:r w:rsidR="00AD1A39">
        <w:rPr>
          <w:rFonts w:ascii="Times New Roman" w:hAnsi="Times New Roman"/>
          <w:sz w:val="24"/>
        </w:rPr>
        <w:t xml:space="preserve"> Este </w:t>
      </w:r>
      <w:r w:rsidR="004350CD">
        <w:rPr>
          <w:rFonts w:ascii="Times New Roman" w:hAnsi="Times New Roman"/>
          <w:sz w:val="24"/>
        </w:rPr>
        <w:t xml:space="preserve">notable como inesperado </w:t>
      </w:r>
      <w:r w:rsidR="00AD1A39">
        <w:rPr>
          <w:rFonts w:ascii="Times New Roman" w:hAnsi="Times New Roman"/>
          <w:sz w:val="24"/>
        </w:rPr>
        <w:t>hallazgo</w:t>
      </w:r>
      <w:r w:rsidR="00F81895">
        <w:rPr>
          <w:rFonts w:ascii="Times New Roman" w:hAnsi="Times New Roman"/>
          <w:sz w:val="24"/>
        </w:rPr>
        <w:t xml:space="preserve"> sirvi</w:t>
      </w:r>
      <w:r w:rsidR="00AD1A39">
        <w:rPr>
          <w:rFonts w:ascii="Times New Roman" w:hAnsi="Times New Roman"/>
          <w:sz w:val="24"/>
        </w:rPr>
        <w:t>ó para que en 1990</w:t>
      </w:r>
      <w:r w:rsidR="00F81895">
        <w:rPr>
          <w:rFonts w:ascii="Times New Roman" w:hAnsi="Times New Roman"/>
          <w:sz w:val="24"/>
        </w:rPr>
        <w:t xml:space="preserve"> </w:t>
      </w:r>
      <w:r w:rsidR="00AD1A39">
        <w:rPr>
          <w:rFonts w:ascii="Times New Roman" w:hAnsi="Times New Roman"/>
          <w:sz w:val="24"/>
        </w:rPr>
        <w:t xml:space="preserve">científicos brasileros, con </w:t>
      </w:r>
      <w:r w:rsidR="00F81895">
        <w:rPr>
          <w:rFonts w:ascii="Times New Roman" w:hAnsi="Times New Roman"/>
          <w:sz w:val="24"/>
        </w:rPr>
        <w:t>la tataranieta de</w:t>
      </w:r>
      <w:r w:rsidR="00AD1A39">
        <w:rPr>
          <w:rFonts w:ascii="Times New Roman" w:hAnsi="Times New Roman"/>
          <w:sz w:val="24"/>
        </w:rPr>
        <w:t>l pintor</w:t>
      </w:r>
      <w:r w:rsidR="00F81895">
        <w:rPr>
          <w:rFonts w:ascii="Times New Roman" w:hAnsi="Times New Roman"/>
          <w:sz w:val="24"/>
        </w:rPr>
        <w:t xml:space="preserve"> Florence </w:t>
      </w:r>
      <w:r w:rsidR="00AD1A39">
        <w:rPr>
          <w:rFonts w:ascii="Times New Roman" w:hAnsi="Times New Roman"/>
          <w:sz w:val="24"/>
        </w:rPr>
        <w:t xml:space="preserve">incluída, </w:t>
      </w:r>
      <w:r w:rsidR="00F81895">
        <w:rPr>
          <w:rFonts w:ascii="Times New Roman" w:hAnsi="Times New Roman"/>
          <w:sz w:val="24"/>
        </w:rPr>
        <w:t>pudiera</w:t>
      </w:r>
      <w:r w:rsidR="00AD1A39">
        <w:rPr>
          <w:rFonts w:ascii="Times New Roman" w:hAnsi="Times New Roman"/>
          <w:sz w:val="24"/>
        </w:rPr>
        <w:t>n</w:t>
      </w:r>
      <w:r w:rsidR="00F81895">
        <w:rPr>
          <w:rFonts w:ascii="Times New Roman" w:hAnsi="Times New Roman"/>
          <w:sz w:val="24"/>
        </w:rPr>
        <w:t xml:space="preserve"> r</w:t>
      </w:r>
      <w:r w:rsidR="004350CD">
        <w:rPr>
          <w:rFonts w:ascii="Times New Roman" w:hAnsi="Times New Roman"/>
          <w:sz w:val="24"/>
        </w:rPr>
        <w:t>econstru</w:t>
      </w:r>
      <w:r w:rsidR="00F81895">
        <w:rPr>
          <w:rFonts w:ascii="Times New Roman" w:hAnsi="Times New Roman"/>
          <w:sz w:val="24"/>
        </w:rPr>
        <w:t>ir los pasos</w:t>
      </w:r>
      <w:r w:rsidR="002A1707">
        <w:rPr>
          <w:rFonts w:ascii="Times New Roman" w:hAnsi="Times New Roman"/>
          <w:sz w:val="24"/>
        </w:rPr>
        <w:t xml:space="preserve"> que diera</w:t>
      </w:r>
      <w:r w:rsidR="00AD1A39">
        <w:rPr>
          <w:rFonts w:ascii="Times New Roman" w:hAnsi="Times New Roman"/>
          <w:sz w:val="24"/>
        </w:rPr>
        <w:t xml:space="preserve"> Langsdorff</w:t>
      </w:r>
      <w:r w:rsidR="00E859C8">
        <w:rPr>
          <w:rFonts w:ascii="Times New Roman" w:hAnsi="Times New Roman"/>
          <w:sz w:val="24"/>
        </w:rPr>
        <w:t xml:space="preserve"> por</w:t>
      </w:r>
      <w:r w:rsidR="002A1707">
        <w:rPr>
          <w:rFonts w:ascii="Times New Roman" w:hAnsi="Times New Roman"/>
          <w:sz w:val="24"/>
        </w:rPr>
        <w:t xml:space="preserve"> el </w:t>
      </w:r>
      <w:r w:rsidR="00E859C8">
        <w:rPr>
          <w:rFonts w:ascii="Times New Roman" w:hAnsi="Times New Roman"/>
          <w:sz w:val="24"/>
        </w:rPr>
        <w:t>territo</w:t>
      </w:r>
      <w:r w:rsidR="00EB6B5B">
        <w:rPr>
          <w:rFonts w:ascii="Times New Roman" w:hAnsi="Times New Roman"/>
          <w:sz w:val="24"/>
        </w:rPr>
        <w:t>r</w:t>
      </w:r>
      <w:r w:rsidR="00E859C8">
        <w:rPr>
          <w:rFonts w:ascii="Times New Roman" w:hAnsi="Times New Roman"/>
          <w:sz w:val="24"/>
        </w:rPr>
        <w:t>io a</w:t>
      </w:r>
      <w:r w:rsidR="002A1707">
        <w:rPr>
          <w:rFonts w:ascii="Times New Roman" w:hAnsi="Times New Roman"/>
          <w:sz w:val="24"/>
        </w:rPr>
        <w:t>maz</w:t>
      </w:r>
      <w:r w:rsidR="00E859C8">
        <w:rPr>
          <w:rFonts w:ascii="Times New Roman" w:hAnsi="Times New Roman"/>
          <w:sz w:val="24"/>
        </w:rPr>
        <w:t>ónico</w:t>
      </w:r>
      <w:r w:rsidR="001424CA" w:rsidRPr="009918B9">
        <w:rPr>
          <w:rStyle w:val="st1"/>
          <w:rFonts w:ascii="Times New Roman" w:hAnsi="Times New Roman" w:cs="Times New Roman"/>
          <w:sz w:val="24"/>
          <w:szCs w:val="24"/>
        </w:rPr>
        <w:t xml:space="preserve">. </w:t>
      </w:r>
      <w:r w:rsidR="00322501">
        <w:rPr>
          <w:rStyle w:val="st1"/>
          <w:rFonts w:ascii="Times New Roman" w:hAnsi="Times New Roman" w:cs="Times New Roman"/>
          <w:sz w:val="24"/>
          <w:szCs w:val="24"/>
        </w:rPr>
        <w:t>Valga como referencia histórica, su descendiente</w:t>
      </w:r>
      <w:r w:rsidR="00EB6B5B">
        <w:rPr>
          <w:rStyle w:val="st1"/>
          <w:rFonts w:ascii="Times New Roman" w:hAnsi="Times New Roman" w:cs="Times New Roman"/>
          <w:sz w:val="24"/>
          <w:szCs w:val="24"/>
        </w:rPr>
        <w:t xml:space="preserve"> Hans von Langsdorff, </w:t>
      </w:r>
      <w:r w:rsidR="00FD33B9">
        <w:rPr>
          <w:rStyle w:val="st1"/>
          <w:rFonts w:ascii="Times New Roman" w:hAnsi="Times New Roman" w:cs="Times New Roman"/>
          <w:sz w:val="24"/>
          <w:szCs w:val="24"/>
        </w:rPr>
        <w:t xml:space="preserve">quien fuera </w:t>
      </w:r>
      <w:r w:rsidR="00EB6B5B">
        <w:rPr>
          <w:rStyle w:val="st1"/>
          <w:rFonts w:ascii="Times New Roman" w:hAnsi="Times New Roman" w:cs="Times New Roman"/>
          <w:sz w:val="24"/>
          <w:szCs w:val="24"/>
        </w:rPr>
        <w:t>capitán del Graf Spee, se suicidó en Montevideo luego de la derrota en la batalla del Rio de la Plata</w:t>
      </w:r>
      <w:r w:rsidR="001E5C97">
        <w:rPr>
          <w:rStyle w:val="st1"/>
          <w:rFonts w:ascii="Times New Roman" w:hAnsi="Times New Roman" w:cs="Times New Roman"/>
          <w:sz w:val="24"/>
          <w:szCs w:val="24"/>
        </w:rPr>
        <w:t xml:space="preserve"> </w:t>
      </w:r>
      <w:r w:rsidR="008777ED">
        <w:rPr>
          <w:rStyle w:val="st1"/>
          <w:rFonts w:ascii="Times New Roman" w:hAnsi="Times New Roman" w:cs="Times New Roman"/>
          <w:sz w:val="24"/>
          <w:szCs w:val="24"/>
        </w:rPr>
        <w:t xml:space="preserve">y sus restos fueron inhumados en Buenos Aires </w:t>
      </w:r>
      <w:r w:rsidR="001E5C97">
        <w:rPr>
          <w:rStyle w:val="st1"/>
          <w:rFonts w:ascii="Times New Roman" w:hAnsi="Times New Roman" w:cs="Times New Roman"/>
          <w:sz w:val="24"/>
          <w:szCs w:val="24"/>
        </w:rPr>
        <w:t>(1940).</w:t>
      </w:r>
    </w:p>
    <w:p w:rsidR="001424CA" w:rsidRDefault="001424CA" w:rsidP="00C40423">
      <w:pPr>
        <w:autoSpaceDE w:val="0"/>
        <w:autoSpaceDN w:val="0"/>
        <w:adjustRightInd w:val="0"/>
        <w:spacing w:after="0" w:line="240" w:lineRule="auto"/>
        <w:rPr>
          <w:rStyle w:val="st1"/>
          <w:rFonts w:ascii="Times New Roman" w:hAnsi="Times New Roman" w:cs="Times New Roman"/>
          <w:sz w:val="24"/>
          <w:szCs w:val="24"/>
        </w:rPr>
      </w:pPr>
    </w:p>
    <w:p w:rsidR="00190D75" w:rsidRDefault="00190D75" w:rsidP="00C404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 la descomposición de los grandes espacios políticos ibero-americanos como lo fueron la Gran Colombia y las Provincias Unidas del Río de la Plata se precipitaron sendas guerras fratricidas, la Guerra Cisplatina (1825-28) primero, y la Guerra Colombo-Peruana (1828-29) después. Con la Convención Preliminar de Paz (1829) originada en la denominada Guerra Cisplatina entre las Provincias Unidas del Río de la Plata y el Imperio de Bra</w:t>
      </w:r>
      <w:r w:rsidR="00104EBF">
        <w:rPr>
          <w:rFonts w:ascii="Times New Roman" w:hAnsi="Times New Roman" w:cs="Times New Roman"/>
          <w:sz w:val="24"/>
          <w:szCs w:val="24"/>
        </w:rPr>
        <w:t>sil, se logró la creación explícit</w:t>
      </w:r>
      <w:r>
        <w:rPr>
          <w:rFonts w:ascii="Times New Roman" w:hAnsi="Times New Roman" w:cs="Times New Roman"/>
          <w:sz w:val="24"/>
          <w:szCs w:val="24"/>
        </w:rPr>
        <w:t>a de la República Oriental del Uruguay (ROU), una suerte de estado-</w:t>
      </w:r>
      <w:r w:rsidR="002A574F">
        <w:rPr>
          <w:rFonts w:ascii="Times New Roman" w:hAnsi="Times New Roman" w:cs="Times New Roman"/>
          <w:sz w:val="24"/>
          <w:szCs w:val="24"/>
        </w:rPr>
        <w:t xml:space="preserve">colchón o </w:t>
      </w:r>
      <w:r>
        <w:rPr>
          <w:rFonts w:ascii="Times New Roman" w:hAnsi="Times New Roman" w:cs="Times New Roman"/>
          <w:sz w:val="24"/>
          <w:szCs w:val="24"/>
        </w:rPr>
        <w:t>tapón entre las Provincias Unidas y el Imperio del Brasil, lográndose con su creación los prolegómenos de la libre navegación del Plata. Y con la Convención La Mar-Sucre (febrero de 1829) y con el Tratado Larrea-Gua</w:t>
      </w:r>
      <w:r w:rsidR="00104EBF">
        <w:rPr>
          <w:rFonts w:ascii="Times New Roman" w:hAnsi="Times New Roman" w:cs="Times New Roman"/>
          <w:sz w:val="24"/>
          <w:szCs w:val="24"/>
        </w:rPr>
        <w:t>l (septiembre de 1829) originados</w:t>
      </w:r>
      <w:r>
        <w:rPr>
          <w:rFonts w:ascii="Times New Roman" w:hAnsi="Times New Roman" w:cs="Times New Roman"/>
          <w:sz w:val="24"/>
          <w:szCs w:val="24"/>
        </w:rPr>
        <w:t xml:space="preserve"> en la Guerra Colombo-Peruana, tuvo lugar la creación de la República de Ecuador, otra suerte de estado-</w:t>
      </w:r>
      <w:r w:rsidR="007B5C8B">
        <w:rPr>
          <w:rFonts w:ascii="Times New Roman" w:hAnsi="Times New Roman" w:cs="Times New Roman"/>
          <w:sz w:val="24"/>
          <w:szCs w:val="24"/>
        </w:rPr>
        <w:t xml:space="preserve">amortiguador o colchón </w:t>
      </w:r>
      <w:r>
        <w:rPr>
          <w:rFonts w:ascii="Times New Roman" w:hAnsi="Times New Roman" w:cs="Times New Roman"/>
          <w:sz w:val="24"/>
          <w:szCs w:val="24"/>
        </w:rPr>
        <w:t xml:space="preserve">entre Colombia y Perú. Amén de Uruguay y Ecuador, </w:t>
      </w:r>
      <w:r w:rsidR="00104EBF">
        <w:rPr>
          <w:rFonts w:ascii="Times New Roman" w:hAnsi="Times New Roman" w:cs="Times New Roman"/>
          <w:sz w:val="24"/>
          <w:szCs w:val="24"/>
        </w:rPr>
        <w:t xml:space="preserve">Bolivia </w:t>
      </w:r>
      <w:r>
        <w:rPr>
          <w:rFonts w:ascii="Times New Roman" w:hAnsi="Times New Roman" w:cs="Times New Roman"/>
          <w:sz w:val="24"/>
          <w:szCs w:val="24"/>
        </w:rPr>
        <w:t>se asoció también al status de estado-</w:t>
      </w:r>
      <w:r w:rsidR="00083A79">
        <w:rPr>
          <w:rFonts w:ascii="Times New Roman" w:hAnsi="Times New Roman" w:cs="Times New Roman"/>
          <w:sz w:val="24"/>
          <w:szCs w:val="24"/>
        </w:rPr>
        <w:t xml:space="preserve">amortiguador o </w:t>
      </w:r>
      <w:r>
        <w:rPr>
          <w:rFonts w:ascii="Times New Roman" w:hAnsi="Times New Roman" w:cs="Times New Roman"/>
          <w:sz w:val="24"/>
          <w:szCs w:val="24"/>
        </w:rPr>
        <w:t>tapón, con la c</w:t>
      </w:r>
      <w:r w:rsidR="0043465C">
        <w:rPr>
          <w:rFonts w:ascii="Times New Roman" w:hAnsi="Times New Roman" w:cs="Times New Roman"/>
          <w:sz w:val="24"/>
          <w:szCs w:val="24"/>
        </w:rPr>
        <w:t>omplejidad que su rol de colchón fue variando de intensidad y de interlocutores, pues</w:t>
      </w:r>
      <w:r>
        <w:rPr>
          <w:rFonts w:ascii="Times New Roman" w:hAnsi="Times New Roman" w:cs="Times New Roman"/>
          <w:sz w:val="24"/>
          <w:szCs w:val="24"/>
        </w:rPr>
        <w:t xml:space="preserve"> fue primero en relación </w:t>
      </w:r>
      <w:r w:rsidR="00104EBF">
        <w:rPr>
          <w:rFonts w:ascii="Times New Roman" w:hAnsi="Times New Roman" w:cs="Times New Roman"/>
          <w:sz w:val="24"/>
          <w:szCs w:val="24"/>
        </w:rPr>
        <w:t>con</w:t>
      </w:r>
      <w:r>
        <w:rPr>
          <w:rFonts w:ascii="Times New Roman" w:hAnsi="Times New Roman" w:cs="Times New Roman"/>
          <w:sz w:val="24"/>
          <w:szCs w:val="24"/>
        </w:rPr>
        <w:t xml:space="preserve"> Perú y las Provincias Unidas del Río d</w:t>
      </w:r>
      <w:r w:rsidR="00104EBF">
        <w:rPr>
          <w:rFonts w:ascii="Times New Roman" w:hAnsi="Times New Roman" w:cs="Times New Roman"/>
          <w:sz w:val="24"/>
          <w:szCs w:val="24"/>
        </w:rPr>
        <w:t>e la Plata, luego en relación con</w:t>
      </w:r>
      <w:r>
        <w:rPr>
          <w:rFonts w:ascii="Times New Roman" w:hAnsi="Times New Roman" w:cs="Times New Roman"/>
          <w:sz w:val="24"/>
          <w:szCs w:val="24"/>
        </w:rPr>
        <w:t xml:space="preserve"> Perú y C</w:t>
      </w:r>
      <w:r w:rsidR="00104EBF">
        <w:rPr>
          <w:rFonts w:ascii="Times New Roman" w:hAnsi="Times New Roman" w:cs="Times New Roman"/>
          <w:sz w:val="24"/>
          <w:szCs w:val="24"/>
        </w:rPr>
        <w:t>hile, y por último en relación con</w:t>
      </w:r>
      <w:r>
        <w:rPr>
          <w:rFonts w:ascii="Times New Roman" w:hAnsi="Times New Roman" w:cs="Times New Roman"/>
          <w:sz w:val="24"/>
          <w:szCs w:val="24"/>
        </w:rPr>
        <w:t xml:space="preserve"> Brasil y Perú.</w:t>
      </w:r>
      <w:r w:rsidR="00D4664A">
        <w:rPr>
          <w:rStyle w:val="Refdenotaalpie"/>
          <w:rFonts w:ascii="Times New Roman" w:hAnsi="Times New Roman" w:cs="Times New Roman"/>
          <w:sz w:val="24"/>
          <w:szCs w:val="24"/>
        </w:rPr>
        <w:footnoteReference w:id="163"/>
      </w:r>
    </w:p>
    <w:p w:rsidR="00190D75" w:rsidRDefault="00190D75" w:rsidP="00C40423">
      <w:pPr>
        <w:autoSpaceDE w:val="0"/>
        <w:autoSpaceDN w:val="0"/>
        <w:adjustRightInd w:val="0"/>
        <w:spacing w:after="0" w:line="240" w:lineRule="auto"/>
        <w:rPr>
          <w:rFonts w:ascii="Times New Roman" w:hAnsi="Times New Roman" w:cs="Times New Roman"/>
          <w:sz w:val="24"/>
          <w:szCs w:val="24"/>
        </w:rPr>
      </w:pPr>
    </w:p>
    <w:p w:rsidR="00DD2ED1" w:rsidRPr="000E24EB" w:rsidRDefault="000D6D96" w:rsidP="008001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Pero la creación de estados-</w:t>
      </w:r>
      <w:r w:rsidR="00782AF9">
        <w:rPr>
          <w:rFonts w:ascii="Times New Roman" w:hAnsi="Times New Roman" w:cs="Times New Roman"/>
          <w:sz w:val="24"/>
          <w:szCs w:val="24"/>
        </w:rPr>
        <w:t xml:space="preserve">amortiguadores o </w:t>
      </w:r>
      <w:r>
        <w:rPr>
          <w:rFonts w:ascii="Times New Roman" w:hAnsi="Times New Roman" w:cs="Times New Roman"/>
          <w:sz w:val="24"/>
          <w:szCs w:val="24"/>
        </w:rPr>
        <w:t>colch</w:t>
      </w:r>
      <w:r w:rsidR="00190D75">
        <w:rPr>
          <w:rFonts w:ascii="Times New Roman" w:hAnsi="Times New Roman" w:cs="Times New Roman"/>
          <w:sz w:val="24"/>
          <w:szCs w:val="24"/>
        </w:rPr>
        <w:t xml:space="preserve">ones </w:t>
      </w:r>
      <w:r w:rsidR="00480ED1">
        <w:rPr>
          <w:rFonts w:ascii="Times New Roman" w:hAnsi="Times New Roman" w:cs="Times New Roman"/>
          <w:sz w:val="24"/>
          <w:szCs w:val="24"/>
        </w:rPr>
        <w:t>(</w:t>
      </w:r>
      <w:r w:rsidR="00480ED1" w:rsidRPr="00435770">
        <w:rPr>
          <w:rFonts w:ascii="Times New Roman" w:hAnsi="Times New Roman" w:cs="Times New Roman"/>
          <w:i/>
          <w:sz w:val="24"/>
          <w:szCs w:val="24"/>
        </w:rPr>
        <w:t>buffer-states</w:t>
      </w:r>
      <w:r w:rsidR="00480ED1">
        <w:rPr>
          <w:rFonts w:ascii="Times New Roman" w:hAnsi="Times New Roman" w:cs="Times New Roman"/>
          <w:sz w:val="24"/>
          <w:szCs w:val="24"/>
        </w:rPr>
        <w:t xml:space="preserve">) </w:t>
      </w:r>
      <w:r w:rsidR="00190D75">
        <w:rPr>
          <w:rFonts w:ascii="Times New Roman" w:hAnsi="Times New Roman" w:cs="Times New Roman"/>
          <w:sz w:val="24"/>
          <w:szCs w:val="24"/>
        </w:rPr>
        <w:t>no alcanzó para garantizar una paz sostenida en el tiempo</w:t>
      </w:r>
      <w:r w:rsidR="000E24EB">
        <w:rPr>
          <w:rFonts w:ascii="Times New Roman" w:hAnsi="Times New Roman" w:cs="Times New Roman"/>
          <w:sz w:val="24"/>
          <w:szCs w:val="24"/>
        </w:rPr>
        <w:t>,</w:t>
      </w:r>
      <w:r w:rsidR="00190D75">
        <w:rPr>
          <w:rFonts w:ascii="Times New Roman" w:hAnsi="Times New Roman" w:cs="Times New Roman"/>
          <w:sz w:val="24"/>
          <w:szCs w:val="24"/>
        </w:rPr>
        <w:t xml:space="preserve"> entre estos embrionarios estados-naciones, pues </w:t>
      </w:r>
      <w:r w:rsidR="00B23BCA">
        <w:rPr>
          <w:rFonts w:ascii="Times New Roman" w:hAnsi="Times New Roman" w:cs="Times New Roman"/>
          <w:sz w:val="24"/>
          <w:szCs w:val="24"/>
        </w:rPr>
        <w:t>lo</w:t>
      </w:r>
      <w:r w:rsidR="008523F1">
        <w:rPr>
          <w:rFonts w:ascii="Times New Roman" w:hAnsi="Times New Roman" w:cs="Times New Roman"/>
          <w:sz w:val="24"/>
          <w:szCs w:val="24"/>
        </w:rPr>
        <w:t>s empréstitos externos forzosos</w:t>
      </w:r>
      <w:r w:rsidR="00B23BCA">
        <w:rPr>
          <w:rFonts w:ascii="Times New Roman" w:hAnsi="Times New Roman" w:cs="Times New Roman"/>
          <w:sz w:val="24"/>
          <w:szCs w:val="24"/>
        </w:rPr>
        <w:t xml:space="preserve"> comprometieron la soberanía territorial y </w:t>
      </w:r>
      <w:r w:rsidR="00190D75">
        <w:rPr>
          <w:rFonts w:ascii="Times New Roman" w:hAnsi="Times New Roman" w:cs="Times New Roman"/>
          <w:sz w:val="24"/>
          <w:szCs w:val="24"/>
        </w:rPr>
        <w:t>sucesivas coaliciones o confederaciones entre esos mismos estados dieron también lugar a nuevos enfrentamientos armados. La Confederación Peruano-Boliviana había logrado bajo la dirección del Mariscal Andrés de Santa Cruz la renuncia de Sucre a la presidencia de Bolivia y con ella desalojar los restos del ejército colombian</w:t>
      </w:r>
      <w:r w:rsidR="000E24EB">
        <w:rPr>
          <w:rFonts w:ascii="Times New Roman" w:hAnsi="Times New Roman" w:cs="Times New Roman"/>
          <w:sz w:val="24"/>
          <w:szCs w:val="24"/>
        </w:rPr>
        <w:t>o.</w:t>
      </w:r>
      <w:r w:rsidR="00190D75">
        <w:rPr>
          <w:rFonts w:ascii="Times New Roman" w:hAnsi="Times New Roman" w:cs="Times New Roman"/>
          <w:sz w:val="24"/>
          <w:szCs w:val="24"/>
        </w:rPr>
        <w:t xml:space="preserve"> </w:t>
      </w:r>
      <w:r w:rsidR="000E24EB">
        <w:rPr>
          <w:rFonts w:ascii="Times New Roman" w:hAnsi="Times New Roman" w:cs="Times New Roman"/>
          <w:sz w:val="24"/>
          <w:szCs w:val="24"/>
        </w:rPr>
        <w:t>En su gobierno, Santa Cruz había recibido la visita del sabio francés Alcides D´Orbigny, quien le hizo planteos estratégicos para el porvenir amazónico de la Confederación</w:t>
      </w:r>
      <w:r w:rsidR="00C62A8B">
        <w:rPr>
          <w:rFonts w:ascii="Times New Roman" w:hAnsi="Times New Roman" w:cs="Times New Roman"/>
          <w:sz w:val="24"/>
          <w:szCs w:val="24"/>
        </w:rPr>
        <w:t xml:space="preserve"> (en parte tomados prestado</w:t>
      </w:r>
      <w:r w:rsidR="00737351">
        <w:rPr>
          <w:rFonts w:ascii="Times New Roman" w:hAnsi="Times New Roman" w:cs="Times New Roman"/>
          <w:sz w:val="24"/>
          <w:szCs w:val="24"/>
        </w:rPr>
        <w:t xml:space="preserve">s del científico checo Tadeo Haenke, quien </w:t>
      </w:r>
      <w:r w:rsidR="00C62A8B">
        <w:rPr>
          <w:rFonts w:ascii="Times New Roman" w:hAnsi="Times New Roman" w:cs="Times New Roman"/>
          <w:sz w:val="24"/>
          <w:szCs w:val="24"/>
        </w:rPr>
        <w:t>había integrado</w:t>
      </w:r>
      <w:r w:rsidR="00737351">
        <w:rPr>
          <w:rFonts w:ascii="Times New Roman" w:hAnsi="Times New Roman" w:cs="Times New Roman"/>
          <w:sz w:val="24"/>
          <w:szCs w:val="24"/>
        </w:rPr>
        <w:t xml:space="preserve"> la Expedición Malaspina en 1790)</w:t>
      </w:r>
      <w:r w:rsidR="000E24EB">
        <w:rPr>
          <w:rFonts w:ascii="Times New Roman" w:hAnsi="Times New Roman" w:cs="Times New Roman"/>
          <w:sz w:val="24"/>
          <w:szCs w:val="24"/>
        </w:rPr>
        <w:t xml:space="preserve">, pues </w:t>
      </w:r>
      <w:r w:rsidR="000E24EB">
        <w:rPr>
          <w:rFonts w:ascii="Times New Roman" w:hAnsi="Times New Roman" w:cs="Times New Roman"/>
          <w:sz w:val="24"/>
          <w:szCs w:val="21"/>
        </w:rPr>
        <w:t>le propuso</w:t>
      </w:r>
      <w:r w:rsidR="000E24EB" w:rsidRPr="007655E8">
        <w:rPr>
          <w:rFonts w:ascii="Times New Roman" w:hAnsi="Times New Roman" w:cs="Times New Roman"/>
          <w:sz w:val="24"/>
          <w:szCs w:val="21"/>
        </w:rPr>
        <w:t xml:space="preserve"> </w:t>
      </w:r>
      <w:r w:rsidR="000E24EB">
        <w:rPr>
          <w:rFonts w:ascii="Times New Roman" w:hAnsi="Times New Roman" w:cs="Times New Roman"/>
          <w:sz w:val="24"/>
          <w:szCs w:val="21"/>
        </w:rPr>
        <w:t xml:space="preserve">la </w:t>
      </w:r>
      <w:r w:rsidR="000E24EB" w:rsidRPr="007655E8">
        <w:rPr>
          <w:rFonts w:ascii="Times New Roman" w:hAnsi="Times New Roman" w:cs="Times New Roman"/>
          <w:sz w:val="24"/>
          <w:szCs w:val="21"/>
        </w:rPr>
        <w:t xml:space="preserve">necesidad de abrir un </w:t>
      </w:r>
      <w:r w:rsidR="000E24EB">
        <w:rPr>
          <w:rFonts w:ascii="Times New Roman" w:hAnsi="Times New Roman" w:cs="Times New Roman"/>
          <w:sz w:val="24"/>
          <w:szCs w:val="21"/>
        </w:rPr>
        <w:t xml:space="preserve">nuevo camino </w:t>
      </w:r>
      <w:r w:rsidR="000E24EB" w:rsidRPr="007655E8">
        <w:rPr>
          <w:rFonts w:ascii="Times New Roman" w:hAnsi="Times New Roman" w:cs="Times New Roman"/>
          <w:sz w:val="24"/>
          <w:szCs w:val="21"/>
        </w:rPr>
        <w:t>a Mojos</w:t>
      </w:r>
      <w:r w:rsidR="000E24EB">
        <w:rPr>
          <w:rFonts w:ascii="Times New Roman" w:hAnsi="Times New Roman" w:cs="Times New Roman"/>
          <w:sz w:val="24"/>
          <w:szCs w:val="21"/>
        </w:rPr>
        <w:t xml:space="preserve"> y</w:t>
      </w:r>
      <w:r w:rsidR="000E24EB" w:rsidRPr="007655E8">
        <w:rPr>
          <w:rFonts w:ascii="Times New Roman" w:hAnsi="Times New Roman" w:cs="Times New Roman"/>
          <w:sz w:val="24"/>
          <w:szCs w:val="21"/>
        </w:rPr>
        <w:t xml:space="preserve"> hacer am</w:t>
      </w:r>
      <w:r w:rsidR="000E24EB">
        <w:rPr>
          <w:rFonts w:ascii="Times New Roman" w:hAnsi="Times New Roman" w:cs="Times New Roman"/>
          <w:sz w:val="24"/>
          <w:szCs w:val="21"/>
        </w:rPr>
        <w:t xml:space="preserve">plio uso de los ríos navegables </w:t>
      </w:r>
      <w:r w:rsidR="000E24EB" w:rsidRPr="007655E8">
        <w:rPr>
          <w:rFonts w:ascii="Times New Roman" w:hAnsi="Times New Roman" w:cs="Times New Roman"/>
          <w:sz w:val="24"/>
          <w:szCs w:val="21"/>
        </w:rPr>
        <w:t xml:space="preserve">para </w:t>
      </w:r>
      <w:r w:rsidR="000E24EB">
        <w:rPr>
          <w:rFonts w:ascii="Times New Roman" w:hAnsi="Times New Roman" w:cs="Times New Roman"/>
          <w:sz w:val="24"/>
          <w:szCs w:val="21"/>
        </w:rPr>
        <w:t xml:space="preserve">poder </w:t>
      </w:r>
      <w:r w:rsidR="000E24EB" w:rsidRPr="007655E8">
        <w:rPr>
          <w:rFonts w:ascii="Times New Roman" w:hAnsi="Times New Roman" w:cs="Times New Roman"/>
          <w:sz w:val="24"/>
          <w:szCs w:val="21"/>
        </w:rPr>
        <w:t>salir al Atlántico por el r</w:t>
      </w:r>
      <w:r w:rsidR="00B267C7">
        <w:rPr>
          <w:rFonts w:ascii="Times New Roman" w:hAnsi="Times New Roman" w:cs="Times New Roman"/>
          <w:sz w:val="24"/>
          <w:szCs w:val="21"/>
        </w:rPr>
        <w:t>ío Paraguay o por el Amazonas</w:t>
      </w:r>
      <w:r w:rsidR="000E24EB" w:rsidRPr="007655E8">
        <w:rPr>
          <w:rFonts w:ascii="Times New Roman" w:hAnsi="Times New Roman" w:cs="Times New Roman"/>
          <w:sz w:val="24"/>
          <w:szCs w:val="21"/>
        </w:rPr>
        <w:t>.</w:t>
      </w:r>
      <w:r w:rsidR="00D14A52">
        <w:rPr>
          <w:rStyle w:val="Refdenotaalpie"/>
          <w:rFonts w:ascii="Times New Roman" w:hAnsi="Times New Roman" w:cs="Times New Roman"/>
          <w:sz w:val="24"/>
          <w:szCs w:val="21"/>
        </w:rPr>
        <w:footnoteReference w:id="164"/>
      </w:r>
      <w:r w:rsidR="000E24EB">
        <w:rPr>
          <w:rFonts w:ascii="Times New Roman" w:hAnsi="Times New Roman" w:cs="Times New Roman"/>
          <w:sz w:val="24"/>
          <w:szCs w:val="21"/>
        </w:rPr>
        <w:t xml:space="preserve"> </w:t>
      </w:r>
      <w:r w:rsidR="000E24EB">
        <w:rPr>
          <w:rFonts w:ascii="Times New Roman" w:hAnsi="Times New Roman" w:cs="Times New Roman"/>
          <w:sz w:val="24"/>
          <w:szCs w:val="24"/>
        </w:rPr>
        <w:t>Estos consejos no pudieron ser puestos en práctica pues</w:t>
      </w:r>
      <w:r w:rsidR="00190D75">
        <w:rPr>
          <w:rFonts w:ascii="Times New Roman" w:hAnsi="Times New Roman" w:cs="Times New Roman"/>
          <w:sz w:val="24"/>
          <w:szCs w:val="24"/>
        </w:rPr>
        <w:t xml:space="preserve"> fue derrotado en </w:t>
      </w:r>
      <w:r w:rsidR="000E24EB">
        <w:rPr>
          <w:rFonts w:ascii="Times New Roman" w:hAnsi="Times New Roman" w:cs="Times New Roman"/>
          <w:sz w:val="24"/>
          <w:szCs w:val="24"/>
        </w:rPr>
        <w:t xml:space="preserve">la batalla de </w:t>
      </w:r>
      <w:r w:rsidR="00190D75">
        <w:rPr>
          <w:rFonts w:ascii="Times New Roman" w:hAnsi="Times New Roman" w:cs="Times New Roman"/>
          <w:sz w:val="24"/>
          <w:szCs w:val="24"/>
        </w:rPr>
        <w:t>Yungay en 1839 por otra coalición formada por el ejército chileno y el peruano Ramón Castilla</w:t>
      </w:r>
      <w:r w:rsidR="00B23BCA">
        <w:rPr>
          <w:rFonts w:ascii="Times New Roman" w:hAnsi="Times New Roman" w:cs="Times New Roman"/>
          <w:sz w:val="24"/>
          <w:szCs w:val="24"/>
        </w:rPr>
        <w:t xml:space="preserve"> </w:t>
      </w:r>
      <w:r w:rsidR="00AE023A">
        <w:rPr>
          <w:rFonts w:ascii="Times New Roman" w:hAnsi="Times New Roman" w:cs="Times New Roman"/>
          <w:sz w:val="24"/>
          <w:szCs w:val="24"/>
        </w:rPr>
        <w:t>(posteriormente en 1858 este último se enfrentó</w:t>
      </w:r>
      <w:r w:rsidR="00B23BCA">
        <w:rPr>
          <w:rFonts w:ascii="Times New Roman" w:hAnsi="Times New Roman" w:cs="Times New Roman"/>
          <w:sz w:val="24"/>
          <w:szCs w:val="24"/>
        </w:rPr>
        <w:t xml:space="preserve"> con Ecuador cuando quizo hipotecar los territorios amazónicos al gobierno inglés)</w:t>
      </w:r>
      <w:r w:rsidR="00190D75">
        <w:rPr>
          <w:rFonts w:ascii="Times New Roman" w:hAnsi="Times New Roman" w:cs="Times New Roman"/>
          <w:sz w:val="24"/>
          <w:szCs w:val="24"/>
        </w:rPr>
        <w:t xml:space="preserve">. Y en el primer aniversario de la batalla de Ingavi (1842) que emancipó a Bolivia de la Confederación Peruano-Boliviana </w:t>
      </w:r>
      <w:r w:rsidR="00190D75">
        <w:rPr>
          <w:rFonts w:ascii="Times New Roman" w:hAnsi="Times New Roman" w:cs="Times New Roman"/>
          <w:sz w:val="24"/>
          <w:szCs w:val="24"/>
        </w:rPr>
        <w:lastRenderedPageBreak/>
        <w:t xml:space="preserve">liderada entonces por el general Agustín Gamarra, el presidente José Ballivián Segurola </w:t>
      </w:r>
      <w:r w:rsidR="000E24EB">
        <w:rPr>
          <w:rFonts w:ascii="Times New Roman" w:hAnsi="Times New Roman" w:cs="Times New Roman"/>
          <w:sz w:val="24"/>
          <w:szCs w:val="24"/>
        </w:rPr>
        <w:t xml:space="preserve">resucitó los consejos de D´Orbigny </w:t>
      </w:r>
      <w:r w:rsidR="002E7924">
        <w:rPr>
          <w:rFonts w:ascii="Times New Roman" w:hAnsi="Times New Roman" w:cs="Times New Roman"/>
          <w:sz w:val="24"/>
          <w:szCs w:val="24"/>
        </w:rPr>
        <w:t xml:space="preserve">y </w:t>
      </w:r>
      <w:r w:rsidR="00190D75">
        <w:rPr>
          <w:rFonts w:ascii="Times New Roman" w:hAnsi="Times New Roman" w:cs="Times New Roman"/>
          <w:sz w:val="24"/>
          <w:szCs w:val="24"/>
        </w:rPr>
        <w:t>en curiosa semejanza con su tío Francisco Ramos Mexía</w:t>
      </w:r>
      <w:r w:rsidR="002E7924">
        <w:rPr>
          <w:rFonts w:ascii="Times New Roman" w:hAnsi="Times New Roman" w:cs="Times New Roman"/>
          <w:sz w:val="24"/>
          <w:szCs w:val="24"/>
        </w:rPr>
        <w:t>,</w:t>
      </w:r>
      <w:r w:rsidR="00190D75">
        <w:rPr>
          <w:rFonts w:ascii="Times New Roman" w:hAnsi="Times New Roman" w:cs="Times New Roman"/>
          <w:sz w:val="24"/>
          <w:szCs w:val="24"/>
        </w:rPr>
        <w:t xml:space="preserve"> quien </w:t>
      </w:r>
      <w:r w:rsidR="0003336C">
        <w:rPr>
          <w:rFonts w:ascii="Times New Roman" w:hAnsi="Times New Roman" w:cs="Times New Roman"/>
          <w:sz w:val="24"/>
          <w:szCs w:val="24"/>
        </w:rPr>
        <w:t>bajo el influjo milenarista</w:t>
      </w:r>
      <w:r w:rsidR="00DD2ED1">
        <w:rPr>
          <w:rFonts w:ascii="Times New Roman" w:hAnsi="Times New Roman" w:cs="Times New Roman"/>
          <w:sz w:val="24"/>
          <w:szCs w:val="24"/>
        </w:rPr>
        <w:t xml:space="preserve"> del jesuita expulso chileno Manuel Lacunza </w:t>
      </w:r>
      <w:r w:rsidR="00190D75">
        <w:rPr>
          <w:rFonts w:ascii="Times New Roman" w:hAnsi="Times New Roman" w:cs="Times New Roman"/>
          <w:sz w:val="24"/>
          <w:szCs w:val="24"/>
        </w:rPr>
        <w:t>poblara con su esposa María Antonia Segurola y con consentimiento de los indios Pampas la frontera sur del río Salado en la provi</w:t>
      </w:r>
      <w:r w:rsidR="002E7924">
        <w:rPr>
          <w:rFonts w:ascii="Times New Roman" w:hAnsi="Times New Roman" w:cs="Times New Roman"/>
          <w:sz w:val="24"/>
          <w:szCs w:val="24"/>
        </w:rPr>
        <w:t>ncia de Buenos Aires (1816-28),</w:t>
      </w:r>
      <w:r w:rsidR="00190D75">
        <w:rPr>
          <w:rFonts w:ascii="Times New Roman" w:hAnsi="Times New Roman" w:cs="Times New Roman"/>
          <w:sz w:val="24"/>
          <w:szCs w:val="24"/>
        </w:rPr>
        <w:t xml:space="preserve"> impulsó una expansión territorial en la amazonía boliviana denominada “proyecto orientalista”,</w:t>
      </w:r>
      <w:r w:rsidR="00190D75" w:rsidRPr="005325F7">
        <w:rPr>
          <w:rFonts w:ascii="Times New Roman" w:hAnsi="Times New Roman" w:cs="Times New Roman"/>
          <w:sz w:val="24"/>
          <w:szCs w:val="24"/>
        </w:rPr>
        <w:t xml:space="preserve"> </w:t>
      </w:r>
      <w:r w:rsidR="00190D75">
        <w:rPr>
          <w:rFonts w:ascii="Times New Roman" w:hAnsi="Times New Roman" w:cs="Times New Roman"/>
          <w:sz w:val="24"/>
          <w:szCs w:val="24"/>
        </w:rPr>
        <w:t>consistente en la fundación del Departamento del Beni en la antigua jurisdicción jesuítica de las Misiones de Moxos y en una distribución de tierras en propiedad privada entre las elites de sus pueblos ancestrales.</w:t>
      </w:r>
      <w:r w:rsidR="004E2EEA">
        <w:rPr>
          <w:rStyle w:val="Refdenotaalpie"/>
          <w:rFonts w:ascii="Times New Roman" w:hAnsi="Times New Roman" w:cs="Times New Roman"/>
          <w:sz w:val="24"/>
          <w:szCs w:val="24"/>
        </w:rPr>
        <w:footnoteReference w:id="165"/>
      </w:r>
      <w:r w:rsidR="00190D75">
        <w:rPr>
          <w:rFonts w:ascii="Times New Roman" w:hAnsi="Times New Roman" w:cs="Times New Roman"/>
          <w:sz w:val="24"/>
          <w:szCs w:val="24"/>
        </w:rPr>
        <w:t xml:space="preserve"> </w:t>
      </w:r>
    </w:p>
    <w:p w:rsidR="00DD2ED1" w:rsidRDefault="00DD2ED1" w:rsidP="00C40423">
      <w:pPr>
        <w:autoSpaceDE w:val="0"/>
        <w:autoSpaceDN w:val="0"/>
        <w:adjustRightInd w:val="0"/>
        <w:spacing w:after="0" w:line="240" w:lineRule="auto"/>
        <w:rPr>
          <w:rFonts w:ascii="Times New Roman" w:hAnsi="Times New Roman" w:cs="Times New Roman"/>
          <w:sz w:val="24"/>
          <w:szCs w:val="24"/>
        </w:rPr>
      </w:pPr>
    </w:p>
    <w:p w:rsidR="00190D75" w:rsidRPr="00F1760A" w:rsidRDefault="00190D75" w:rsidP="00C40423">
      <w:pPr>
        <w:autoSpaceDE w:val="0"/>
        <w:autoSpaceDN w:val="0"/>
        <w:adjustRightInd w:val="0"/>
        <w:spacing w:after="0" w:line="240" w:lineRule="auto"/>
        <w:rPr>
          <w:rFonts w:ascii="Times New Roman" w:hAnsi="Times New Roman" w:cs="TimesNewRomanPSMT"/>
          <w:sz w:val="24"/>
          <w:szCs w:val="24"/>
        </w:rPr>
      </w:pPr>
      <w:r>
        <w:rPr>
          <w:rFonts w:ascii="Times New Roman" w:hAnsi="Times New Roman" w:cs="Times New Roman"/>
          <w:sz w:val="24"/>
          <w:szCs w:val="24"/>
        </w:rPr>
        <w:t xml:space="preserve">Sin embargo, la geógrafa ruso-americana Greever (1987) atribuyó la iniciativa de dicho proyecto a la inspiración de Félix Frías, un argentino con inquietudes geográficas a la sazón emigrado en ese entonces en Bolivia </w:t>
      </w:r>
      <w:r w:rsidR="002E7924">
        <w:rPr>
          <w:rFonts w:ascii="Times New Roman" w:hAnsi="Times New Roman" w:cs="Times New Roman"/>
          <w:sz w:val="24"/>
          <w:szCs w:val="24"/>
        </w:rPr>
        <w:t>y quien probablemente conociera u oído rumores de los consejos de D´Orbigny</w:t>
      </w:r>
      <w:r>
        <w:rPr>
          <w:rFonts w:ascii="Times New Roman" w:hAnsi="Times New Roman" w:cs="Times New Roman"/>
          <w:sz w:val="24"/>
          <w:szCs w:val="24"/>
        </w:rPr>
        <w:t>.</w:t>
      </w:r>
      <w:r w:rsidR="008615BE">
        <w:rPr>
          <w:rStyle w:val="Refdenotaalpie"/>
          <w:rFonts w:ascii="Times New Roman" w:hAnsi="Times New Roman" w:cs="Times New Roman"/>
          <w:sz w:val="24"/>
          <w:szCs w:val="24"/>
        </w:rPr>
        <w:footnoteReference w:id="166"/>
      </w:r>
      <w:r>
        <w:rPr>
          <w:rFonts w:ascii="Times New Roman" w:hAnsi="Times New Roman" w:cs="Times New Roman"/>
          <w:sz w:val="24"/>
          <w:szCs w:val="24"/>
        </w:rPr>
        <w:t xml:space="preserve"> En ese mismo espacio, y en un capítulo ausente de</w:t>
      </w:r>
      <w:r w:rsidR="00CF2C97">
        <w:rPr>
          <w:rFonts w:ascii="Times New Roman" w:hAnsi="Times New Roman" w:cs="Times New Roman"/>
          <w:sz w:val="24"/>
          <w:szCs w:val="24"/>
        </w:rPr>
        <w:t xml:space="preserve"> la consagrada novela histórica</w:t>
      </w:r>
      <w:r>
        <w:rPr>
          <w:rFonts w:ascii="Times New Roman" w:hAnsi="Times New Roman" w:cs="Times New Roman"/>
          <w:sz w:val="24"/>
          <w:szCs w:val="24"/>
        </w:rPr>
        <w:t xml:space="preserve"> </w:t>
      </w:r>
      <w:r>
        <w:rPr>
          <w:rFonts w:ascii="Times New Roman" w:hAnsi="Times New Roman" w:cs="Times New Roman"/>
          <w:b/>
          <w:bCs/>
          <w:i/>
          <w:iCs/>
          <w:sz w:val="24"/>
          <w:szCs w:val="24"/>
        </w:rPr>
        <w:t>Sobre Hé</w:t>
      </w:r>
      <w:r w:rsidRPr="00BA4FEA">
        <w:rPr>
          <w:rFonts w:ascii="Times New Roman" w:hAnsi="Times New Roman" w:cs="Times New Roman"/>
          <w:b/>
          <w:bCs/>
          <w:i/>
          <w:iCs/>
          <w:sz w:val="24"/>
          <w:szCs w:val="24"/>
        </w:rPr>
        <w:t>roes y Tumbas</w:t>
      </w:r>
      <w:r w:rsidR="00F25825">
        <w:rPr>
          <w:rFonts w:ascii="Times New Roman" w:hAnsi="Times New Roman" w:cs="Times New Roman"/>
          <w:sz w:val="24"/>
          <w:szCs w:val="24"/>
        </w:rPr>
        <w:t xml:space="preserve"> (de Ernesto Sábato), lo</w:t>
      </w:r>
      <w:r>
        <w:rPr>
          <w:rFonts w:ascii="Times New Roman" w:hAnsi="Times New Roman" w:cs="Times New Roman"/>
          <w:sz w:val="24"/>
          <w:szCs w:val="24"/>
        </w:rPr>
        <w:t xml:space="preserve">s primos </w:t>
      </w:r>
      <w:r w:rsidR="00F25825">
        <w:rPr>
          <w:rFonts w:ascii="Times New Roman" w:hAnsi="Times New Roman" w:cs="Times New Roman"/>
          <w:sz w:val="24"/>
          <w:szCs w:val="24"/>
        </w:rPr>
        <w:t xml:space="preserve">de Ballivián, los emigrados </w:t>
      </w:r>
      <w:r>
        <w:rPr>
          <w:rFonts w:ascii="Times New Roman" w:hAnsi="Times New Roman" w:cs="Times New Roman"/>
          <w:sz w:val="24"/>
          <w:szCs w:val="24"/>
        </w:rPr>
        <w:t xml:space="preserve">Ramos Mexía Segurola, sus cuñados </w:t>
      </w:r>
      <w:r w:rsidR="002E7924">
        <w:rPr>
          <w:rFonts w:ascii="Times New Roman" w:hAnsi="Times New Roman" w:cs="Times New Roman"/>
          <w:sz w:val="24"/>
          <w:szCs w:val="24"/>
        </w:rPr>
        <w:t>Francisco B. Madero e Isaías Lucio de</w:t>
      </w:r>
      <w:r>
        <w:rPr>
          <w:rFonts w:ascii="Times New Roman" w:hAnsi="Times New Roman" w:cs="Times New Roman"/>
          <w:sz w:val="24"/>
          <w:szCs w:val="24"/>
        </w:rPr>
        <w:t xml:space="preserve"> Elia, y demás integrantes del exilio argentino, luego de haber depositado en la Catedral de Potosí  los restos de Juan Lavalle, el héroe de Río Bamba, y guiados por los baqueanos canoeros de la etnía Leco, </w:t>
      </w:r>
      <w:r w:rsidR="000F37B5">
        <w:rPr>
          <w:rFonts w:ascii="Times New Roman" w:hAnsi="Times New Roman" w:cs="Times New Roman"/>
          <w:sz w:val="24"/>
          <w:szCs w:val="24"/>
        </w:rPr>
        <w:t xml:space="preserve">pertrechados por el gobierno boliviano, </w:t>
      </w:r>
      <w:r w:rsidR="006F04F6">
        <w:rPr>
          <w:rFonts w:ascii="Times New Roman" w:hAnsi="Times New Roman" w:cs="Times New Roman"/>
          <w:sz w:val="24"/>
          <w:szCs w:val="24"/>
        </w:rPr>
        <w:t xml:space="preserve">supuestamente </w:t>
      </w:r>
      <w:r>
        <w:rPr>
          <w:rFonts w:ascii="Times New Roman" w:hAnsi="Times New Roman" w:cs="Times New Roman"/>
          <w:sz w:val="24"/>
          <w:szCs w:val="24"/>
        </w:rPr>
        <w:t xml:space="preserve">navegaron </w:t>
      </w:r>
      <w:r w:rsidR="00147F54">
        <w:rPr>
          <w:rFonts w:ascii="Times New Roman" w:hAnsi="Times New Roman" w:cs="Times New Roman"/>
          <w:sz w:val="24"/>
          <w:szCs w:val="24"/>
        </w:rPr>
        <w:t xml:space="preserve">de noche </w:t>
      </w:r>
      <w:r w:rsidR="00FE7896">
        <w:rPr>
          <w:rFonts w:ascii="Times New Roman" w:hAnsi="Times New Roman" w:cs="Times New Roman"/>
          <w:sz w:val="24"/>
          <w:szCs w:val="24"/>
        </w:rPr>
        <w:t>por los ríos Mamoré,</w:t>
      </w:r>
      <w:r>
        <w:rPr>
          <w:rFonts w:ascii="Times New Roman" w:hAnsi="Times New Roman" w:cs="Times New Roman"/>
          <w:sz w:val="24"/>
          <w:szCs w:val="24"/>
        </w:rPr>
        <w:t xml:space="preserve"> Guapor</w:t>
      </w:r>
      <w:r w:rsidR="00FE7896">
        <w:rPr>
          <w:rFonts w:ascii="Times New Roman" w:hAnsi="Times New Roman" w:cs="Times New Roman"/>
          <w:sz w:val="24"/>
          <w:szCs w:val="24"/>
        </w:rPr>
        <w:t>é</w:t>
      </w:r>
      <w:r>
        <w:rPr>
          <w:rFonts w:ascii="Times New Roman" w:hAnsi="Times New Roman" w:cs="Times New Roman"/>
          <w:sz w:val="24"/>
          <w:szCs w:val="24"/>
        </w:rPr>
        <w:t xml:space="preserve"> </w:t>
      </w:r>
      <w:r w:rsidR="00FE7896">
        <w:rPr>
          <w:rFonts w:ascii="Times New Roman" w:hAnsi="Times New Roman" w:cs="Times New Roman"/>
          <w:sz w:val="24"/>
          <w:szCs w:val="24"/>
        </w:rPr>
        <w:t xml:space="preserve">y </w:t>
      </w:r>
      <w:r w:rsidR="00CD1B21">
        <w:rPr>
          <w:rFonts w:ascii="Times New Roman" w:hAnsi="Times New Roman" w:cs="Times New Roman"/>
          <w:sz w:val="24"/>
          <w:szCs w:val="24"/>
        </w:rPr>
        <w:t xml:space="preserve">Alegre, </w:t>
      </w:r>
      <w:r w:rsidR="00FE7896">
        <w:rPr>
          <w:rFonts w:ascii="Times New Roman" w:hAnsi="Times New Roman" w:cs="Times New Roman"/>
          <w:sz w:val="24"/>
          <w:szCs w:val="24"/>
        </w:rPr>
        <w:t>cruzaron un istmo de doce kilómetros,</w:t>
      </w:r>
      <w:r w:rsidR="00CD1B21">
        <w:rPr>
          <w:rFonts w:ascii="Times New Roman" w:hAnsi="Times New Roman" w:cs="Times New Roman"/>
          <w:sz w:val="24"/>
          <w:szCs w:val="24"/>
          <w:lang w:val="es-ES"/>
        </w:rPr>
        <w:t xml:space="preserve"> </w:t>
      </w:r>
      <w:r>
        <w:rPr>
          <w:rFonts w:ascii="Times New Roman" w:hAnsi="Times New Roman" w:cs="Times New Roman"/>
          <w:sz w:val="24"/>
          <w:szCs w:val="24"/>
        </w:rPr>
        <w:t xml:space="preserve">y bajaron por </w:t>
      </w:r>
      <w:r w:rsidR="00FE7896">
        <w:rPr>
          <w:rFonts w:ascii="Times New Roman" w:hAnsi="Times New Roman" w:cs="Times New Roman"/>
          <w:sz w:val="24"/>
          <w:szCs w:val="24"/>
        </w:rPr>
        <w:t>los ríos</w:t>
      </w:r>
      <w:r>
        <w:rPr>
          <w:rFonts w:ascii="Times New Roman" w:hAnsi="Times New Roman" w:cs="Times New Roman"/>
          <w:sz w:val="24"/>
          <w:szCs w:val="24"/>
        </w:rPr>
        <w:t xml:space="preserve"> </w:t>
      </w:r>
      <w:r w:rsidR="00077C05">
        <w:rPr>
          <w:rFonts w:ascii="Times New Roman" w:hAnsi="Times New Roman" w:cs="Times New Roman"/>
          <w:sz w:val="24"/>
          <w:szCs w:val="24"/>
        </w:rPr>
        <w:t xml:space="preserve">Aguapey, </w:t>
      </w:r>
      <w:r w:rsidR="00FE7896">
        <w:rPr>
          <w:rFonts w:ascii="Times New Roman" w:hAnsi="Times New Roman" w:cs="Times New Roman"/>
          <w:sz w:val="24"/>
          <w:szCs w:val="24"/>
        </w:rPr>
        <w:t xml:space="preserve">Jaurú y </w:t>
      </w:r>
      <w:r>
        <w:rPr>
          <w:rFonts w:ascii="Times New Roman" w:hAnsi="Times New Roman" w:cs="Times New Roman"/>
          <w:sz w:val="24"/>
          <w:szCs w:val="24"/>
        </w:rPr>
        <w:t>Alto Paraguay</w:t>
      </w:r>
      <w:r w:rsidR="00FE7896">
        <w:rPr>
          <w:rFonts w:ascii="Times New Roman" w:hAnsi="Times New Roman" w:cs="Times New Roman"/>
          <w:sz w:val="24"/>
          <w:szCs w:val="24"/>
        </w:rPr>
        <w:t>,</w:t>
      </w:r>
      <w:r>
        <w:rPr>
          <w:rFonts w:ascii="Times New Roman" w:hAnsi="Times New Roman" w:cs="Times New Roman"/>
          <w:sz w:val="24"/>
          <w:szCs w:val="24"/>
        </w:rPr>
        <w:t xml:space="preserve"> en el territorio de </w:t>
      </w:r>
      <w:r w:rsidR="00296C62">
        <w:rPr>
          <w:rFonts w:ascii="Times New Roman" w:hAnsi="Times New Roman" w:cs="Times New Roman"/>
          <w:sz w:val="24"/>
          <w:szCs w:val="24"/>
        </w:rPr>
        <w:t xml:space="preserve">Mato Grosso do Norte primero y más luego en </w:t>
      </w:r>
      <w:r>
        <w:rPr>
          <w:rFonts w:ascii="Times New Roman" w:hAnsi="Times New Roman" w:cs="Times New Roman"/>
          <w:sz w:val="24"/>
          <w:szCs w:val="24"/>
        </w:rPr>
        <w:t>Mato Grosso do Sul (Corumbá, Ponta Porá), para finalmente atravesando el Guayrá (estado de Paraná) recalar en el puerto de Paranaguá, en la costa Atlántica, donde prolongaron su ostracismo hasta la batalla de Caseros (1852).</w:t>
      </w:r>
      <w:r w:rsidR="00B5607D">
        <w:rPr>
          <w:rFonts w:ascii="Times New Roman" w:hAnsi="Times New Roman" w:cs="Times New Roman"/>
          <w:sz w:val="24"/>
          <w:szCs w:val="24"/>
        </w:rPr>
        <w:t xml:space="preserve"> Una ruta semejante a la que cien años después fatigó la </w:t>
      </w:r>
      <w:r w:rsidR="00761BCD">
        <w:rPr>
          <w:rFonts w:ascii="Times New Roman" w:hAnsi="Times New Roman" w:cs="Times New Roman"/>
          <w:sz w:val="24"/>
          <w:szCs w:val="24"/>
        </w:rPr>
        <w:t>denominada Columna Prestes</w:t>
      </w:r>
      <w:r w:rsidR="00B5607D">
        <w:rPr>
          <w:rFonts w:ascii="Times New Roman" w:hAnsi="Times New Roman" w:cs="Times New Roman"/>
          <w:sz w:val="24"/>
          <w:szCs w:val="24"/>
        </w:rPr>
        <w:t xml:space="preserve"> </w:t>
      </w:r>
      <w:r w:rsidR="00761BCD">
        <w:rPr>
          <w:rFonts w:ascii="Times New Roman" w:hAnsi="Times New Roman" w:cs="Times New Roman"/>
          <w:sz w:val="24"/>
          <w:szCs w:val="24"/>
        </w:rPr>
        <w:t xml:space="preserve">(bajo la dirección de quien Jorge Amado calificó de </w:t>
      </w:r>
      <w:r w:rsidR="00761BCD" w:rsidRPr="00761BCD">
        <w:rPr>
          <w:rFonts w:ascii="Times New Roman" w:hAnsi="Times New Roman" w:cs="Times New Roman"/>
          <w:b/>
          <w:i/>
          <w:sz w:val="24"/>
          <w:szCs w:val="24"/>
        </w:rPr>
        <w:t>Caballero de la Esperanza</w:t>
      </w:r>
      <w:r w:rsidR="00761BCD">
        <w:rPr>
          <w:rFonts w:ascii="Times New Roman" w:hAnsi="Times New Roman" w:cs="Times New Roman"/>
          <w:sz w:val="24"/>
          <w:szCs w:val="24"/>
        </w:rPr>
        <w:t xml:space="preserve">), </w:t>
      </w:r>
      <w:r w:rsidR="00B5607D">
        <w:rPr>
          <w:rFonts w:ascii="Times New Roman" w:hAnsi="Times New Roman" w:cs="Times New Roman"/>
          <w:sz w:val="24"/>
          <w:szCs w:val="24"/>
        </w:rPr>
        <w:t xml:space="preserve">pero de un curso inverso que recaló precisamente en la misma </w:t>
      </w:r>
      <w:r w:rsidR="005D3EA3">
        <w:rPr>
          <w:rFonts w:ascii="Times New Roman" w:hAnsi="Times New Roman" w:cs="Times New Roman"/>
          <w:sz w:val="24"/>
          <w:szCs w:val="24"/>
        </w:rPr>
        <w:t xml:space="preserve">amazonía </w:t>
      </w:r>
      <w:r w:rsidR="00B5607D">
        <w:rPr>
          <w:rFonts w:ascii="Times New Roman" w:hAnsi="Times New Roman" w:cs="Times New Roman"/>
          <w:sz w:val="24"/>
          <w:szCs w:val="24"/>
        </w:rPr>
        <w:t>Bolivia</w:t>
      </w:r>
      <w:r w:rsidR="005D3EA3">
        <w:rPr>
          <w:rFonts w:ascii="Times New Roman" w:hAnsi="Times New Roman" w:cs="Times New Roman"/>
          <w:sz w:val="24"/>
          <w:szCs w:val="24"/>
        </w:rPr>
        <w:t>na</w:t>
      </w:r>
      <w:r w:rsidR="005F0242">
        <w:rPr>
          <w:rFonts w:ascii="Times New Roman" w:hAnsi="Times New Roman"/>
          <w:sz w:val="24"/>
          <w:lang w:val="es-ES"/>
        </w:rPr>
        <w:t>,</w:t>
      </w:r>
      <w:r w:rsidR="006014B9">
        <w:rPr>
          <w:rStyle w:val="Refdenotaalpie"/>
          <w:rFonts w:ascii="Times New Roman" w:hAnsi="Times New Roman"/>
          <w:sz w:val="24"/>
          <w:lang w:val="es-ES"/>
        </w:rPr>
        <w:footnoteReference w:id="167"/>
      </w:r>
      <w:r w:rsidR="005F0242">
        <w:rPr>
          <w:rFonts w:ascii="Times New Roman" w:hAnsi="Times New Roman"/>
          <w:sz w:val="24"/>
          <w:lang w:val="es-ES"/>
        </w:rPr>
        <w:t xml:space="preserve"> donde antes </w:t>
      </w:r>
      <w:r w:rsidR="00BE3F64">
        <w:rPr>
          <w:rFonts w:ascii="Times New Roman" w:hAnsi="Times New Roman"/>
          <w:sz w:val="24"/>
          <w:lang w:val="es-ES"/>
        </w:rPr>
        <w:t>habían recalado</w:t>
      </w:r>
      <w:r w:rsidR="005F0242">
        <w:rPr>
          <w:rFonts w:ascii="Times New Roman" w:hAnsi="Times New Roman"/>
          <w:sz w:val="24"/>
          <w:lang w:val="es-ES"/>
        </w:rPr>
        <w:t xml:space="preserve"> también los esclavos fugados de las plantaciones </w:t>
      </w:r>
      <w:r w:rsidR="00C830D5">
        <w:rPr>
          <w:rFonts w:ascii="Times New Roman" w:hAnsi="Times New Roman"/>
          <w:sz w:val="24"/>
          <w:lang w:val="es-ES"/>
        </w:rPr>
        <w:t xml:space="preserve">azucareras </w:t>
      </w:r>
      <w:r w:rsidR="005F0242">
        <w:rPr>
          <w:rFonts w:ascii="Times New Roman" w:hAnsi="Times New Roman"/>
          <w:sz w:val="24"/>
          <w:lang w:val="es-ES"/>
        </w:rPr>
        <w:t>brasi</w:t>
      </w:r>
      <w:r w:rsidR="00C656ED">
        <w:rPr>
          <w:rFonts w:ascii="Times New Roman" w:hAnsi="Times New Roman"/>
          <w:sz w:val="24"/>
          <w:lang w:val="es-ES"/>
        </w:rPr>
        <w:t>l</w:t>
      </w:r>
      <w:r w:rsidR="005F0242">
        <w:rPr>
          <w:rFonts w:ascii="Times New Roman" w:hAnsi="Times New Roman"/>
          <w:sz w:val="24"/>
          <w:lang w:val="es-ES"/>
        </w:rPr>
        <w:t>eñas</w:t>
      </w:r>
      <w:r w:rsidR="00BE3F64">
        <w:rPr>
          <w:rFonts w:ascii="Times New Roman" w:hAnsi="Times New Roman"/>
          <w:sz w:val="24"/>
          <w:lang w:val="es-ES"/>
        </w:rPr>
        <w:t xml:space="preserve">, que Bolivia se negaba </w:t>
      </w:r>
      <w:r w:rsidR="00766665">
        <w:rPr>
          <w:rFonts w:ascii="Times New Roman" w:hAnsi="Times New Roman"/>
          <w:sz w:val="24"/>
          <w:lang w:val="es-ES"/>
        </w:rPr>
        <w:t xml:space="preserve">persistentemente </w:t>
      </w:r>
      <w:r w:rsidR="00BE3F64">
        <w:rPr>
          <w:rFonts w:ascii="Times New Roman" w:hAnsi="Times New Roman"/>
          <w:sz w:val="24"/>
          <w:lang w:val="es-ES"/>
        </w:rPr>
        <w:t>a devolver</w:t>
      </w:r>
      <w:r w:rsidR="00B5607D">
        <w:rPr>
          <w:rFonts w:ascii="Times New Roman" w:hAnsi="Times New Roman" w:cs="Times New Roman"/>
          <w:sz w:val="24"/>
          <w:szCs w:val="24"/>
        </w:rPr>
        <w:t>.</w:t>
      </w:r>
      <w:r w:rsidR="0079417A">
        <w:rPr>
          <w:rStyle w:val="Refdenotaalpie"/>
          <w:rFonts w:ascii="Times New Roman" w:hAnsi="Times New Roman" w:cs="Times New Roman"/>
          <w:sz w:val="24"/>
          <w:szCs w:val="24"/>
        </w:rPr>
        <w:footnoteReference w:id="168"/>
      </w:r>
    </w:p>
    <w:p w:rsidR="00450FF6" w:rsidRDefault="00190D75" w:rsidP="000E4A72">
      <w:pPr>
        <w:pStyle w:val="Ttulo1"/>
        <w:rPr>
          <w:rFonts w:ascii="Times New Roman" w:hAnsi="Times New Roman" w:cs="Times New Roman"/>
          <w:b w:val="0"/>
          <w:bCs w:val="0"/>
          <w:sz w:val="24"/>
          <w:szCs w:val="24"/>
        </w:rPr>
      </w:pPr>
      <w:r w:rsidRPr="007527A1">
        <w:rPr>
          <w:rFonts w:ascii="Times New Roman" w:hAnsi="Times New Roman" w:cs="Times New Roman"/>
          <w:b w:val="0"/>
          <w:bCs w:val="0"/>
          <w:sz w:val="24"/>
          <w:szCs w:val="24"/>
        </w:rPr>
        <w:t>Y a comienzos de la segunda mitad del siglo XIX, en 1851, el sucesor de Ramón Castilla</w:t>
      </w:r>
      <w:r w:rsidR="0043465C">
        <w:rPr>
          <w:rFonts w:ascii="Times New Roman" w:hAnsi="Times New Roman" w:cs="Times New Roman"/>
          <w:b w:val="0"/>
          <w:bCs w:val="0"/>
          <w:sz w:val="24"/>
          <w:szCs w:val="24"/>
        </w:rPr>
        <w:t xml:space="preserve"> en el gobierno de Perú</w:t>
      </w:r>
      <w:r w:rsidRPr="007527A1">
        <w:rPr>
          <w:rFonts w:ascii="Times New Roman" w:hAnsi="Times New Roman" w:cs="Times New Roman"/>
          <w:b w:val="0"/>
          <w:bCs w:val="0"/>
          <w:sz w:val="24"/>
          <w:szCs w:val="24"/>
        </w:rPr>
        <w:t xml:space="preserve">, el presidente José Rufino Echenique acordó con la Cancillería brasilera la Convención fluvial de Comercio, Navegación y Límites, siendo </w:t>
      </w:r>
      <w:r w:rsidRPr="007527A1">
        <w:rPr>
          <w:rFonts w:ascii="Times New Roman" w:hAnsi="Times New Roman" w:cs="Times New Roman"/>
          <w:b w:val="0"/>
          <w:bCs w:val="0"/>
          <w:sz w:val="24"/>
          <w:szCs w:val="24"/>
          <w:lang w:val="es-ES"/>
        </w:rPr>
        <w:t xml:space="preserve">firmantes del tratado </w:t>
      </w:r>
      <w:r w:rsidR="008F2744" w:rsidRPr="007527A1">
        <w:rPr>
          <w:rFonts w:ascii="Times New Roman" w:hAnsi="Times New Roman" w:cs="Times New Roman"/>
          <w:b w:val="0"/>
          <w:bCs w:val="0"/>
          <w:sz w:val="24"/>
          <w:szCs w:val="24"/>
          <w:lang w:val="es-ES"/>
        </w:rPr>
        <w:t xml:space="preserve">por Perú </w:t>
      </w:r>
      <w:r w:rsidRPr="007527A1">
        <w:rPr>
          <w:rFonts w:ascii="Times New Roman" w:hAnsi="Times New Roman" w:cs="Times New Roman"/>
          <w:b w:val="0"/>
          <w:bCs w:val="0"/>
          <w:sz w:val="24"/>
          <w:szCs w:val="24"/>
          <w:lang w:val="es-ES"/>
        </w:rPr>
        <w:t xml:space="preserve">el sacerdote y filósofo Bartolomé Herrera, y </w:t>
      </w:r>
      <w:r w:rsidR="008F2744">
        <w:rPr>
          <w:rFonts w:ascii="Times New Roman" w:hAnsi="Times New Roman" w:cs="Times New Roman"/>
          <w:b w:val="0"/>
          <w:bCs w:val="0"/>
          <w:sz w:val="24"/>
          <w:szCs w:val="24"/>
        </w:rPr>
        <w:t>por Brasil</w:t>
      </w:r>
      <w:r w:rsidR="008F2744" w:rsidRPr="007527A1">
        <w:rPr>
          <w:rFonts w:ascii="Times New Roman" w:hAnsi="Times New Roman" w:cs="Times New Roman"/>
          <w:b w:val="0"/>
          <w:bCs w:val="0"/>
          <w:sz w:val="24"/>
          <w:szCs w:val="24"/>
          <w:lang w:val="es-ES"/>
        </w:rPr>
        <w:t xml:space="preserve"> </w:t>
      </w:r>
      <w:r w:rsidRPr="007527A1">
        <w:rPr>
          <w:rFonts w:ascii="Times New Roman" w:hAnsi="Times New Roman" w:cs="Times New Roman"/>
          <w:b w:val="0"/>
          <w:bCs w:val="0"/>
          <w:sz w:val="24"/>
          <w:szCs w:val="24"/>
          <w:lang w:val="es-ES"/>
        </w:rPr>
        <w:t xml:space="preserve">el médico y geógrafo </w:t>
      </w:r>
      <w:r w:rsidRPr="007527A1">
        <w:rPr>
          <w:rStyle w:val="st1"/>
          <w:rFonts w:ascii="Times New Roman" w:hAnsi="Times New Roman" w:cs="Times New Roman"/>
          <w:b w:val="0"/>
          <w:bCs w:val="0"/>
          <w:sz w:val="24"/>
          <w:szCs w:val="24"/>
        </w:rPr>
        <w:t>João</w:t>
      </w:r>
      <w:r w:rsidRPr="007527A1">
        <w:rPr>
          <w:rFonts w:ascii="Times New Roman" w:hAnsi="Times New Roman" w:cs="Times New Roman"/>
          <w:b w:val="0"/>
          <w:bCs w:val="0"/>
          <w:sz w:val="24"/>
          <w:szCs w:val="24"/>
          <w:lang w:val="es-ES"/>
        </w:rPr>
        <w:t xml:space="preserve"> Duarte da Ponte Ribeiro</w:t>
      </w:r>
      <w:r w:rsidR="00812303">
        <w:rPr>
          <w:rFonts w:ascii="Times New Roman" w:hAnsi="Times New Roman" w:cs="Times New Roman"/>
          <w:b w:val="0"/>
          <w:bCs w:val="0"/>
          <w:sz w:val="24"/>
          <w:szCs w:val="24"/>
        </w:rPr>
        <w:t>.</w:t>
      </w:r>
      <w:r w:rsidR="00BC19FE">
        <w:rPr>
          <w:rStyle w:val="Refdenotaalpie"/>
          <w:rFonts w:ascii="Times New Roman" w:hAnsi="Times New Roman" w:cs="Times New Roman"/>
          <w:b w:val="0"/>
          <w:bCs w:val="0"/>
          <w:sz w:val="24"/>
          <w:szCs w:val="24"/>
        </w:rPr>
        <w:footnoteReference w:id="169"/>
      </w:r>
      <w:r w:rsidR="00812303">
        <w:rPr>
          <w:rFonts w:ascii="Times New Roman" w:hAnsi="Times New Roman" w:cs="Times New Roman"/>
          <w:b w:val="0"/>
          <w:bCs w:val="0"/>
          <w:sz w:val="24"/>
          <w:szCs w:val="24"/>
        </w:rPr>
        <w:t xml:space="preserve"> Este diplomático geógrafo era </w:t>
      </w:r>
      <w:r w:rsidRPr="007527A1">
        <w:rPr>
          <w:rFonts w:ascii="Times New Roman" w:hAnsi="Times New Roman" w:cs="Times New Roman"/>
          <w:b w:val="0"/>
          <w:bCs w:val="0"/>
          <w:sz w:val="24"/>
          <w:szCs w:val="24"/>
        </w:rPr>
        <w:t xml:space="preserve">cultor de la </w:t>
      </w:r>
      <w:r w:rsidRPr="007527A1">
        <w:rPr>
          <w:rFonts w:ascii="Times New Roman" w:hAnsi="Times New Roman" w:cs="Times New Roman"/>
          <w:b w:val="0"/>
          <w:bCs w:val="0"/>
          <w:sz w:val="24"/>
          <w:szCs w:val="24"/>
          <w:lang w:val="pt-PT"/>
        </w:rPr>
        <w:lastRenderedPageBreak/>
        <w:t xml:space="preserve">doctrina del </w:t>
      </w:r>
      <w:hyperlink r:id="rId25" w:tooltip="Uti possidetis" w:history="1">
        <w:r w:rsidRPr="000B250D">
          <w:rPr>
            <w:rStyle w:val="Hipervnculo"/>
            <w:rFonts w:ascii="Times New Roman" w:hAnsi="Times New Roman" w:cs="Times New Roman"/>
            <w:b w:val="0"/>
            <w:bCs w:val="0"/>
            <w:i/>
            <w:iCs/>
            <w:color w:val="auto"/>
            <w:sz w:val="24"/>
            <w:szCs w:val="24"/>
            <w:u w:val="none"/>
            <w:lang w:val="pt-PT"/>
          </w:rPr>
          <w:t>Uti possidetis</w:t>
        </w:r>
      </w:hyperlink>
      <w:r w:rsidRPr="000B250D">
        <w:rPr>
          <w:rFonts w:ascii="Times New Roman" w:hAnsi="Times New Roman" w:cs="Times New Roman"/>
          <w:b w:val="0"/>
          <w:bCs w:val="0"/>
          <w:i/>
          <w:iCs/>
          <w:sz w:val="24"/>
          <w:szCs w:val="24"/>
          <w:lang w:val="pt-PT"/>
        </w:rPr>
        <w:t xml:space="preserve"> do fato</w:t>
      </w:r>
      <w:r w:rsidRPr="007527A1">
        <w:rPr>
          <w:rFonts w:ascii="Times New Roman" w:hAnsi="Times New Roman" w:cs="Times New Roman"/>
          <w:b w:val="0"/>
          <w:bCs w:val="0"/>
          <w:sz w:val="24"/>
          <w:szCs w:val="24"/>
        </w:rPr>
        <w:t xml:space="preserve"> </w:t>
      </w:r>
      <w:r w:rsidR="00B86A91">
        <w:rPr>
          <w:rFonts w:ascii="Times New Roman" w:hAnsi="Times New Roman" w:cs="Times New Roman"/>
          <w:b w:val="0"/>
          <w:bCs w:val="0"/>
          <w:sz w:val="24"/>
          <w:szCs w:val="24"/>
        </w:rPr>
        <w:t xml:space="preserve">o actual, </w:t>
      </w:r>
      <w:r w:rsidR="0053203F" w:rsidRPr="007527A1">
        <w:rPr>
          <w:rFonts w:ascii="Times New Roman" w:hAnsi="Times New Roman" w:cs="Times New Roman"/>
          <w:b w:val="0"/>
          <w:bCs w:val="0"/>
          <w:sz w:val="24"/>
          <w:szCs w:val="24"/>
        </w:rPr>
        <w:t xml:space="preserve">heredada del </w:t>
      </w:r>
      <w:r w:rsidR="0053203F" w:rsidRPr="007527A1">
        <w:rPr>
          <w:rFonts w:ascii="Times New Roman" w:hAnsi="Times New Roman" w:cs="Times New Roman"/>
          <w:b w:val="0"/>
          <w:bCs w:val="0"/>
          <w:sz w:val="24"/>
          <w:szCs w:val="24"/>
          <w:lang w:val="es-ES"/>
        </w:rPr>
        <w:t xml:space="preserve">secretario particular de </w:t>
      </w:r>
      <w:r w:rsidR="0053203F" w:rsidRPr="007527A1">
        <w:rPr>
          <w:rStyle w:val="st1"/>
          <w:rFonts w:ascii="Times New Roman" w:hAnsi="Times New Roman" w:cs="Times New Roman"/>
          <w:b w:val="0"/>
          <w:bCs w:val="0"/>
          <w:sz w:val="24"/>
          <w:szCs w:val="24"/>
        </w:rPr>
        <w:t>João</w:t>
      </w:r>
      <w:r w:rsidR="0053203F" w:rsidRPr="007527A1">
        <w:rPr>
          <w:rFonts w:ascii="Times New Roman" w:hAnsi="Times New Roman" w:cs="Times New Roman"/>
          <w:b w:val="0"/>
          <w:bCs w:val="0"/>
          <w:sz w:val="24"/>
          <w:szCs w:val="24"/>
          <w:lang w:val="es-ES"/>
        </w:rPr>
        <w:t xml:space="preserve"> V </w:t>
      </w:r>
      <w:r w:rsidR="0053203F" w:rsidRPr="007527A1">
        <w:rPr>
          <w:rFonts w:ascii="Times New Roman" w:hAnsi="Times New Roman" w:cs="Times New Roman"/>
          <w:b w:val="0"/>
          <w:bCs w:val="0"/>
          <w:sz w:val="24"/>
          <w:szCs w:val="24"/>
        </w:rPr>
        <w:t>Alexandre de Gusmã</w:t>
      </w:r>
      <w:r w:rsidR="0053203F">
        <w:rPr>
          <w:rFonts w:ascii="Times New Roman" w:hAnsi="Times New Roman" w:cs="Times New Roman"/>
          <w:b w:val="0"/>
          <w:bCs w:val="0"/>
          <w:sz w:val="24"/>
          <w:szCs w:val="24"/>
        </w:rPr>
        <w:t>o, articulad</w:t>
      </w:r>
      <w:r w:rsidR="0053203F" w:rsidRPr="007527A1">
        <w:rPr>
          <w:rFonts w:ascii="Times New Roman" w:hAnsi="Times New Roman" w:cs="Times New Roman"/>
          <w:b w:val="0"/>
          <w:bCs w:val="0"/>
          <w:sz w:val="24"/>
          <w:szCs w:val="24"/>
        </w:rPr>
        <w:t>or del Tratado de Permuta en 1750,</w:t>
      </w:r>
      <w:r w:rsidR="00306F08">
        <w:rPr>
          <w:rStyle w:val="Refdenotaalpie"/>
          <w:rFonts w:ascii="Times New Roman" w:hAnsi="Times New Roman" w:cs="Times New Roman"/>
          <w:b w:val="0"/>
          <w:bCs w:val="0"/>
          <w:sz w:val="24"/>
          <w:szCs w:val="24"/>
        </w:rPr>
        <w:footnoteReference w:id="170"/>
      </w:r>
      <w:r w:rsidR="0053203F" w:rsidRPr="007527A1">
        <w:rPr>
          <w:rFonts w:ascii="Times New Roman" w:hAnsi="Times New Roman" w:cs="Times New Roman"/>
          <w:b w:val="0"/>
          <w:bCs w:val="0"/>
          <w:sz w:val="24"/>
          <w:szCs w:val="24"/>
        </w:rPr>
        <w:t xml:space="preserve"> </w:t>
      </w:r>
      <w:r w:rsidR="00BD5FB5">
        <w:rPr>
          <w:rFonts w:ascii="Times New Roman" w:hAnsi="Times New Roman" w:cs="Times New Roman"/>
          <w:b w:val="0"/>
          <w:bCs w:val="0"/>
          <w:sz w:val="24"/>
          <w:szCs w:val="24"/>
        </w:rPr>
        <w:t>tendiente</w:t>
      </w:r>
      <w:r w:rsidR="008F2744">
        <w:rPr>
          <w:rFonts w:ascii="Times New Roman" w:hAnsi="Times New Roman" w:cs="Times New Roman"/>
          <w:b w:val="0"/>
          <w:bCs w:val="0"/>
          <w:sz w:val="24"/>
          <w:szCs w:val="24"/>
        </w:rPr>
        <w:t xml:space="preserve"> a encubrir </w:t>
      </w:r>
      <w:r w:rsidR="00812303">
        <w:rPr>
          <w:rFonts w:ascii="Times New Roman" w:hAnsi="Times New Roman" w:cs="Times New Roman"/>
          <w:b w:val="0"/>
          <w:bCs w:val="0"/>
          <w:sz w:val="24"/>
          <w:szCs w:val="24"/>
        </w:rPr>
        <w:t xml:space="preserve">las </w:t>
      </w:r>
      <w:r w:rsidR="00BD5FB5">
        <w:rPr>
          <w:rFonts w:ascii="Times New Roman" w:hAnsi="Times New Roman" w:cs="Times New Roman"/>
          <w:b w:val="0"/>
          <w:bCs w:val="0"/>
          <w:sz w:val="24"/>
          <w:szCs w:val="24"/>
        </w:rPr>
        <w:t>usurpaciones territoriales</w:t>
      </w:r>
      <w:r w:rsidR="00BD7663">
        <w:rPr>
          <w:rFonts w:ascii="Times New Roman" w:hAnsi="Times New Roman" w:cs="Times New Roman"/>
          <w:b w:val="0"/>
          <w:bCs w:val="0"/>
          <w:sz w:val="24"/>
          <w:szCs w:val="24"/>
        </w:rPr>
        <w:t xml:space="preserve"> (originalmente la colonización lusitana cubría solo la franja que comprende los ríos Paraná y San Francisco)</w:t>
      </w:r>
      <w:r w:rsidR="00BD5FB5">
        <w:rPr>
          <w:rFonts w:ascii="Times New Roman" w:hAnsi="Times New Roman" w:cs="Times New Roman"/>
          <w:b w:val="0"/>
          <w:bCs w:val="0"/>
          <w:sz w:val="24"/>
          <w:szCs w:val="24"/>
        </w:rPr>
        <w:t xml:space="preserve">, </w:t>
      </w:r>
      <w:r w:rsidR="00812303">
        <w:rPr>
          <w:rFonts w:ascii="Times New Roman" w:hAnsi="Times New Roman" w:cs="Times New Roman"/>
          <w:b w:val="0"/>
          <w:bCs w:val="0"/>
          <w:sz w:val="24"/>
          <w:szCs w:val="24"/>
        </w:rPr>
        <w:t>para la</w:t>
      </w:r>
      <w:r w:rsidR="008F2744">
        <w:rPr>
          <w:rFonts w:ascii="Times New Roman" w:hAnsi="Times New Roman" w:cs="Times New Roman"/>
          <w:b w:val="0"/>
          <w:bCs w:val="0"/>
          <w:sz w:val="24"/>
          <w:szCs w:val="24"/>
        </w:rPr>
        <w:t>s</w:t>
      </w:r>
      <w:r w:rsidR="00812303">
        <w:rPr>
          <w:rFonts w:ascii="Times New Roman" w:hAnsi="Times New Roman" w:cs="Times New Roman"/>
          <w:b w:val="0"/>
          <w:bCs w:val="0"/>
          <w:sz w:val="24"/>
          <w:szCs w:val="24"/>
        </w:rPr>
        <w:t xml:space="preserve"> cual</w:t>
      </w:r>
      <w:r w:rsidR="008F2744">
        <w:rPr>
          <w:rFonts w:ascii="Times New Roman" w:hAnsi="Times New Roman" w:cs="Times New Roman"/>
          <w:b w:val="0"/>
          <w:bCs w:val="0"/>
          <w:sz w:val="24"/>
          <w:szCs w:val="24"/>
        </w:rPr>
        <w:t>es</w:t>
      </w:r>
      <w:r w:rsidR="00812303">
        <w:rPr>
          <w:rFonts w:ascii="Times New Roman" w:hAnsi="Times New Roman" w:cs="Times New Roman"/>
          <w:b w:val="0"/>
          <w:bCs w:val="0"/>
          <w:sz w:val="24"/>
          <w:szCs w:val="24"/>
        </w:rPr>
        <w:t xml:space="preserve"> no servía</w:t>
      </w:r>
      <w:r w:rsidR="00045B92">
        <w:rPr>
          <w:rFonts w:ascii="Times New Roman" w:hAnsi="Times New Roman" w:cs="Times New Roman"/>
          <w:b w:val="0"/>
          <w:bCs w:val="0"/>
          <w:sz w:val="24"/>
          <w:szCs w:val="24"/>
        </w:rPr>
        <w:t xml:space="preserve"> </w:t>
      </w:r>
      <w:r w:rsidR="00D17F18">
        <w:rPr>
          <w:rFonts w:ascii="Times New Roman" w:hAnsi="Times New Roman" w:cs="Times New Roman"/>
          <w:b w:val="0"/>
          <w:bCs w:val="0"/>
          <w:sz w:val="24"/>
          <w:szCs w:val="24"/>
        </w:rPr>
        <w:t xml:space="preserve"> nada de lo que se hubiere</w:t>
      </w:r>
      <w:r w:rsidR="004706C6">
        <w:rPr>
          <w:rFonts w:ascii="Times New Roman" w:hAnsi="Times New Roman" w:cs="Times New Roman"/>
          <w:b w:val="0"/>
          <w:bCs w:val="0"/>
          <w:sz w:val="24"/>
          <w:szCs w:val="24"/>
        </w:rPr>
        <w:t xml:space="preserve"> </w:t>
      </w:r>
      <w:r w:rsidR="008F2744">
        <w:rPr>
          <w:rFonts w:ascii="Times New Roman" w:hAnsi="Times New Roman" w:cs="Times New Roman"/>
          <w:b w:val="0"/>
          <w:bCs w:val="0"/>
          <w:sz w:val="24"/>
          <w:szCs w:val="24"/>
        </w:rPr>
        <w:t xml:space="preserve">acordado por </w:t>
      </w:r>
      <w:r w:rsidR="004706C6">
        <w:rPr>
          <w:rFonts w:ascii="Times New Roman" w:hAnsi="Times New Roman" w:cs="Times New Roman"/>
          <w:b w:val="0"/>
          <w:bCs w:val="0"/>
          <w:sz w:val="24"/>
          <w:szCs w:val="24"/>
        </w:rPr>
        <w:t>escrito</w:t>
      </w:r>
      <w:r w:rsidR="00045B92">
        <w:rPr>
          <w:rFonts w:ascii="Times New Roman" w:hAnsi="Times New Roman" w:cs="Times New Roman"/>
          <w:b w:val="0"/>
          <w:bCs w:val="0"/>
          <w:sz w:val="24"/>
          <w:szCs w:val="24"/>
        </w:rPr>
        <w:t xml:space="preserve"> en el pasado</w:t>
      </w:r>
      <w:r w:rsidR="00B86A91">
        <w:rPr>
          <w:rFonts w:ascii="Times New Roman" w:hAnsi="Times New Roman" w:cs="Times New Roman"/>
          <w:b w:val="0"/>
          <w:bCs w:val="0"/>
          <w:sz w:val="24"/>
          <w:szCs w:val="24"/>
        </w:rPr>
        <w:t xml:space="preserve"> </w:t>
      </w:r>
      <w:r w:rsidR="004706C6">
        <w:rPr>
          <w:rFonts w:ascii="Times New Roman" w:hAnsi="Times New Roman" w:cs="Times New Roman"/>
          <w:b w:val="0"/>
          <w:bCs w:val="0"/>
          <w:sz w:val="24"/>
          <w:szCs w:val="24"/>
        </w:rPr>
        <w:t>--</w:t>
      </w:r>
      <w:r w:rsidR="000B5C00">
        <w:rPr>
          <w:rFonts w:ascii="Times New Roman" w:hAnsi="Times New Roman" w:cs="Times New Roman"/>
          <w:b w:val="0"/>
          <w:bCs w:val="0"/>
          <w:sz w:val="24"/>
          <w:szCs w:val="24"/>
        </w:rPr>
        <w:t>en especial referencia al Tratado de Tordesilla</w:t>
      </w:r>
      <w:r w:rsidR="004706C6">
        <w:rPr>
          <w:rFonts w:ascii="Times New Roman" w:hAnsi="Times New Roman" w:cs="Times New Roman"/>
          <w:b w:val="0"/>
          <w:bCs w:val="0"/>
          <w:sz w:val="24"/>
          <w:szCs w:val="24"/>
        </w:rPr>
        <w:t>s</w:t>
      </w:r>
      <w:r w:rsidR="00045B92">
        <w:rPr>
          <w:rFonts w:ascii="Times New Roman" w:hAnsi="Times New Roman" w:cs="Times New Roman"/>
          <w:b w:val="0"/>
          <w:bCs w:val="0"/>
          <w:sz w:val="24"/>
          <w:szCs w:val="24"/>
        </w:rPr>
        <w:t xml:space="preserve"> (1492)</w:t>
      </w:r>
      <w:r w:rsidR="004706C6">
        <w:rPr>
          <w:rFonts w:ascii="Times New Roman" w:hAnsi="Times New Roman" w:cs="Times New Roman"/>
          <w:b w:val="0"/>
          <w:bCs w:val="0"/>
          <w:sz w:val="24"/>
          <w:szCs w:val="24"/>
        </w:rPr>
        <w:t>--</w:t>
      </w:r>
      <w:r w:rsidR="000B5C00">
        <w:rPr>
          <w:rFonts w:ascii="Times New Roman" w:hAnsi="Times New Roman" w:cs="Times New Roman"/>
          <w:b w:val="0"/>
          <w:bCs w:val="0"/>
          <w:sz w:val="24"/>
          <w:szCs w:val="24"/>
        </w:rPr>
        <w:t xml:space="preserve"> </w:t>
      </w:r>
      <w:r w:rsidRPr="007527A1">
        <w:rPr>
          <w:rFonts w:ascii="Times New Roman" w:hAnsi="Times New Roman" w:cs="Times New Roman"/>
          <w:b w:val="0"/>
          <w:bCs w:val="0"/>
          <w:sz w:val="24"/>
          <w:szCs w:val="24"/>
        </w:rPr>
        <w:t xml:space="preserve">que incluía la facultad de comercializar y navegar el Amazonas (incluso con sus barcos de guerra). Esta facultad de libre navegación era una política exterior semejante a la que venía impulsando en la Cuenca del Plata el </w:t>
      </w:r>
      <w:r>
        <w:rPr>
          <w:rFonts w:ascii="Times New Roman" w:hAnsi="Times New Roman" w:cs="Times New Roman"/>
          <w:b w:val="0"/>
          <w:bCs w:val="0"/>
          <w:sz w:val="24"/>
          <w:szCs w:val="24"/>
        </w:rPr>
        <w:t xml:space="preserve">propio </w:t>
      </w:r>
      <w:r w:rsidRPr="007527A1">
        <w:rPr>
          <w:rFonts w:ascii="Times New Roman" w:hAnsi="Times New Roman" w:cs="Times New Roman"/>
          <w:b w:val="0"/>
          <w:bCs w:val="0"/>
          <w:sz w:val="24"/>
          <w:szCs w:val="24"/>
        </w:rPr>
        <w:t xml:space="preserve">Brasil, bajo la dirección diplomática de </w:t>
      </w:r>
      <w:r w:rsidRPr="007527A1">
        <w:rPr>
          <w:rFonts w:ascii="Times New Roman" w:hAnsi="Times New Roman" w:cs="Times New Roman"/>
          <w:b w:val="0"/>
          <w:bCs w:val="0"/>
          <w:sz w:val="24"/>
          <w:szCs w:val="24"/>
          <w:lang w:val="pt-PT"/>
        </w:rPr>
        <w:t>Honório Hermeto Carneiro Leão,</w:t>
      </w:r>
      <w:r w:rsidRPr="007527A1">
        <w:rPr>
          <w:rFonts w:ascii="Times New Roman" w:hAnsi="Times New Roman" w:cs="Times New Roman"/>
          <w:b w:val="0"/>
          <w:bCs w:val="0"/>
          <w:sz w:val="24"/>
          <w:szCs w:val="24"/>
        </w:rPr>
        <w:t xml:space="preserve"> contra el monopolio de la misma por el Dictador de la Confederación Argentina Juan </w:t>
      </w:r>
      <w:r>
        <w:rPr>
          <w:rFonts w:ascii="Times New Roman" w:hAnsi="Times New Roman" w:cs="Times New Roman"/>
          <w:b w:val="0"/>
          <w:bCs w:val="0"/>
          <w:sz w:val="24"/>
          <w:szCs w:val="24"/>
        </w:rPr>
        <w:t>Manuel de Rosas</w:t>
      </w:r>
      <w:r w:rsidRPr="007527A1">
        <w:rPr>
          <w:rFonts w:ascii="Times New Roman" w:hAnsi="Times New Roman" w:cs="Times New Roman"/>
          <w:b w:val="0"/>
          <w:bCs w:val="0"/>
          <w:sz w:val="24"/>
          <w:szCs w:val="24"/>
        </w:rPr>
        <w:t>.</w:t>
      </w:r>
      <w:r w:rsidR="00362301">
        <w:rPr>
          <w:rStyle w:val="Refdenotaalpie"/>
          <w:rFonts w:ascii="Times New Roman" w:hAnsi="Times New Roman" w:cs="Times New Roman"/>
          <w:b w:val="0"/>
          <w:bCs w:val="0"/>
          <w:sz w:val="24"/>
          <w:szCs w:val="24"/>
        </w:rPr>
        <w:footnoteReference w:id="171"/>
      </w:r>
      <w:r w:rsidRPr="007527A1">
        <w:rPr>
          <w:rFonts w:ascii="Times New Roman" w:hAnsi="Times New Roman" w:cs="Times New Roman"/>
          <w:b w:val="0"/>
          <w:bCs w:val="0"/>
          <w:sz w:val="24"/>
          <w:szCs w:val="24"/>
        </w:rPr>
        <w:t xml:space="preserve"> </w:t>
      </w:r>
    </w:p>
    <w:p w:rsidR="00190D75" w:rsidRDefault="00190D75" w:rsidP="000E4A72">
      <w:pPr>
        <w:pStyle w:val="Ttulo1"/>
        <w:rPr>
          <w:rFonts w:ascii="Times New Roman" w:hAnsi="Times New Roman" w:cs="Times New Roman"/>
          <w:sz w:val="24"/>
          <w:szCs w:val="24"/>
          <w:lang w:val="es-ES"/>
        </w:rPr>
      </w:pPr>
      <w:r w:rsidRPr="007527A1">
        <w:rPr>
          <w:rFonts w:ascii="Times New Roman" w:hAnsi="Times New Roman" w:cs="Times New Roman"/>
          <w:b w:val="0"/>
          <w:bCs w:val="0"/>
          <w:sz w:val="24"/>
          <w:szCs w:val="24"/>
        </w:rPr>
        <w:t xml:space="preserve">Dicho tratado </w:t>
      </w:r>
      <w:r>
        <w:rPr>
          <w:rFonts w:ascii="Times New Roman" w:hAnsi="Times New Roman" w:cs="Times New Roman"/>
          <w:b w:val="0"/>
          <w:bCs w:val="0"/>
          <w:sz w:val="24"/>
          <w:szCs w:val="24"/>
        </w:rPr>
        <w:t xml:space="preserve">de 1851 entre Perú y Brasil </w:t>
      </w:r>
      <w:r w:rsidRPr="007527A1">
        <w:rPr>
          <w:rFonts w:ascii="Times New Roman" w:hAnsi="Times New Roman" w:cs="Times New Roman"/>
          <w:b w:val="0"/>
          <w:bCs w:val="0"/>
          <w:sz w:val="24"/>
          <w:szCs w:val="24"/>
        </w:rPr>
        <w:t xml:space="preserve">también fijaba </w:t>
      </w:r>
      <w:r w:rsidRPr="007527A1">
        <w:rPr>
          <w:rFonts w:ascii="Times New Roman" w:hAnsi="Times New Roman" w:cs="Times New Roman"/>
          <w:b w:val="0"/>
          <w:bCs w:val="0"/>
          <w:sz w:val="24"/>
          <w:szCs w:val="24"/>
          <w:lang w:val="es-ES"/>
        </w:rPr>
        <w:t xml:space="preserve">una línea recta de frontera imaginaria que partía de la población de </w:t>
      </w:r>
      <w:hyperlink r:id="rId26" w:tooltip="Tabatinga (Amazonas)" w:history="1">
        <w:r w:rsidRPr="007527A1">
          <w:rPr>
            <w:rStyle w:val="Hipervnculo"/>
            <w:rFonts w:ascii="Times New Roman" w:hAnsi="Times New Roman" w:cs="Times New Roman"/>
            <w:b w:val="0"/>
            <w:bCs w:val="0"/>
            <w:color w:val="auto"/>
            <w:sz w:val="24"/>
            <w:szCs w:val="24"/>
            <w:u w:val="none"/>
            <w:lang w:val="es-ES"/>
          </w:rPr>
          <w:t>Tabatinga</w:t>
        </w:r>
      </w:hyperlink>
      <w:r w:rsidRPr="007527A1">
        <w:rPr>
          <w:rFonts w:ascii="Times New Roman" w:hAnsi="Times New Roman" w:cs="Times New Roman"/>
          <w:b w:val="0"/>
          <w:bCs w:val="0"/>
          <w:sz w:val="24"/>
          <w:szCs w:val="24"/>
          <w:lang w:val="es-ES"/>
        </w:rPr>
        <w:t xml:space="preserve"> </w:t>
      </w:r>
      <w:r w:rsidR="009C0A87">
        <w:rPr>
          <w:rFonts w:ascii="Times New Roman" w:hAnsi="Times New Roman" w:cs="Times New Roman"/>
          <w:b w:val="0"/>
          <w:bCs w:val="0"/>
          <w:sz w:val="24"/>
          <w:szCs w:val="24"/>
          <w:lang w:val="es-ES"/>
        </w:rPr>
        <w:t xml:space="preserve">(ubicada </w:t>
      </w:r>
      <w:r w:rsidR="00642FBF">
        <w:rPr>
          <w:rFonts w:ascii="Times New Roman" w:hAnsi="Times New Roman" w:cs="Times New Roman"/>
          <w:b w:val="0"/>
          <w:bCs w:val="0"/>
          <w:sz w:val="24"/>
          <w:szCs w:val="24"/>
          <w:lang w:val="es-ES"/>
        </w:rPr>
        <w:t xml:space="preserve">Amazonas de por medio </w:t>
      </w:r>
      <w:r w:rsidR="009C0A87">
        <w:rPr>
          <w:rFonts w:ascii="Times New Roman" w:hAnsi="Times New Roman" w:cs="Times New Roman"/>
          <w:b w:val="0"/>
          <w:bCs w:val="0"/>
          <w:sz w:val="24"/>
          <w:szCs w:val="24"/>
          <w:lang w:val="es-ES"/>
        </w:rPr>
        <w:t>fr</w:t>
      </w:r>
      <w:r w:rsidR="00003E01">
        <w:rPr>
          <w:rFonts w:ascii="Times New Roman" w:hAnsi="Times New Roman" w:cs="Times New Roman"/>
          <w:b w:val="0"/>
          <w:bCs w:val="0"/>
          <w:sz w:val="24"/>
          <w:szCs w:val="24"/>
          <w:lang w:val="es-ES"/>
        </w:rPr>
        <w:t>ente a la boca del río Javary y muy río arriba de la boca del Putumayo</w:t>
      </w:r>
      <w:r w:rsidR="009C0A87">
        <w:rPr>
          <w:rFonts w:ascii="Times New Roman" w:hAnsi="Times New Roman" w:cs="Times New Roman"/>
          <w:b w:val="0"/>
          <w:bCs w:val="0"/>
          <w:sz w:val="24"/>
          <w:szCs w:val="24"/>
          <w:lang w:val="es-ES"/>
        </w:rPr>
        <w:t>) en dirección a</w:t>
      </w:r>
      <w:r w:rsidRPr="007527A1">
        <w:rPr>
          <w:rFonts w:ascii="Times New Roman" w:hAnsi="Times New Roman" w:cs="Times New Roman"/>
          <w:b w:val="0"/>
          <w:bCs w:val="0"/>
          <w:sz w:val="24"/>
          <w:szCs w:val="24"/>
          <w:lang w:val="es-ES"/>
        </w:rPr>
        <w:t xml:space="preserve">l norte hasta la desembocadura del </w:t>
      </w:r>
      <w:hyperlink r:id="rId27" w:tooltip="Río Apaporis" w:history="1">
        <w:r w:rsidRPr="007527A1">
          <w:rPr>
            <w:rStyle w:val="Hipervnculo"/>
            <w:rFonts w:ascii="Times New Roman" w:hAnsi="Times New Roman" w:cs="Times New Roman"/>
            <w:b w:val="0"/>
            <w:bCs w:val="0"/>
            <w:color w:val="auto"/>
            <w:sz w:val="24"/>
            <w:szCs w:val="24"/>
            <w:u w:val="none"/>
            <w:lang w:val="es-ES"/>
          </w:rPr>
          <w:t>río Apaporis</w:t>
        </w:r>
      </w:hyperlink>
      <w:r w:rsidRPr="007527A1">
        <w:rPr>
          <w:rFonts w:ascii="Times New Roman" w:hAnsi="Times New Roman" w:cs="Times New Roman"/>
          <w:b w:val="0"/>
          <w:bCs w:val="0"/>
          <w:sz w:val="24"/>
          <w:szCs w:val="24"/>
          <w:lang w:val="es-ES"/>
        </w:rPr>
        <w:t xml:space="preserve"> afluente del Caquetá</w:t>
      </w:r>
      <w:r>
        <w:rPr>
          <w:rFonts w:ascii="Times New Roman" w:hAnsi="Times New Roman" w:cs="Times New Roman"/>
          <w:b w:val="0"/>
          <w:bCs w:val="0"/>
          <w:sz w:val="24"/>
          <w:szCs w:val="24"/>
          <w:lang w:val="es-ES"/>
        </w:rPr>
        <w:t xml:space="preserve"> y más hacia el norte hasta el río Toma, afluente del Orinoco</w:t>
      </w:r>
      <w:r w:rsidRPr="007527A1">
        <w:rPr>
          <w:rFonts w:ascii="Times New Roman" w:hAnsi="Times New Roman" w:cs="Times New Roman"/>
          <w:b w:val="0"/>
          <w:bCs w:val="0"/>
          <w:sz w:val="24"/>
          <w:szCs w:val="24"/>
          <w:lang w:val="es-ES"/>
        </w:rPr>
        <w:t>, y hacia el sur hasta el r</w:t>
      </w:r>
      <w:r w:rsidR="009C0A87">
        <w:rPr>
          <w:rFonts w:ascii="Times New Roman" w:hAnsi="Times New Roman" w:cs="Times New Roman"/>
          <w:b w:val="0"/>
          <w:bCs w:val="0"/>
          <w:sz w:val="24"/>
          <w:szCs w:val="24"/>
          <w:lang w:val="es-ES"/>
        </w:rPr>
        <w:t>ío</w:t>
      </w:r>
      <w:r w:rsidR="00642FBF">
        <w:rPr>
          <w:rFonts w:ascii="Times New Roman" w:hAnsi="Times New Roman" w:cs="Times New Roman"/>
          <w:b w:val="0"/>
          <w:bCs w:val="0"/>
          <w:sz w:val="24"/>
          <w:szCs w:val="24"/>
          <w:lang w:val="es-ES"/>
        </w:rPr>
        <w:t xml:space="preserve"> Yavarí </w:t>
      </w:r>
      <w:r w:rsidR="00CD7219">
        <w:rPr>
          <w:rFonts w:ascii="Times New Roman" w:hAnsi="Times New Roman" w:cs="Times New Roman"/>
          <w:b w:val="0"/>
          <w:bCs w:val="0"/>
          <w:sz w:val="24"/>
          <w:szCs w:val="24"/>
          <w:lang w:val="es-ES"/>
        </w:rPr>
        <w:t xml:space="preserve">o Javary, </w:t>
      </w:r>
      <w:r w:rsidR="00642FBF">
        <w:rPr>
          <w:rFonts w:ascii="Times New Roman" w:hAnsi="Times New Roman" w:cs="Times New Roman"/>
          <w:b w:val="0"/>
          <w:bCs w:val="0"/>
          <w:sz w:val="24"/>
          <w:szCs w:val="24"/>
          <w:lang w:val="es-ES"/>
        </w:rPr>
        <w:t>afluente del Amazonas. E</w:t>
      </w:r>
      <w:r w:rsidRPr="007527A1">
        <w:rPr>
          <w:rFonts w:ascii="Times New Roman" w:hAnsi="Times New Roman" w:cs="Times New Roman"/>
          <w:b w:val="0"/>
          <w:bCs w:val="0"/>
          <w:sz w:val="24"/>
          <w:szCs w:val="24"/>
          <w:lang w:val="es-ES"/>
        </w:rPr>
        <w:t xml:space="preserve">sa línea recta imaginaria </w:t>
      </w:r>
      <w:r w:rsidR="00642FBF">
        <w:rPr>
          <w:rFonts w:ascii="Times New Roman" w:hAnsi="Times New Roman" w:cs="Times New Roman"/>
          <w:b w:val="0"/>
          <w:bCs w:val="0"/>
          <w:sz w:val="24"/>
          <w:szCs w:val="24"/>
          <w:lang w:val="es-ES"/>
        </w:rPr>
        <w:t xml:space="preserve">tomada </w:t>
      </w:r>
      <w:r w:rsidRPr="007527A1">
        <w:rPr>
          <w:rFonts w:ascii="Times New Roman" w:hAnsi="Times New Roman" w:cs="Times New Roman"/>
          <w:b w:val="0"/>
          <w:bCs w:val="0"/>
          <w:sz w:val="24"/>
          <w:szCs w:val="24"/>
          <w:lang w:val="es-ES"/>
        </w:rPr>
        <w:t>como base formaba un</w:t>
      </w:r>
      <w:r>
        <w:rPr>
          <w:rFonts w:ascii="Times New Roman" w:hAnsi="Times New Roman" w:cs="Times New Roman"/>
          <w:b w:val="0"/>
          <w:bCs w:val="0"/>
          <w:sz w:val="24"/>
          <w:szCs w:val="24"/>
          <w:lang w:val="es-ES"/>
        </w:rPr>
        <w:t>a hoya o</w:t>
      </w:r>
      <w:r w:rsidR="00747A50">
        <w:rPr>
          <w:rFonts w:ascii="Times New Roman" w:hAnsi="Times New Roman" w:cs="Times New Roman"/>
          <w:b w:val="0"/>
          <w:bCs w:val="0"/>
          <w:sz w:val="24"/>
          <w:szCs w:val="24"/>
          <w:lang w:val="es-ES"/>
        </w:rPr>
        <w:t xml:space="preserve"> triángulo</w:t>
      </w:r>
      <w:r w:rsidR="009C0A87">
        <w:rPr>
          <w:rFonts w:ascii="Times New Roman" w:hAnsi="Times New Roman" w:cs="Times New Roman"/>
          <w:b w:val="0"/>
          <w:bCs w:val="0"/>
          <w:sz w:val="24"/>
          <w:szCs w:val="24"/>
          <w:lang w:val="es-ES"/>
        </w:rPr>
        <w:t xml:space="preserve"> isóceles</w:t>
      </w:r>
      <w:r w:rsidR="00747A50">
        <w:rPr>
          <w:rFonts w:ascii="Times New Roman" w:hAnsi="Times New Roman" w:cs="Times New Roman"/>
          <w:b w:val="0"/>
          <w:bCs w:val="0"/>
          <w:sz w:val="24"/>
          <w:szCs w:val="24"/>
          <w:lang w:val="es-ES"/>
        </w:rPr>
        <w:t>, con sus catet</w:t>
      </w:r>
      <w:r w:rsidR="00BC1A17">
        <w:rPr>
          <w:rFonts w:ascii="Times New Roman" w:hAnsi="Times New Roman" w:cs="Times New Roman"/>
          <w:b w:val="0"/>
          <w:bCs w:val="0"/>
          <w:sz w:val="24"/>
          <w:szCs w:val="24"/>
          <w:lang w:val="es-ES"/>
        </w:rPr>
        <w:t>os que eran los ríos J</w:t>
      </w:r>
      <w:r w:rsidRPr="007527A1">
        <w:rPr>
          <w:rFonts w:ascii="Times New Roman" w:hAnsi="Times New Roman" w:cs="Times New Roman"/>
          <w:b w:val="0"/>
          <w:bCs w:val="0"/>
          <w:sz w:val="24"/>
          <w:szCs w:val="24"/>
          <w:lang w:val="es-ES"/>
        </w:rPr>
        <w:t>apurá (Caquetá) y Amazonas</w:t>
      </w:r>
      <w:r w:rsidR="00747A50">
        <w:rPr>
          <w:rFonts w:ascii="Times New Roman" w:hAnsi="Times New Roman" w:cs="Times New Roman"/>
          <w:b w:val="0"/>
          <w:bCs w:val="0"/>
          <w:sz w:val="24"/>
          <w:szCs w:val="24"/>
          <w:lang w:val="es-ES"/>
        </w:rPr>
        <w:t>,</w:t>
      </w:r>
      <w:r w:rsidR="00286EE2">
        <w:rPr>
          <w:rFonts w:ascii="Times New Roman" w:hAnsi="Times New Roman" w:cs="Times New Roman"/>
          <w:b w:val="0"/>
          <w:bCs w:val="0"/>
          <w:sz w:val="24"/>
          <w:szCs w:val="24"/>
          <w:lang w:val="es-ES"/>
        </w:rPr>
        <w:t xml:space="preserve"> territorio</w:t>
      </w:r>
      <w:r w:rsidRPr="007527A1">
        <w:rPr>
          <w:rFonts w:ascii="Times New Roman" w:hAnsi="Times New Roman" w:cs="Times New Roman"/>
          <w:b w:val="0"/>
          <w:bCs w:val="0"/>
          <w:sz w:val="24"/>
          <w:szCs w:val="24"/>
          <w:lang w:val="es-ES"/>
        </w:rPr>
        <w:t xml:space="preserve"> que Perú </w:t>
      </w:r>
      <w:r w:rsidR="009C0A87">
        <w:rPr>
          <w:rFonts w:ascii="Times New Roman" w:hAnsi="Times New Roman" w:cs="Times New Roman"/>
          <w:b w:val="0"/>
          <w:bCs w:val="0"/>
          <w:sz w:val="24"/>
          <w:szCs w:val="24"/>
          <w:lang w:val="es-ES"/>
        </w:rPr>
        <w:t xml:space="preserve">se lo </w:t>
      </w:r>
      <w:r w:rsidRPr="007527A1">
        <w:rPr>
          <w:rFonts w:ascii="Times New Roman" w:hAnsi="Times New Roman" w:cs="Times New Roman"/>
          <w:b w:val="0"/>
          <w:bCs w:val="0"/>
          <w:sz w:val="24"/>
          <w:szCs w:val="24"/>
          <w:lang w:val="es-ES"/>
        </w:rPr>
        <w:t>reconocía al Brasil</w:t>
      </w:r>
      <w:r w:rsidRPr="007527A1">
        <w:rPr>
          <w:rFonts w:ascii="Times New Roman" w:hAnsi="Times New Roman" w:cs="Times New Roman"/>
          <w:b w:val="0"/>
          <w:bCs w:val="0"/>
          <w:sz w:val="24"/>
          <w:szCs w:val="24"/>
        </w:rPr>
        <w:t>.</w:t>
      </w:r>
      <w:r w:rsidR="009544A4">
        <w:rPr>
          <w:rStyle w:val="Refdenotaalpie"/>
          <w:rFonts w:ascii="Times New Roman" w:hAnsi="Times New Roman" w:cs="Times New Roman"/>
          <w:b w:val="0"/>
          <w:bCs w:val="0"/>
          <w:sz w:val="24"/>
          <w:szCs w:val="24"/>
        </w:rPr>
        <w:footnoteReference w:id="172"/>
      </w:r>
      <w:r w:rsidRPr="007527A1">
        <w:rPr>
          <w:rFonts w:ascii="Times New Roman" w:hAnsi="Times New Roman" w:cs="Times New Roman"/>
          <w:b w:val="0"/>
          <w:bCs w:val="0"/>
          <w:sz w:val="24"/>
          <w:szCs w:val="24"/>
        </w:rPr>
        <w:t xml:space="preserve"> </w:t>
      </w:r>
      <w:r w:rsidRPr="00826777">
        <w:rPr>
          <w:rFonts w:ascii="Times New Roman" w:hAnsi="Times New Roman" w:cs="Times New Roman"/>
          <w:b w:val="0"/>
          <w:bCs w:val="0"/>
          <w:sz w:val="24"/>
          <w:szCs w:val="24"/>
          <w:lang w:val="es-ES"/>
        </w:rPr>
        <w:t xml:space="preserve">La profunda insatisfacción </w:t>
      </w:r>
      <w:r w:rsidR="0073624E">
        <w:rPr>
          <w:rFonts w:ascii="Times New Roman" w:hAnsi="Times New Roman" w:cs="Times New Roman"/>
          <w:b w:val="0"/>
          <w:bCs w:val="0"/>
          <w:sz w:val="24"/>
          <w:szCs w:val="24"/>
          <w:lang w:val="es-ES"/>
        </w:rPr>
        <w:t xml:space="preserve">con </w:t>
      </w:r>
      <w:r w:rsidR="00194944">
        <w:rPr>
          <w:rFonts w:ascii="Times New Roman" w:hAnsi="Times New Roman" w:cs="Times New Roman"/>
          <w:b w:val="0"/>
          <w:bCs w:val="0"/>
          <w:sz w:val="24"/>
          <w:szCs w:val="24"/>
          <w:lang w:val="es-ES"/>
        </w:rPr>
        <w:t xml:space="preserve">la demarcación geográfica de </w:t>
      </w:r>
      <w:r w:rsidR="0073624E">
        <w:rPr>
          <w:rFonts w:ascii="Times New Roman" w:hAnsi="Times New Roman" w:cs="Times New Roman"/>
          <w:b w:val="0"/>
          <w:bCs w:val="0"/>
          <w:sz w:val="24"/>
          <w:szCs w:val="24"/>
          <w:lang w:val="es-ES"/>
        </w:rPr>
        <w:t xml:space="preserve">ese Tratado </w:t>
      </w:r>
      <w:r w:rsidR="009C0A87">
        <w:rPr>
          <w:rFonts w:ascii="Times New Roman" w:hAnsi="Times New Roman" w:cs="Times New Roman"/>
          <w:b w:val="0"/>
          <w:bCs w:val="0"/>
          <w:sz w:val="24"/>
          <w:szCs w:val="24"/>
          <w:lang w:val="es-ES"/>
        </w:rPr>
        <w:t xml:space="preserve">devenía de afectar </w:t>
      </w:r>
      <w:r w:rsidR="002B4943">
        <w:rPr>
          <w:rFonts w:ascii="Times New Roman" w:hAnsi="Times New Roman" w:cs="Times New Roman"/>
          <w:b w:val="0"/>
          <w:bCs w:val="0"/>
          <w:sz w:val="24"/>
          <w:szCs w:val="24"/>
          <w:lang w:val="es-ES"/>
        </w:rPr>
        <w:t xml:space="preserve">también </w:t>
      </w:r>
      <w:r w:rsidR="009C0A87">
        <w:rPr>
          <w:rFonts w:ascii="Times New Roman" w:hAnsi="Times New Roman" w:cs="Times New Roman"/>
          <w:b w:val="0"/>
          <w:bCs w:val="0"/>
          <w:sz w:val="24"/>
          <w:szCs w:val="24"/>
          <w:lang w:val="es-ES"/>
        </w:rPr>
        <w:t>l</w:t>
      </w:r>
      <w:r w:rsidR="002B4943">
        <w:rPr>
          <w:rFonts w:ascii="Times New Roman" w:hAnsi="Times New Roman" w:cs="Times New Roman"/>
          <w:b w:val="0"/>
          <w:bCs w:val="0"/>
          <w:sz w:val="24"/>
          <w:szCs w:val="24"/>
          <w:lang w:val="es-ES"/>
        </w:rPr>
        <w:t>os</w:t>
      </w:r>
      <w:r w:rsidR="009C0A87">
        <w:rPr>
          <w:rFonts w:ascii="Times New Roman" w:hAnsi="Times New Roman" w:cs="Times New Roman"/>
          <w:b w:val="0"/>
          <w:bCs w:val="0"/>
          <w:sz w:val="24"/>
          <w:szCs w:val="24"/>
          <w:lang w:val="es-ES"/>
        </w:rPr>
        <w:t xml:space="preserve"> espacio</w:t>
      </w:r>
      <w:r w:rsidR="002B4943">
        <w:rPr>
          <w:rFonts w:ascii="Times New Roman" w:hAnsi="Times New Roman" w:cs="Times New Roman"/>
          <w:b w:val="0"/>
          <w:bCs w:val="0"/>
          <w:sz w:val="24"/>
          <w:szCs w:val="24"/>
          <w:lang w:val="es-ES"/>
        </w:rPr>
        <w:t>s</w:t>
      </w:r>
      <w:r w:rsidR="009C0A87">
        <w:rPr>
          <w:rFonts w:ascii="Times New Roman" w:hAnsi="Times New Roman" w:cs="Times New Roman"/>
          <w:b w:val="0"/>
          <w:bCs w:val="0"/>
          <w:sz w:val="24"/>
          <w:szCs w:val="24"/>
          <w:lang w:val="es-ES"/>
        </w:rPr>
        <w:t xml:space="preserve"> territorial</w:t>
      </w:r>
      <w:r w:rsidR="002B4943">
        <w:rPr>
          <w:rFonts w:ascii="Times New Roman" w:hAnsi="Times New Roman" w:cs="Times New Roman"/>
          <w:b w:val="0"/>
          <w:bCs w:val="0"/>
          <w:sz w:val="24"/>
          <w:szCs w:val="24"/>
          <w:lang w:val="es-ES"/>
        </w:rPr>
        <w:t>es</w:t>
      </w:r>
      <w:r w:rsidR="00C64923">
        <w:rPr>
          <w:rFonts w:ascii="Times New Roman" w:hAnsi="Times New Roman" w:cs="Times New Roman"/>
          <w:b w:val="0"/>
          <w:bCs w:val="0"/>
          <w:sz w:val="24"/>
          <w:szCs w:val="24"/>
          <w:lang w:val="es-ES"/>
        </w:rPr>
        <w:t xml:space="preserve"> </w:t>
      </w:r>
      <w:r w:rsidR="009C0A87">
        <w:rPr>
          <w:rFonts w:ascii="Times New Roman" w:hAnsi="Times New Roman" w:cs="Times New Roman"/>
          <w:b w:val="0"/>
          <w:bCs w:val="0"/>
          <w:sz w:val="24"/>
          <w:szCs w:val="24"/>
          <w:lang w:val="es-ES"/>
        </w:rPr>
        <w:t xml:space="preserve">de Colombia, Ecuador y </w:t>
      </w:r>
      <w:r w:rsidR="009D687D">
        <w:rPr>
          <w:rFonts w:ascii="Times New Roman" w:hAnsi="Times New Roman" w:cs="Times New Roman"/>
          <w:b w:val="0"/>
          <w:bCs w:val="0"/>
          <w:sz w:val="24"/>
          <w:szCs w:val="24"/>
          <w:lang w:val="es-ES"/>
        </w:rPr>
        <w:t>Bolivia. Colombia y Ecuador decl</w:t>
      </w:r>
      <w:r w:rsidR="009C0A87">
        <w:rPr>
          <w:rFonts w:ascii="Times New Roman" w:hAnsi="Times New Roman" w:cs="Times New Roman"/>
          <w:b w:val="0"/>
          <w:bCs w:val="0"/>
          <w:sz w:val="24"/>
          <w:szCs w:val="24"/>
          <w:lang w:val="es-ES"/>
        </w:rPr>
        <w:t>a</w:t>
      </w:r>
      <w:r w:rsidR="009D687D">
        <w:rPr>
          <w:rFonts w:ascii="Times New Roman" w:hAnsi="Times New Roman" w:cs="Times New Roman"/>
          <w:b w:val="0"/>
          <w:bCs w:val="0"/>
          <w:sz w:val="24"/>
          <w:szCs w:val="24"/>
          <w:lang w:val="es-ES"/>
        </w:rPr>
        <w:t>ra</w:t>
      </w:r>
      <w:r w:rsidR="009C0A87">
        <w:rPr>
          <w:rFonts w:ascii="Times New Roman" w:hAnsi="Times New Roman" w:cs="Times New Roman"/>
          <w:b w:val="0"/>
          <w:bCs w:val="0"/>
          <w:sz w:val="24"/>
          <w:szCs w:val="24"/>
          <w:lang w:val="es-ES"/>
        </w:rPr>
        <w:t xml:space="preserve">ron que </w:t>
      </w:r>
      <w:r w:rsidR="000361FE">
        <w:rPr>
          <w:rFonts w:ascii="Times New Roman" w:hAnsi="Times New Roman" w:cs="Times New Roman"/>
          <w:b w:val="0"/>
          <w:bCs w:val="0"/>
          <w:sz w:val="24"/>
          <w:szCs w:val="24"/>
          <w:lang w:val="es-ES"/>
        </w:rPr>
        <w:t>mal podía Perú</w:t>
      </w:r>
      <w:r w:rsidR="00642FBF">
        <w:rPr>
          <w:rFonts w:ascii="Times New Roman" w:hAnsi="Times New Roman" w:cs="Times New Roman"/>
          <w:b w:val="0"/>
          <w:bCs w:val="0"/>
          <w:sz w:val="24"/>
          <w:szCs w:val="24"/>
          <w:lang w:val="es-ES"/>
        </w:rPr>
        <w:t xml:space="preserve"> negociar </w:t>
      </w:r>
      <w:r w:rsidR="009C0A87">
        <w:rPr>
          <w:rFonts w:ascii="Times New Roman" w:hAnsi="Times New Roman" w:cs="Times New Roman"/>
          <w:b w:val="0"/>
          <w:bCs w:val="0"/>
          <w:sz w:val="24"/>
          <w:szCs w:val="24"/>
          <w:lang w:val="es-ES"/>
        </w:rPr>
        <w:t xml:space="preserve">dicho triángulo </w:t>
      </w:r>
      <w:r w:rsidR="00642FBF">
        <w:rPr>
          <w:rFonts w:ascii="Times New Roman" w:hAnsi="Times New Roman" w:cs="Times New Roman"/>
          <w:b w:val="0"/>
          <w:bCs w:val="0"/>
          <w:sz w:val="24"/>
          <w:szCs w:val="24"/>
          <w:lang w:val="es-ES"/>
        </w:rPr>
        <w:t xml:space="preserve">si </w:t>
      </w:r>
      <w:r w:rsidR="000361FE">
        <w:rPr>
          <w:rFonts w:ascii="Times New Roman" w:hAnsi="Times New Roman" w:cs="Times New Roman"/>
          <w:b w:val="0"/>
          <w:bCs w:val="0"/>
          <w:sz w:val="24"/>
          <w:szCs w:val="24"/>
          <w:lang w:val="es-ES"/>
        </w:rPr>
        <w:t xml:space="preserve">no le pertenecía </w:t>
      </w:r>
      <w:r w:rsidR="00A53AB3">
        <w:rPr>
          <w:rFonts w:ascii="Times New Roman" w:hAnsi="Times New Roman" w:cs="Times New Roman"/>
          <w:b w:val="0"/>
          <w:bCs w:val="0"/>
          <w:sz w:val="24"/>
          <w:szCs w:val="24"/>
          <w:lang w:val="es-ES"/>
        </w:rPr>
        <w:t xml:space="preserve">y Bolivia argumentó que </w:t>
      </w:r>
      <w:r w:rsidR="008819ED">
        <w:rPr>
          <w:rFonts w:ascii="Times New Roman" w:hAnsi="Times New Roman" w:cs="Times New Roman"/>
          <w:b w:val="0"/>
          <w:bCs w:val="0"/>
          <w:sz w:val="24"/>
          <w:szCs w:val="24"/>
          <w:lang w:val="es-ES"/>
        </w:rPr>
        <w:t xml:space="preserve">la proyección de los territorios localizados entre los ríos </w:t>
      </w:r>
      <w:r w:rsidR="00A53AB3">
        <w:rPr>
          <w:rFonts w:ascii="Times New Roman" w:hAnsi="Times New Roman" w:cs="Times New Roman"/>
          <w:b w:val="0"/>
          <w:bCs w:val="0"/>
          <w:sz w:val="24"/>
          <w:szCs w:val="24"/>
          <w:lang w:val="es-ES"/>
        </w:rPr>
        <w:t xml:space="preserve">Yavary </w:t>
      </w:r>
      <w:r w:rsidR="00BC1A17">
        <w:rPr>
          <w:rFonts w:ascii="Times New Roman" w:hAnsi="Times New Roman" w:cs="Times New Roman"/>
          <w:b w:val="0"/>
          <w:bCs w:val="0"/>
          <w:sz w:val="24"/>
          <w:szCs w:val="24"/>
          <w:lang w:val="es-ES"/>
        </w:rPr>
        <w:t>y Ton</w:t>
      </w:r>
      <w:r w:rsidR="008819ED">
        <w:rPr>
          <w:rFonts w:ascii="Times New Roman" w:hAnsi="Times New Roman" w:cs="Times New Roman"/>
          <w:b w:val="0"/>
          <w:bCs w:val="0"/>
          <w:sz w:val="24"/>
          <w:szCs w:val="24"/>
          <w:lang w:val="es-ES"/>
        </w:rPr>
        <w:t xml:space="preserve">antins </w:t>
      </w:r>
      <w:r w:rsidR="00BC1A17">
        <w:rPr>
          <w:rFonts w:ascii="Times New Roman" w:hAnsi="Times New Roman" w:cs="Times New Roman"/>
          <w:b w:val="0"/>
          <w:bCs w:val="0"/>
          <w:sz w:val="24"/>
          <w:szCs w:val="24"/>
          <w:lang w:val="es-ES"/>
        </w:rPr>
        <w:t xml:space="preserve">(no confundir con </w:t>
      </w:r>
      <w:r w:rsidR="00A34038">
        <w:rPr>
          <w:rFonts w:ascii="Times New Roman" w:hAnsi="Times New Roman" w:cs="Times New Roman"/>
          <w:b w:val="0"/>
          <w:bCs w:val="0"/>
          <w:sz w:val="24"/>
          <w:szCs w:val="24"/>
          <w:lang w:val="es-ES"/>
        </w:rPr>
        <w:t xml:space="preserve">el río </w:t>
      </w:r>
      <w:r w:rsidR="00BC1A17">
        <w:rPr>
          <w:rFonts w:ascii="Times New Roman" w:hAnsi="Times New Roman" w:cs="Times New Roman"/>
          <w:b w:val="0"/>
          <w:bCs w:val="0"/>
          <w:sz w:val="24"/>
          <w:szCs w:val="24"/>
          <w:lang w:val="es-ES"/>
        </w:rPr>
        <w:t xml:space="preserve">Tocantins) </w:t>
      </w:r>
      <w:r w:rsidR="008819ED">
        <w:rPr>
          <w:rFonts w:ascii="Times New Roman" w:hAnsi="Times New Roman" w:cs="Times New Roman"/>
          <w:b w:val="0"/>
          <w:bCs w:val="0"/>
          <w:sz w:val="24"/>
          <w:szCs w:val="24"/>
          <w:lang w:val="es-ES"/>
        </w:rPr>
        <w:t>no le pertenecían al Brasil</w:t>
      </w:r>
      <w:r w:rsidR="00A53AB3">
        <w:rPr>
          <w:rFonts w:ascii="Times New Roman" w:hAnsi="Times New Roman" w:cs="Times New Roman"/>
          <w:b w:val="0"/>
          <w:bCs w:val="0"/>
          <w:sz w:val="24"/>
          <w:szCs w:val="24"/>
          <w:lang w:val="es-ES"/>
        </w:rPr>
        <w:t xml:space="preserve">. Medio siglo más tarde, </w:t>
      </w:r>
      <w:r w:rsidR="000361FE">
        <w:rPr>
          <w:rFonts w:ascii="Times New Roman" w:hAnsi="Times New Roman" w:cs="Times New Roman"/>
          <w:b w:val="0"/>
          <w:bCs w:val="0"/>
          <w:sz w:val="24"/>
          <w:szCs w:val="24"/>
          <w:lang w:val="es-ES"/>
        </w:rPr>
        <w:t xml:space="preserve">Ecuador cedió sus pretensiones </w:t>
      </w:r>
      <w:r w:rsidR="00286EE2">
        <w:rPr>
          <w:rFonts w:ascii="Times New Roman" w:hAnsi="Times New Roman" w:cs="Times New Roman"/>
          <w:b w:val="0"/>
          <w:bCs w:val="0"/>
          <w:sz w:val="24"/>
          <w:szCs w:val="24"/>
          <w:lang w:val="es-ES"/>
        </w:rPr>
        <w:t xml:space="preserve">territoriales </w:t>
      </w:r>
      <w:r w:rsidR="00A53AB3">
        <w:rPr>
          <w:rFonts w:ascii="Times New Roman" w:hAnsi="Times New Roman" w:cs="Times New Roman"/>
          <w:b w:val="0"/>
          <w:bCs w:val="0"/>
          <w:sz w:val="24"/>
          <w:szCs w:val="24"/>
          <w:lang w:val="es-ES"/>
        </w:rPr>
        <w:t>a</w:t>
      </w:r>
      <w:r w:rsidR="00286EE2">
        <w:rPr>
          <w:rFonts w:ascii="Times New Roman" w:hAnsi="Times New Roman" w:cs="Times New Roman"/>
          <w:b w:val="0"/>
          <w:bCs w:val="0"/>
          <w:sz w:val="24"/>
          <w:szCs w:val="24"/>
          <w:lang w:val="es-ES"/>
        </w:rPr>
        <w:t>l</w:t>
      </w:r>
      <w:r w:rsidR="00A53AB3">
        <w:rPr>
          <w:rFonts w:ascii="Times New Roman" w:hAnsi="Times New Roman" w:cs="Times New Roman"/>
          <w:b w:val="0"/>
          <w:bCs w:val="0"/>
          <w:sz w:val="24"/>
          <w:szCs w:val="24"/>
          <w:lang w:val="es-ES"/>
        </w:rPr>
        <w:t xml:space="preserve"> Brasil</w:t>
      </w:r>
      <w:r w:rsidR="000361FE">
        <w:rPr>
          <w:rFonts w:ascii="Times New Roman" w:hAnsi="Times New Roman" w:cs="Times New Roman"/>
          <w:b w:val="0"/>
          <w:bCs w:val="0"/>
          <w:sz w:val="24"/>
          <w:szCs w:val="24"/>
          <w:lang w:val="es-ES"/>
        </w:rPr>
        <w:t xml:space="preserve"> por medio del Tratado</w:t>
      </w:r>
      <w:r w:rsidR="00A53AB3">
        <w:rPr>
          <w:rFonts w:ascii="Times New Roman" w:hAnsi="Times New Roman" w:cs="Times New Roman"/>
          <w:b w:val="0"/>
          <w:bCs w:val="0"/>
          <w:sz w:val="24"/>
          <w:szCs w:val="24"/>
          <w:lang w:val="es-ES"/>
        </w:rPr>
        <w:t xml:space="preserve"> Tobar-Rio Branco de</w:t>
      </w:r>
      <w:r w:rsidR="000361FE">
        <w:rPr>
          <w:rFonts w:ascii="Times New Roman" w:hAnsi="Times New Roman" w:cs="Times New Roman"/>
          <w:b w:val="0"/>
          <w:bCs w:val="0"/>
          <w:sz w:val="24"/>
          <w:szCs w:val="24"/>
          <w:lang w:val="es-ES"/>
        </w:rPr>
        <w:t xml:space="preserve"> 1904, y </w:t>
      </w:r>
      <w:r w:rsidR="00A53AB3">
        <w:rPr>
          <w:rFonts w:ascii="Times New Roman" w:hAnsi="Times New Roman" w:cs="Times New Roman"/>
          <w:b w:val="0"/>
          <w:bCs w:val="0"/>
          <w:sz w:val="24"/>
          <w:szCs w:val="24"/>
          <w:lang w:val="es-ES"/>
        </w:rPr>
        <w:t xml:space="preserve">a Colombia mediante el Acuerdo </w:t>
      </w:r>
      <w:r w:rsidR="002D4735" w:rsidRPr="00A53AB3">
        <w:rPr>
          <w:rFonts w:ascii="Times New Roman" w:hAnsi="Times New Roman" w:cs="CenturySchoolbook"/>
          <w:b w:val="0"/>
          <w:sz w:val="24"/>
          <w:szCs w:val="24"/>
        </w:rPr>
        <w:t>Suárez-Muñoz Vernaza</w:t>
      </w:r>
      <w:r w:rsidR="002D4735">
        <w:rPr>
          <w:rFonts w:ascii="CenturySchoolbook" w:hAnsi="CenturySchoolbook" w:cs="CenturySchoolbook"/>
          <w:sz w:val="24"/>
          <w:szCs w:val="24"/>
        </w:rPr>
        <w:t xml:space="preserve"> </w:t>
      </w:r>
      <w:r w:rsidR="000361FE">
        <w:rPr>
          <w:rFonts w:ascii="Times New Roman" w:hAnsi="Times New Roman" w:cs="Times New Roman"/>
          <w:b w:val="0"/>
          <w:bCs w:val="0"/>
          <w:sz w:val="24"/>
          <w:szCs w:val="24"/>
          <w:lang w:val="es-ES"/>
        </w:rPr>
        <w:t xml:space="preserve">de 1916; </w:t>
      </w:r>
      <w:r w:rsidR="00A53AB3">
        <w:rPr>
          <w:rFonts w:ascii="Times New Roman" w:hAnsi="Times New Roman" w:cs="Times New Roman"/>
          <w:b w:val="0"/>
          <w:bCs w:val="0"/>
          <w:sz w:val="24"/>
          <w:szCs w:val="24"/>
          <w:lang w:val="es-ES"/>
        </w:rPr>
        <w:t xml:space="preserve">y Colombia </w:t>
      </w:r>
      <w:r w:rsidR="000361FE">
        <w:rPr>
          <w:rFonts w:ascii="Times New Roman" w:hAnsi="Times New Roman" w:cs="Times New Roman"/>
          <w:b w:val="0"/>
          <w:bCs w:val="0"/>
          <w:sz w:val="24"/>
          <w:szCs w:val="24"/>
          <w:lang w:val="es-ES"/>
        </w:rPr>
        <w:t xml:space="preserve">pudo reivindicar </w:t>
      </w:r>
      <w:r w:rsidR="00A53AB3">
        <w:rPr>
          <w:rFonts w:ascii="Times New Roman" w:hAnsi="Times New Roman" w:cs="Times New Roman"/>
          <w:b w:val="0"/>
          <w:bCs w:val="0"/>
          <w:sz w:val="24"/>
          <w:szCs w:val="24"/>
          <w:lang w:val="es-ES"/>
        </w:rPr>
        <w:t xml:space="preserve">ese </w:t>
      </w:r>
      <w:r w:rsidR="00286EE2">
        <w:rPr>
          <w:rFonts w:ascii="Times New Roman" w:hAnsi="Times New Roman" w:cs="Times New Roman"/>
          <w:b w:val="0"/>
          <w:bCs w:val="0"/>
          <w:sz w:val="24"/>
          <w:szCs w:val="24"/>
          <w:lang w:val="es-ES"/>
        </w:rPr>
        <w:t xml:space="preserve">mismo </w:t>
      </w:r>
      <w:r w:rsidR="00A53AB3">
        <w:rPr>
          <w:rFonts w:ascii="Times New Roman" w:hAnsi="Times New Roman" w:cs="Times New Roman"/>
          <w:b w:val="0"/>
          <w:bCs w:val="0"/>
          <w:sz w:val="24"/>
          <w:szCs w:val="24"/>
          <w:lang w:val="es-ES"/>
        </w:rPr>
        <w:t xml:space="preserve">territorio recién </w:t>
      </w:r>
      <w:r w:rsidR="000361FE">
        <w:rPr>
          <w:rFonts w:ascii="Times New Roman" w:hAnsi="Times New Roman" w:cs="Times New Roman"/>
          <w:b w:val="0"/>
          <w:bCs w:val="0"/>
          <w:sz w:val="24"/>
          <w:szCs w:val="24"/>
          <w:lang w:val="es-ES"/>
        </w:rPr>
        <w:t>con el Tratado Salom</w:t>
      </w:r>
      <w:r w:rsidR="00A53AB3">
        <w:rPr>
          <w:rFonts w:ascii="Times New Roman" w:hAnsi="Times New Roman" w:cs="Times New Roman"/>
          <w:b w:val="0"/>
          <w:bCs w:val="0"/>
          <w:sz w:val="24"/>
          <w:szCs w:val="24"/>
          <w:lang w:val="es-ES"/>
        </w:rPr>
        <w:t>ón-Lozano de</w:t>
      </w:r>
      <w:r w:rsidR="000361FE">
        <w:rPr>
          <w:rFonts w:ascii="Times New Roman" w:hAnsi="Times New Roman" w:cs="Times New Roman"/>
          <w:b w:val="0"/>
          <w:bCs w:val="0"/>
          <w:sz w:val="24"/>
          <w:szCs w:val="24"/>
          <w:lang w:val="es-ES"/>
        </w:rPr>
        <w:t xml:space="preserve"> 1922</w:t>
      </w:r>
      <w:r w:rsidR="009C0A87">
        <w:rPr>
          <w:rFonts w:ascii="Times New Roman" w:hAnsi="Times New Roman" w:cs="Times New Roman"/>
          <w:b w:val="0"/>
          <w:bCs w:val="0"/>
          <w:sz w:val="24"/>
          <w:szCs w:val="24"/>
          <w:lang w:val="es-ES"/>
        </w:rPr>
        <w:t xml:space="preserve">. </w:t>
      </w:r>
      <w:r w:rsidR="002B4943">
        <w:rPr>
          <w:rFonts w:ascii="Times New Roman" w:hAnsi="Times New Roman" w:cs="Times New Roman"/>
          <w:b w:val="0"/>
          <w:bCs w:val="0"/>
          <w:sz w:val="24"/>
          <w:szCs w:val="24"/>
          <w:lang w:val="es-ES"/>
        </w:rPr>
        <w:t>Alegaron</w:t>
      </w:r>
      <w:r w:rsidR="0073624E" w:rsidRPr="00826777">
        <w:rPr>
          <w:rFonts w:ascii="Times New Roman" w:hAnsi="Times New Roman" w:cs="Times New Roman"/>
          <w:b w:val="0"/>
          <w:bCs w:val="0"/>
          <w:sz w:val="24"/>
          <w:szCs w:val="24"/>
          <w:lang w:val="es-ES"/>
        </w:rPr>
        <w:t xml:space="preserve"> </w:t>
      </w:r>
      <w:r w:rsidR="00CE6596">
        <w:rPr>
          <w:rFonts w:ascii="Times New Roman" w:hAnsi="Times New Roman" w:cs="Times New Roman"/>
          <w:b w:val="0"/>
          <w:bCs w:val="0"/>
          <w:sz w:val="24"/>
          <w:szCs w:val="24"/>
          <w:lang w:val="es-ES"/>
        </w:rPr>
        <w:t>en contra del</w:t>
      </w:r>
      <w:r w:rsidR="002B4943">
        <w:rPr>
          <w:rFonts w:ascii="Times New Roman" w:hAnsi="Times New Roman" w:cs="Times New Roman"/>
          <w:b w:val="0"/>
          <w:bCs w:val="0"/>
          <w:sz w:val="24"/>
          <w:szCs w:val="24"/>
          <w:lang w:val="es-ES"/>
        </w:rPr>
        <w:t xml:space="preserve"> tratado </w:t>
      </w:r>
      <w:r w:rsidR="00CE6596">
        <w:rPr>
          <w:rFonts w:ascii="Times New Roman" w:hAnsi="Times New Roman" w:cs="Times New Roman"/>
          <w:b w:val="0"/>
          <w:bCs w:val="0"/>
          <w:sz w:val="24"/>
          <w:szCs w:val="24"/>
          <w:lang w:val="es-ES"/>
        </w:rPr>
        <w:t xml:space="preserve">de 1851 </w:t>
      </w:r>
      <w:r w:rsidR="009D687D">
        <w:rPr>
          <w:rFonts w:ascii="Times New Roman" w:hAnsi="Times New Roman" w:cs="Times New Roman"/>
          <w:b w:val="0"/>
          <w:bCs w:val="0"/>
          <w:sz w:val="24"/>
          <w:szCs w:val="24"/>
          <w:lang w:val="es-ES"/>
        </w:rPr>
        <w:t xml:space="preserve">con muy diferentes motivaciones </w:t>
      </w:r>
      <w:r w:rsidR="002B4943">
        <w:rPr>
          <w:rFonts w:ascii="Times New Roman" w:hAnsi="Times New Roman" w:cs="Times New Roman"/>
          <w:b w:val="0"/>
          <w:bCs w:val="0"/>
          <w:sz w:val="24"/>
          <w:szCs w:val="24"/>
          <w:lang w:val="es-ES"/>
        </w:rPr>
        <w:t>en 1853</w:t>
      </w:r>
      <w:r w:rsidR="002B4943" w:rsidRPr="0073624E">
        <w:rPr>
          <w:rFonts w:ascii="Times New Roman" w:hAnsi="Times New Roman" w:cs="Times New Roman"/>
          <w:b w:val="0"/>
          <w:bCs w:val="0"/>
          <w:sz w:val="24"/>
          <w:szCs w:val="24"/>
          <w:lang w:val="es-ES"/>
        </w:rPr>
        <w:t xml:space="preserve"> </w:t>
      </w:r>
      <w:r w:rsidR="00194944" w:rsidRPr="00B47835">
        <w:rPr>
          <w:rFonts w:ascii="Times New Roman" w:hAnsi="Times New Roman" w:cs="Arial"/>
          <w:b w:val="0"/>
          <w:bCs w:val="0"/>
          <w:sz w:val="24"/>
          <w:szCs w:val="20"/>
        </w:rPr>
        <w:t>José</w:t>
      </w:r>
      <w:r w:rsidR="00194944" w:rsidRPr="00B47835">
        <w:rPr>
          <w:rFonts w:ascii="Times New Roman" w:hAnsi="Times New Roman" w:cs="Arial"/>
          <w:b w:val="0"/>
          <w:sz w:val="24"/>
          <w:szCs w:val="20"/>
        </w:rPr>
        <w:t xml:space="preserve"> </w:t>
      </w:r>
      <w:r w:rsidR="00194944" w:rsidRPr="00B47835">
        <w:rPr>
          <w:rFonts w:ascii="Times New Roman" w:hAnsi="Times New Roman" w:cs="Arial"/>
          <w:b w:val="0"/>
          <w:bCs w:val="0"/>
          <w:sz w:val="24"/>
          <w:szCs w:val="20"/>
        </w:rPr>
        <w:t>Manuel</w:t>
      </w:r>
      <w:r w:rsidR="00194944" w:rsidRPr="00B47835">
        <w:rPr>
          <w:rFonts w:ascii="Times New Roman" w:hAnsi="Times New Roman" w:cs="Arial"/>
          <w:b w:val="0"/>
          <w:sz w:val="24"/>
          <w:szCs w:val="20"/>
        </w:rPr>
        <w:t xml:space="preserve"> </w:t>
      </w:r>
      <w:r w:rsidR="00194944" w:rsidRPr="00B47835">
        <w:rPr>
          <w:rFonts w:ascii="Times New Roman" w:hAnsi="Times New Roman" w:cs="Arial"/>
          <w:b w:val="0"/>
          <w:bCs w:val="0"/>
          <w:sz w:val="24"/>
          <w:szCs w:val="20"/>
        </w:rPr>
        <w:t>Plaza</w:t>
      </w:r>
      <w:r w:rsidR="00194944">
        <w:rPr>
          <w:rFonts w:ascii="Times New Roman" w:hAnsi="Times New Roman" w:cs="Arial"/>
          <w:b w:val="0"/>
          <w:bCs w:val="0"/>
          <w:sz w:val="24"/>
          <w:szCs w:val="20"/>
        </w:rPr>
        <w:t>,</w:t>
      </w:r>
      <w:r w:rsidR="00194944" w:rsidRPr="00F75548">
        <w:rPr>
          <w:rFonts w:ascii="Times New Roman" w:hAnsi="Times New Roman" w:cs="Times New Roman"/>
          <w:b w:val="0"/>
          <w:bCs w:val="0"/>
          <w:sz w:val="24"/>
          <w:szCs w:val="24"/>
          <w:lang w:val="es-ES"/>
        </w:rPr>
        <w:t xml:space="preserve"> </w:t>
      </w:r>
      <w:r w:rsidR="00194944" w:rsidRPr="00B47835">
        <w:rPr>
          <w:rFonts w:ascii="Times New Roman" w:hAnsi="Times New Roman" w:cs="Arial"/>
          <w:b w:val="0"/>
          <w:sz w:val="24"/>
          <w:szCs w:val="20"/>
        </w:rPr>
        <w:t>de la congregación franciscana</w:t>
      </w:r>
      <w:r w:rsidR="00194944">
        <w:rPr>
          <w:rFonts w:ascii="Times New Roman" w:hAnsi="Times New Roman" w:cs="Arial"/>
          <w:b w:val="0"/>
          <w:sz w:val="24"/>
          <w:szCs w:val="20"/>
        </w:rPr>
        <w:t>,</w:t>
      </w:r>
      <w:r w:rsidR="00194944" w:rsidRPr="00B47835">
        <w:rPr>
          <w:rFonts w:ascii="Times New Roman" w:hAnsi="Times New Roman" w:cs="Arial"/>
          <w:b w:val="0"/>
          <w:sz w:val="24"/>
          <w:szCs w:val="20"/>
        </w:rPr>
        <w:t xml:space="preserve"> </w:t>
      </w:r>
      <w:r w:rsidR="0073624E">
        <w:rPr>
          <w:rFonts w:ascii="Times New Roman" w:hAnsi="Times New Roman" w:cs="Times New Roman"/>
          <w:b w:val="0"/>
          <w:bCs w:val="0"/>
          <w:sz w:val="24"/>
          <w:szCs w:val="24"/>
          <w:lang w:val="es-ES"/>
        </w:rPr>
        <w:t xml:space="preserve">obispo de Cuenca </w:t>
      </w:r>
      <w:r w:rsidR="00194944">
        <w:rPr>
          <w:rFonts w:ascii="Times New Roman" w:hAnsi="Times New Roman" w:cs="Times New Roman"/>
          <w:b w:val="0"/>
          <w:bCs w:val="0"/>
          <w:sz w:val="24"/>
          <w:szCs w:val="24"/>
          <w:lang w:val="es-ES"/>
        </w:rPr>
        <w:t>en Ecuador</w:t>
      </w:r>
      <w:r w:rsidR="00F75548">
        <w:rPr>
          <w:rFonts w:ascii="Times New Roman" w:hAnsi="Times New Roman" w:cs="Arial"/>
          <w:b w:val="0"/>
          <w:bCs w:val="0"/>
          <w:sz w:val="24"/>
          <w:szCs w:val="20"/>
        </w:rPr>
        <w:t>;</w:t>
      </w:r>
      <w:r w:rsidR="00333F2B">
        <w:rPr>
          <w:rStyle w:val="Refdenotaalpie"/>
          <w:rFonts w:ascii="Times New Roman" w:hAnsi="Times New Roman" w:cs="Arial"/>
          <w:b w:val="0"/>
          <w:bCs w:val="0"/>
          <w:sz w:val="24"/>
          <w:szCs w:val="20"/>
        </w:rPr>
        <w:footnoteReference w:id="173"/>
      </w:r>
      <w:r w:rsidR="00B47835">
        <w:rPr>
          <w:rFonts w:ascii="Times New Roman" w:hAnsi="Times New Roman" w:cs="Times New Roman"/>
          <w:b w:val="0"/>
          <w:bCs w:val="0"/>
          <w:sz w:val="24"/>
          <w:szCs w:val="24"/>
          <w:lang w:val="es-ES"/>
        </w:rPr>
        <w:t xml:space="preserve"> </w:t>
      </w:r>
      <w:r w:rsidR="0073624E">
        <w:rPr>
          <w:rFonts w:ascii="Times New Roman" w:hAnsi="Times New Roman" w:cs="Times New Roman"/>
          <w:b w:val="0"/>
          <w:bCs w:val="0"/>
          <w:sz w:val="24"/>
          <w:szCs w:val="24"/>
          <w:lang w:val="es-ES"/>
        </w:rPr>
        <w:t xml:space="preserve">y </w:t>
      </w:r>
      <w:r w:rsidR="00874C3E">
        <w:rPr>
          <w:rFonts w:ascii="Times New Roman" w:hAnsi="Times New Roman" w:cs="Times New Roman"/>
          <w:b w:val="0"/>
          <w:bCs w:val="0"/>
          <w:sz w:val="24"/>
          <w:szCs w:val="24"/>
          <w:lang w:val="es-ES"/>
        </w:rPr>
        <w:t xml:space="preserve">posteriormente </w:t>
      </w:r>
      <w:r w:rsidR="002B4943">
        <w:rPr>
          <w:rFonts w:ascii="Times New Roman" w:hAnsi="Times New Roman" w:cs="Times New Roman"/>
          <w:b w:val="0"/>
          <w:bCs w:val="0"/>
          <w:sz w:val="24"/>
          <w:szCs w:val="24"/>
          <w:lang w:val="es-ES"/>
        </w:rPr>
        <w:t>media docena</w:t>
      </w:r>
      <w:r w:rsidRPr="00826777">
        <w:rPr>
          <w:rFonts w:ascii="Times New Roman" w:hAnsi="Times New Roman" w:cs="Times New Roman"/>
          <w:b w:val="0"/>
          <w:bCs w:val="0"/>
          <w:sz w:val="24"/>
          <w:szCs w:val="24"/>
          <w:lang w:val="es-ES"/>
        </w:rPr>
        <w:t xml:space="preserve"> </w:t>
      </w:r>
      <w:r w:rsidR="002B4943">
        <w:rPr>
          <w:rFonts w:ascii="Times New Roman" w:hAnsi="Times New Roman" w:cs="Times New Roman"/>
          <w:b w:val="0"/>
          <w:bCs w:val="0"/>
          <w:sz w:val="24"/>
          <w:szCs w:val="24"/>
          <w:lang w:val="es-ES"/>
        </w:rPr>
        <w:t xml:space="preserve">de </w:t>
      </w:r>
      <w:r w:rsidRPr="00826777">
        <w:rPr>
          <w:rFonts w:ascii="Times New Roman" w:hAnsi="Times New Roman" w:cs="Times New Roman"/>
          <w:b w:val="0"/>
          <w:bCs w:val="0"/>
          <w:sz w:val="24"/>
          <w:szCs w:val="24"/>
          <w:lang w:val="es-ES"/>
        </w:rPr>
        <w:t>intelectuales latinoamericanos tales como el historiador colo</w:t>
      </w:r>
      <w:r w:rsidR="006E6BB4">
        <w:rPr>
          <w:rFonts w:ascii="Times New Roman" w:hAnsi="Times New Roman" w:cs="Times New Roman"/>
          <w:b w:val="0"/>
          <w:bCs w:val="0"/>
          <w:sz w:val="24"/>
          <w:szCs w:val="24"/>
          <w:lang w:val="es-ES"/>
        </w:rPr>
        <w:t>mbiano José María Quijano Otero</w:t>
      </w:r>
      <w:r w:rsidR="00A74803">
        <w:rPr>
          <w:rFonts w:ascii="Times New Roman" w:hAnsi="Times New Roman" w:cs="Times New Roman"/>
          <w:b w:val="0"/>
          <w:bCs w:val="0"/>
          <w:sz w:val="24"/>
          <w:szCs w:val="24"/>
          <w:lang w:val="es-ES"/>
        </w:rPr>
        <w:t xml:space="preserve">, autor de una trascendental </w:t>
      </w:r>
      <w:r w:rsidR="00A74803" w:rsidRPr="00A74803">
        <w:rPr>
          <w:rFonts w:ascii="Times New Roman" w:hAnsi="Times New Roman" w:cs="Times New Roman"/>
          <w:bCs w:val="0"/>
          <w:i/>
          <w:sz w:val="24"/>
          <w:szCs w:val="24"/>
          <w:lang w:val="es-ES"/>
        </w:rPr>
        <w:t>Memoria</w:t>
      </w:r>
      <w:r w:rsidR="006E6BB4">
        <w:rPr>
          <w:rFonts w:ascii="Times New Roman" w:hAnsi="Times New Roman" w:cs="Times New Roman"/>
          <w:b w:val="0"/>
          <w:bCs w:val="0"/>
          <w:sz w:val="24"/>
          <w:szCs w:val="24"/>
          <w:lang w:val="es-ES"/>
        </w:rPr>
        <w:t>;</w:t>
      </w:r>
      <w:r w:rsidR="00D20442">
        <w:rPr>
          <w:rStyle w:val="Refdenotaalpie"/>
          <w:rFonts w:ascii="Times New Roman" w:hAnsi="Times New Roman" w:cs="Times New Roman"/>
          <w:b w:val="0"/>
          <w:bCs w:val="0"/>
          <w:sz w:val="24"/>
          <w:szCs w:val="24"/>
          <w:lang w:val="es-ES"/>
        </w:rPr>
        <w:footnoteReference w:id="174"/>
      </w:r>
      <w:r w:rsidRPr="00826777">
        <w:rPr>
          <w:rFonts w:ascii="Times New Roman" w:hAnsi="Times New Roman" w:cs="Times New Roman"/>
          <w:b w:val="0"/>
          <w:bCs w:val="0"/>
          <w:sz w:val="24"/>
          <w:szCs w:val="24"/>
          <w:lang w:val="es-ES"/>
        </w:rPr>
        <w:t xml:space="preserve"> el ensayista ecu</w:t>
      </w:r>
      <w:r w:rsidR="006E6BB4">
        <w:rPr>
          <w:rFonts w:ascii="Times New Roman" w:hAnsi="Times New Roman" w:cs="Times New Roman"/>
          <w:b w:val="0"/>
          <w:bCs w:val="0"/>
          <w:sz w:val="24"/>
          <w:szCs w:val="24"/>
          <w:lang w:val="es-ES"/>
        </w:rPr>
        <w:t>atoriano Pedro Moncayo</w:t>
      </w:r>
      <w:r w:rsidRPr="00826777">
        <w:rPr>
          <w:rFonts w:ascii="Times New Roman" w:hAnsi="Times New Roman" w:cs="Times New Roman"/>
          <w:b w:val="0"/>
          <w:bCs w:val="0"/>
          <w:sz w:val="24"/>
          <w:szCs w:val="24"/>
          <w:lang w:val="es-ES"/>
        </w:rPr>
        <w:t xml:space="preserve">, </w:t>
      </w:r>
      <w:r w:rsidR="00303B10">
        <w:rPr>
          <w:rFonts w:ascii="Times New Roman" w:hAnsi="Times New Roman" w:cs="Times New Roman"/>
          <w:b w:val="0"/>
          <w:bCs w:val="0"/>
          <w:sz w:val="24"/>
          <w:szCs w:val="24"/>
          <w:lang w:val="es-ES"/>
        </w:rPr>
        <w:t xml:space="preserve">defensor de los tratados celebrados entre España y Portugal y </w:t>
      </w:r>
      <w:r w:rsidR="006E6BB4">
        <w:rPr>
          <w:rFonts w:ascii="Times New Roman" w:hAnsi="Times New Roman" w:cs="Times New Roman"/>
          <w:b w:val="0"/>
          <w:bCs w:val="0"/>
          <w:sz w:val="24"/>
          <w:szCs w:val="24"/>
          <w:lang w:val="es-ES"/>
        </w:rPr>
        <w:t>autor de un céleb</w:t>
      </w:r>
      <w:r w:rsidR="001C7962">
        <w:rPr>
          <w:rFonts w:ascii="Times New Roman" w:hAnsi="Times New Roman" w:cs="Times New Roman"/>
          <w:b w:val="0"/>
          <w:bCs w:val="0"/>
          <w:sz w:val="24"/>
          <w:szCs w:val="24"/>
          <w:lang w:val="es-ES"/>
        </w:rPr>
        <w:t>re ensayo</w:t>
      </w:r>
      <w:r w:rsidR="006E6BB4">
        <w:rPr>
          <w:rFonts w:ascii="Times New Roman" w:hAnsi="Times New Roman" w:cs="Times New Roman"/>
          <w:b w:val="0"/>
          <w:bCs w:val="0"/>
          <w:sz w:val="24"/>
          <w:szCs w:val="24"/>
          <w:lang w:val="es-ES"/>
        </w:rPr>
        <w:t>;</w:t>
      </w:r>
      <w:r w:rsidR="00D20442">
        <w:rPr>
          <w:rStyle w:val="Refdenotaalpie"/>
          <w:rFonts w:ascii="Times New Roman" w:hAnsi="Times New Roman" w:cs="Times New Roman"/>
          <w:b w:val="0"/>
          <w:bCs w:val="0"/>
          <w:sz w:val="24"/>
          <w:szCs w:val="24"/>
          <w:lang w:val="es-ES"/>
        </w:rPr>
        <w:footnoteReference w:id="175"/>
      </w:r>
      <w:r w:rsidR="006E6BB4">
        <w:rPr>
          <w:rFonts w:ascii="Times New Roman" w:hAnsi="Times New Roman" w:cs="Times New Roman"/>
          <w:b w:val="0"/>
          <w:bCs w:val="0"/>
          <w:sz w:val="24"/>
          <w:szCs w:val="24"/>
          <w:lang w:val="es-ES"/>
        </w:rPr>
        <w:t xml:space="preserve"> </w:t>
      </w:r>
      <w:r w:rsidR="00940A3A" w:rsidRPr="00826777">
        <w:rPr>
          <w:rFonts w:ascii="Times New Roman" w:hAnsi="Times New Roman" w:cs="Times New Roman"/>
          <w:b w:val="0"/>
          <w:bCs w:val="0"/>
          <w:sz w:val="24"/>
          <w:szCs w:val="24"/>
          <w:lang w:val="es-ES"/>
        </w:rPr>
        <w:t xml:space="preserve">el canciller de Colombia Carlos </w:t>
      </w:r>
      <w:r w:rsidR="00940A3A" w:rsidRPr="00826777">
        <w:rPr>
          <w:rFonts w:ascii="Times New Roman" w:hAnsi="Times New Roman" w:cs="Times New Roman"/>
          <w:b w:val="0"/>
          <w:bCs w:val="0"/>
          <w:sz w:val="24"/>
          <w:szCs w:val="24"/>
          <w:lang w:val="es-ES"/>
        </w:rPr>
        <w:lastRenderedPageBreak/>
        <w:t>Martin</w:t>
      </w:r>
      <w:r w:rsidR="00940A3A">
        <w:rPr>
          <w:rFonts w:ascii="Times New Roman" w:hAnsi="Times New Roman" w:cs="Times New Roman"/>
          <w:b w:val="0"/>
          <w:bCs w:val="0"/>
          <w:sz w:val="24"/>
          <w:szCs w:val="24"/>
          <w:lang w:val="es-ES"/>
        </w:rPr>
        <w:t>,</w:t>
      </w:r>
      <w:r w:rsidR="00940A3A" w:rsidRPr="00826777">
        <w:rPr>
          <w:rFonts w:ascii="Times New Roman" w:hAnsi="Times New Roman" w:cs="Times New Roman"/>
          <w:b w:val="0"/>
          <w:bCs w:val="0"/>
          <w:sz w:val="24"/>
          <w:szCs w:val="24"/>
          <w:lang w:val="es-ES"/>
        </w:rPr>
        <w:t xml:space="preserve"> </w:t>
      </w:r>
      <w:r w:rsidR="006E6BB4">
        <w:rPr>
          <w:rFonts w:ascii="Times New Roman" w:hAnsi="Times New Roman" w:cs="Times New Roman"/>
          <w:b w:val="0"/>
          <w:bCs w:val="0"/>
          <w:sz w:val="24"/>
          <w:szCs w:val="24"/>
          <w:lang w:val="es-ES"/>
        </w:rPr>
        <w:t>autor de una afamada</w:t>
      </w:r>
      <w:r w:rsidR="00C72476">
        <w:rPr>
          <w:rFonts w:ascii="Times New Roman" w:hAnsi="Times New Roman" w:cs="Times New Roman"/>
          <w:b w:val="0"/>
          <w:bCs w:val="0"/>
          <w:sz w:val="24"/>
          <w:szCs w:val="24"/>
          <w:lang w:val="es-ES"/>
        </w:rPr>
        <w:t xml:space="preserve"> </w:t>
      </w:r>
      <w:r w:rsidR="00C72476" w:rsidRPr="00C72476">
        <w:rPr>
          <w:rFonts w:ascii="Times New Roman" w:hAnsi="Times New Roman" w:cs="Times New Roman"/>
          <w:bCs w:val="0"/>
          <w:i/>
          <w:sz w:val="24"/>
          <w:szCs w:val="24"/>
          <w:lang w:val="es-ES"/>
        </w:rPr>
        <w:t>Memoria</w:t>
      </w:r>
      <w:r w:rsidR="006E6BB4">
        <w:rPr>
          <w:rFonts w:ascii="Times New Roman" w:hAnsi="Times New Roman" w:cs="Times New Roman"/>
          <w:b w:val="0"/>
          <w:bCs w:val="0"/>
          <w:sz w:val="24"/>
          <w:szCs w:val="24"/>
          <w:lang w:val="es-ES"/>
        </w:rPr>
        <w:t>;</w:t>
      </w:r>
      <w:r w:rsidR="00120B6C">
        <w:rPr>
          <w:rStyle w:val="Refdenotaalpie"/>
          <w:rFonts w:ascii="Times New Roman" w:hAnsi="Times New Roman" w:cs="Times New Roman"/>
          <w:b w:val="0"/>
          <w:bCs w:val="0"/>
          <w:sz w:val="24"/>
          <w:szCs w:val="24"/>
          <w:lang w:val="es-ES"/>
        </w:rPr>
        <w:footnoteReference w:id="176"/>
      </w:r>
      <w:r w:rsidR="00C72476">
        <w:rPr>
          <w:rFonts w:ascii="Times New Roman" w:hAnsi="Times New Roman" w:cs="Times New Roman"/>
          <w:b w:val="0"/>
          <w:bCs w:val="0"/>
          <w:sz w:val="24"/>
          <w:szCs w:val="24"/>
          <w:lang w:val="es-ES"/>
        </w:rPr>
        <w:t xml:space="preserve"> </w:t>
      </w:r>
      <w:r w:rsidR="00940A3A">
        <w:rPr>
          <w:rFonts w:ascii="Times New Roman" w:hAnsi="Times New Roman" w:cs="Times New Roman"/>
          <w:b w:val="0"/>
          <w:bCs w:val="0"/>
          <w:sz w:val="24"/>
          <w:szCs w:val="24"/>
          <w:lang w:val="es-ES"/>
        </w:rPr>
        <w:t xml:space="preserve">y </w:t>
      </w:r>
      <w:r w:rsidRPr="00826777">
        <w:rPr>
          <w:rFonts w:ascii="Times New Roman" w:hAnsi="Times New Roman" w:cs="Times New Roman"/>
          <w:b w:val="0"/>
          <w:bCs w:val="0"/>
          <w:sz w:val="24"/>
          <w:szCs w:val="24"/>
          <w:lang w:val="es-ES"/>
        </w:rPr>
        <w:t>el viajero venezolano Francisco Michelena y Rojas</w:t>
      </w:r>
      <w:r w:rsidR="003463BA">
        <w:rPr>
          <w:rFonts w:ascii="Times New Roman" w:hAnsi="Times New Roman" w:cs="Times New Roman"/>
          <w:b w:val="0"/>
          <w:bCs w:val="0"/>
          <w:sz w:val="24"/>
          <w:szCs w:val="24"/>
          <w:lang w:val="es-ES"/>
        </w:rPr>
        <w:t xml:space="preserve">, autor de </w:t>
      </w:r>
      <w:r w:rsidR="00940A3A">
        <w:rPr>
          <w:rFonts w:ascii="Times New Roman" w:hAnsi="Times New Roman" w:cs="Times New Roman"/>
          <w:b w:val="0"/>
          <w:bCs w:val="0"/>
          <w:sz w:val="24"/>
          <w:szCs w:val="24"/>
          <w:lang w:val="es-ES"/>
        </w:rPr>
        <w:t>“</w:t>
      </w:r>
      <w:r w:rsidR="003463BA" w:rsidRPr="003463BA">
        <w:rPr>
          <w:rFonts w:ascii="Times New Roman" w:hAnsi="Times New Roman" w:cs="Times New Roman"/>
          <w:bCs w:val="0"/>
          <w:i/>
          <w:sz w:val="24"/>
          <w:szCs w:val="24"/>
          <w:lang w:val="es-ES"/>
        </w:rPr>
        <w:t xml:space="preserve">Exploración </w:t>
      </w:r>
      <w:r w:rsidR="003463BA" w:rsidRPr="00527C6C">
        <w:rPr>
          <w:rFonts w:ascii="Times New Roman" w:hAnsi="Times New Roman" w:cs="Times New Roman"/>
          <w:bCs w:val="0"/>
          <w:i/>
          <w:sz w:val="24"/>
          <w:szCs w:val="24"/>
          <w:lang w:val="es-ES"/>
        </w:rPr>
        <w:t>Oficial</w:t>
      </w:r>
      <w:r w:rsidR="00940A3A" w:rsidRPr="00527C6C">
        <w:rPr>
          <w:rFonts w:ascii="Times New Roman" w:hAnsi="Times New Roman" w:cs="Arial"/>
          <w:sz w:val="24"/>
          <w:szCs w:val="21"/>
          <w:lang w:val="es-ES"/>
        </w:rPr>
        <w:t xml:space="preserve"> </w:t>
      </w:r>
      <w:r w:rsidR="00F75530" w:rsidRPr="00527C6C">
        <w:rPr>
          <w:rFonts w:ascii="Times New Roman" w:hAnsi="Times New Roman" w:cs="Arial"/>
          <w:i/>
          <w:sz w:val="24"/>
          <w:szCs w:val="21"/>
          <w:lang w:val="es-ES"/>
        </w:rPr>
        <w:t>…</w:t>
      </w:r>
      <w:r w:rsidR="00940A3A" w:rsidRPr="00527C6C">
        <w:rPr>
          <w:rFonts w:ascii="Times New Roman" w:hAnsi="Times New Roman" w:cs="Arial"/>
          <w:i/>
          <w:sz w:val="24"/>
          <w:szCs w:val="21"/>
          <w:lang w:val="es-ES"/>
        </w:rPr>
        <w:t>entrando por las bocas del Orinoco, de los valles de este mismo y del Meta"</w:t>
      </w:r>
      <w:r w:rsidRPr="00826777">
        <w:rPr>
          <w:rFonts w:ascii="Times New Roman" w:hAnsi="Times New Roman" w:cs="Times New Roman"/>
          <w:b w:val="0"/>
          <w:bCs w:val="0"/>
          <w:sz w:val="24"/>
          <w:szCs w:val="24"/>
          <w:lang w:val="es-ES"/>
        </w:rPr>
        <w:t>.</w:t>
      </w:r>
      <w:r w:rsidR="00234A5A">
        <w:rPr>
          <w:rStyle w:val="Refdenotaalpie"/>
          <w:rFonts w:ascii="Times New Roman" w:hAnsi="Times New Roman" w:cs="Times New Roman"/>
          <w:b w:val="0"/>
          <w:bCs w:val="0"/>
          <w:sz w:val="24"/>
          <w:szCs w:val="24"/>
          <w:lang w:val="es-ES"/>
        </w:rPr>
        <w:footnoteReference w:id="177"/>
      </w:r>
      <w:r>
        <w:rPr>
          <w:rFonts w:ascii="Times New Roman" w:hAnsi="Times New Roman" w:cs="Times New Roman"/>
          <w:sz w:val="24"/>
          <w:szCs w:val="24"/>
          <w:lang w:val="es-ES"/>
        </w:rPr>
        <w:t xml:space="preserve"> </w:t>
      </w:r>
    </w:p>
    <w:p w:rsidR="00190D75" w:rsidRPr="007527A1" w:rsidRDefault="00190D75" w:rsidP="000E4A72">
      <w:pPr>
        <w:pStyle w:val="Ttulo1"/>
        <w:rPr>
          <w:rFonts w:ascii="Times New Roman" w:hAnsi="Times New Roman" w:cs="Times New Roman"/>
          <w:b w:val="0"/>
          <w:bCs w:val="0"/>
          <w:sz w:val="24"/>
          <w:szCs w:val="24"/>
          <w:lang w:val="pt-PT"/>
        </w:rPr>
      </w:pPr>
      <w:r w:rsidRPr="007527A1">
        <w:rPr>
          <w:rFonts w:ascii="Times New Roman" w:hAnsi="Times New Roman" w:cs="Times New Roman"/>
          <w:b w:val="0"/>
          <w:bCs w:val="0"/>
          <w:sz w:val="24"/>
          <w:szCs w:val="24"/>
        </w:rPr>
        <w:t>Dos años después, en 1853</w:t>
      </w:r>
      <w:r w:rsidR="00BF2C9E">
        <w:rPr>
          <w:rFonts w:ascii="Times New Roman" w:hAnsi="Times New Roman" w:cs="Times New Roman"/>
          <w:b w:val="0"/>
          <w:bCs w:val="0"/>
          <w:sz w:val="24"/>
          <w:szCs w:val="24"/>
        </w:rPr>
        <w:t>, Echenique quien había sido cri</w:t>
      </w:r>
      <w:r w:rsidRPr="007527A1">
        <w:rPr>
          <w:rFonts w:ascii="Times New Roman" w:hAnsi="Times New Roman" w:cs="Times New Roman"/>
          <w:b w:val="0"/>
          <w:bCs w:val="0"/>
          <w:sz w:val="24"/>
          <w:szCs w:val="24"/>
        </w:rPr>
        <w:t xml:space="preserve">ado por indios del Cuzco que lo salvaron de la matanza en la rebelión de Pumacahaua </w:t>
      </w:r>
      <w:r w:rsidR="00E403FD">
        <w:rPr>
          <w:rFonts w:ascii="Times New Roman" w:hAnsi="Times New Roman" w:cs="Times New Roman"/>
          <w:b w:val="0"/>
          <w:bCs w:val="0"/>
          <w:sz w:val="24"/>
          <w:szCs w:val="24"/>
        </w:rPr>
        <w:t xml:space="preserve">(1814) </w:t>
      </w:r>
      <w:r w:rsidRPr="007527A1">
        <w:rPr>
          <w:rFonts w:ascii="Times New Roman" w:hAnsi="Times New Roman" w:cs="Times New Roman"/>
          <w:b w:val="0"/>
          <w:bCs w:val="0"/>
          <w:sz w:val="24"/>
          <w:szCs w:val="24"/>
        </w:rPr>
        <w:t xml:space="preserve">--emulando al presidente boliviano José Ballivián y su gestación del amazónico departamento de Beni en 1842-- creó en el oriente peruano la provincia de Loreto, y ocho años más tarde, en 1861, Ramón Castilla designó como capital </w:t>
      </w:r>
      <w:r w:rsidR="00194944">
        <w:rPr>
          <w:rFonts w:ascii="Times New Roman" w:hAnsi="Times New Roman" w:cs="Times New Roman"/>
          <w:b w:val="0"/>
          <w:bCs w:val="0"/>
          <w:sz w:val="24"/>
          <w:szCs w:val="24"/>
        </w:rPr>
        <w:t xml:space="preserve">de la misma </w:t>
      </w:r>
      <w:r w:rsidRPr="007527A1">
        <w:rPr>
          <w:rFonts w:ascii="Times New Roman" w:hAnsi="Times New Roman" w:cs="Times New Roman"/>
          <w:b w:val="0"/>
          <w:bCs w:val="0"/>
          <w:sz w:val="24"/>
          <w:szCs w:val="24"/>
        </w:rPr>
        <w:t xml:space="preserve">a Moyobamba (antigua sede de la Comandancia General de Maynas), actual emplazamiento de la Escuela de Justicia Intercultural, la que recoge las expresiones idiomáticas y costumbristas practicadas en las denominadas Comunidades Nativas (etnias awajún, quechuas, aguarunas, lamistas, chayahuitas, shawis, kandoshis, shipibos y cocama-cocamillas). </w:t>
      </w:r>
    </w:p>
    <w:p w:rsidR="00523CA5" w:rsidRDefault="00190D75" w:rsidP="00467140">
      <w:pPr>
        <w:pStyle w:val="Ttulo1"/>
        <w:rPr>
          <w:rFonts w:ascii="Times New Roman" w:hAnsi="Times New Roman" w:cs="Times New Roman"/>
          <w:sz w:val="26"/>
          <w:szCs w:val="26"/>
        </w:rPr>
      </w:pPr>
      <w:r w:rsidRPr="00467140">
        <w:rPr>
          <w:rFonts w:ascii="Times New Roman" w:hAnsi="Times New Roman" w:cs="Times New Roman"/>
          <w:b w:val="0"/>
          <w:sz w:val="24"/>
          <w:szCs w:val="24"/>
        </w:rPr>
        <w:t xml:space="preserve">Pero sólo a partir de 1866, una vez que ya había sido capturada </w:t>
      </w:r>
      <w:r w:rsidR="00E403FD" w:rsidRPr="00467140">
        <w:rPr>
          <w:rFonts w:ascii="Times New Roman" w:hAnsi="Times New Roman" w:cs="Times New Roman"/>
          <w:b w:val="0"/>
          <w:sz w:val="24"/>
          <w:szCs w:val="24"/>
        </w:rPr>
        <w:t xml:space="preserve">legalmente </w:t>
      </w:r>
      <w:r w:rsidRPr="00467140">
        <w:rPr>
          <w:rFonts w:ascii="Times New Roman" w:hAnsi="Times New Roman" w:cs="Times New Roman"/>
          <w:b w:val="0"/>
          <w:sz w:val="24"/>
          <w:szCs w:val="24"/>
        </w:rPr>
        <w:t>la boca del río Putumayo</w:t>
      </w:r>
      <w:r w:rsidR="004E1D7F" w:rsidRPr="00467140">
        <w:rPr>
          <w:rFonts w:ascii="Times New Roman" w:hAnsi="Times New Roman" w:cs="Times New Roman"/>
          <w:b w:val="0"/>
          <w:sz w:val="24"/>
          <w:szCs w:val="24"/>
        </w:rPr>
        <w:t>/</w:t>
      </w:r>
      <w:r w:rsidR="006F1761" w:rsidRPr="00467140">
        <w:rPr>
          <w:rStyle w:val="st1"/>
          <w:rFonts w:ascii="Times New Roman" w:hAnsi="Times New Roman"/>
          <w:b w:val="0"/>
          <w:sz w:val="24"/>
          <w:szCs w:val="24"/>
        </w:rPr>
        <w:t>Içà</w:t>
      </w:r>
      <w:r w:rsidRPr="00467140">
        <w:rPr>
          <w:rFonts w:ascii="Times New Roman" w:hAnsi="Times New Roman" w:cs="Times New Roman"/>
          <w:b w:val="0"/>
          <w:sz w:val="24"/>
          <w:szCs w:val="24"/>
        </w:rPr>
        <w:t xml:space="preserve"> por Brasil (</w:t>
      </w:r>
      <w:r w:rsidR="008A0E40" w:rsidRPr="00467140">
        <w:rPr>
          <w:rFonts w:ascii="Times New Roman" w:hAnsi="Times New Roman" w:cs="Times New Roman"/>
          <w:b w:val="0"/>
          <w:sz w:val="24"/>
          <w:szCs w:val="24"/>
        </w:rPr>
        <w:t xml:space="preserve">en la </w:t>
      </w:r>
      <w:r w:rsidR="00E403FD" w:rsidRPr="00467140">
        <w:rPr>
          <w:rFonts w:ascii="Times New Roman" w:hAnsi="Times New Roman" w:cs="Times New Roman"/>
          <w:b w:val="0"/>
          <w:sz w:val="24"/>
          <w:szCs w:val="24"/>
        </w:rPr>
        <w:t xml:space="preserve">Convención Fluvial de </w:t>
      </w:r>
      <w:r w:rsidRPr="00467140">
        <w:rPr>
          <w:rFonts w:ascii="Times New Roman" w:hAnsi="Times New Roman" w:cs="Times New Roman"/>
          <w:b w:val="0"/>
          <w:sz w:val="24"/>
          <w:szCs w:val="24"/>
        </w:rPr>
        <w:t>1851), los ríos amazónicos fueron definitivamente liberados a los barcos de otras b</w:t>
      </w:r>
      <w:r w:rsidR="00136522" w:rsidRPr="00467140">
        <w:rPr>
          <w:rFonts w:ascii="Times New Roman" w:hAnsi="Times New Roman" w:cs="Times New Roman"/>
          <w:b w:val="0"/>
          <w:sz w:val="24"/>
          <w:szCs w:val="24"/>
        </w:rPr>
        <w:t>anderas</w:t>
      </w:r>
      <w:r w:rsidRPr="00467140">
        <w:rPr>
          <w:rFonts w:ascii="Times New Roman" w:hAnsi="Times New Roman" w:cs="Times New Roman"/>
          <w:b w:val="0"/>
          <w:sz w:val="24"/>
          <w:szCs w:val="24"/>
        </w:rPr>
        <w:t>. Este reclamo venía siendo demandado por la embrionaria burguesía mercantil peruana para romper el monopolio comercial de Belem do Pará</w:t>
      </w:r>
      <w:r w:rsidR="00173549">
        <w:rPr>
          <w:rFonts w:ascii="Times New Roman" w:hAnsi="Times New Roman" w:cs="Times New Roman"/>
          <w:b w:val="0"/>
          <w:sz w:val="24"/>
          <w:szCs w:val="24"/>
        </w:rPr>
        <w:t>, en la b</w:t>
      </w:r>
      <w:r w:rsidR="00F76B13">
        <w:rPr>
          <w:rFonts w:ascii="Times New Roman" w:hAnsi="Times New Roman" w:cs="Times New Roman"/>
          <w:b w:val="0"/>
          <w:sz w:val="24"/>
          <w:szCs w:val="24"/>
        </w:rPr>
        <w:t>oca del Amazonas</w:t>
      </w:r>
      <w:r w:rsidR="006660F6">
        <w:rPr>
          <w:rFonts w:ascii="Times New Roman" w:hAnsi="Times New Roman" w:cs="Times New Roman"/>
          <w:b w:val="0"/>
          <w:sz w:val="24"/>
          <w:szCs w:val="24"/>
        </w:rPr>
        <w:t xml:space="preserve">, y tenía el antecedente más remoto aún </w:t>
      </w:r>
      <w:r w:rsidR="00604FC5">
        <w:rPr>
          <w:rFonts w:ascii="Times New Roman" w:hAnsi="Times New Roman" w:cs="Times New Roman"/>
          <w:b w:val="0"/>
          <w:sz w:val="24"/>
          <w:szCs w:val="24"/>
        </w:rPr>
        <w:t xml:space="preserve">en el siglo XVIII </w:t>
      </w:r>
      <w:r w:rsidR="006660F6">
        <w:rPr>
          <w:rFonts w:ascii="Times New Roman" w:hAnsi="Times New Roman" w:cs="Times New Roman"/>
          <w:b w:val="0"/>
          <w:sz w:val="24"/>
          <w:szCs w:val="24"/>
        </w:rPr>
        <w:t>de los comerciantes del Guaporé en su lucha para exportar el oro de Cuiabá y el Mat</w:t>
      </w:r>
      <w:r w:rsidR="00604FC5">
        <w:rPr>
          <w:rFonts w:ascii="Times New Roman" w:hAnsi="Times New Roman" w:cs="Times New Roman"/>
          <w:b w:val="0"/>
          <w:sz w:val="24"/>
          <w:szCs w:val="24"/>
        </w:rPr>
        <w:t xml:space="preserve">o Grosso </w:t>
      </w:r>
      <w:r w:rsidR="006660F6">
        <w:rPr>
          <w:rFonts w:ascii="Times New Roman" w:hAnsi="Times New Roman" w:cs="Times New Roman"/>
          <w:b w:val="0"/>
          <w:sz w:val="24"/>
          <w:szCs w:val="24"/>
        </w:rPr>
        <w:t>por la ruta fluvial del Guaporé-</w:t>
      </w:r>
      <w:r w:rsidR="00CB3285">
        <w:rPr>
          <w:rFonts w:ascii="Times New Roman" w:hAnsi="Times New Roman" w:cs="Times New Roman"/>
          <w:b w:val="0"/>
          <w:sz w:val="24"/>
          <w:szCs w:val="24"/>
        </w:rPr>
        <w:t>Mamoré-</w:t>
      </w:r>
      <w:r w:rsidR="006660F6">
        <w:rPr>
          <w:rFonts w:ascii="Times New Roman" w:hAnsi="Times New Roman" w:cs="Times New Roman"/>
          <w:b w:val="0"/>
          <w:sz w:val="24"/>
          <w:szCs w:val="24"/>
        </w:rPr>
        <w:t>Madeira-Amazonas</w:t>
      </w:r>
      <w:r w:rsidR="00604FC5">
        <w:rPr>
          <w:rFonts w:ascii="Times New Roman" w:hAnsi="Times New Roman" w:cs="Times New Roman"/>
          <w:b w:val="0"/>
          <w:sz w:val="24"/>
          <w:szCs w:val="24"/>
        </w:rPr>
        <w:t xml:space="preserve"> hasta Belém do Pará</w:t>
      </w:r>
      <w:r w:rsidR="00F76B13">
        <w:rPr>
          <w:rFonts w:ascii="Times New Roman" w:hAnsi="Times New Roman" w:cs="Times New Roman"/>
          <w:b w:val="0"/>
          <w:sz w:val="24"/>
          <w:szCs w:val="24"/>
        </w:rPr>
        <w:t>.</w:t>
      </w:r>
      <w:r w:rsidR="006660F6">
        <w:rPr>
          <w:rStyle w:val="Refdenotaalpie"/>
          <w:rFonts w:ascii="Times New Roman" w:hAnsi="Times New Roman" w:cs="Times New Roman"/>
          <w:b w:val="0"/>
          <w:sz w:val="24"/>
          <w:szCs w:val="24"/>
        </w:rPr>
        <w:footnoteReference w:id="178"/>
      </w:r>
      <w:r w:rsidR="00F76B13">
        <w:rPr>
          <w:rFonts w:ascii="Times New Roman" w:hAnsi="Times New Roman" w:cs="Times New Roman"/>
          <w:b w:val="0"/>
          <w:sz w:val="24"/>
          <w:szCs w:val="24"/>
        </w:rPr>
        <w:t xml:space="preserve"> Este monopo</w:t>
      </w:r>
      <w:r w:rsidR="00ED1CED">
        <w:rPr>
          <w:rFonts w:ascii="Times New Roman" w:hAnsi="Times New Roman" w:cs="Times New Roman"/>
          <w:b w:val="0"/>
          <w:sz w:val="24"/>
          <w:szCs w:val="24"/>
        </w:rPr>
        <w:t>lio</w:t>
      </w:r>
      <w:r w:rsidRPr="00467140">
        <w:rPr>
          <w:rFonts w:ascii="Times New Roman" w:hAnsi="Times New Roman" w:cs="Times New Roman"/>
          <w:b w:val="0"/>
          <w:sz w:val="24"/>
          <w:szCs w:val="24"/>
        </w:rPr>
        <w:t xml:space="preserve"> </w:t>
      </w:r>
      <w:r w:rsidR="00604FC5">
        <w:rPr>
          <w:rFonts w:ascii="Times New Roman" w:hAnsi="Times New Roman" w:cs="Times New Roman"/>
          <w:b w:val="0"/>
          <w:sz w:val="24"/>
          <w:szCs w:val="24"/>
        </w:rPr>
        <w:t xml:space="preserve">natural </w:t>
      </w:r>
      <w:r w:rsidRPr="00467140">
        <w:rPr>
          <w:rFonts w:ascii="Times New Roman" w:hAnsi="Times New Roman" w:cs="Times New Roman"/>
          <w:b w:val="0"/>
          <w:sz w:val="24"/>
          <w:szCs w:val="24"/>
        </w:rPr>
        <w:t>tenía atenazado a los quineros, caucheros y comerciantes de Iquitos</w:t>
      </w:r>
      <w:r w:rsidR="00ED1CED">
        <w:rPr>
          <w:rFonts w:ascii="Times New Roman" w:hAnsi="Times New Roman" w:cs="Times New Roman"/>
          <w:b w:val="0"/>
          <w:sz w:val="24"/>
          <w:szCs w:val="24"/>
        </w:rPr>
        <w:t>,</w:t>
      </w:r>
      <w:r w:rsidRPr="00467140">
        <w:rPr>
          <w:rFonts w:ascii="Times New Roman" w:hAnsi="Times New Roman" w:cs="Times New Roman"/>
          <w:b w:val="0"/>
          <w:sz w:val="24"/>
          <w:szCs w:val="24"/>
        </w:rPr>
        <w:t xml:space="preserve"> </w:t>
      </w:r>
      <w:r w:rsidR="00E403FD" w:rsidRPr="00467140">
        <w:rPr>
          <w:rFonts w:ascii="Times New Roman" w:hAnsi="Times New Roman" w:cs="Times New Roman"/>
          <w:b w:val="0"/>
          <w:sz w:val="24"/>
          <w:szCs w:val="24"/>
        </w:rPr>
        <w:t>obligado</w:t>
      </w:r>
      <w:r w:rsidR="00AE3AB3">
        <w:rPr>
          <w:rFonts w:ascii="Times New Roman" w:hAnsi="Times New Roman" w:cs="Times New Roman"/>
          <w:b w:val="0"/>
          <w:sz w:val="24"/>
          <w:szCs w:val="24"/>
        </w:rPr>
        <w:t>s a navegar con bandera brasileñ</w:t>
      </w:r>
      <w:r w:rsidR="00E403FD" w:rsidRPr="00467140">
        <w:rPr>
          <w:rFonts w:ascii="Times New Roman" w:hAnsi="Times New Roman" w:cs="Times New Roman"/>
          <w:b w:val="0"/>
          <w:sz w:val="24"/>
          <w:szCs w:val="24"/>
        </w:rPr>
        <w:t xml:space="preserve">a, </w:t>
      </w:r>
      <w:r w:rsidRPr="00467140">
        <w:rPr>
          <w:rFonts w:ascii="Times New Roman" w:hAnsi="Times New Roman" w:cs="Times New Roman"/>
          <w:b w:val="0"/>
          <w:sz w:val="24"/>
          <w:szCs w:val="24"/>
        </w:rPr>
        <w:t xml:space="preserve">y al </w:t>
      </w:r>
      <w:r w:rsidR="00E403FD" w:rsidRPr="00467140">
        <w:rPr>
          <w:rFonts w:ascii="Times New Roman" w:hAnsi="Times New Roman" w:cs="Times New Roman"/>
          <w:b w:val="0"/>
          <w:sz w:val="24"/>
          <w:szCs w:val="24"/>
        </w:rPr>
        <w:t xml:space="preserve">mismo </w:t>
      </w:r>
      <w:r w:rsidR="00136522" w:rsidRPr="00467140">
        <w:rPr>
          <w:rFonts w:ascii="Times New Roman" w:hAnsi="Times New Roman" w:cs="Times New Roman"/>
          <w:b w:val="0"/>
          <w:sz w:val="24"/>
          <w:szCs w:val="24"/>
        </w:rPr>
        <w:t xml:space="preserve">departamento de Loreto, muy </w:t>
      </w:r>
      <w:r w:rsidRPr="00467140">
        <w:rPr>
          <w:rFonts w:ascii="Times New Roman" w:hAnsi="Times New Roman" w:cs="Times New Roman"/>
          <w:b w:val="0"/>
          <w:sz w:val="24"/>
          <w:szCs w:val="24"/>
        </w:rPr>
        <w:t>a semejanza de la lucha librada por la burguesía mercantil de Asunción del Paraguay y de la provincia de Corrientes contra el monopolio co</w:t>
      </w:r>
      <w:r w:rsidR="00136522" w:rsidRPr="00467140">
        <w:rPr>
          <w:rFonts w:ascii="Times New Roman" w:hAnsi="Times New Roman" w:cs="Times New Roman"/>
          <w:b w:val="0"/>
          <w:sz w:val="24"/>
          <w:szCs w:val="24"/>
        </w:rPr>
        <w:t>mercial de la burguesía porteña</w:t>
      </w:r>
      <w:r w:rsidRPr="00467140">
        <w:rPr>
          <w:rFonts w:ascii="Times New Roman" w:hAnsi="Times New Roman" w:cs="Times New Roman"/>
          <w:b w:val="0"/>
          <w:sz w:val="24"/>
          <w:szCs w:val="24"/>
        </w:rPr>
        <w:t>. Diez años más tarde, en 1876, se repitió la operación librecambista con la Colombia amazónica, pues se firmó con el presidente colombiano Aquileo Parra el Acuerdo de Libre Navegación del Río Putumayo</w:t>
      </w:r>
      <w:r w:rsidR="00A551D6" w:rsidRPr="00467140">
        <w:rPr>
          <w:rFonts w:ascii="Times New Roman" w:hAnsi="Times New Roman" w:cs="Times New Roman"/>
          <w:b w:val="0"/>
          <w:sz w:val="24"/>
          <w:szCs w:val="24"/>
        </w:rPr>
        <w:t>/</w:t>
      </w:r>
      <w:r w:rsidR="00A551D6" w:rsidRPr="00467140">
        <w:rPr>
          <w:rStyle w:val="st1"/>
          <w:rFonts w:ascii="Times New Roman" w:hAnsi="Times New Roman"/>
          <w:b w:val="0"/>
          <w:sz w:val="24"/>
          <w:szCs w:val="24"/>
        </w:rPr>
        <w:t>Içà</w:t>
      </w:r>
      <w:r w:rsidRPr="00467140">
        <w:rPr>
          <w:rFonts w:ascii="Times New Roman" w:hAnsi="Times New Roman" w:cs="Times New Roman"/>
          <w:b w:val="0"/>
          <w:sz w:val="24"/>
          <w:szCs w:val="24"/>
        </w:rPr>
        <w:t xml:space="preserve">, cuando Colombia había </w:t>
      </w:r>
      <w:r w:rsidR="008A0E40" w:rsidRPr="00467140">
        <w:rPr>
          <w:rFonts w:ascii="Times New Roman" w:hAnsi="Times New Roman" w:cs="Times New Roman"/>
          <w:b w:val="0"/>
          <w:sz w:val="24"/>
          <w:szCs w:val="24"/>
        </w:rPr>
        <w:t>ya perdido</w:t>
      </w:r>
      <w:r w:rsidRPr="00467140">
        <w:rPr>
          <w:rFonts w:ascii="Times New Roman" w:hAnsi="Times New Roman" w:cs="Times New Roman"/>
          <w:b w:val="0"/>
          <w:sz w:val="24"/>
          <w:szCs w:val="24"/>
        </w:rPr>
        <w:t xml:space="preserve"> el control de su desembocadura.</w:t>
      </w:r>
      <w:r w:rsidR="00C30B1C">
        <w:rPr>
          <w:rStyle w:val="Refdenotaalpie"/>
          <w:rFonts w:ascii="Times New Roman" w:hAnsi="Times New Roman" w:cs="Times New Roman"/>
          <w:b w:val="0"/>
          <w:sz w:val="24"/>
          <w:szCs w:val="24"/>
        </w:rPr>
        <w:footnoteReference w:id="179"/>
      </w:r>
      <w:r w:rsidRPr="00467140">
        <w:rPr>
          <w:rFonts w:ascii="Times New Roman" w:hAnsi="Times New Roman" w:cs="Times New Roman"/>
          <w:b w:val="0"/>
          <w:sz w:val="24"/>
          <w:szCs w:val="24"/>
        </w:rPr>
        <w:t xml:space="preserve"> </w:t>
      </w:r>
      <w:r w:rsidR="00C42670">
        <w:rPr>
          <w:rFonts w:ascii="Times New Roman" w:hAnsi="Times New Roman" w:cs="Times New Roman"/>
          <w:b w:val="0"/>
          <w:sz w:val="24"/>
          <w:szCs w:val="24"/>
        </w:rPr>
        <w:t>L</w:t>
      </w:r>
      <w:r w:rsidR="00556D9E">
        <w:rPr>
          <w:rFonts w:ascii="Times New Roman" w:hAnsi="Times New Roman" w:cs="Times New Roman"/>
          <w:b w:val="0"/>
          <w:sz w:val="24"/>
          <w:szCs w:val="24"/>
        </w:rPr>
        <w:t xml:space="preserve">a política de libre navegación estaba patrocinada por el científico degeneracionista suizo-francés Louis </w:t>
      </w:r>
      <w:r w:rsidR="00523CA5">
        <w:rPr>
          <w:rFonts w:ascii="Times New Roman" w:hAnsi="Times New Roman" w:cs="Times New Roman"/>
          <w:b w:val="0"/>
          <w:sz w:val="24"/>
          <w:szCs w:val="24"/>
        </w:rPr>
        <w:t>Agassiz</w:t>
      </w:r>
      <w:r w:rsidR="00645FF7" w:rsidRPr="00645FF7">
        <w:rPr>
          <w:rFonts w:ascii="Times New Roman" w:hAnsi="Times New Roman" w:cs="Arial"/>
          <w:b w:val="0"/>
          <w:sz w:val="24"/>
          <w:szCs w:val="20"/>
        </w:rPr>
        <w:t xml:space="preserve">, </w:t>
      </w:r>
      <w:r w:rsidR="00556D9E" w:rsidRPr="00645FF7">
        <w:rPr>
          <w:rFonts w:ascii="Times New Roman" w:hAnsi="Times New Roman" w:cs="Times New Roman"/>
          <w:b w:val="0"/>
          <w:sz w:val="24"/>
          <w:szCs w:val="24"/>
        </w:rPr>
        <w:t xml:space="preserve">pero ocultaba </w:t>
      </w:r>
      <w:r w:rsidR="00556D9E" w:rsidRPr="00645FF7">
        <w:rPr>
          <w:rFonts w:ascii="Times New Roman" w:hAnsi="Times New Roman" w:cs="Times New Roman"/>
          <w:b w:val="0"/>
          <w:sz w:val="24"/>
          <w:szCs w:val="26"/>
        </w:rPr>
        <w:t>un</w:t>
      </w:r>
      <w:r w:rsidR="00556D9E" w:rsidRPr="00556D9E">
        <w:rPr>
          <w:rFonts w:ascii="Times New Roman" w:hAnsi="Times New Roman" w:cs="Times New Roman"/>
          <w:b w:val="0"/>
          <w:sz w:val="24"/>
          <w:szCs w:val="26"/>
        </w:rPr>
        <w:t xml:space="preserve"> discurso </w:t>
      </w:r>
      <w:r w:rsidR="00556D9E" w:rsidRPr="00C979A7">
        <w:rPr>
          <w:rFonts w:ascii="Times New Roman" w:hAnsi="Times New Roman" w:cs="Times New Roman"/>
          <w:b w:val="0"/>
          <w:sz w:val="24"/>
          <w:szCs w:val="26"/>
        </w:rPr>
        <w:t xml:space="preserve">que </w:t>
      </w:r>
      <w:r w:rsidR="00645FF7">
        <w:rPr>
          <w:rFonts w:ascii="Times New Roman" w:hAnsi="Times New Roman" w:cs="Times New Roman"/>
          <w:b w:val="0"/>
          <w:sz w:val="24"/>
          <w:szCs w:val="26"/>
        </w:rPr>
        <w:t>l</w:t>
      </w:r>
      <w:r w:rsidR="00C42670">
        <w:rPr>
          <w:rFonts w:ascii="Times New Roman" w:hAnsi="Times New Roman" w:cs="Times New Roman"/>
          <w:b w:val="0"/>
          <w:sz w:val="24"/>
          <w:szCs w:val="26"/>
        </w:rPr>
        <w:t>o</w:t>
      </w:r>
      <w:r w:rsidR="00556D9E" w:rsidRPr="00556D9E">
        <w:rPr>
          <w:rFonts w:ascii="Times New Roman" w:hAnsi="Times New Roman" w:cs="Times New Roman"/>
          <w:b w:val="0"/>
          <w:sz w:val="24"/>
          <w:szCs w:val="26"/>
        </w:rPr>
        <w:t xml:space="preserve"> ligaba a </w:t>
      </w:r>
      <w:r w:rsidR="00242DD9">
        <w:rPr>
          <w:rFonts w:ascii="Times New Roman" w:hAnsi="Times New Roman" w:cs="Times New Roman"/>
          <w:b w:val="0"/>
          <w:sz w:val="24"/>
          <w:szCs w:val="26"/>
        </w:rPr>
        <w:t xml:space="preserve">los </w:t>
      </w:r>
      <w:r w:rsidR="00556D9E" w:rsidRPr="00C979A7">
        <w:rPr>
          <w:rFonts w:ascii="Times New Roman" w:hAnsi="Times New Roman" w:cs="Times New Roman"/>
          <w:b w:val="0"/>
          <w:sz w:val="24"/>
          <w:szCs w:val="26"/>
        </w:rPr>
        <w:t xml:space="preserve">proyectos </w:t>
      </w:r>
      <w:r w:rsidR="00523CA5">
        <w:rPr>
          <w:rFonts w:ascii="Times New Roman" w:hAnsi="Times New Roman" w:cs="Times New Roman"/>
          <w:b w:val="0"/>
          <w:sz w:val="24"/>
          <w:szCs w:val="26"/>
        </w:rPr>
        <w:t>d</w:t>
      </w:r>
      <w:r w:rsidR="00523CA5" w:rsidRPr="00645FF7">
        <w:rPr>
          <w:rFonts w:ascii="Times New Roman" w:hAnsi="Times New Roman" w:cs="Times New Roman"/>
          <w:b w:val="0"/>
          <w:sz w:val="24"/>
          <w:szCs w:val="24"/>
        </w:rPr>
        <w:t xml:space="preserve">el </w:t>
      </w:r>
      <w:r w:rsidR="00523CA5" w:rsidRPr="00645FF7">
        <w:rPr>
          <w:rFonts w:ascii="Times New Roman" w:hAnsi="Times New Roman" w:cs="Arial"/>
          <w:b w:val="0"/>
          <w:sz w:val="24"/>
          <w:szCs w:val="20"/>
        </w:rPr>
        <w:t>teniente norteamericano Mathew Fontaine Maury</w:t>
      </w:r>
      <w:r w:rsidR="00523CA5">
        <w:rPr>
          <w:rFonts w:ascii="Times New Roman" w:hAnsi="Times New Roman" w:cs="Arial"/>
          <w:b w:val="0"/>
          <w:sz w:val="24"/>
          <w:szCs w:val="20"/>
        </w:rPr>
        <w:t xml:space="preserve"> (autor de un libro que propiciaba la libre navegación del Amazonas)</w:t>
      </w:r>
      <w:r w:rsidR="00523CA5" w:rsidRPr="00C979A7">
        <w:rPr>
          <w:rFonts w:ascii="Times New Roman" w:hAnsi="Times New Roman" w:cs="Times New Roman"/>
          <w:b w:val="0"/>
          <w:sz w:val="24"/>
          <w:szCs w:val="26"/>
        </w:rPr>
        <w:t xml:space="preserve"> </w:t>
      </w:r>
      <w:r w:rsidR="00556D9E" w:rsidRPr="00C979A7">
        <w:rPr>
          <w:rFonts w:ascii="Times New Roman" w:hAnsi="Times New Roman" w:cs="Times New Roman"/>
          <w:b w:val="0"/>
          <w:sz w:val="24"/>
          <w:szCs w:val="26"/>
        </w:rPr>
        <w:t xml:space="preserve">de asentamiento </w:t>
      </w:r>
      <w:r w:rsidR="00523CA5">
        <w:rPr>
          <w:rFonts w:ascii="Times New Roman" w:hAnsi="Times New Roman" w:cs="Times New Roman"/>
          <w:b w:val="0"/>
          <w:sz w:val="24"/>
          <w:szCs w:val="26"/>
        </w:rPr>
        <w:t>o trasplante al</w:t>
      </w:r>
      <w:r w:rsidR="005B05A0">
        <w:rPr>
          <w:rFonts w:ascii="Times New Roman" w:hAnsi="Times New Roman" w:cs="Times New Roman"/>
          <w:b w:val="0"/>
          <w:sz w:val="24"/>
          <w:szCs w:val="26"/>
        </w:rPr>
        <w:t xml:space="preserve"> </w:t>
      </w:r>
      <w:r w:rsidR="00523CA5">
        <w:rPr>
          <w:rFonts w:ascii="Times New Roman" w:hAnsi="Times New Roman" w:cs="Times New Roman"/>
          <w:b w:val="0"/>
          <w:sz w:val="24"/>
          <w:szCs w:val="26"/>
        </w:rPr>
        <w:t>valle del río amazonas</w:t>
      </w:r>
      <w:r w:rsidR="005B05A0">
        <w:rPr>
          <w:rFonts w:ascii="Times New Roman" w:hAnsi="Times New Roman" w:cs="Times New Roman"/>
          <w:b w:val="0"/>
          <w:sz w:val="24"/>
          <w:szCs w:val="26"/>
        </w:rPr>
        <w:t xml:space="preserve"> </w:t>
      </w:r>
      <w:r w:rsidR="00556D9E" w:rsidRPr="00C979A7">
        <w:rPr>
          <w:rFonts w:ascii="Times New Roman" w:hAnsi="Times New Roman" w:cs="Times New Roman"/>
          <w:b w:val="0"/>
          <w:sz w:val="24"/>
          <w:szCs w:val="26"/>
        </w:rPr>
        <w:t xml:space="preserve">de negros norteamericanos como </w:t>
      </w:r>
      <w:r w:rsidR="005B05A0">
        <w:rPr>
          <w:rFonts w:ascii="Times New Roman" w:hAnsi="Times New Roman" w:cs="Times New Roman"/>
          <w:b w:val="0"/>
          <w:sz w:val="24"/>
          <w:szCs w:val="26"/>
        </w:rPr>
        <w:t>colonos o aprendices</w:t>
      </w:r>
      <w:r w:rsidR="00556D9E" w:rsidRPr="00C979A7">
        <w:rPr>
          <w:rFonts w:ascii="Times New Roman" w:hAnsi="Times New Roman" w:cs="Times New Roman"/>
          <w:b w:val="0"/>
          <w:sz w:val="24"/>
          <w:szCs w:val="26"/>
        </w:rPr>
        <w:t>.</w:t>
      </w:r>
      <w:r w:rsidR="00771C76">
        <w:rPr>
          <w:rStyle w:val="Refdenotaalpie"/>
          <w:rFonts w:ascii="Times New Roman" w:hAnsi="Times New Roman" w:cs="Times New Roman"/>
          <w:b w:val="0"/>
          <w:sz w:val="24"/>
          <w:szCs w:val="26"/>
        </w:rPr>
        <w:footnoteReference w:id="180"/>
      </w:r>
      <w:r w:rsidR="00556D9E" w:rsidRPr="00C979A7">
        <w:rPr>
          <w:rFonts w:ascii="Times New Roman" w:hAnsi="Times New Roman" w:cs="Times New Roman"/>
          <w:sz w:val="26"/>
          <w:szCs w:val="26"/>
        </w:rPr>
        <w:t xml:space="preserve"> </w:t>
      </w:r>
      <w:r w:rsidR="00C42670" w:rsidRPr="00C42670">
        <w:rPr>
          <w:rFonts w:ascii="Times New Roman" w:hAnsi="Times New Roman" w:cs="Times New Roman"/>
          <w:b w:val="0"/>
          <w:sz w:val="24"/>
          <w:szCs w:val="26"/>
        </w:rPr>
        <w:t>Dicha propuesta de trasplante se reiteró en medio de la Guerra de Secesión</w:t>
      </w:r>
      <w:r w:rsidR="000544AF">
        <w:rPr>
          <w:rFonts w:ascii="Times New Roman" w:hAnsi="Times New Roman" w:cs="Times New Roman"/>
          <w:b w:val="0"/>
          <w:sz w:val="24"/>
          <w:szCs w:val="26"/>
        </w:rPr>
        <w:t>,</w:t>
      </w:r>
      <w:r w:rsidR="00C42670" w:rsidRPr="00C42670">
        <w:rPr>
          <w:rFonts w:ascii="Times New Roman" w:hAnsi="Times New Roman" w:cs="Times New Roman"/>
          <w:b w:val="0"/>
          <w:sz w:val="24"/>
          <w:szCs w:val="26"/>
        </w:rPr>
        <w:t xml:space="preserve"> </w:t>
      </w:r>
      <w:r w:rsidR="00C42670" w:rsidRPr="00C42670">
        <w:rPr>
          <w:rFonts w:ascii="Times New Roman" w:hAnsi="Times New Roman" w:cs="Arial"/>
          <w:b w:val="0"/>
          <w:sz w:val="24"/>
          <w:szCs w:val="21"/>
          <w:lang w:val="es-ES"/>
        </w:rPr>
        <w:t xml:space="preserve">en el gobierno de Abraham Lincoln (1861-1865), pues </w:t>
      </w:r>
      <w:r w:rsidR="006B3F39">
        <w:rPr>
          <w:rFonts w:ascii="Times New Roman" w:hAnsi="Times New Roman" w:cs="Arial"/>
          <w:b w:val="0"/>
          <w:sz w:val="24"/>
          <w:szCs w:val="21"/>
          <w:lang w:val="es-ES"/>
        </w:rPr>
        <w:t xml:space="preserve">según Moniz Bandeira (2014), </w:t>
      </w:r>
      <w:r w:rsidR="00C42670" w:rsidRPr="00C42670">
        <w:rPr>
          <w:rFonts w:ascii="Times New Roman" w:hAnsi="Times New Roman" w:cs="Arial"/>
          <w:b w:val="0"/>
          <w:sz w:val="24"/>
          <w:szCs w:val="21"/>
          <w:lang w:val="es-ES"/>
        </w:rPr>
        <w:t xml:space="preserve">el Secretario de Estado </w:t>
      </w:r>
      <w:r w:rsidR="00C42670" w:rsidRPr="00C42670">
        <w:rPr>
          <w:rFonts w:ascii="Times New Roman" w:hAnsi="Times New Roman" w:cs="Arial"/>
          <w:b w:val="0"/>
          <w:sz w:val="24"/>
          <w:szCs w:val="21"/>
          <w:lang w:val="es-ES"/>
        </w:rPr>
        <w:lastRenderedPageBreak/>
        <w:t>William H. Seward</w:t>
      </w:r>
      <w:r w:rsidR="000544AF">
        <w:rPr>
          <w:rFonts w:ascii="Times New Roman" w:hAnsi="Times New Roman" w:cs="Arial"/>
          <w:b w:val="0"/>
          <w:sz w:val="24"/>
          <w:szCs w:val="21"/>
          <w:lang w:val="es-ES"/>
        </w:rPr>
        <w:t xml:space="preserve"> volvió a proponer </w:t>
      </w:r>
      <w:r w:rsidR="00C42670" w:rsidRPr="00C42670">
        <w:rPr>
          <w:rFonts w:ascii="Times New Roman" w:hAnsi="Times New Roman" w:cs="Arial"/>
          <w:b w:val="0"/>
          <w:sz w:val="24"/>
          <w:szCs w:val="21"/>
          <w:lang w:val="es-ES"/>
        </w:rPr>
        <w:t xml:space="preserve">que </w:t>
      </w:r>
      <w:r w:rsidR="000544AF">
        <w:rPr>
          <w:rFonts w:ascii="Times New Roman" w:hAnsi="Times New Roman" w:cs="Arial"/>
          <w:b w:val="0"/>
          <w:sz w:val="24"/>
          <w:szCs w:val="21"/>
          <w:lang w:val="es-ES"/>
        </w:rPr>
        <w:t xml:space="preserve">Brasil </w:t>
      </w:r>
      <w:r w:rsidR="00C42670" w:rsidRPr="00C42670">
        <w:rPr>
          <w:rFonts w:ascii="Times New Roman" w:hAnsi="Times New Roman" w:cs="Arial"/>
          <w:b w:val="0"/>
          <w:sz w:val="24"/>
          <w:szCs w:val="21"/>
          <w:lang w:val="es-ES"/>
        </w:rPr>
        <w:t>recibiese los negros americanos para la colonización del val</w:t>
      </w:r>
      <w:r w:rsidR="000544AF">
        <w:rPr>
          <w:rFonts w:ascii="Times New Roman" w:hAnsi="Times New Roman" w:cs="Arial"/>
          <w:b w:val="0"/>
          <w:sz w:val="24"/>
          <w:szCs w:val="21"/>
          <w:lang w:val="es-ES"/>
        </w:rPr>
        <w:t>l</w:t>
      </w:r>
      <w:r w:rsidR="00C42670" w:rsidRPr="00C42670">
        <w:rPr>
          <w:rFonts w:ascii="Times New Roman" w:hAnsi="Times New Roman" w:cs="Arial"/>
          <w:b w:val="0"/>
          <w:sz w:val="24"/>
          <w:szCs w:val="21"/>
          <w:lang w:val="es-ES"/>
        </w:rPr>
        <w:t>e del Amazonas.</w:t>
      </w:r>
      <w:r w:rsidR="00C42670" w:rsidRPr="00C42670">
        <w:rPr>
          <w:rStyle w:val="Refdenotaalpie"/>
          <w:rFonts w:ascii="Times New Roman" w:hAnsi="Times New Roman" w:cs="Times New Roman"/>
          <w:b w:val="0"/>
          <w:sz w:val="24"/>
          <w:szCs w:val="26"/>
        </w:rPr>
        <w:t xml:space="preserve"> </w:t>
      </w:r>
      <w:r w:rsidR="00C42670">
        <w:rPr>
          <w:rStyle w:val="Refdenotaalpie"/>
          <w:rFonts w:ascii="Times New Roman" w:hAnsi="Times New Roman" w:cs="Times New Roman"/>
          <w:b w:val="0"/>
          <w:sz w:val="24"/>
          <w:szCs w:val="26"/>
        </w:rPr>
        <w:footnoteReference w:id="181"/>
      </w:r>
    </w:p>
    <w:p w:rsidR="00190D75" w:rsidRPr="007450E7" w:rsidRDefault="00700102" w:rsidP="00467140">
      <w:pPr>
        <w:pStyle w:val="Ttulo1"/>
        <w:rPr>
          <w:rFonts w:ascii="Times New Roman" w:hAnsi="Times New Roman" w:cs="Times New Roman"/>
          <w:b w:val="0"/>
          <w:sz w:val="24"/>
          <w:szCs w:val="26"/>
        </w:rPr>
      </w:pPr>
      <w:r>
        <w:rPr>
          <w:rFonts w:ascii="Times New Roman" w:hAnsi="Times New Roman" w:cs="Times New Roman"/>
          <w:b w:val="0"/>
          <w:sz w:val="24"/>
          <w:szCs w:val="24"/>
        </w:rPr>
        <w:t xml:space="preserve">Pero </w:t>
      </w:r>
      <w:r w:rsidR="00190D75" w:rsidRPr="00467140">
        <w:rPr>
          <w:rFonts w:ascii="Times New Roman" w:hAnsi="Times New Roman" w:cs="Times New Roman"/>
          <w:b w:val="0"/>
          <w:sz w:val="24"/>
          <w:szCs w:val="24"/>
        </w:rPr>
        <w:t>a fines de siglo, encontrándose Colombia envuelta en la Guerra de los Mil Días</w:t>
      </w:r>
      <w:r w:rsidR="00441336" w:rsidRPr="00467140">
        <w:rPr>
          <w:rFonts w:ascii="Times New Roman" w:hAnsi="Times New Roman" w:cs="Times New Roman"/>
          <w:b w:val="0"/>
          <w:sz w:val="24"/>
          <w:szCs w:val="24"/>
        </w:rPr>
        <w:t xml:space="preserve"> (1899-1902)</w:t>
      </w:r>
      <w:r w:rsidR="00190D75" w:rsidRPr="00467140">
        <w:rPr>
          <w:rFonts w:ascii="Times New Roman" w:hAnsi="Times New Roman" w:cs="Times New Roman"/>
          <w:b w:val="0"/>
          <w:sz w:val="24"/>
          <w:szCs w:val="24"/>
        </w:rPr>
        <w:t xml:space="preserve">, los caucheros colombianos </w:t>
      </w:r>
      <w:r w:rsidR="00982B82" w:rsidRPr="00467140">
        <w:rPr>
          <w:rFonts w:ascii="Times New Roman" w:hAnsi="Times New Roman" w:cs="Times New Roman"/>
          <w:b w:val="0"/>
          <w:sz w:val="24"/>
          <w:szCs w:val="24"/>
        </w:rPr>
        <w:t xml:space="preserve">que fueron </w:t>
      </w:r>
      <w:r w:rsidR="00DE63F6" w:rsidRPr="00467140">
        <w:rPr>
          <w:rFonts w:ascii="Times New Roman" w:hAnsi="Times New Roman" w:cs="Times New Roman"/>
          <w:b w:val="0"/>
          <w:sz w:val="24"/>
          <w:szCs w:val="24"/>
        </w:rPr>
        <w:t xml:space="preserve">el afro-colombiano </w:t>
      </w:r>
      <w:r w:rsidR="001D0D56" w:rsidRPr="00467140">
        <w:rPr>
          <w:rFonts w:ascii="Times New Roman" w:hAnsi="Times New Roman" w:cs="Arial"/>
          <w:b w:val="0"/>
          <w:sz w:val="24"/>
        </w:rPr>
        <w:t>Crisóstomo Hernández</w:t>
      </w:r>
      <w:r w:rsidR="00441336" w:rsidRPr="00467140">
        <w:rPr>
          <w:rFonts w:ascii="Times New Roman" w:hAnsi="Times New Roman" w:cs="Arial"/>
          <w:b w:val="0"/>
          <w:sz w:val="24"/>
        </w:rPr>
        <w:t>,</w:t>
      </w:r>
      <w:r w:rsidR="00441336" w:rsidRPr="00467140">
        <w:rPr>
          <w:rFonts w:ascii="Times New Roman" w:hAnsi="Times New Roman" w:cs="Arial"/>
          <w:b w:val="0"/>
          <w:sz w:val="24"/>
          <w:szCs w:val="20"/>
        </w:rPr>
        <w:t xml:space="preserve"> fundador de </w:t>
      </w:r>
      <w:r w:rsidR="008B2291" w:rsidRPr="00467140">
        <w:rPr>
          <w:rFonts w:ascii="Times New Roman" w:hAnsi="Times New Roman" w:cs="Arial"/>
          <w:b w:val="0"/>
          <w:sz w:val="24"/>
          <w:szCs w:val="20"/>
        </w:rPr>
        <w:t xml:space="preserve"> campamento</w:t>
      </w:r>
      <w:r w:rsidR="00DE63F6" w:rsidRPr="00467140">
        <w:rPr>
          <w:rFonts w:ascii="Times New Roman" w:hAnsi="Times New Roman" w:cs="Arial"/>
          <w:b w:val="0"/>
          <w:sz w:val="24"/>
          <w:szCs w:val="20"/>
        </w:rPr>
        <w:t>s a l</w:t>
      </w:r>
      <w:r w:rsidR="005C476B">
        <w:rPr>
          <w:rFonts w:ascii="Times New Roman" w:hAnsi="Times New Roman" w:cs="Arial"/>
          <w:b w:val="0"/>
          <w:sz w:val="24"/>
          <w:szCs w:val="20"/>
        </w:rPr>
        <w:t>o largo de los ríos K</w:t>
      </w:r>
      <w:r w:rsidR="002B0F14" w:rsidRPr="00467140">
        <w:rPr>
          <w:rFonts w:ascii="Times New Roman" w:hAnsi="Times New Roman" w:cs="Arial"/>
          <w:b w:val="0"/>
          <w:sz w:val="24"/>
          <w:szCs w:val="20"/>
        </w:rPr>
        <w:t>ara-Paraná</w:t>
      </w:r>
      <w:r w:rsidR="00273C79">
        <w:rPr>
          <w:rFonts w:ascii="Times New Roman" w:hAnsi="Times New Roman" w:cs="Arial"/>
          <w:b w:val="0"/>
          <w:sz w:val="24"/>
          <w:szCs w:val="20"/>
        </w:rPr>
        <w:t xml:space="preserve"> e I</w:t>
      </w:r>
      <w:r w:rsidR="00854700" w:rsidRPr="00467140">
        <w:rPr>
          <w:rFonts w:ascii="Times New Roman" w:hAnsi="Times New Roman" w:cs="Arial"/>
          <w:b w:val="0"/>
          <w:sz w:val="24"/>
          <w:szCs w:val="20"/>
        </w:rPr>
        <w:t>gara-</w:t>
      </w:r>
      <w:r w:rsidR="00DE63F6" w:rsidRPr="00467140">
        <w:rPr>
          <w:rFonts w:ascii="Times New Roman" w:hAnsi="Times New Roman" w:cs="Arial"/>
          <w:b w:val="0"/>
          <w:sz w:val="24"/>
          <w:szCs w:val="20"/>
        </w:rPr>
        <w:t>Paraná</w:t>
      </w:r>
      <w:r w:rsidR="001D0D56" w:rsidRPr="00467140">
        <w:rPr>
          <w:rFonts w:ascii="Times New Roman" w:hAnsi="Times New Roman" w:cs="Arial"/>
          <w:b w:val="0"/>
          <w:sz w:val="24"/>
        </w:rPr>
        <w:t xml:space="preserve">, </w:t>
      </w:r>
      <w:r w:rsidR="00D80C8A" w:rsidRPr="00467140">
        <w:rPr>
          <w:rFonts w:ascii="Times New Roman" w:hAnsi="Times New Roman" w:cs="Arial"/>
          <w:b w:val="0"/>
          <w:sz w:val="24"/>
        </w:rPr>
        <w:t xml:space="preserve">afluentes del Putumayo, </w:t>
      </w:r>
      <w:r w:rsidR="001D0D56" w:rsidRPr="00467140">
        <w:rPr>
          <w:rFonts w:ascii="Times New Roman" w:hAnsi="Times New Roman" w:cs="Arial"/>
          <w:b w:val="0"/>
          <w:sz w:val="24"/>
        </w:rPr>
        <w:t xml:space="preserve">el pastuso Benjamín Larrañaga </w:t>
      </w:r>
      <w:r w:rsidR="00982B82" w:rsidRPr="00467140">
        <w:rPr>
          <w:rFonts w:ascii="Times New Roman" w:hAnsi="Times New Roman" w:cs="Arial"/>
          <w:b w:val="0"/>
          <w:sz w:val="24"/>
        </w:rPr>
        <w:t xml:space="preserve">y sus compañeros huilenses </w:t>
      </w:r>
      <w:r w:rsidR="001D0D56" w:rsidRPr="00467140">
        <w:rPr>
          <w:rFonts w:ascii="Times New Roman" w:hAnsi="Times New Roman" w:cs="Arial"/>
          <w:b w:val="0"/>
          <w:sz w:val="24"/>
        </w:rPr>
        <w:t>en Colonia Indiana</w:t>
      </w:r>
      <w:r w:rsidR="006113AD" w:rsidRPr="00467140">
        <w:rPr>
          <w:rStyle w:val="Ttulo1Car"/>
          <w:rFonts w:ascii="Arial" w:hAnsi="Arial" w:cs="Arial"/>
          <w:b/>
          <w:color w:val="545454"/>
          <w:sz w:val="20"/>
          <w:szCs w:val="20"/>
        </w:rPr>
        <w:t xml:space="preserve"> </w:t>
      </w:r>
      <w:r w:rsidR="006113AD" w:rsidRPr="00467140">
        <w:rPr>
          <w:rStyle w:val="st1"/>
          <w:rFonts w:ascii="Times New Roman" w:hAnsi="Times New Roman" w:cs="Arial"/>
          <w:b w:val="0"/>
          <w:sz w:val="24"/>
          <w:szCs w:val="20"/>
        </w:rPr>
        <w:t>(La Chorrera)</w:t>
      </w:r>
      <w:r w:rsidR="001D0D56" w:rsidRPr="00467140">
        <w:rPr>
          <w:rFonts w:ascii="Times New Roman" w:hAnsi="Times New Roman" w:cs="Arial"/>
          <w:b w:val="0"/>
          <w:sz w:val="24"/>
        </w:rPr>
        <w:t>,</w:t>
      </w:r>
      <w:r w:rsidR="001D0D56" w:rsidRPr="00467140">
        <w:rPr>
          <w:rFonts w:ascii="Times New Roman" w:hAnsi="Times New Roman" w:cs="Times New Roman"/>
          <w:b w:val="0"/>
          <w:sz w:val="24"/>
          <w:szCs w:val="24"/>
        </w:rPr>
        <w:t xml:space="preserve"> </w:t>
      </w:r>
      <w:r w:rsidR="00894670" w:rsidRPr="00467140">
        <w:rPr>
          <w:rFonts w:ascii="Times New Roman" w:hAnsi="Times New Roman" w:cs="Times New Roman"/>
          <w:b w:val="0"/>
          <w:sz w:val="24"/>
          <w:szCs w:val="24"/>
        </w:rPr>
        <w:t xml:space="preserve">Gregorio </w:t>
      </w:r>
      <w:r w:rsidR="00E403FD" w:rsidRPr="00467140">
        <w:rPr>
          <w:rFonts w:ascii="Times New Roman" w:hAnsi="Times New Roman" w:cs="Times New Roman"/>
          <w:b w:val="0"/>
          <w:sz w:val="24"/>
          <w:szCs w:val="24"/>
        </w:rPr>
        <w:t>Calderón</w:t>
      </w:r>
      <w:r w:rsidR="004A33C3" w:rsidRPr="00467140">
        <w:rPr>
          <w:rFonts w:ascii="Times New Roman" w:hAnsi="Times New Roman" w:cs="Times New Roman"/>
          <w:b w:val="0"/>
          <w:sz w:val="24"/>
          <w:szCs w:val="24"/>
          <w:lang w:val="es-ES"/>
        </w:rPr>
        <w:t xml:space="preserve"> </w:t>
      </w:r>
      <w:r w:rsidR="00894670" w:rsidRPr="00467140">
        <w:rPr>
          <w:rFonts w:ascii="Times New Roman" w:hAnsi="Times New Roman" w:cs="Times New Roman"/>
          <w:b w:val="0"/>
          <w:sz w:val="24"/>
          <w:szCs w:val="24"/>
          <w:lang w:val="es-ES"/>
        </w:rPr>
        <w:t>en El Encanto</w:t>
      </w:r>
      <w:r w:rsidR="009332D8" w:rsidRPr="00467140">
        <w:rPr>
          <w:rStyle w:val="Ttulo1Car"/>
          <w:rFonts w:ascii="Arial" w:hAnsi="Arial" w:cs="Arial"/>
          <w:b/>
          <w:color w:val="545454"/>
          <w:sz w:val="20"/>
          <w:szCs w:val="20"/>
        </w:rPr>
        <w:t xml:space="preserve"> </w:t>
      </w:r>
      <w:r w:rsidR="009332D8" w:rsidRPr="00467140">
        <w:rPr>
          <w:rStyle w:val="Ttulo1Car"/>
          <w:rFonts w:cs="Arial"/>
          <w:b/>
          <w:sz w:val="24"/>
          <w:szCs w:val="20"/>
        </w:rPr>
        <w:t>(</w:t>
      </w:r>
      <w:r w:rsidR="005C476B">
        <w:rPr>
          <w:rStyle w:val="st1"/>
          <w:rFonts w:ascii="Times New Roman" w:hAnsi="Times New Roman" w:cs="Arial"/>
          <w:b w:val="0"/>
          <w:sz w:val="24"/>
          <w:szCs w:val="20"/>
        </w:rPr>
        <w:t>río K</w:t>
      </w:r>
      <w:r w:rsidR="009332D8" w:rsidRPr="00467140">
        <w:rPr>
          <w:rStyle w:val="st1"/>
          <w:rFonts w:ascii="Times New Roman" w:hAnsi="Times New Roman" w:cs="Arial"/>
          <w:b w:val="0"/>
          <w:sz w:val="24"/>
          <w:szCs w:val="20"/>
        </w:rPr>
        <w:t>ara</w:t>
      </w:r>
      <w:r w:rsidR="00982B82" w:rsidRPr="00467140">
        <w:rPr>
          <w:rStyle w:val="st1"/>
          <w:rFonts w:ascii="Times New Roman" w:hAnsi="Times New Roman" w:cs="Arial"/>
          <w:b w:val="0"/>
          <w:sz w:val="24"/>
          <w:szCs w:val="20"/>
        </w:rPr>
        <w:t>-</w:t>
      </w:r>
      <w:r w:rsidR="009332D8" w:rsidRPr="00467140">
        <w:rPr>
          <w:rStyle w:val="st1"/>
          <w:rFonts w:ascii="Times New Roman" w:hAnsi="Times New Roman" w:cs="Arial"/>
          <w:b w:val="0"/>
          <w:sz w:val="24"/>
          <w:szCs w:val="20"/>
        </w:rPr>
        <w:t>paraná)</w:t>
      </w:r>
      <w:r w:rsidR="00273C79">
        <w:rPr>
          <w:rStyle w:val="st1"/>
          <w:rFonts w:ascii="Times New Roman" w:hAnsi="Times New Roman" w:cs="Arial"/>
          <w:b w:val="0"/>
          <w:sz w:val="24"/>
          <w:szCs w:val="20"/>
        </w:rPr>
        <w:t xml:space="preserve"> y en el poblado de Calamarí en el Alto Vaupés</w:t>
      </w:r>
      <w:r w:rsidR="001213E3" w:rsidRPr="00467140">
        <w:rPr>
          <w:rFonts w:ascii="Times New Roman" w:hAnsi="Times New Roman" w:cs="Times New Roman"/>
          <w:b w:val="0"/>
          <w:sz w:val="24"/>
          <w:szCs w:val="24"/>
          <w:lang w:val="es-ES"/>
        </w:rPr>
        <w:t>,</w:t>
      </w:r>
      <w:r w:rsidR="00894670" w:rsidRPr="00467140">
        <w:rPr>
          <w:rFonts w:ascii="Times New Roman" w:hAnsi="Times New Roman" w:cs="Times New Roman"/>
          <w:b w:val="0"/>
          <w:sz w:val="24"/>
          <w:szCs w:val="24"/>
          <w:lang w:val="es-ES"/>
        </w:rPr>
        <w:t xml:space="preserve"> </w:t>
      </w:r>
      <w:r w:rsidR="00982B82" w:rsidRPr="00467140">
        <w:rPr>
          <w:rFonts w:ascii="Times New Roman" w:hAnsi="Times New Roman" w:cs="Times New Roman"/>
          <w:b w:val="0"/>
          <w:sz w:val="24"/>
          <w:szCs w:val="24"/>
          <w:lang w:val="es-ES"/>
        </w:rPr>
        <w:t xml:space="preserve">y </w:t>
      </w:r>
      <w:r w:rsidR="004A33C3" w:rsidRPr="00467140">
        <w:rPr>
          <w:rFonts w:ascii="Times New Roman" w:hAnsi="Times New Roman" w:cs="Times New Roman"/>
          <w:b w:val="0"/>
          <w:sz w:val="24"/>
          <w:szCs w:val="24"/>
          <w:lang w:val="es-ES"/>
        </w:rPr>
        <w:t>Oliverio Cabrera</w:t>
      </w:r>
      <w:r w:rsidR="003226EA" w:rsidRPr="00467140">
        <w:rPr>
          <w:rFonts w:ascii="Times New Roman" w:hAnsi="Times New Roman" w:cs="Times New Roman"/>
          <w:b w:val="0"/>
          <w:sz w:val="24"/>
          <w:szCs w:val="24"/>
          <w:lang w:val="es-ES"/>
        </w:rPr>
        <w:t xml:space="preserve"> S</w:t>
      </w:r>
      <w:r w:rsidR="000C2CFB" w:rsidRPr="00467140">
        <w:rPr>
          <w:rFonts w:ascii="Times New Roman" w:hAnsi="Times New Roman" w:cs="Times New Roman"/>
          <w:b w:val="0"/>
          <w:sz w:val="24"/>
          <w:szCs w:val="24"/>
          <w:lang w:val="es-ES"/>
        </w:rPr>
        <w:t>ánchez</w:t>
      </w:r>
      <w:r w:rsidR="003226EA" w:rsidRPr="00467140">
        <w:rPr>
          <w:rFonts w:ascii="Times New Roman" w:hAnsi="Times New Roman" w:cs="Times New Roman"/>
          <w:b w:val="0"/>
          <w:sz w:val="24"/>
          <w:szCs w:val="24"/>
          <w:lang w:val="es-ES"/>
        </w:rPr>
        <w:t xml:space="preserve"> y </w:t>
      </w:r>
      <w:r w:rsidR="00286EE2">
        <w:rPr>
          <w:rFonts w:ascii="Times New Roman" w:hAnsi="Times New Roman" w:cs="Times New Roman"/>
          <w:b w:val="0"/>
          <w:sz w:val="24"/>
          <w:szCs w:val="24"/>
          <w:lang w:val="es-ES"/>
        </w:rPr>
        <w:t xml:space="preserve">los </w:t>
      </w:r>
      <w:r w:rsidR="00286EE2">
        <w:rPr>
          <w:rFonts w:ascii="Times New Roman" w:hAnsi="Times New Roman" w:cs="Arial"/>
          <w:b w:val="0"/>
          <w:sz w:val="24"/>
          <w:szCs w:val="20"/>
        </w:rPr>
        <w:t>caucheros tolimenses d</w:t>
      </w:r>
      <w:r w:rsidR="003226EA" w:rsidRPr="00467140">
        <w:rPr>
          <w:rFonts w:ascii="Times New Roman" w:hAnsi="Times New Roman" w:cs="Arial"/>
          <w:b w:val="0"/>
          <w:sz w:val="24"/>
          <w:szCs w:val="20"/>
        </w:rPr>
        <w:t xml:space="preserve">el </w:t>
      </w:r>
      <w:r w:rsidR="00DB368C" w:rsidRPr="00467140">
        <w:rPr>
          <w:rFonts w:ascii="Times New Roman" w:hAnsi="Times New Roman" w:cs="Arial"/>
          <w:b w:val="0"/>
          <w:sz w:val="24"/>
          <w:szCs w:val="20"/>
        </w:rPr>
        <w:t xml:space="preserve">río </w:t>
      </w:r>
      <w:r w:rsidR="003226EA" w:rsidRPr="00467140">
        <w:rPr>
          <w:rFonts w:ascii="Times New Roman" w:hAnsi="Times New Roman" w:cs="Arial"/>
          <w:b w:val="0"/>
          <w:sz w:val="24"/>
          <w:szCs w:val="20"/>
        </w:rPr>
        <w:t>Vaupés</w:t>
      </w:r>
      <w:r w:rsidR="00DB368C" w:rsidRPr="00467140">
        <w:rPr>
          <w:rFonts w:ascii="Times New Roman" w:hAnsi="Times New Roman" w:cs="Arial"/>
          <w:b w:val="0"/>
          <w:sz w:val="24"/>
          <w:szCs w:val="20"/>
        </w:rPr>
        <w:t xml:space="preserve"> </w:t>
      </w:r>
      <w:r w:rsidR="00286EE2">
        <w:rPr>
          <w:rFonts w:ascii="Times New Roman" w:hAnsi="Times New Roman" w:cs="Arial"/>
          <w:b w:val="0"/>
          <w:sz w:val="24"/>
          <w:szCs w:val="20"/>
        </w:rPr>
        <w:t>(</w:t>
      </w:r>
      <w:r w:rsidR="00DB368C" w:rsidRPr="00467140">
        <w:rPr>
          <w:rFonts w:ascii="Times New Roman" w:hAnsi="Times New Roman" w:cs="Arial"/>
          <w:b w:val="0"/>
          <w:sz w:val="24"/>
          <w:szCs w:val="20"/>
        </w:rPr>
        <w:t>afluente del río Negro</w:t>
      </w:r>
      <w:r w:rsidR="00286EE2">
        <w:rPr>
          <w:rFonts w:ascii="Times New Roman" w:hAnsi="Times New Roman" w:cs="Arial"/>
          <w:b w:val="0"/>
          <w:sz w:val="24"/>
          <w:szCs w:val="20"/>
        </w:rPr>
        <w:t>)</w:t>
      </w:r>
      <w:r w:rsidR="00982B82" w:rsidRPr="00467140">
        <w:rPr>
          <w:rFonts w:ascii="Times New Roman" w:hAnsi="Times New Roman" w:cs="Arial"/>
          <w:b w:val="0"/>
          <w:sz w:val="24"/>
          <w:szCs w:val="20"/>
        </w:rPr>
        <w:t>,</w:t>
      </w:r>
      <w:r w:rsidR="00884F73" w:rsidRPr="00467140">
        <w:rPr>
          <w:rFonts w:ascii="Times New Roman" w:hAnsi="Times New Roman" w:cs="Arial"/>
          <w:b w:val="0"/>
          <w:sz w:val="24"/>
          <w:szCs w:val="20"/>
        </w:rPr>
        <w:t xml:space="preserve"> en rivalidad con los caucheros </w:t>
      </w:r>
      <w:r w:rsidR="00854700" w:rsidRPr="00467140">
        <w:rPr>
          <w:rFonts w:ascii="Times New Roman" w:hAnsi="Times New Roman" w:cs="Arial"/>
          <w:b w:val="0"/>
          <w:sz w:val="24"/>
          <w:szCs w:val="20"/>
        </w:rPr>
        <w:t xml:space="preserve">peruanos y </w:t>
      </w:r>
      <w:r w:rsidR="00884F73" w:rsidRPr="00467140">
        <w:rPr>
          <w:rFonts w:ascii="Times New Roman" w:hAnsi="Times New Roman" w:cs="Arial"/>
          <w:b w:val="0"/>
          <w:sz w:val="24"/>
          <w:szCs w:val="20"/>
        </w:rPr>
        <w:t>brasileños</w:t>
      </w:r>
      <w:r w:rsidR="00C11C71" w:rsidRPr="00467140">
        <w:rPr>
          <w:rFonts w:ascii="Times New Roman" w:hAnsi="Times New Roman" w:cs="Arial"/>
          <w:b w:val="0"/>
          <w:sz w:val="24"/>
          <w:szCs w:val="20"/>
        </w:rPr>
        <w:t>,</w:t>
      </w:r>
      <w:r w:rsidR="000C2CFB" w:rsidRPr="00467140">
        <w:rPr>
          <w:rFonts w:ascii="Times New Roman" w:hAnsi="Times New Roman" w:cs="Arial"/>
          <w:b w:val="0"/>
          <w:sz w:val="24"/>
          <w:szCs w:val="20"/>
        </w:rPr>
        <w:t xml:space="preserve"> </w:t>
      </w:r>
      <w:r w:rsidR="006133C5" w:rsidRPr="00467140">
        <w:rPr>
          <w:rFonts w:ascii="Times New Roman" w:hAnsi="Times New Roman" w:cs="Times New Roman"/>
          <w:b w:val="0"/>
          <w:sz w:val="24"/>
          <w:szCs w:val="24"/>
        </w:rPr>
        <w:t>toma</w:t>
      </w:r>
      <w:r w:rsidR="00190D75" w:rsidRPr="00467140">
        <w:rPr>
          <w:rFonts w:ascii="Times New Roman" w:hAnsi="Times New Roman" w:cs="Times New Roman"/>
          <w:b w:val="0"/>
          <w:sz w:val="24"/>
          <w:szCs w:val="24"/>
        </w:rPr>
        <w:t xml:space="preserve">ron </w:t>
      </w:r>
      <w:r w:rsidR="006133C5" w:rsidRPr="00467140">
        <w:rPr>
          <w:rFonts w:ascii="Times New Roman" w:hAnsi="Times New Roman" w:cs="Times New Roman"/>
          <w:b w:val="0"/>
          <w:sz w:val="24"/>
          <w:szCs w:val="24"/>
        </w:rPr>
        <w:t xml:space="preserve">conciencia </w:t>
      </w:r>
      <w:r w:rsidR="00190D75" w:rsidRPr="00467140">
        <w:rPr>
          <w:rFonts w:ascii="Times New Roman" w:hAnsi="Times New Roman" w:cs="Times New Roman"/>
          <w:b w:val="0"/>
          <w:sz w:val="24"/>
          <w:szCs w:val="24"/>
        </w:rPr>
        <w:t xml:space="preserve">que no podían resistir el embate de la </w:t>
      </w:r>
      <w:r w:rsidR="006133C5" w:rsidRPr="00467140">
        <w:rPr>
          <w:rFonts w:ascii="Times New Roman" w:hAnsi="Times New Roman" w:cs="Times New Roman"/>
          <w:b w:val="0"/>
          <w:sz w:val="24"/>
          <w:szCs w:val="24"/>
        </w:rPr>
        <w:t xml:space="preserve">peruana </w:t>
      </w:r>
      <w:r w:rsidR="00190D75" w:rsidRPr="00467140">
        <w:rPr>
          <w:rFonts w:ascii="Times New Roman" w:hAnsi="Times New Roman" w:cs="Times New Roman"/>
          <w:b w:val="0"/>
          <w:sz w:val="24"/>
          <w:szCs w:val="24"/>
        </w:rPr>
        <w:t>Casa Arana</w:t>
      </w:r>
      <w:r w:rsidR="00273C79">
        <w:rPr>
          <w:rFonts w:ascii="Times New Roman" w:hAnsi="Times New Roman" w:cs="Times New Roman"/>
          <w:b w:val="0"/>
          <w:sz w:val="24"/>
          <w:szCs w:val="24"/>
        </w:rPr>
        <w:t xml:space="preserve"> que había pasado a controlar los ríos media</w:t>
      </w:r>
      <w:r w:rsidR="00D95481">
        <w:rPr>
          <w:rFonts w:ascii="Times New Roman" w:hAnsi="Times New Roman" w:cs="Times New Roman"/>
          <w:b w:val="0"/>
          <w:sz w:val="24"/>
          <w:szCs w:val="24"/>
        </w:rPr>
        <w:t>nte sus flotillas de lanch</w:t>
      </w:r>
      <w:r w:rsidR="00273C79">
        <w:rPr>
          <w:rFonts w:ascii="Times New Roman" w:hAnsi="Times New Roman" w:cs="Times New Roman"/>
          <w:b w:val="0"/>
          <w:sz w:val="24"/>
          <w:szCs w:val="24"/>
        </w:rPr>
        <w:t>as</w:t>
      </w:r>
      <w:r w:rsidR="00FA084A">
        <w:rPr>
          <w:rFonts w:ascii="Times New Roman" w:hAnsi="Times New Roman" w:cs="Times New Roman"/>
          <w:b w:val="0"/>
          <w:sz w:val="24"/>
          <w:szCs w:val="24"/>
        </w:rPr>
        <w:t xml:space="preserve"> y </w:t>
      </w:r>
      <w:r w:rsidR="00F60E84" w:rsidRPr="00DE6F01">
        <w:rPr>
          <w:rFonts w:ascii="Times New Roman" w:hAnsi="Times New Roman" w:cs="Times New Roman"/>
          <w:i/>
          <w:sz w:val="24"/>
          <w:szCs w:val="24"/>
        </w:rPr>
        <w:t>cacharreros</w:t>
      </w:r>
      <w:r w:rsidR="00854700" w:rsidRPr="00467140">
        <w:rPr>
          <w:rFonts w:ascii="Times New Roman" w:hAnsi="Times New Roman" w:cs="Times New Roman"/>
          <w:b w:val="0"/>
          <w:sz w:val="24"/>
          <w:szCs w:val="24"/>
        </w:rPr>
        <w:t>.</w:t>
      </w:r>
      <w:r w:rsidR="00667CD4">
        <w:rPr>
          <w:rStyle w:val="Refdenotaalpie"/>
          <w:rFonts w:ascii="Times New Roman" w:hAnsi="Times New Roman" w:cs="Times New Roman"/>
          <w:b w:val="0"/>
          <w:sz w:val="24"/>
          <w:szCs w:val="24"/>
        </w:rPr>
        <w:footnoteReference w:id="182"/>
      </w:r>
      <w:r w:rsidR="00854700" w:rsidRPr="00467140">
        <w:rPr>
          <w:rFonts w:ascii="Times New Roman" w:hAnsi="Times New Roman" w:cs="Times New Roman"/>
          <w:b w:val="0"/>
          <w:sz w:val="24"/>
          <w:szCs w:val="24"/>
        </w:rPr>
        <w:t xml:space="preserve"> </w:t>
      </w:r>
      <w:r w:rsidR="00A43925">
        <w:rPr>
          <w:rFonts w:ascii="Times New Roman" w:hAnsi="Times New Roman" w:cs="Times New Roman"/>
          <w:b w:val="0"/>
          <w:sz w:val="24"/>
          <w:szCs w:val="24"/>
        </w:rPr>
        <w:t>C</w:t>
      </w:r>
      <w:r w:rsidR="00A43925" w:rsidRPr="00467140">
        <w:rPr>
          <w:rFonts w:ascii="Times New Roman" w:hAnsi="Times New Roman" w:cs="Times New Roman"/>
          <w:b w:val="0"/>
          <w:sz w:val="24"/>
          <w:szCs w:val="24"/>
        </w:rPr>
        <w:t xml:space="preserve">arecían del apoyo político de su propio país </w:t>
      </w:r>
      <w:r w:rsidR="00A43925">
        <w:rPr>
          <w:rFonts w:ascii="Times New Roman" w:hAnsi="Times New Roman" w:cs="Times New Roman"/>
          <w:b w:val="0"/>
          <w:sz w:val="24"/>
          <w:szCs w:val="24"/>
        </w:rPr>
        <w:t>y s</w:t>
      </w:r>
      <w:r w:rsidR="00190D75" w:rsidRPr="00467140">
        <w:rPr>
          <w:rFonts w:ascii="Times New Roman" w:hAnsi="Times New Roman" w:cs="Times New Roman"/>
          <w:b w:val="0"/>
          <w:sz w:val="24"/>
          <w:szCs w:val="24"/>
        </w:rPr>
        <w:t>u</w:t>
      </w:r>
      <w:r w:rsidR="00692C04" w:rsidRPr="00467140">
        <w:rPr>
          <w:rFonts w:ascii="Times New Roman" w:hAnsi="Times New Roman" w:cs="Times New Roman"/>
          <w:b w:val="0"/>
          <w:sz w:val="24"/>
          <w:szCs w:val="24"/>
        </w:rPr>
        <w:t>s</w:t>
      </w:r>
      <w:r w:rsidR="00190D75" w:rsidRPr="00467140">
        <w:rPr>
          <w:rFonts w:ascii="Times New Roman" w:hAnsi="Times New Roman" w:cs="Times New Roman"/>
          <w:b w:val="0"/>
          <w:sz w:val="24"/>
          <w:szCs w:val="24"/>
        </w:rPr>
        <w:t xml:space="preserve"> línea</w:t>
      </w:r>
      <w:r w:rsidR="00692C04" w:rsidRPr="00467140">
        <w:rPr>
          <w:rFonts w:ascii="Times New Roman" w:hAnsi="Times New Roman" w:cs="Times New Roman"/>
          <w:b w:val="0"/>
          <w:sz w:val="24"/>
          <w:szCs w:val="24"/>
        </w:rPr>
        <w:t>s</w:t>
      </w:r>
      <w:r w:rsidR="00190D75" w:rsidRPr="00467140">
        <w:rPr>
          <w:rFonts w:ascii="Times New Roman" w:hAnsi="Times New Roman" w:cs="Times New Roman"/>
          <w:b w:val="0"/>
          <w:sz w:val="24"/>
          <w:szCs w:val="24"/>
        </w:rPr>
        <w:t xml:space="preserve"> de abastecimiento procedente</w:t>
      </w:r>
      <w:r w:rsidR="00692C04" w:rsidRPr="00467140">
        <w:rPr>
          <w:rFonts w:ascii="Times New Roman" w:hAnsi="Times New Roman" w:cs="Times New Roman"/>
          <w:b w:val="0"/>
          <w:sz w:val="24"/>
          <w:szCs w:val="24"/>
        </w:rPr>
        <w:t>s</w:t>
      </w:r>
      <w:r w:rsidR="00190D75" w:rsidRPr="00467140">
        <w:rPr>
          <w:rFonts w:ascii="Times New Roman" w:hAnsi="Times New Roman" w:cs="Times New Roman"/>
          <w:b w:val="0"/>
          <w:sz w:val="24"/>
          <w:szCs w:val="24"/>
        </w:rPr>
        <w:t xml:space="preserve"> de</w:t>
      </w:r>
      <w:r w:rsidR="00692C04" w:rsidRPr="00467140">
        <w:rPr>
          <w:rFonts w:ascii="Times New Roman" w:hAnsi="Times New Roman" w:cs="Times New Roman"/>
          <w:b w:val="0"/>
          <w:sz w:val="24"/>
          <w:szCs w:val="24"/>
        </w:rPr>
        <w:t xml:space="preserve"> </w:t>
      </w:r>
      <w:r w:rsidR="00190D75" w:rsidRPr="00467140">
        <w:rPr>
          <w:rFonts w:ascii="Times New Roman" w:hAnsi="Times New Roman" w:cs="Times New Roman"/>
          <w:b w:val="0"/>
          <w:sz w:val="24"/>
          <w:szCs w:val="24"/>
        </w:rPr>
        <w:t>l</w:t>
      </w:r>
      <w:r w:rsidR="00692C04" w:rsidRPr="00467140">
        <w:rPr>
          <w:rFonts w:ascii="Times New Roman" w:hAnsi="Times New Roman" w:cs="Times New Roman"/>
          <w:b w:val="0"/>
          <w:sz w:val="24"/>
          <w:szCs w:val="24"/>
        </w:rPr>
        <w:t>os</w:t>
      </w:r>
      <w:r w:rsidR="00190D75" w:rsidRPr="00467140">
        <w:rPr>
          <w:rFonts w:ascii="Times New Roman" w:hAnsi="Times New Roman" w:cs="Times New Roman"/>
          <w:b w:val="0"/>
          <w:sz w:val="24"/>
          <w:szCs w:val="24"/>
        </w:rPr>
        <w:t xml:space="preserve"> corredor</w:t>
      </w:r>
      <w:r w:rsidR="00692C04" w:rsidRPr="00467140">
        <w:rPr>
          <w:rFonts w:ascii="Times New Roman" w:hAnsi="Times New Roman" w:cs="Times New Roman"/>
          <w:b w:val="0"/>
          <w:sz w:val="24"/>
          <w:szCs w:val="24"/>
        </w:rPr>
        <w:t>es</w:t>
      </w:r>
      <w:r w:rsidR="00190D75" w:rsidRPr="00467140">
        <w:rPr>
          <w:rFonts w:ascii="Times New Roman" w:hAnsi="Times New Roman" w:cs="Times New Roman"/>
          <w:b w:val="0"/>
          <w:sz w:val="24"/>
          <w:szCs w:val="24"/>
        </w:rPr>
        <w:t xml:space="preserve"> comercial</w:t>
      </w:r>
      <w:r w:rsidR="00692C04" w:rsidRPr="00467140">
        <w:rPr>
          <w:rFonts w:ascii="Times New Roman" w:hAnsi="Times New Roman" w:cs="Times New Roman"/>
          <w:b w:val="0"/>
          <w:sz w:val="24"/>
          <w:szCs w:val="24"/>
        </w:rPr>
        <w:t>es</w:t>
      </w:r>
      <w:r w:rsidR="00190D75" w:rsidRPr="00467140">
        <w:rPr>
          <w:rFonts w:ascii="Times New Roman" w:hAnsi="Times New Roman" w:cs="Times New Roman"/>
          <w:b w:val="0"/>
          <w:sz w:val="24"/>
          <w:szCs w:val="24"/>
        </w:rPr>
        <w:t xml:space="preserve"> terrestre</w:t>
      </w:r>
      <w:r w:rsidR="00692C04" w:rsidRPr="00467140">
        <w:rPr>
          <w:rFonts w:ascii="Times New Roman" w:hAnsi="Times New Roman" w:cs="Times New Roman"/>
          <w:b w:val="0"/>
          <w:sz w:val="24"/>
          <w:szCs w:val="24"/>
        </w:rPr>
        <w:t>s</w:t>
      </w:r>
      <w:r w:rsidR="00190D75" w:rsidRPr="00467140">
        <w:rPr>
          <w:rFonts w:ascii="Times New Roman" w:hAnsi="Times New Roman" w:cs="Times New Roman"/>
          <w:b w:val="0"/>
          <w:sz w:val="24"/>
          <w:szCs w:val="24"/>
        </w:rPr>
        <w:t xml:space="preserve"> entre Mocoa y Neiva (capital del departamento de Huila) </w:t>
      </w:r>
      <w:r w:rsidR="00692C04" w:rsidRPr="00467140">
        <w:rPr>
          <w:rFonts w:ascii="Times New Roman" w:hAnsi="Times New Roman" w:cs="Times New Roman"/>
          <w:b w:val="0"/>
          <w:sz w:val="24"/>
          <w:szCs w:val="24"/>
        </w:rPr>
        <w:t>y entre puerto Tolima</w:t>
      </w:r>
      <w:r w:rsidR="00467140" w:rsidRPr="00467140">
        <w:rPr>
          <w:rFonts w:ascii="Times New Roman" w:hAnsi="Times New Roman" w:cs="Times New Roman"/>
          <w:b w:val="0"/>
          <w:sz w:val="24"/>
          <w:szCs w:val="24"/>
        </w:rPr>
        <w:t>,</w:t>
      </w:r>
      <w:r w:rsidR="00467140" w:rsidRPr="00467140">
        <w:rPr>
          <w:lang w:val="es-ES"/>
        </w:rPr>
        <w:t xml:space="preserve"> </w:t>
      </w:r>
      <w:r w:rsidR="00467140" w:rsidRPr="00467140">
        <w:rPr>
          <w:rFonts w:ascii="Times New Roman" w:hAnsi="Times New Roman"/>
          <w:b w:val="0"/>
          <w:sz w:val="24"/>
          <w:lang w:val="es-ES"/>
        </w:rPr>
        <w:t>Ibagué</w:t>
      </w:r>
      <w:r w:rsidR="00692C04">
        <w:rPr>
          <w:rFonts w:ascii="Times New Roman" w:hAnsi="Times New Roman" w:cs="Times New Roman"/>
          <w:sz w:val="24"/>
          <w:szCs w:val="24"/>
        </w:rPr>
        <w:t xml:space="preserve"> </w:t>
      </w:r>
      <w:r w:rsidR="00467140" w:rsidRPr="00467140">
        <w:rPr>
          <w:rFonts w:ascii="Times New Roman" w:hAnsi="Times New Roman" w:cs="Times New Roman"/>
          <w:b w:val="0"/>
          <w:sz w:val="24"/>
          <w:szCs w:val="24"/>
        </w:rPr>
        <w:t>(capital del departamento de Tolima)</w:t>
      </w:r>
      <w:r w:rsidR="00467140">
        <w:rPr>
          <w:rFonts w:ascii="Times New Roman" w:hAnsi="Times New Roman" w:cs="Times New Roman"/>
          <w:sz w:val="24"/>
          <w:szCs w:val="24"/>
        </w:rPr>
        <w:t xml:space="preserve"> </w:t>
      </w:r>
      <w:r w:rsidR="00692C04" w:rsidRPr="00467140">
        <w:rPr>
          <w:rFonts w:ascii="Times New Roman" w:hAnsi="Times New Roman" w:cs="Times New Roman"/>
          <w:b w:val="0"/>
          <w:sz w:val="24"/>
          <w:szCs w:val="24"/>
        </w:rPr>
        <w:t xml:space="preserve">y el Vaupés </w:t>
      </w:r>
      <w:r w:rsidR="00190D75" w:rsidRPr="00467140">
        <w:rPr>
          <w:rFonts w:ascii="Times New Roman" w:hAnsi="Times New Roman" w:cs="Times New Roman"/>
          <w:b w:val="0"/>
          <w:sz w:val="24"/>
          <w:szCs w:val="24"/>
        </w:rPr>
        <w:t>se hallaba</w:t>
      </w:r>
      <w:r w:rsidR="00692C04" w:rsidRPr="00467140">
        <w:rPr>
          <w:rFonts w:ascii="Times New Roman" w:hAnsi="Times New Roman" w:cs="Times New Roman"/>
          <w:b w:val="0"/>
          <w:sz w:val="24"/>
          <w:szCs w:val="24"/>
        </w:rPr>
        <w:t>n</w:t>
      </w:r>
      <w:r w:rsidR="00190D75" w:rsidRPr="00467140">
        <w:rPr>
          <w:rFonts w:ascii="Times New Roman" w:hAnsi="Times New Roman" w:cs="Times New Roman"/>
          <w:b w:val="0"/>
          <w:sz w:val="24"/>
          <w:szCs w:val="24"/>
        </w:rPr>
        <w:t xml:space="preserve"> cortada</w:t>
      </w:r>
      <w:r w:rsidR="00467140" w:rsidRPr="00467140">
        <w:rPr>
          <w:rFonts w:ascii="Times New Roman" w:hAnsi="Times New Roman" w:cs="Times New Roman"/>
          <w:b w:val="0"/>
          <w:sz w:val="24"/>
          <w:szCs w:val="24"/>
        </w:rPr>
        <w:t>s</w:t>
      </w:r>
      <w:r w:rsidR="00190D75" w:rsidRPr="00467140">
        <w:rPr>
          <w:rFonts w:ascii="Times New Roman" w:hAnsi="Times New Roman" w:cs="Times New Roman"/>
          <w:b w:val="0"/>
          <w:sz w:val="24"/>
          <w:szCs w:val="24"/>
        </w:rPr>
        <w:t xml:space="preserve">. La guerra civil </w:t>
      </w:r>
      <w:r w:rsidR="008F2B60" w:rsidRPr="00467140">
        <w:rPr>
          <w:rFonts w:ascii="Times New Roman" w:hAnsi="Times New Roman" w:cs="Times New Roman"/>
          <w:b w:val="0"/>
          <w:sz w:val="24"/>
          <w:szCs w:val="24"/>
        </w:rPr>
        <w:t xml:space="preserve">y el desamparo del estado </w:t>
      </w:r>
      <w:r w:rsidR="00190D75" w:rsidRPr="00467140">
        <w:rPr>
          <w:rFonts w:ascii="Times New Roman" w:hAnsi="Times New Roman" w:cs="Times New Roman"/>
          <w:b w:val="0"/>
          <w:sz w:val="24"/>
          <w:szCs w:val="24"/>
        </w:rPr>
        <w:t>los había golpeado duramente.</w:t>
      </w:r>
      <w:r w:rsidR="007450E7" w:rsidRPr="007450E7">
        <w:rPr>
          <w:rFonts w:ascii="Arial" w:hAnsi="Arial" w:cs="Arial"/>
        </w:rPr>
        <w:t xml:space="preserve"> </w:t>
      </w:r>
      <w:r w:rsidR="007450E7" w:rsidRPr="007450E7">
        <w:rPr>
          <w:rFonts w:ascii="Times New Roman" w:hAnsi="Times New Roman" w:cs="Arial"/>
          <w:b w:val="0"/>
          <w:sz w:val="24"/>
        </w:rPr>
        <w:t xml:space="preserve">De resultas de la expansión económica producida </w:t>
      </w:r>
      <w:r w:rsidR="00772C83">
        <w:rPr>
          <w:rFonts w:ascii="Times New Roman" w:hAnsi="Times New Roman" w:cs="Arial"/>
          <w:b w:val="0"/>
          <w:sz w:val="24"/>
        </w:rPr>
        <w:t xml:space="preserve">por la fiebre del caucho, </w:t>
      </w:r>
      <w:r w:rsidR="007450E7" w:rsidRPr="007450E7">
        <w:rPr>
          <w:rFonts w:ascii="Times New Roman" w:hAnsi="Times New Roman" w:cs="Arial"/>
          <w:b w:val="0"/>
          <w:sz w:val="24"/>
        </w:rPr>
        <w:t>e</w:t>
      </w:r>
      <w:r w:rsidR="00772C83">
        <w:rPr>
          <w:rFonts w:ascii="Times New Roman" w:hAnsi="Times New Roman" w:cs="Arial"/>
          <w:b w:val="0"/>
          <w:sz w:val="24"/>
        </w:rPr>
        <w:t>n</w:t>
      </w:r>
      <w:r w:rsidR="007450E7">
        <w:rPr>
          <w:rFonts w:ascii="Times New Roman" w:hAnsi="Times New Roman" w:cs="Arial"/>
          <w:b w:val="0"/>
          <w:sz w:val="24"/>
        </w:rPr>
        <w:t xml:space="preserve"> la II C</w:t>
      </w:r>
      <w:r w:rsidR="007450E7" w:rsidRPr="007450E7">
        <w:rPr>
          <w:rFonts w:ascii="Times New Roman" w:hAnsi="Times New Roman" w:cs="Arial"/>
          <w:b w:val="0"/>
          <w:sz w:val="24"/>
        </w:rPr>
        <w:t>onferenci</w:t>
      </w:r>
      <w:r w:rsidR="007450E7">
        <w:rPr>
          <w:rFonts w:ascii="Times New Roman" w:hAnsi="Times New Roman" w:cs="Arial"/>
          <w:b w:val="0"/>
          <w:sz w:val="24"/>
        </w:rPr>
        <w:t>a Internacional Americana celebr</w:t>
      </w:r>
      <w:r w:rsidR="007450E7" w:rsidRPr="007450E7">
        <w:rPr>
          <w:rFonts w:ascii="Times New Roman" w:hAnsi="Times New Roman" w:cs="Arial"/>
          <w:b w:val="0"/>
          <w:sz w:val="24"/>
        </w:rPr>
        <w:t>ada en 1901 en Méjico</w:t>
      </w:r>
      <w:r w:rsidR="007450E7">
        <w:rPr>
          <w:rFonts w:ascii="Times New Roman" w:hAnsi="Times New Roman" w:cs="Arial"/>
          <w:b w:val="0"/>
          <w:sz w:val="24"/>
        </w:rPr>
        <w:t>,</w:t>
      </w:r>
      <w:r w:rsidR="007450E7" w:rsidRPr="007450E7">
        <w:rPr>
          <w:rFonts w:ascii="Times New Roman" w:hAnsi="Times New Roman" w:cs="Arial"/>
          <w:b w:val="0"/>
          <w:sz w:val="24"/>
        </w:rPr>
        <w:t xml:space="preserve"> </w:t>
      </w:r>
      <w:r w:rsidR="008C4DE4">
        <w:rPr>
          <w:rFonts w:ascii="Times New Roman" w:hAnsi="Times New Roman" w:cs="Arial"/>
          <w:b w:val="0"/>
          <w:sz w:val="24"/>
        </w:rPr>
        <w:t>el c</w:t>
      </w:r>
      <w:r w:rsidR="007450E7">
        <w:rPr>
          <w:rFonts w:ascii="Times New Roman" w:hAnsi="Times New Roman" w:cs="Arial"/>
          <w:b w:val="0"/>
          <w:sz w:val="24"/>
        </w:rPr>
        <w:t>olombia</w:t>
      </w:r>
      <w:r w:rsidR="008C4DE4">
        <w:rPr>
          <w:rFonts w:ascii="Times New Roman" w:hAnsi="Times New Roman" w:cs="Arial"/>
          <w:b w:val="0"/>
          <w:sz w:val="24"/>
        </w:rPr>
        <w:t>no</w:t>
      </w:r>
      <w:r w:rsidR="007450E7">
        <w:rPr>
          <w:rFonts w:ascii="Times New Roman" w:hAnsi="Times New Roman" w:cs="Arial"/>
          <w:b w:val="0"/>
          <w:sz w:val="24"/>
        </w:rPr>
        <w:t xml:space="preserve"> Rafael </w:t>
      </w:r>
      <w:r w:rsidR="007450E7" w:rsidRPr="007450E7">
        <w:rPr>
          <w:rFonts w:ascii="Times New Roman" w:hAnsi="Times New Roman" w:cs="Arial"/>
          <w:b w:val="0"/>
          <w:sz w:val="24"/>
        </w:rPr>
        <w:t>Reyes propuso la interconexión fluvial de los ríos de Suramérica</w:t>
      </w:r>
      <w:r w:rsidR="00772C83">
        <w:rPr>
          <w:rFonts w:ascii="Times New Roman" w:hAnsi="Times New Roman" w:cs="Arial"/>
          <w:b w:val="0"/>
          <w:sz w:val="24"/>
        </w:rPr>
        <w:t>, que cuatro años más tarde lo consagró como Presidente de Colombia</w:t>
      </w:r>
      <w:r w:rsidR="007450E7">
        <w:rPr>
          <w:rFonts w:ascii="Times New Roman" w:hAnsi="Times New Roman" w:cs="Arial"/>
          <w:b w:val="0"/>
          <w:sz w:val="24"/>
        </w:rPr>
        <w:t>.</w:t>
      </w:r>
    </w:p>
    <w:p w:rsidR="00190D75" w:rsidRDefault="00190D75" w:rsidP="00C40423">
      <w:pPr>
        <w:autoSpaceDE w:val="0"/>
        <w:autoSpaceDN w:val="0"/>
        <w:adjustRightInd w:val="0"/>
        <w:spacing w:after="0" w:line="240" w:lineRule="auto"/>
        <w:rPr>
          <w:rFonts w:ascii="Times New Roman" w:hAnsi="Times New Roman" w:cs="Times New Roman"/>
          <w:sz w:val="24"/>
          <w:szCs w:val="24"/>
        </w:rPr>
      </w:pPr>
      <w:r w:rsidRPr="001B1F4F">
        <w:rPr>
          <w:rFonts w:ascii="Times New Roman" w:hAnsi="Times New Roman" w:cs="Times New Roman"/>
          <w:sz w:val="24"/>
          <w:szCs w:val="24"/>
        </w:rPr>
        <w:t>Más luego,</w:t>
      </w:r>
      <w:r>
        <w:rPr>
          <w:rFonts w:ascii="Times New Roman" w:hAnsi="Times New Roman" w:cs="Times New Roman"/>
          <w:sz w:val="24"/>
          <w:szCs w:val="24"/>
        </w:rPr>
        <w:t xml:space="preserve"> finalizada </w:t>
      </w:r>
      <w:r w:rsidR="000E4E28">
        <w:rPr>
          <w:rFonts w:ascii="Times New Roman" w:hAnsi="Times New Roman" w:cs="Times New Roman"/>
          <w:sz w:val="24"/>
          <w:szCs w:val="24"/>
        </w:rPr>
        <w:t xml:space="preserve">hacia tiempo </w:t>
      </w:r>
      <w:r w:rsidR="00A43925">
        <w:rPr>
          <w:rFonts w:ascii="Times New Roman" w:hAnsi="Times New Roman" w:cs="Times New Roman"/>
          <w:sz w:val="24"/>
          <w:szCs w:val="24"/>
        </w:rPr>
        <w:t xml:space="preserve">en el Mar Negro </w:t>
      </w:r>
      <w:r>
        <w:rPr>
          <w:rFonts w:ascii="Times New Roman" w:hAnsi="Times New Roman" w:cs="Times New Roman"/>
          <w:sz w:val="24"/>
          <w:szCs w:val="24"/>
        </w:rPr>
        <w:t xml:space="preserve">la Guerra de Crimea (1853-56), en Europa se concertaba el Estatuto de los Ríos Internacionales y se firmaba entre Francia, Alemania, Suiza, Bélgica y los Países Bajos el Convenio de Mannheim (1868), que vino a revisar el Convenio de Mainz de 1831 y a internacionalizar los ríos Rhin y Danubio </w:t>
      </w:r>
      <w:r>
        <w:rPr>
          <w:rStyle w:val="st1"/>
          <w:rFonts w:ascii="Times New Roman" w:hAnsi="Times New Roman" w:cs="Times New Roman"/>
          <w:sz w:val="24"/>
          <w:szCs w:val="24"/>
        </w:rPr>
        <w:t>(Á</w:t>
      </w:r>
      <w:r w:rsidRPr="00FE205E">
        <w:rPr>
          <w:rStyle w:val="st1"/>
          <w:rFonts w:ascii="Times New Roman" w:hAnsi="Times New Roman" w:cs="Times New Roman"/>
          <w:sz w:val="24"/>
          <w:szCs w:val="24"/>
        </w:rPr>
        <w:t xml:space="preserve">lvarez, </w:t>
      </w:r>
      <w:r>
        <w:rPr>
          <w:rStyle w:val="st1"/>
          <w:rFonts w:ascii="Times New Roman" w:hAnsi="Times New Roman" w:cs="Times New Roman"/>
          <w:sz w:val="24"/>
          <w:szCs w:val="24"/>
        </w:rPr>
        <w:t>2000)</w:t>
      </w:r>
      <w:r>
        <w:rPr>
          <w:rFonts w:ascii="Times New Roman" w:hAnsi="Times New Roman" w:cs="Times New Roman"/>
          <w:sz w:val="24"/>
          <w:szCs w:val="24"/>
        </w:rPr>
        <w:t xml:space="preserve">. El emperador Pedro II, que había sido apremiado por las dificultades para aprovisionar sus ejércitos en la Guerra de la Triple Alianza (1864-70), tanto desde el Alto Paraguay como desde el Alto Paraná, </w:t>
      </w:r>
      <w:r w:rsidR="00792252">
        <w:rPr>
          <w:rFonts w:ascii="Times New Roman" w:hAnsi="Times New Roman" w:cs="Times New Roman"/>
          <w:sz w:val="24"/>
          <w:szCs w:val="24"/>
        </w:rPr>
        <w:t xml:space="preserve">tomó conciencia de la necesidad de nuevas exploraciones científicas y </w:t>
      </w:r>
      <w:r>
        <w:rPr>
          <w:rFonts w:ascii="Times New Roman" w:hAnsi="Times New Roman" w:cs="Times New Roman"/>
          <w:sz w:val="24"/>
          <w:szCs w:val="24"/>
        </w:rPr>
        <w:t>ordenó actualizar los proyectos de integración de las cuencas fluviales</w:t>
      </w:r>
      <w:r w:rsidRPr="001D78AA">
        <w:rPr>
          <w:rFonts w:ascii="Times New Roman" w:hAnsi="Times New Roman" w:cs="Times New Roman"/>
          <w:sz w:val="24"/>
          <w:szCs w:val="24"/>
        </w:rPr>
        <w:t>.</w:t>
      </w:r>
      <w:r w:rsidR="00EE01F8">
        <w:rPr>
          <w:rStyle w:val="Refdenotaalpie"/>
          <w:rFonts w:ascii="Times New Roman" w:hAnsi="Times New Roman" w:cs="Times New Roman"/>
          <w:sz w:val="24"/>
          <w:szCs w:val="24"/>
        </w:rPr>
        <w:footnoteReference w:id="183"/>
      </w:r>
      <w:r w:rsidRPr="001D78AA">
        <w:rPr>
          <w:rFonts w:ascii="Times New Roman" w:hAnsi="Times New Roman" w:cs="Times New Roman"/>
          <w:sz w:val="24"/>
          <w:szCs w:val="24"/>
        </w:rPr>
        <w:t xml:space="preserve"> Estos proyectos</w:t>
      </w:r>
      <w:r>
        <w:rPr>
          <w:rFonts w:ascii="Times New Roman" w:hAnsi="Times New Roman" w:cs="Times New Roman"/>
          <w:sz w:val="24"/>
          <w:szCs w:val="24"/>
        </w:rPr>
        <w:t xml:space="preserve"> </w:t>
      </w:r>
      <w:r w:rsidR="001D78AA">
        <w:rPr>
          <w:rFonts w:ascii="Times New Roman" w:hAnsi="Times New Roman" w:cs="Times New Roman"/>
          <w:sz w:val="24"/>
          <w:szCs w:val="24"/>
        </w:rPr>
        <w:t xml:space="preserve">fluviales </w:t>
      </w:r>
      <w:r>
        <w:rPr>
          <w:rFonts w:ascii="Times New Roman" w:hAnsi="Times New Roman" w:cs="Times New Roman"/>
          <w:sz w:val="24"/>
          <w:szCs w:val="24"/>
        </w:rPr>
        <w:t>fueron promovidos desde la década del sesenta del siglo XIX por</w:t>
      </w:r>
      <w:r w:rsidR="00CF5F7A">
        <w:rPr>
          <w:rFonts w:ascii="Times New Roman" w:hAnsi="Times New Roman" w:cs="Times New Roman"/>
          <w:sz w:val="24"/>
          <w:szCs w:val="24"/>
        </w:rPr>
        <w:t xml:space="preserve"> Domingo F. Sarmiento y por el i</w:t>
      </w:r>
      <w:r>
        <w:rPr>
          <w:rFonts w:ascii="Times New Roman" w:hAnsi="Times New Roman" w:cs="Times New Roman"/>
          <w:sz w:val="24"/>
          <w:szCs w:val="24"/>
        </w:rPr>
        <w:t xml:space="preserve">ngeniero militar brasilero Eduardo Jose de Moraes, y consagrado en su </w:t>
      </w:r>
      <w:r w:rsidR="007B7290">
        <w:rPr>
          <w:rFonts w:ascii="Times New Roman" w:hAnsi="Times New Roman" w:cs="Times New Roman"/>
          <w:sz w:val="24"/>
          <w:szCs w:val="24"/>
        </w:rPr>
        <w:t xml:space="preserve">propio </w:t>
      </w:r>
      <w:r>
        <w:rPr>
          <w:rFonts w:ascii="Times New Roman" w:hAnsi="Times New Roman" w:cs="Times New Roman"/>
          <w:sz w:val="24"/>
          <w:szCs w:val="24"/>
        </w:rPr>
        <w:t xml:space="preserve">libro </w:t>
      </w:r>
      <w:r w:rsidRPr="009357BC">
        <w:rPr>
          <w:rStyle w:val="st1"/>
          <w:rFonts w:ascii="Times New Roman" w:hAnsi="Times New Roman" w:cs="Times New Roman"/>
          <w:b/>
          <w:bCs/>
          <w:i/>
          <w:iCs/>
          <w:sz w:val="24"/>
          <w:szCs w:val="24"/>
        </w:rPr>
        <w:t>A Junccao Do Amazonas Ao</w:t>
      </w:r>
      <w:r w:rsidR="002609C7">
        <w:rPr>
          <w:rStyle w:val="st1"/>
          <w:rFonts w:ascii="Times New Roman" w:hAnsi="Times New Roman" w:cs="Times New Roman"/>
          <w:b/>
          <w:bCs/>
          <w:i/>
          <w:iCs/>
          <w:sz w:val="24"/>
          <w:szCs w:val="24"/>
        </w:rPr>
        <w:t xml:space="preserve"> </w:t>
      </w:r>
      <w:r w:rsidRPr="009357BC">
        <w:rPr>
          <w:rStyle w:val="st1"/>
          <w:rFonts w:ascii="Times New Roman" w:hAnsi="Times New Roman" w:cs="Times New Roman"/>
          <w:b/>
          <w:bCs/>
          <w:i/>
          <w:iCs/>
          <w:sz w:val="24"/>
          <w:szCs w:val="24"/>
        </w:rPr>
        <w:t>Prata: E Estudo Sobre O Rio Madeira</w:t>
      </w:r>
      <w:r>
        <w:rPr>
          <w:rStyle w:val="st1"/>
          <w:rFonts w:ascii="Times New Roman" w:hAnsi="Times New Roman" w:cs="Times New Roman"/>
          <w:b/>
          <w:bCs/>
          <w:i/>
          <w:iCs/>
          <w:sz w:val="24"/>
          <w:szCs w:val="24"/>
        </w:rPr>
        <w:t xml:space="preserve"> </w:t>
      </w:r>
      <w:r>
        <w:rPr>
          <w:rFonts w:ascii="Times New Roman" w:hAnsi="Times New Roman" w:cs="Times New Roman"/>
          <w:sz w:val="24"/>
          <w:szCs w:val="24"/>
        </w:rPr>
        <w:t xml:space="preserve">(1890). </w:t>
      </w:r>
      <w:r w:rsidR="00127BD6">
        <w:rPr>
          <w:rFonts w:ascii="Times New Roman" w:hAnsi="Times New Roman" w:cs="Times New Roman"/>
          <w:sz w:val="24"/>
          <w:szCs w:val="24"/>
        </w:rPr>
        <w:t xml:space="preserve">Y últimamente, el geógrafo-historiador brasilero </w:t>
      </w:r>
      <w:r w:rsidR="00127BD6" w:rsidRPr="00B3740C">
        <w:rPr>
          <w:rFonts w:ascii="Times New Roman" w:hAnsi="Times New Roman" w:cs="Times New Roman"/>
          <w:sz w:val="24"/>
          <w:szCs w:val="24"/>
        </w:rPr>
        <w:t>Manoel</w:t>
      </w:r>
      <w:r w:rsidR="00127BD6">
        <w:rPr>
          <w:rFonts w:ascii="Times New Roman" w:hAnsi="Times New Roman" w:cs="Times New Roman"/>
          <w:sz w:val="24"/>
          <w:szCs w:val="24"/>
        </w:rPr>
        <w:t xml:space="preserve">  </w:t>
      </w:r>
      <w:r w:rsidR="00127BD6" w:rsidRPr="00B3740C">
        <w:rPr>
          <w:rFonts w:ascii="Times New Roman" w:hAnsi="Times New Roman" w:cs="Times New Roman"/>
          <w:sz w:val="24"/>
          <w:szCs w:val="24"/>
        </w:rPr>
        <w:t>Fernandes de Sousa Neto</w:t>
      </w:r>
      <w:r w:rsidR="00127BD6">
        <w:rPr>
          <w:rFonts w:ascii="Times New Roman" w:hAnsi="Times New Roman" w:cs="Times New Roman"/>
          <w:sz w:val="24"/>
          <w:szCs w:val="24"/>
        </w:rPr>
        <w:t xml:space="preserve"> investigó la frustrada iniciativa de Pedro II de integrar las cuencas fluviales del continente con su tesis doctoral publicada en 2012, </w:t>
      </w:r>
      <w:r w:rsidR="00127BD6" w:rsidRPr="003B35CA">
        <w:rPr>
          <w:rFonts w:ascii="Times New Roman" w:hAnsi="Times New Roman" w:cs="Times New Roman"/>
          <w:b/>
          <w:bCs/>
          <w:i/>
          <w:iCs/>
          <w:sz w:val="24"/>
          <w:szCs w:val="24"/>
        </w:rPr>
        <w:t>Planos para o Império: os planos de viação do Segundo Reinado (1869-1889)</w:t>
      </w:r>
      <w:r w:rsidR="00D82978">
        <w:rPr>
          <w:rFonts w:ascii="Times New Roman" w:hAnsi="Times New Roman" w:cs="Times New Roman"/>
          <w:sz w:val="24"/>
          <w:szCs w:val="24"/>
        </w:rPr>
        <w:t>.</w:t>
      </w:r>
    </w:p>
    <w:p w:rsidR="00740455" w:rsidRDefault="00740455" w:rsidP="00740455">
      <w:pPr>
        <w:spacing w:after="0" w:line="240" w:lineRule="auto"/>
        <w:rPr>
          <w:rFonts w:ascii="Times New Roman" w:hAnsi="Times New Roman" w:cs="Times New Roman"/>
          <w:b/>
          <w:bCs/>
          <w:sz w:val="24"/>
          <w:szCs w:val="24"/>
        </w:rPr>
      </w:pPr>
    </w:p>
    <w:p w:rsidR="00740455" w:rsidRDefault="00740455" w:rsidP="0074045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V-a.- Descubrimiento de varaderos y territorios amazónicos inexplorados</w:t>
      </w:r>
    </w:p>
    <w:p w:rsidR="00190D75" w:rsidRDefault="00190D75" w:rsidP="00C40423">
      <w:pPr>
        <w:autoSpaceDE w:val="0"/>
        <w:autoSpaceDN w:val="0"/>
        <w:adjustRightInd w:val="0"/>
        <w:spacing w:after="0" w:line="240" w:lineRule="auto"/>
        <w:rPr>
          <w:rFonts w:ascii="Times New Roman" w:hAnsi="Times New Roman" w:cs="Times New Roman"/>
          <w:sz w:val="24"/>
          <w:szCs w:val="24"/>
        </w:rPr>
      </w:pPr>
    </w:p>
    <w:p w:rsidR="00876F40" w:rsidRPr="00086A1B" w:rsidRDefault="00190D75" w:rsidP="00876F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punto de terminar la guerra de la Triple Alianza (1864-70), como respuesta a la creación en el oriente peruano de la provincia de Loreto (1853) por parte del presidente José Rufino Echenique y su capital en Moyobamba por parte de Ramón Castilla (1861), y para que no se repitieran las tristes experiencias que ocurrieron en el Mato Grosso, en los Fuertes Coimbra y Corumbá (que </w:t>
      </w:r>
      <w:r w:rsidR="003A70AD">
        <w:rPr>
          <w:rFonts w:ascii="Times New Roman" w:hAnsi="Times New Roman" w:cs="Times New Roman"/>
          <w:sz w:val="24"/>
          <w:szCs w:val="24"/>
        </w:rPr>
        <w:t xml:space="preserve">al ser tomadas por las tropas paraguayas </w:t>
      </w:r>
      <w:r>
        <w:rPr>
          <w:rFonts w:ascii="Times New Roman" w:hAnsi="Times New Roman" w:cs="Times New Roman"/>
          <w:sz w:val="24"/>
          <w:szCs w:val="24"/>
        </w:rPr>
        <w:t>desataron dicha guerra), el emperador Pedro II buscó afianzar la frontera amazónica brasilera</w:t>
      </w:r>
      <w:r w:rsidR="00A477C6">
        <w:rPr>
          <w:rFonts w:ascii="Times New Roman" w:hAnsi="Times New Roman" w:cs="Times New Roman"/>
          <w:sz w:val="24"/>
          <w:szCs w:val="24"/>
        </w:rPr>
        <w:t>.</w:t>
      </w:r>
      <w:r>
        <w:rPr>
          <w:rFonts w:ascii="Times New Roman" w:hAnsi="Times New Roman" w:cs="Times New Roman"/>
          <w:sz w:val="24"/>
          <w:szCs w:val="24"/>
        </w:rPr>
        <w:t xml:space="preserve"> </w:t>
      </w:r>
      <w:r w:rsidR="00A477C6">
        <w:rPr>
          <w:rFonts w:ascii="Times New Roman" w:hAnsi="Times New Roman" w:cs="Times New Roman"/>
          <w:sz w:val="24"/>
          <w:szCs w:val="24"/>
        </w:rPr>
        <w:t>Para ello, confirmó</w:t>
      </w:r>
      <w:r>
        <w:rPr>
          <w:rFonts w:ascii="Times New Roman" w:hAnsi="Times New Roman" w:cs="Times New Roman"/>
          <w:sz w:val="24"/>
          <w:szCs w:val="24"/>
        </w:rPr>
        <w:t xml:space="preserve"> la captura de las bocas del Caquetá/Japurá y del Putumayo/</w:t>
      </w:r>
      <w:r w:rsidR="00DF01F9" w:rsidRPr="000D2F6E">
        <w:rPr>
          <w:rStyle w:val="st1"/>
          <w:rFonts w:ascii="Times New Roman" w:hAnsi="Times New Roman"/>
          <w:sz w:val="24"/>
          <w:szCs w:val="24"/>
        </w:rPr>
        <w:t>Içà</w:t>
      </w:r>
      <w:r>
        <w:rPr>
          <w:rFonts w:ascii="Times New Roman" w:hAnsi="Times New Roman" w:cs="Times New Roman"/>
          <w:sz w:val="24"/>
          <w:szCs w:val="24"/>
        </w:rPr>
        <w:t xml:space="preserve"> que </w:t>
      </w:r>
      <w:r w:rsidR="007B7290">
        <w:rPr>
          <w:rFonts w:ascii="Times New Roman" w:hAnsi="Times New Roman" w:cs="Times New Roman"/>
          <w:sz w:val="24"/>
          <w:szCs w:val="24"/>
        </w:rPr>
        <w:t xml:space="preserve">ya se </w:t>
      </w:r>
      <w:r>
        <w:rPr>
          <w:rFonts w:ascii="Times New Roman" w:hAnsi="Times New Roman" w:cs="Times New Roman"/>
          <w:sz w:val="24"/>
          <w:szCs w:val="24"/>
        </w:rPr>
        <w:t xml:space="preserve">había logrado con la firma de la Convención Fluvial de 1851, </w:t>
      </w:r>
      <w:r w:rsidRPr="00F77CBC">
        <w:rPr>
          <w:rFonts w:ascii="Times New Roman" w:hAnsi="Times New Roman" w:cs="Times New Roman"/>
          <w:sz w:val="24"/>
          <w:szCs w:val="24"/>
          <w:lang w:val="es-ES"/>
        </w:rPr>
        <w:t xml:space="preserve">perdiendo con ello el Perú </w:t>
      </w:r>
      <w:r w:rsidR="004E1D7F">
        <w:rPr>
          <w:rFonts w:ascii="Times New Roman" w:hAnsi="Times New Roman" w:cs="Times New Roman"/>
          <w:sz w:val="24"/>
          <w:szCs w:val="24"/>
          <w:lang w:val="es-ES"/>
        </w:rPr>
        <w:t>el triángulo territorial legalizado</w:t>
      </w:r>
      <w:r w:rsidRPr="00F77CBC">
        <w:rPr>
          <w:rFonts w:ascii="Times New Roman" w:hAnsi="Times New Roman" w:cs="Times New Roman"/>
          <w:sz w:val="24"/>
          <w:szCs w:val="24"/>
          <w:lang w:val="es-ES"/>
        </w:rPr>
        <w:t xml:space="preserve"> por el </w:t>
      </w:r>
      <w:hyperlink r:id="rId28" w:tooltip="Tratado de San Ildefonso (1777)" w:history="1">
        <w:r w:rsidRPr="00F77CBC">
          <w:rPr>
            <w:rStyle w:val="Hipervnculo"/>
            <w:rFonts w:ascii="Times New Roman" w:hAnsi="Times New Roman" w:cs="Times New Roman"/>
            <w:color w:val="auto"/>
            <w:sz w:val="24"/>
            <w:szCs w:val="24"/>
            <w:u w:val="none"/>
            <w:lang w:val="es-ES"/>
          </w:rPr>
          <w:t>Tratado de San Ildefonso</w:t>
        </w:r>
      </w:hyperlink>
      <w:r w:rsidRPr="00F77CBC">
        <w:rPr>
          <w:rFonts w:ascii="Times New Roman" w:hAnsi="Times New Roman" w:cs="Times New Roman"/>
          <w:sz w:val="24"/>
          <w:szCs w:val="24"/>
          <w:lang w:val="es-ES"/>
        </w:rPr>
        <w:t xml:space="preserve"> entre España y Portugal (1777)</w:t>
      </w:r>
      <w:r>
        <w:rPr>
          <w:rFonts w:ascii="Times New Roman" w:hAnsi="Times New Roman" w:cs="Times New Roman"/>
          <w:sz w:val="24"/>
          <w:szCs w:val="24"/>
          <w:lang w:val="es-ES"/>
        </w:rPr>
        <w:t xml:space="preserve"> que habían tenido su origen en la letra del Tratado de </w:t>
      </w:r>
      <w:r w:rsidR="00EC0E2F">
        <w:rPr>
          <w:rFonts w:ascii="Times New Roman" w:hAnsi="Times New Roman" w:cs="Times New Roman"/>
          <w:sz w:val="24"/>
          <w:szCs w:val="24"/>
          <w:lang w:val="es-ES"/>
        </w:rPr>
        <w:t xml:space="preserve">Madrid o Permuta (1750). </w:t>
      </w:r>
      <w:r w:rsidR="008108C1">
        <w:rPr>
          <w:rFonts w:ascii="Times New Roman" w:hAnsi="Times New Roman" w:cs="Times New Roman"/>
          <w:sz w:val="24"/>
          <w:szCs w:val="24"/>
        </w:rPr>
        <w:t>Para</w:t>
      </w:r>
      <w:r w:rsidR="00876F40">
        <w:rPr>
          <w:rFonts w:ascii="Times New Roman" w:hAnsi="Times New Roman" w:cs="Times New Roman"/>
          <w:sz w:val="24"/>
          <w:szCs w:val="24"/>
        </w:rPr>
        <w:t xml:space="preserve"> esa misma época </w:t>
      </w:r>
      <w:r w:rsidR="00273434">
        <w:rPr>
          <w:rStyle w:val="st1"/>
          <w:rFonts w:ascii="Times New Roman" w:hAnsi="Times New Roman" w:cs="Arial"/>
          <w:sz w:val="24"/>
          <w:szCs w:val="20"/>
        </w:rPr>
        <w:t>Joao</w:t>
      </w:r>
      <w:r w:rsidR="00876F40" w:rsidRPr="006F5FFB">
        <w:rPr>
          <w:rStyle w:val="st1"/>
          <w:rFonts w:ascii="Times New Roman" w:hAnsi="Times New Roman" w:cs="Arial"/>
          <w:sz w:val="24"/>
          <w:szCs w:val="20"/>
        </w:rPr>
        <w:t xml:space="preserve"> Vieira</w:t>
      </w:r>
      <w:r w:rsidR="00876F40">
        <w:rPr>
          <w:rStyle w:val="st1"/>
          <w:rFonts w:ascii="Arial" w:hAnsi="Arial" w:cs="Arial"/>
          <w:color w:val="545454"/>
          <w:sz w:val="20"/>
          <w:szCs w:val="20"/>
        </w:rPr>
        <w:t xml:space="preserve"> </w:t>
      </w:r>
      <w:r w:rsidR="00876F40" w:rsidRPr="00BF0EE7">
        <w:rPr>
          <w:rFonts w:ascii="Times New Roman" w:hAnsi="Times New Roman" w:cs="Times New Roman"/>
          <w:sz w:val="24"/>
          <w:szCs w:val="20"/>
        </w:rPr>
        <w:t xml:space="preserve">Couto de </w:t>
      </w:r>
      <w:r w:rsidR="00876F40" w:rsidRPr="00086A1B">
        <w:rPr>
          <w:rFonts w:ascii="Times New Roman" w:hAnsi="Times New Roman" w:cs="Times New Roman"/>
          <w:sz w:val="24"/>
          <w:szCs w:val="20"/>
        </w:rPr>
        <w:t>Magalhães</w:t>
      </w:r>
      <w:r w:rsidR="00061329">
        <w:rPr>
          <w:rFonts w:ascii="Times New Roman" w:hAnsi="Times New Roman" w:cs="Times New Roman"/>
          <w:sz w:val="24"/>
          <w:szCs w:val="20"/>
        </w:rPr>
        <w:t>, luego de haber</w:t>
      </w:r>
      <w:r w:rsidR="00297754">
        <w:rPr>
          <w:rFonts w:ascii="Times New Roman" w:hAnsi="Times New Roman" w:cs="Times New Roman"/>
          <w:sz w:val="24"/>
          <w:szCs w:val="20"/>
        </w:rPr>
        <w:t xml:space="preserve"> rechazado </w:t>
      </w:r>
      <w:r w:rsidR="00297754" w:rsidRPr="00BF0EE7">
        <w:rPr>
          <w:rFonts w:ascii="Times New Roman" w:hAnsi="Times New Roman" w:cs="Times New Roman"/>
          <w:sz w:val="24"/>
          <w:szCs w:val="20"/>
        </w:rPr>
        <w:t>entre 1863 y 1868</w:t>
      </w:r>
      <w:r w:rsidR="00297754">
        <w:rPr>
          <w:rFonts w:ascii="Times New Roman" w:hAnsi="Times New Roman" w:cs="Times New Roman"/>
          <w:sz w:val="24"/>
          <w:szCs w:val="20"/>
        </w:rPr>
        <w:t xml:space="preserve"> las tropas</w:t>
      </w:r>
      <w:r w:rsidR="00061329">
        <w:rPr>
          <w:rFonts w:ascii="Times New Roman" w:hAnsi="Times New Roman" w:cs="Times New Roman"/>
          <w:sz w:val="24"/>
          <w:szCs w:val="20"/>
        </w:rPr>
        <w:t xml:space="preserve"> del Mariscal Solano López</w:t>
      </w:r>
      <w:r w:rsidR="00297754">
        <w:rPr>
          <w:rFonts w:ascii="Times New Roman" w:hAnsi="Times New Roman" w:cs="Times New Roman"/>
          <w:sz w:val="24"/>
          <w:szCs w:val="20"/>
        </w:rPr>
        <w:t xml:space="preserve"> y evitado los auxilios bolivianos al frente paraguayo en la Guerra de la Triple Alianza</w:t>
      </w:r>
      <w:r w:rsidR="00061329">
        <w:rPr>
          <w:rFonts w:ascii="Times New Roman" w:hAnsi="Times New Roman" w:cs="Times New Roman"/>
          <w:sz w:val="24"/>
          <w:szCs w:val="20"/>
        </w:rPr>
        <w:t>,</w:t>
      </w:r>
      <w:r w:rsidR="00876F40" w:rsidRPr="00BF0EE7">
        <w:rPr>
          <w:rFonts w:ascii="Times New Roman" w:hAnsi="Times New Roman" w:cs="Times New Roman"/>
          <w:sz w:val="24"/>
          <w:szCs w:val="20"/>
        </w:rPr>
        <w:t xml:space="preserve"> intentó </w:t>
      </w:r>
      <w:r w:rsidR="00273434">
        <w:rPr>
          <w:rFonts w:ascii="Times New Roman" w:hAnsi="Times New Roman" w:cs="Times New Roman"/>
          <w:sz w:val="24"/>
          <w:szCs w:val="20"/>
        </w:rPr>
        <w:t xml:space="preserve">como Gobernador </w:t>
      </w:r>
      <w:r w:rsidR="00876F40" w:rsidRPr="00BF0EE7">
        <w:rPr>
          <w:rFonts w:ascii="Times New Roman" w:hAnsi="Times New Roman" w:cs="Times New Roman"/>
          <w:sz w:val="24"/>
          <w:szCs w:val="20"/>
        </w:rPr>
        <w:t xml:space="preserve">transformar la región </w:t>
      </w:r>
      <w:r w:rsidR="00061329">
        <w:rPr>
          <w:rFonts w:ascii="Times New Roman" w:hAnsi="Times New Roman" w:cs="Times New Roman"/>
          <w:sz w:val="24"/>
          <w:szCs w:val="20"/>
        </w:rPr>
        <w:t xml:space="preserve">norte de Mato Grosso creando un </w:t>
      </w:r>
      <w:r w:rsidR="008108C1">
        <w:rPr>
          <w:rFonts w:ascii="Times New Roman" w:hAnsi="Times New Roman" w:cs="Times New Roman"/>
          <w:sz w:val="24"/>
          <w:szCs w:val="20"/>
        </w:rPr>
        <w:t xml:space="preserve">polo de desarrollo </w:t>
      </w:r>
      <w:r w:rsidR="00876F40" w:rsidRPr="00BF0EE7">
        <w:rPr>
          <w:rFonts w:ascii="Times New Roman" w:hAnsi="Times New Roman" w:cs="Times New Roman"/>
          <w:sz w:val="24"/>
          <w:szCs w:val="20"/>
        </w:rPr>
        <w:t xml:space="preserve">fluvial. Su </w:t>
      </w:r>
      <w:r w:rsidR="00B34793">
        <w:rPr>
          <w:rFonts w:ascii="Times New Roman" w:hAnsi="Times New Roman" w:cs="Times New Roman"/>
          <w:sz w:val="24"/>
          <w:szCs w:val="20"/>
        </w:rPr>
        <w:t xml:space="preserve">grandioso </w:t>
      </w:r>
      <w:r w:rsidR="00061329">
        <w:rPr>
          <w:rFonts w:ascii="Times New Roman" w:hAnsi="Times New Roman" w:cs="Times New Roman"/>
          <w:sz w:val="24"/>
          <w:szCs w:val="20"/>
        </w:rPr>
        <w:t xml:space="preserve">y entonces dificultoso </w:t>
      </w:r>
      <w:r w:rsidR="00876F40" w:rsidRPr="00BF0EE7">
        <w:rPr>
          <w:rFonts w:ascii="Times New Roman" w:hAnsi="Times New Roman" w:cs="Times New Roman"/>
          <w:sz w:val="24"/>
          <w:szCs w:val="20"/>
        </w:rPr>
        <w:t>plan consistía en ligar la desembocadura del Amazonas con la del Río de la Plata.</w:t>
      </w:r>
      <w:r w:rsidR="0083143A">
        <w:rPr>
          <w:rStyle w:val="Refdenotaalpie"/>
          <w:rFonts w:ascii="Times New Roman" w:hAnsi="Times New Roman" w:cs="Times New Roman"/>
          <w:sz w:val="24"/>
          <w:szCs w:val="20"/>
        </w:rPr>
        <w:footnoteReference w:id="184"/>
      </w:r>
    </w:p>
    <w:p w:rsidR="00876F40" w:rsidRDefault="00876F40" w:rsidP="00C40423">
      <w:pPr>
        <w:autoSpaceDE w:val="0"/>
        <w:autoSpaceDN w:val="0"/>
        <w:adjustRightInd w:val="0"/>
        <w:spacing w:after="0" w:line="240" w:lineRule="auto"/>
        <w:rPr>
          <w:rFonts w:ascii="Times New Roman" w:hAnsi="Times New Roman" w:cs="Times New Roman"/>
          <w:sz w:val="24"/>
          <w:szCs w:val="24"/>
          <w:lang w:val="es-ES"/>
        </w:rPr>
      </w:pPr>
    </w:p>
    <w:p w:rsidR="00901781" w:rsidRDefault="00EC0E2F" w:rsidP="00C40423">
      <w:pPr>
        <w:autoSpaceDE w:val="0"/>
        <w:autoSpaceDN w:val="0"/>
        <w:adjustRightInd w:val="0"/>
        <w:spacing w:after="0" w:line="240" w:lineRule="auto"/>
        <w:rPr>
          <w:rFonts w:ascii="Times New Roman" w:hAnsi="Times New Roman" w:cs="Times New Roman"/>
          <w:sz w:val="24"/>
          <w:szCs w:val="24"/>
          <w:lang w:val="es-ES" w:eastAsia="es-ES"/>
        </w:rPr>
      </w:pPr>
      <w:r>
        <w:rPr>
          <w:rFonts w:ascii="Times New Roman" w:hAnsi="Times New Roman" w:cs="Times New Roman"/>
          <w:sz w:val="24"/>
          <w:szCs w:val="24"/>
          <w:lang w:val="es-ES"/>
        </w:rPr>
        <w:t>Asimismo, l</w:t>
      </w:r>
      <w:r w:rsidR="00190D75">
        <w:rPr>
          <w:rFonts w:ascii="Times New Roman" w:hAnsi="Times New Roman" w:cs="Times New Roman"/>
          <w:sz w:val="24"/>
          <w:szCs w:val="24"/>
          <w:lang w:val="es-ES"/>
        </w:rPr>
        <w:t xml:space="preserve">a </w:t>
      </w:r>
      <w:hyperlink r:id="rId29" w:tooltip="Bolivia" w:history="1">
        <w:r w:rsidR="00190D75" w:rsidRPr="00F77CBC">
          <w:rPr>
            <w:rStyle w:val="Hipervnculo"/>
            <w:rFonts w:ascii="Times New Roman" w:hAnsi="Times New Roman" w:cs="Times New Roman"/>
            <w:color w:val="auto"/>
            <w:sz w:val="24"/>
            <w:szCs w:val="24"/>
            <w:u w:val="none"/>
            <w:lang w:val="es-ES"/>
          </w:rPr>
          <w:t>Bolivia</w:t>
        </w:r>
      </w:hyperlink>
      <w:r w:rsidR="00190D75" w:rsidRPr="00F77CBC">
        <w:rPr>
          <w:rFonts w:ascii="Times New Roman" w:hAnsi="Times New Roman" w:cs="Times New Roman"/>
          <w:sz w:val="24"/>
          <w:szCs w:val="24"/>
          <w:lang w:val="es-ES"/>
        </w:rPr>
        <w:t xml:space="preserve"> </w:t>
      </w:r>
      <w:r w:rsidR="00190D75">
        <w:rPr>
          <w:rFonts w:ascii="Times New Roman" w:hAnsi="Times New Roman" w:cs="Times New Roman"/>
          <w:sz w:val="24"/>
          <w:szCs w:val="24"/>
          <w:lang w:val="es-ES"/>
        </w:rPr>
        <w:t xml:space="preserve">de Mariano Melgarejo </w:t>
      </w:r>
      <w:r w:rsidR="005541C7">
        <w:rPr>
          <w:rFonts w:ascii="Times New Roman" w:hAnsi="Times New Roman" w:cs="Times New Roman"/>
          <w:sz w:val="24"/>
          <w:szCs w:val="24"/>
          <w:lang w:val="es-ES"/>
        </w:rPr>
        <w:t xml:space="preserve">imitó la conducta peruana de 1851 pues </w:t>
      </w:r>
      <w:r>
        <w:rPr>
          <w:rFonts w:ascii="Times New Roman" w:hAnsi="Times New Roman" w:cs="Times New Roman"/>
          <w:sz w:val="24"/>
          <w:szCs w:val="24"/>
          <w:lang w:val="es-ES"/>
        </w:rPr>
        <w:t xml:space="preserve">en el </w:t>
      </w:r>
      <w:r w:rsidR="00190D75" w:rsidRPr="00F77CBC">
        <w:rPr>
          <w:rFonts w:ascii="Times New Roman" w:hAnsi="Times New Roman" w:cs="Times New Roman"/>
          <w:sz w:val="24"/>
          <w:szCs w:val="24"/>
          <w:lang w:val="es-ES"/>
        </w:rPr>
        <w:t xml:space="preserve">llamado </w:t>
      </w:r>
      <w:r w:rsidR="00190D75">
        <w:rPr>
          <w:rFonts w:ascii="Times New Roman" w:hAnsi="Times New Roman" w:cs="Times New Roman"/>
          <w:sz w:val="24"/>
          <w:szCs w:val="24"/>
          <w:lang w:val="es-ES"/>
        </w:rPr>
        <w:t xml:space="preserve">Tratado </w:t>
      </w:r>
      <w:hyperlink r:id="rId30" w:tooltip="Tratado Muñoz-Neto (aún no redactado)" w:history="1">
        <w:r w:rsidR="00190D75" w:rsidRPr="00F77CBC">
          <w:rPr>
            <w:rStyle w:val="Hipervnculo"/>
            <w:rFonts w:ascii="Times New Roman" w:hAnsi="Times New Roman" w:cs="Times New Roman"/>
            <w:color w:val="auto"/>
            <w:sz w:val="24"/>
            <w:szCs w:val="24"/>
            <w:u w:val="none"/>
            <w:lang w:val="es-ES"/>
          </w:rPr>
          <w:t>Muñoz-Neto</w:t>
        </w:r>
      </w:hyperlink>
      <w:r w:rsidR="00190D75" w:rsidRPr="00F77CBC">
        <w:rPr>
          <w:rFonts w:ascii="Times New Roman" w:hAnsi="Times New Roman" w:cs="Times New Roman"/>
          <w:sz w:val="24"/>
          <w:szCs w:val="24"/>
          <w:lang w:val="es-ES"/>
        </w:rPr>
        <w:t xml:space="preserve"> </w:t>
      </w:r>
      <w:r w:rsidR="003C6B05">
        <w:rPr>
          <w:rFonts w:ascii="Times New Roman" w:hAnsi="Times New Roman" w:cs="Times New Roman"/>
          <w:sz w:val="24"/>
          <w:szCs w:val="24"/>
          <w:lang w:val="es-ES"/>
        </w:rPr>
        <w:t xml:space="preserve">o </w:t>
      </w:r>
      <w:r w:rsidR="003C6B05">
        <w:rPr>
          <w:rFonts w:ascii="Times New Roman" w:hAnsi="Times New Roman" w:cs="Times New Roman"/>
          <w:sz w:val="24"/>
          <w:szCs w:val="24"/>
        </w:rPr>
        <w:t>Tratado de Ayacucho</w:t>
      </w:r>
      <w:r w:rsidR="003C6B05" w:rsidRPr="00F77CBC">
        <w:rPr>
          <w:rFonts w:ascii="Times New Roman" w:hAnsi="Times New Roman" w:cs="Times New Roman"/>
          <w:sz w:val="24"/>
          <w:szCs w:val="24"/>
          <w:lang w:val="es-ES"/>
        </w:rPr>
        <w:t xml:space="preserve"> </w:t>
      </w:r>
      <w:r w:rsidR="00190D75" w:rsidRPr="00F77CBC">
        <w:rPr>
          <w:rFonts w:ascii="Times New Roman" w:hAnsi="Times New Roman" w:cs="Times New Roman"/>
          <w:sz w:val="24"/>
          <w:szCs w:val="24"/>
          <w:lang w:val="es-ES"/>
        </w:rPr>
        <w:t xml:space="preserve">del </w:t>
      </w:r>
      <w:hyperlink r:id="rId31" w:tooltip="27 de marzo" w:history="1">
        <w:r w:rsidR="00190D75" w:rsidRPr="00F77CBC">
          <w:rPr>
            <w:rStyle w:val="Hipervnculo"/>
            <w:rFonts w:ascii="Times New Roman" w:hAnsi="Times New Roman" w:cs="Times New Roman"/>
            <w:color w:val="auto"/>
            <w:sz w:val="24"/>
            <w:szCs w:val="24"/>
            <w:u w:val="none"/>
            <w:lang w:val="es-ES"/>
          </w:rPr>
          <w:t>27 de marzo</w:t>
        </w:r>
      </w:hyperlink>
      <w:r w:rsidR="00190D75" w:rsidRPr="00F77CBC">
        <w:rPr>
          <w:rFonts w:ascii="Times New Roman" w:hAnsi="Times New Roman" w:cs="Times New Roman"/>
          <w:sz w:val="24"/>
          <w:szCs w:val="24"/>
          <w:lang w:val="es-ES"/>
        </w:rPr>
        <w:t xml:space="preserve"> de </w:t>
      </w:r>
      <w:hyperlink r:id="rId32" w:tooltip="1867" w:history="1">
        <w:r w:rsidR="00190D75" w:rsidRPr="00322A88">
          <w:rPr>
            <w:rStyle w:val="Hipervnculo"/>
            <w:rFonts w:ascii="Times New Roman" w:hAnsi="Times New Roman" w:cs="Times New Roman"/>
            <w:color w:val="auto"/>
            <w:sz w:val="24"/>
            <w:szCs w:val="24"/>
            <w:u w:val="none"/>
            <w:lang w:val="es-ES"/>
          </w:rPr>
          <w:t>1867</w:t>
        </w:r>
      </w:hyperlink>
      <w:r w:rsidR="00190D75" w:rsidRPr="00EC0E2F">
        <w:rPr>
          <w:rFonts w:ascii="Times New Roman" w:hAnsi="Times New Roman"/>
          <w:sz w:val="24"/>
        </w:rPr>
        <w:t xml:space="preserve">, </w:t>
      </w:r>
      <w:r w:rsidR="005541C7">
        <w:rPr>
          <w:rFonts w:ascii="Times New Roman" w:hAnsi="Times New Roman" w:cs="Times New Roman"/>
          <w:sz w:val="24"/>
          <w:szCs w:val="24"/>
          <w:lang w:val="es-ES"/>
        </w:rPr>
        <w:t xml:space="preserve">cedió a Brasil </w:t>
      </w:r>
      <w:r w:rsidRPr="00EC0E2F">
        <w:rPr>
          <w:rFonts w:ascii="Times New Roman" w:hAnsi="Times New Roman"/>
          <w:sz w:val="24"/>
        </w:rPr>
        <w:t xml:space="preserve">territorios que eran </w:t>
      </w:r>
      <w:r w:rsidRPr="002B4475">
        <w:rPr>
          <w:rFonts w:ascii="Times New Roman" w:hAnsi="Times New Roman"/>
          <w:sz w:val="24"/>
        </w:rPr>
        <w:t xml:space="preserve">peruanos </w:t>
      </w:r>
      <w:r w:rsidR="002B4475" w:rsidRPr="002B4475">
        <w:rPr>
          <w:rFonts w:ascii="Times New Roman" w:hAnsi="Times New Roman"/>
          <w:sz w:val="24"/>
        </w:rPr>
        <w:t>y no bolivianos</w:t>
      </w:r>
      <w:r w:rsidR="00FF19F4">
        <w:rPr>
          <w:rFonts w:ascii="Times New Roman" w:hAnsi="Times New Roman"/>
          <w:sz w:val="24"/>
        </w:rPr>
        <w:t xml:space="preserve"> (entre los ríos Yavarí y Tonantins)</w:t>
      </w:r>
      <w:r w:rsidR="002B4475" w:rsidRPr="002B4475">
        <w:rPr>
          <w:rFonts w:ascii="Times New Roman" w:hAnsi="Times New Roman"/>
          <w:sz w:val="24"/>
        </w:rPr>
        <w:t>,</w:t>
      </w:r>
      <w:r w:rsidR="002B4475">
        <w:t xml:space="preserve"> </w:t>
      </w:r>
      <w:r w:rsidRPr="00EC0E2F">
        <w:rPr>
          <w:rFonts w:ascii="Times New Roman" w:hAnsi="Times New Roman"/>
          <w:sz w:val="24"/>
        </w:rPr>
        <w:t>lo que</w:t>
      </w:r>
      <w:r>
        <w:t xml:space="preserve"> </w:t>
      </w:r>
      <w:r>
        <w:rPr>
          <w:rFonts w:ascii="Times New Roman" w:hAnsi="Times New Roman" w:cs="Times New Roman"/>
          <w:sz w:val="24"/>
          <w:szCs w:val="24"/>
        </w:rPr>
        <w:t xml:space="preserve">contribuyó al </w:t>
      </w:r>
      <w:r w:rsidR="00190D75">
        <w:rPr>
          <w:rFonts w:ascii="Times New Roman" w:hAnsi="Times New Roman" w:cs="Times New Roman"/>
          <w:sz w:val="24"/>
          <w:szCs w:val="24"/>
        </w:rPr>
        <w:t>afianzamiento fronterizo a favor de Brasil</w:t>
      </w:r>
      <w:r w:rsidR="00190D75" w:rsidRPr="00F77CBC">
        <w:rPr>
          <w:rFonts w:ascii="Times New Roman" w:hAnsi="Times New Roman" w:cs="Times New Roman"/>
          <w:sz w:val="24"/>
          <w:szCs w:val="24"/>
          <w:lang w:val="es-ES"/>
        </w:rPr>
        <w:t>.</w:t>
      </w:r>
      <w:r w:rsidR="00190D75">
        <w:rPr>
          <w:rFonts w:ascii="Times New Roman" w:hAnsi="Times New Roman" w:cs="Times New Roman"/>
          <w:sz w:val="24"/>
          <w:szCs w:val="24"/>
          <w:lang w:val="es-ES" w:eastAsia="es-ES"/>
        </w:rPr>
        <w:t xml:space="preserve"> </w:t>
      </w:r>
      <w:r>
        <w:rPr>
          <w:rFonts w:ascii="Times New Roman" w:hAnsi="Times New Roman" w:cs="Times New Roman"/>
          <w:sz w:val="24"/>
          <w:szCs w:val="24"/>
        </w:rPr>
        <w:t>Para asegurar l</w:t>
      </w:r>
      <w:r w:rsidR="00190D75">
        <w:rPr>
          <w:rFonts w:ascii="Times New Roman" w:hAnsi="Times New Roman" w:cs="Times New Roman"/>
          <w:sz w:val="24"/>
          <w:szCs w:val="24"/>
        </w:rPr>
        <w:t xml:space="preserve">a frontera, Pedro II ordenó el mismo año 1867 </w:t>
      </w:r>
      <w:r w:rsidR="00190D75">
        <w:rPr>
          <w:rFonts w:ascii="Times New Roman" w:hAnsi="Times New Roman" w:cs="Times New Roman"/>
          <w:sz w:val="24"/>
          <w:szCs w:val="24"/>
          <w:lang w:val="es-ES" w:eastAsia="es-ES"/>
        </w:rPr>
        <w:t xml:space="preserve">reforzar el fuerte de Tabatinga a orillas del Amazonas, </w:t>
      </w:r>
      <w:r w:rsidR="00AD69E8">
        <w:rPr>
          <w:rFonts w:ascii="Times New Roman" w:hAnsi="Times New Roman" w:cs="Times New Roman"/>
          <w:sz w:val="24"/>
          <w:szCs w:val="24"/>
          <w:lang w:val="es-ES" w:eastAsia="es-ES"/>
        </w:rPr>
        <w:t>y frente a la boca del Javary</w:t>
      </w:r>
      <w:r w:rsidR="00AA37A4">
        <w:rPr>
          <w:rFonts w:ascii="Times New Roman" w:hAnsi="Times New Roman" w:cs="Times New Roman"/>
          <w:sz w:val="24"/>
          <w:szCs w:val="24"/>
          <w:lang w:val="es-ES" w:eastAsia="es-ES"/>
        </w:rPr>
        <w:t xml:space="preserve">, </w:t>
      </w:r>
      <w:r w:rsidR="00190D75">
        <w:rPr>
          <w:rFonts w:ascii="Times New Roman" w:hAnsi="Times New Roman" w:cs="Times New Roman"/>
          <w:sz w:val="24"/>
          <w:szCs w:val="24"/>
          <w:lang w:val="es-ES" w:eastAsia="es-ES"/>
        </w:rPr>
        <w:t xml:space="preserve">ubicado </w:t>
      </w:r>
      <w:r w:rsidR="00AD69E8">
        <w:rPr>
          <w:rFonts w:ascii="Times New Roman" w:hAnsi="Times New Roman" w:cs="Times New Roman"/>
          <w:sz w:val="24"/>
          <w:szCs w:val="24"/>
          <w:lang w:val="es-ES" w:eastAsia="es-ES"/>
        </w:rPr>
        <w:t>río</w:t>
      </w:r>
      <w:r w:rsidR="00190D75">
        <w:rPr>
          <w:rFonts w:ascii="Times New Roman" w:hAnsi="Times New Roman" w:cs="Times New Roman"/>
          <w:sz w:val="24"/>
          <w:szCs w:val="24"/>
          <w:lang w:val="es-ES" w:eastAsia="es-ES"/>
        </w:rPr>
        <w:t xml:space="preserve"> arriba de</w:t>
      </w:r>
      <w:r w:rsidR="002609C7">
        <w:rPr>
          <w:rFonts w:ascii="Times New Roman" w:hAnsi="Times New Roman" w:cs="Times New Roman"/>
          <w:sz w:val="24"/>
          <w:szCs w:val="24"/>
          <w:lang w:val="es-ES" w:eastAsia="es-ES"/>
        </w:rPr>
        <w:t xml:space="preserve"> </w:t>
      </w:r>
      <w:r w:rsidR="00AD69E8">
        <w:rPr>
          <w:rFonts w:ascii="Times New Roman" w:hAnsi="Times New Roman" w:cs="Times New Roman"/>
          <w:sz w:val="24"/>
          <w:szCs w:val="24"/>
          <w:lang w:val="es-ES" w:eastAsia="es-ES"/>
        </w:rPr>
        <w:t xml:space="preserve">la desembocadura del Putumayo </w:t>
      </w:r>
      <w:r w:rsidR="00552AB5">
        <w:rPr>
          <w:rFonts w:ascii="Times New Roman" w:hAnsi="Times New Roman" w:cs="Times New Roman"/>
          <w:sz w:val="24"/>
          <w:szCs w:val="24"/>
          <w:lang w:val="es-ES" w:eastAsia="es-ES"/>
        </w:rPr>
        <w:t xml:space="preserve">(frente a Tefé) </w:t>
      </w:r>
      <w:r w:rsidR="00AD69E8">
        <w:rPr>
          <w:rFonts w:ascii="Times New Roman" w:hAnsi="Times New Roman" w:cs="Times New Roman"/>
          <w:sz w:val="24"/>
          <w:szCs w:val="24"/>
          <w:lang w:val="es-ES" w:eastAsia="es-ES"/>
        </w:rPr>
        <w:t>y muy río arriba de Manaos</w:t>
      </w:r>
      <w:r w:rsidR="002609C7">
        <w:rPr>
          <w:rFonts w:ascii="Times New Roman" w:hAnsi="Times New Roman" w:cs="Times New Roman"/>
          <w:sz w:val="24"/>
          <w:szCs w:val="24"/>
          <w:lang w:val="es-ES" w:eastAsia="es-ES"/>
        </w:rPr>
        <w:t>. P</w:t>
      </w:r>
      <w:r w:rsidR="00190D75">
        <w:rPr>
          <w:rFonts w:ascii="Times New Roman" w:hAnsi="Times New Roman" w:cs="Times New Roman"/>
          <w:sz w:val="24"/>
          <w:szCs w:val="24"/>
          <w:lang w:val="es-ES" w:eastAsia="es-ES"/>
        </w:rPr>
        <w:t xml:space="preserve">or el </w:t>
      </w:r>
      <w:r w:rsidR="002609C7">
        <w:rPr>
          <w:rFonts w:ascii="Times New Roman" w:hAnsi="Times New Roman" w:cs="Times New Roman"/>
          <w:sz w:val="24"/>
          <w:szCs w:val="24"/>
          <w:lang w:val="es-ES" w:eastAsia="es-ES"/>
        </w:rPr>
        <w:t>Tratado de Madrid o Permuta el</w:t>
      </w:r>
      <w:r w:rsidR="00190D75">
        <w:rPr>
          <w:rFonts w:ascii="Times New Roman" w:hAnsi="Times New Roman" w:cs="Times New Roman"/>
          <w:sz w:val="24"/>
          <w:szCs w:val="24"/>
          <w:lang w:val="es-ES" w:eastAsia="es-ES"/>
        </w:rPr>
        <w:t xml:space="preserve"> fuerte </w:t>
      </w:r>
      <w:r w:rsidR="002609C7">
        <w:rPr>
          <w:rFonts w:ascii="Times New Roman" w:hAnsi="Times New Roman" w:cs="Times New Roman"/>
          <w:sz w:val="24"/>
          <w:szCs w:val="24"/>
          <w:lang w:val="es-ES" w:eastAsia="es-ES"/>
        </w:rPr>
        <w:t xml:space="preserve">de Tabatinga </w:t>
      </w:r>
      <w:r w:rsidR="00190D75">
        <w:rPr>
          <w:rFonts w:ascii="Times New Roman" w:hAnsi="Times New Roman" w:cs="Times New Roman"/>
          <w:sz w:val="24"/>
          <w:szCs w:val="24"/>
          <w:lang w:val="es-ES" w:eastAsia="es-ES"/>
        </w:rPr>
        <w:t>debió haber sido devuelto a</w:t>
      </w:r>
      <w:r w:rsidR="009C5A26">
        <w:rPr>
          <w:rFonts w:ascii="Times New Roman" w:hAnsi="Times New Roman" w:cs="Times New Roman"/>
          <w:sz w:val="24"/>
          <w:szCs w:val="24"/>
          <w:lang w:val="es-ES" w:eastAsia="es-ES"/>
        </w:rPr>
        <w:t xml:space="preserve"> la corona española, pero no </w:t>
      </w:r>
      <w:r w:rsidR="00190D75">
        <w:rPr>
          <w:rFonts w:ascii="Times New Roman" w:hAnsi="Times New Roman" w:cs="Times New Roman"/>
          <w:sz w:val="24"/>
          <w:szCs w:val="24"/>
          <w:lang w:val="es-ES" w:eastAsia="es-ES"/>
        </w:rPr>
        <w:t xml:space="preserve">fue </w:t>
      </w:r>
      <w:r w:rsidR="009C5A26">
        <w:rPr>
          <w:rFonts w:ascii="Times New Roman" w:hAnsi="Times New Roman" w:cs="Times New Roman"/>
          <w:sz w:val="24"/>
          <w:szCs w:val="24"/>
          <w:lang w:val="es-ES" w:eastAsia="es-ES"/>
        </w:rPr>
        <w:t xml:space="preserve">posible </w:t>
      </w:r>
      <w:r w:rsidR="00190D75">
        <w:rPr>
          <w:rFonts w:ascii="Times New Roman" w:hAnsi="Times New Roman" w:cs="Times New Roman"/>
          <w:sz w:val="24"/>
          <w:szCs w:val="24"/>
          <w:lang w:val="es-ES" w:eastAsia="es-ES"/>
        </w:rPr>
        <w:t xml:space="preserve">porque España </w:t>
      </w:r>
      <w:r w:rsidR="006F369F">
        <w:rPr>
          <w:rFonts w:ascii="Times New Roman" w:hAnsi="Times New Roman" w:cs="Times New Roman"/>
          <w:sz w:val="24"/>
          <w:szCs w:val="24"/>
          <w:lang w:val="es-ES" w:eastAsia="es-ES"/>
        </w:rPr>
        <w:t>se había negado</w:t>
      </w:r>
      <w:r w:rsidR="00190D75">
        <w:rPr>
          <w:rFonts w:ascii="Times New Roman" w:hAnsi="Times New Roman" w:cs="Times New Roman"/>
          <w:sz w:val="24"/>
          <w:szCs w:val="24"/>
          <w:lang w:val="es-ES" w:eastAsia="es-ES"/>
        </w:rPr>
        <w:t xml:space="preserve"> </w:t>
      </w:r>
      <w:r w:rsidR="006F369F">
        <w:rPr>
          <w:rFonts w:ascii="Times New Roman" w:hAnsi="Times New Roman" w:cs="Times New Roman"/>
          <w:sz w:val="24"/>
          <w:szCs w:val="24"/>
          <w:lang w:val="es-ES" w:eastAsia="es-ES"/>
        </w:rPr>
        <w:t>a entregar</w:t>
      </w:r>
      <w:r w:rsidR="00190D75">
        <w:rPr>
          <w:rFonts w:ascii="Times New Roman" w:hAnsi="Times New Roman" w:cs="Times New Roman"/>
          <w:sz w:val="24"/>
          <w:szCs w:val="24"/>
          <w:lang w:val="es-ES" w:eastAsia="es-ES"/>
        </w:rPr>
        <w:t xml:space="preserve"> los fuertes </w:t>
      </w:r>
      <w:r w:rsidR="00190D75" w:rsidRPr="008F0C61">
        <w:rPr>
          <w:rFonts w:ascii="Times New Roman" w:hAnsi="Times New Roman" w:cs="Times New Roman"/>
          <w:sz w:val="24"/>
          <w:szCs w:val="24"/>
          <w:lang w:val="es-ES"/>
        </w:rPr>
        <w:t>de San Carlos y San Felipe</w:t>
      </w:r>
      <w:r w:rsidR="00AD7D62">
        <w:rPr>
          <w:rFonts w:ascii="Times New Roman" w:hAnsi="Times New Roman" w:cs="Times New Roman"/>
          <w:sz w:val="24"/>
          <w:szCs w:val="24"/>
          <w:lang w:val="es-ES"/>
        </w:rPr>
        <w:t>,</w:t>
      </w:r>
      <w:r w:rsidR="00190D75" w:rsidRPr="008F0C61">
        <w:rPr>
          <w:rFonts w:ascii="Times New Roman" w:hAnsi="Times New Roman" w:cs="Times New Roman"/>
          <w:sz w:val="24"/>
          <w:szCs w:val="24"/>
          <w:lang w:val="es-ES"/>
        </w:rPr>
        <w:t xml:space="preserve"> </w:t>
      </w:r>
      <w:r w:rsidR="00B3789B">
        <w:rPr>
          <w:rFonts w:ascii="Times New Roman" w:hAnsi="Times New Roman" w:cs="Times New Roman"/>
          <w:sz w:val="24"/>
          <w:szCs w:val="24"/>
          <w:lang w:val="es-ES"/>
        </w:rPr>
        <w:t xml:space="preserve">fundados </w:t>
      </w:r>
      <w:r w:rsidR="00190D75" w:rsidRPr="008F0C61">
        <w:rPr>
          <w:rFonts w:ascii="Times New Roman" w:hAnsi="Times New Roman" w:cs="Times New Roman"/>
          <w:sz w:val="24"/>
          <w:szCs w:val="24"/>
          <w:lang w:val="es-ES"/>
        </w:rPr>
        <w:t xml:space="preserve">en </w:t>
      </w:r>
      <w:r w:rsidR="00190D75">
        <w:rPr>
          <w:rFonts w:ascii="Times New Roman" w:hAnsi="Times New Roman" w:cs="Times New Roman"/>
          <w:sz w:val="24"/>
          <w:szCs w:val="24"/>
          <w:lang w:val="es-ES"/>
        </w:rPr>
        <w:t>el Río Negro</w:t>
      </w:r>
      <w:r w:rsidR="00B3789B">
        <w:rPr>
          <w:rFonts w:ascii="Times New Roman" w:hAnsi="Times New Roman" w:cs="Times New Roman"/>
          <w:sz w:val="24"/>
          <w:szCs w:val="24"/>
          <w:lang w:val="es-ES"/>
        </w:rPr>
        <w:t xml:space="preserve"> por la Expedición de Límites </w:t>
      </w:r>
      <w:r w:rsidR="00B831A8">
        <w:rPr>
          <w:rFonts w:ascii="Times New Roman" w:hAnsi="Times New Roman" w:cs="Times New Roman"/>
          <w:sz w:val="24"/>
          <w:szCs w:val="24"/>
          <w:lang w:val="es-ES"/>
        </w:rPr>
        <w:t xml:space="preserve">del Orinoco </w:t>
      </w:r>
      <w:r w:rsidR="009C5A26">
        <w:rPr>
          <w:rFonts w:ascii="Times New Roman" w:hAnsi="Times New Roman" w:cs="Times New Roman"/>
          <w:sz w:val="24"/>
          <w:szCs w:val="24"/>
          <w:lang w:val="es-ES"/>
        </w:rPr>
        <w:t>encabezada por</w:t>
      </w:r>
      <w:r w:rsidR="00B3789B">
        <w:rPr>
          <w:rFonts w:ascii="Times New Roman" w:hAnsi="Times New Roman" w:cs="Times New Roman"/>
          <w:sz w:val="24"/>
          <w:szCs w:val="24"/>
          <w:lang w:val="es-ES"/>
        </w:rPr>
        <w:t xml:space="preserve"> </w:t>
      </w:r>
      <w:r w:rsidR="00951042">
        <w:rPr>
          <w:rFonts w:ascii="Times New Roman" w:hAnsi="Times New Roman" w:cs="Times New Roman"/>
          <w:sz w:val="24"/>
          <w:szCs w:val="24"/>
          <w:lang w:val="es-ES"/>
        </w:rPr>
        <w:t xml:space="preserve">Joseph de </w:t>
      </w:r>
      <w:r w:rsidR="00B3789B">
        <w:rPr>
          <w:rFonts w:ascii="Times New Roman" w:hAnsi="Times New Roman" w:cs="Times New Roman"/>
          <w:sz w:val="24"/>
          <w:szCs w:val="24"/>
          <w:lang w:val="es-ES"/>
        </w:rPr>
        <w:t xml:space="preserve">Iturriaga y </w:t>
      </w:r>
      <w:r w:rsidR="002609C7">
        <w:rPr>
          <w:rFonts w:ascii="Times New Roman" w:hAnsi="Times New Roman" w:cs="Times New Roman"/>
          <w:sz w:val="24"/>
          <w:szCs w:val="24"/>
          <w:lang w:val="es-ES"/>
        </w:rPr>
        <w:t>José</w:t>
      </w:r>
      <w:r w:rsidR="00951042">
        <w:rPr>
          <w:rFonts w:ascii="Times New Roman" w:hAnsi="Times New Roman" w:cs="Times New Roman"/>
          <w:sz w:val="24"/>
          <w:szCs w:val="24"/>
          <w:lang w:val="es-ES"/>
        </w:rPr>
        <w:t xml:space="preserve"> </w:t>
      </w:r>
      <w:r w:rsidR="00B3789B">
        <w:rPr>
          <w:rFonts w:ascii="Times New Roman" w:hAnsi="Times New Roman" w:cs="Times New Roman"/>
          <w:sz w:val="24"/>
          <w:szCs w:val="24"/>
          <w:lang w:val="es-ES"/>
        </w:rPr>
        <w:t>Solano</w:t>
      </w:r>
      <w:r w:rsidR="00190D75">
        <w:rPr>
          <w:rFonts w:ascii="Times New Roman" w:hAnsi="Times New Roman" w:cs="Times New Roman"/>
          <w:sz w:val="24"/>
          <w:szCs w:val="24"/>
          <w:lang w:val="es-ES" w:eastAsia="es-ES"/>
        </w:rPr>
        <w:t>.</w:t>
      </w:r>
      <w:r w:rsidR="00B21A80">
        <w:rPr>
          <w:rStyle w:val="Refdenotaalpie"/>
          <w:rFonts w:ascii="Times New Roman" w:hAnsi="Times New Roman" w:cs="Times New Roman"/>
          <w:sz w:val="24"/>
          <w:szCs w:val="24"/>
          <w:lang w:val="es-ES" w:eastAsia="es-ES"/>
        </w:rPr>
        <w:footnoteReference w:id="185"/>
      </w:r>
      <w:r w:rsidR="00190D75">
        <w:rPr>
          <w:rFonts w:ascii="Times New Roman" w:hAnsi="Times New Roman" w:cs="Times New Roman"/>
          <w:sz w:val="24"/>
          <w:szCs w:val="24"/>
          <w:lang w:val="es-ES" w:eastAsia="es-ES"/>
        </w:rPr>
        <w:t xml:space="preserve"> </w:t>
      </w:r>
    </w:p>
    <w:p w:rsidR="00901781" w:rsidRDefault="00901781" w:rsidP="00C40423">
      <w:pPr>
        <w:autoSpaceDE w:val="0"/>
        <w:autoSpaceDN w:val="0"/>
        <w:adjustRightInd w:val="0"/>
        <w:spacing w:after="0" w:line="240" w:lineRule="auto"/>
        <w:rPr>
          <w:rFonts w:ascii="Times New Roman" w:hAnsi="Times New Roman" w:cs="Times New Roman"/>
          <w:sz w:val="24"/>
          <w:szCs w:val="24"/>
          <w:lang w:val="es-ES" w:eastAsia="es-ES"/>
        </w:rPr>
      </w:pPr>
    </w:p>
    <w:p w:rsidR="00190D75" w:rsidRDefault="00BA64B8" w:rsidP="00C40423">
      <w:pPr>
        <w:autoSpaceDE w:val="0"/>
        <w:autoSpaceDN w:val="0"/>
        <w:adjustRightInd w:val="0"/>
        <w:spacing w:after="0" w:line="240" w:lineRule="auto"/>
        <w:rPr>
          <w:rFonts w:ascii="Georgia" w:hAnsi="Georgia" w:cs="Georgia"/>
          <w:color w:val="445555"/>
          <w:sz w:val="21"/>
          <w:szCs w:val="21"/>
          <w:lang w:val="es-ES"/>
        </w:rPr>
      </w:pPr>
      <w:r>
        <w:rPr>
          <w:rFonts w:ascii="Times New Roman" w:hAnsi="Times New Roman" w:cs="Times New Roman"/>
          <w:sz w:val="24"/>
          <w:szCs w:val="24"/>
          <w:lang w:val="es-ES" w:eastAsia="es-ES"/>
        </w:rPr>
        <w:t xml:space="preserve">En otras palabras, en  represalia por </w:t>
      </w:r>
      <w:r w:rsidR="00277535">
        <w:rPr>
          <w:rFonts w:ascii="Times New Roman" w:hAnsi="Times New Roman" w:cs="Times New Roman"/>
          <w:sz w:val="24"/>
          <w:szCs w:val="24"/>
          <w:lang w:val="es-ES" w:eastAsia="es-ES"/>
        </w:rPr>
        <w:t>haber fundado</w:t>
      </w:r>
      <w:r>
        <w:rPr>
          <w:rFonts w:ascii="Times New Roman" w:hAnsi="Times New Roman" w:cs="Times New Roman"/>
          <w:sz w:val="24"/>
          <w:szCs w:val="24"/>
          <w:lang w:val="es-ES" w:eastAsia="es-ES"/>
        </w:rPr>
        <w:t xml:space="preserve"> dichos fuertes sobre el río Negro, Brasil no devolvía Tabatinga</w:t>
      </w:r>
      <w:r w:rsidR="00541E5C">
        <w:rPr>
          <w:rFonts w:ascii="Times New Roman" w:hAnsi="Times New Roman" w:cs="Times New Roman"/>
          <w:sz w:val="24"/>
          <w:szCs w:val="24"/>
          <w:lang w:val="es-ES" w:eastAsia="es-ES"/>
        </w:rPr>
        <w:t xml:space="preserve"> (y con ella los territorios localizados entre los ríos Yavary y Tonantins)</w:t>
      </w:r>
      <w:r>
        <w:rPr>
          <w:rFonts w:ascii="Times New Roman" w:hAnsi="Times New Roman" w:cs="Times New Roman"/>
          <w:sz w:val="24"/>
          <w:szCs w:val="24"/>
          <w:lang w:val="es-ES" w:eastAsia="es-ES"/>
        </w:rPr>
        <w:t xml:space="preserve">. </w:t>
      </w:r>
      <w:r w:rsidR="00190D75">
        <w:rPr>
          <w:rFonts w:ascii="Times New Roman" w:hAnsi="Times New Roman" w:cs="Times New Roman"/>
          <w:sz w:val="24"/>
          <w:szCs w:val="24"/>
          <w:lang w:val="es-ES" w:eastAsia="es-ES"/>
        </w:rPr>
        <w:t xml:space="preserve">Como </w:t>
      </w:r>
      <w:r w:rsidR="00900780">
        <w:rPr>
          <w:rFonts w:ascii="Times New Roman" w:hAnsi="Times New Roman" w:cs="Times New Roman"/>
          <w:sz w:val="24"/>
          <w:szCs w:val="24"/>
          <w:lang w:val="es-ES" w:eastAsia="es-ES"/>
        </w:rPr>
        <w:t>contra-</w:t>
      </w:r>
      <w:r w:rsidR="00190D75">
        <w:rPr>
          <w:rFonts w:ascii="Times New Roman" w:hAnsi="Times New Roman" w:cs="Times New Roman"/>
          <w:sz w:val="24"/>
          <w:szCs w:val="24"/>
          <w:lang w:val="es-ES" w:eastAsia="es-ES"/>
        </w:rPr>
        <w:t xml:space="preserve">réplica, el Presidente Peruano Mariano Pardo creó ese mismo año </w:t>
      </w:r>
      <w:r w:rsidR="002609C7">
        <w:rPr>
          <w:rFonts w:ascii="Times New Roman" w:hAnsi="Times New Roman" w:cs="Times New Roman"/>
          <w:sz w:val="24"/>
          <w:szCs w:val="24"/>
          <w:lang w:val="es-ES" w:eastAsia="es-ES"/>
        </w:rPr>
        <w:t xml:space="preserve">de 1867 </w:t>
      </w:r>
      <w:r w:rsidR="00190D75">
        <w:rPr>
          <w:rFonts w:ascii="Times New Roman" w:hAnsi="Times New Roman" w:cs="Times New Roman"/>
          <w:sz w:val="24"/>
          <w:szCs w:val="24"/>
          <w:lang w:val="es-ES" w:eastAsia="es-ES"/>
        </w:rPr>
        <w:t>la Comisión Hidrográfica del Amazonas y envió desde Iquitos, de hecho la capital del Departamen</w:t>
      </w:r>
      <w:r w:rsidR="006B675E">
        <w:rPr>
          <w:rFonts w:ascii="Times New Roman" w:hAnsi="Times New Roman" w:cs="Times New Roman"/>
          <w:sz w:val="24"/>
          <w:szCs w:val="24"/>
          <w:lang w:val="es-ES" w:eastAsia="es-ES"/>
        </w:rPr>
        <w:t>to  de Loreto</w:t>
      </w:r>
      <w:r w:rsidR="00B225B9">
        <w:rPr>
          <w:rFonts w:ascii="Times New Roman" w:hAnsi="Times New Roman" w:cs="Times New Roman"/>
          <w:sz w:val="24"/>
          <w:szCs w:val="24"/>
          <w:lang w:val="es-ES" w:eastAsia="es-ES"/>
        </w:rPr>
        <w:t>;</w:t>
      </w:r>
      <w:r w:rsidR="00B225B9">
        <w:rPr>
          <w:rStyle w:val="Refdenotaalpie"/>
          <w:rFonts w:ascii="Times New Roman" w:hAnsi="Times New Roman" w:cs="Times New Roman"/>
          <w:sz w:val="24"/>
          <w:szCs w:val="24"/>
          <w:lang w:val="es-ES" w:eastAsia="es-ES"/>
        </w:rPr>
        <w:footnoteReference w:id="186"/>
      </w:r>
      <w:r w:rsidR="00190D75">
        <w:rPr>
          <w:rFonts w:ascii="Times New Roman" w:hAnsi="Times New Roman" w:cs="Times New Roman"/>
          <w:sz w:val="24"/>
          <w:szCs w:val="24"/>
          <w:lang w:val="es-ES" w:eastAsia="es-ES"/>
        </w:rPr>
        <w:t xml:space="preserve"> al </w:t>
      </w:r>
      <w:r w:rsidR="00190D75" w:rsidRPr="00FD16F7">
        <w:rPr>
          <w:rFonts w:ascii="Times New Roman" w:hAnsi="Times New Roman" w:cs="Times New Roman"/>
          <w:sz w:val="24"/>
          <w:szCs w:val="24"/>
          <w:lang w:val="es-ES"/>
        </w:rPr>
        <w:t>Ingeniero Manuel Charón</w:t>
      </w:r>
      <w:r w:rsidR="00900780">
        <w:rPr>
          <w:rFonts w:ascii="Times New Roman" w:hAnsi="Times New Roman" w:cs="Times New Roman"/>
          <w:sz w:val="24"/>
          <w:szCs w:val="24"/>
          <w:lang w:val="es-ES"/>
        </w:rPr>
        <w:t xml:space="preserve">, para que </w:t>
      </w:r>
      <w:r w:rsidR="00190D75">
        <w:rPr>
          <w:rFonts w:ascii="Times New Roman" w:hAnsi="Times New Roman" w:cs="Times New Roman"/>
          <w:sz w:val="24"/>
          <w:szCs w:val="24"/>
          <w:lang w:val="es-ES"/>
        </w:rPr>
        <w:t xml:space="preserve">frente mismo a Tabatinga </w:t>
      </w:r>
      <w:r w:rsidR="00900780">
        <w:rPr>
          <w:rFonts w:ascii="Times New Roman" w:hAnsi="Times New Roman" w:cs="Times New Roman"/>
          <w:sz w:val="24"/>
          <w:szCs w:val="24"/>
          <w:lang w:val="es-ES"/>
        </w:rPr>
        <w:t xml:space="preserve">fundara </w:t>
      </w:r>
      <w:r w:rsidR="00190D75">
        <w:rPr>
          <w:rFonts w:ascii="Times New Roman" w:hAnsi="Times New Roman" w:cs="Times New Roman"/>
          <w:sz w:val="24"/>
          <w:szCs w:val="24"/>
          <w:lang w:val="es-ES"/>
        </w:rPr>
        <w:t xml:space="preserve">una fortaleza en donde antes había estado el Fuerte Ramón Castilla, </w:t>
      </w:r>
      <w:r w:rsidR="00190D75">
        <w:rPr>
          <w:rFonts w:ascii="Times New Roman" w:hAnsi="Times New Roman" w:cs="Times New Roman"/>
          <w:sz w:val="24"/>
          <w:szCs w:val="24"/>
          <w:lang w:val="es-ES"/>
        </w:rPr>
        <w:lastRenderedPageBreak/>
        <w:t xml:space="preserve">antiguo </w:t>
      </w:r>
      <w:r w:rsidR="00190D75" w:rsidRPr="00751E70">
        <w:rPr>
          <w:rFonts w:ascii="Times New Roman" w:hAnsi="Times New Roman" w:cs="Times New Roman"/>
          <w:sz w:val="24"/>
          <w:szCs w:val="24"/>
          <w:lang w:val="es-ES"/>
        </w:rPr>
        <w:t>San Antonio de las Amazonas</w:t>
      </w:r>
      <w:r w:rsidR="00190D75">
        <w:rPr>
          <w:rFonts w:ascii="Times New Roman" w:hAnsi="Times New Roman" w:cs="Times New Roman"/>
          <w:sz w:val="24"/>
          <w:szCs w:val="24"/>
          <w:lang w:val="es-ES"/>
        </w:rPr>
        <w:t xml:space="preserve">, copando de esa forma </w:t>
      </w:r>
      <w:r w:rsidR="00900780">
        <w:rPr>
          <w:rFonts w:ascii="Times New Roman" w:hAnsi="Times New Roman" w:cs="Times New Roman"/>
          <w:sz w:val="24"/>
          <w:szCs w:val="24"/>
          <w:lang w:val="es-ES"/>
        </w:rPr>
        <w:t xml:space="preserve">también </w:t>
      </w:r>
      <w:r w:rsidR="00190D75">
        <w:rPr>
          <w:rFonts w:ascii="Times New Roman" w:hAnsi="Times New Roman" w:cs="Times New Roman"/>
          <w:sz w:val="24"/>
          <w:szCs w:val="24"/>
          <w:lang w:val="es-ES"/>
        </w:rPr>
        <w:t>la boca del río Nap</w:t>
      </w:r>
      <w:r w:rsidR="006B675E">
        <w:rPr>
          <w:rFonts w:ascii="Times New Roman" w:hAnsi="Times New Roman" w:cs="Times New Roman"/>
          <w:sz w:val="24"/>
          <w:szCs w:val="24"/>
          <w:lang w:val="es-ES"/>
        </w:rPr>
        <w:t>o</w:t>
      </w:r>
      <w:r w:rsidR="00190D75">
        <w:rPr>
          <w:rFonts w:ascii="Georgia" w:hAnsi="Georgia" w:cs="Georgia"/>
          <w:color w:val="445555"/>
          <w:sz w:val="21"/>
          <w:szCs w:val="21"/>
          <w:lang w:val="es-ES"/>
        </w:rPr>
        <w:t>.</w:t>
      </w:r>
      <w:r w:rsidR="006018B4">
        <w:rPr>
          <w:rStyle w:val="Refdenotaalpie"/>
          <w:rFonts w:ascii="Georgia" w:hAnsi="Georgia" w:cs="Georgia"/>
          <w:color w:val="445555"/>
          <w:sz w:val="21"/>
          <w:szCs w:val="21"/>
          <w:lang w:val="es-ES"/>
        </w:rPr>
        <w:footnoteReference w:id="187"/>
      </w:r>
    </w:p>
    <w:p w:rsidR="00190D75" w:rsidRDefault="00190D75" w:rsidP="00C40423">
      <w:pPr>
        <w:autoSpaceDE w:val="0"/>
        <w:autoSpaceDN w:val="0"/>
        <w:adjustRightInd w:val="0"/>
        <w:spacing w:after="0" w:line="240" w:lineRule="auto"/>
        <w:rPr>
          <w:rFonts w:ascii="Georgia" w:hAnsi="Georgia" w:cs="Georgia"/>
          <w:color w:val="445555"/>
          <w:sz w:val="21"/>
          <w:szCs w:val="21"/>
          <w:lang w:val="es-ES"/>
        </w:rPr>
      </w:pPr>
    </w:p>
    <w:p w:rsidR="00190D75" w:rsidRDefault="00190D75" w:rsidP="00C40423">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Es preciso tener en cuenta que para llegar a Lima desde Iquitos</w:t>
      </w:r>
      <w:r w:rsidR="004E1D7F">
        <w:rPr>
          <w:rFonts w:ascii="Times New Roman" w:hAnsi="Times New Roman" w:cs="Times New Roman"/>
          <w:sz w:val="24"/>
          <w:szCs w:val="24"/>
          <w:lang w:val="es-ES"/>
        </w:rPr>
        <w:t>,</w:t>
      </w:r>
      <w:r>
        <w:rPr>
          <w:rFonts w:ascii="Times New Roman" w:hAnsi="Times New Roman" w:cs="Times New Roman"/>
          <w:sz w:val="24"/>
          <w:szCs w:val="24"/>
          <w:lang w:val="es-ES"/>
        </w:rPr>
        <w:t xml:space="preserve"> antes de inaugurado el Canal de Panamá</w:t>
      </w:r>
      <w:r w:rsidR="004E1D7F">
        <w:rPr>
          <w:rFonts w:ascii="Times New Roman" w:hAnsi="Times New Roman" w:cs="Times New Roman"/>
          <w:sz w:val="24"/>
          <w:szCs w:val="24"/>
          <w:lang w:val="es-ES"/>
        </w:rPr>
        <w:t>,</w:t>
      </w:r>
      <w:r w:rsidR="000B3DEC">
        <w:rPr>
          <w:rFonts w:ascii="Times New Roman" w:hAnsi="Times New Roman" w:cs="Times New Roman"/>
          <w:sz w:val="24"/>
          <w:szCs w:val="24"/>
          <w:lang w:val="es-ES"/>
        </w:rPr>
        <w:t xml:space="preserve"> era indefectible</w:t>
      </w:r>
      <w:r>
        <w:rPr>
          <w:rFonts w:ascii="Times New Roman" w:hAnsi="Times New Roman" w:cs="Times New Roman"/>
          <w:sz w:val="24"/>
          <w:szCs w:val="24"/>
          <w:lang w:val="es-ES"/>
        </w:rPr>
        <w:t xml:space="preserve"> bajar por el Amazonas y </w:t>
      </w:r>
      <w:r w:rsidR="000B3DEC">
        <w:rPr>
          <w:rFonts w:ascii="Times New Roman" w:hAnsi="Times New Roman" w:cs="Times New Roman"/>
          <w:sz w:val="24"/>
          <w:szCs w:val="24"/>
          <w:lang w:val="es-ES"/>
        </w:rPr>
        <w:t xml:space="preserve">por </w:t>
      </w:r>
      <w:r>
        <w:rPr>
          <w:rFonts w:ascii="Times New Roman" w:hAnsi="Times New Roman" w:cs="Times New Roman"/>
          <w:sz w:val="24"/>
          <w:szCs w:val="24"/>
          <w:lang w:val="es-ES"/>
        </w:rPr>
        <w:t xml:space="preserve">el Atlántico, cruzar el Estrecho de Magallanes y subir por el Pacífico. </w:t>
      </w:r>
      <w:r w:rsidR="00145291">
        <w:rPr>
          <w:rFonts w:ascii="Times New Roman" w:hAnsi="Times New Roman" w:cs="Times New Roman"/>
          <w:sz w:val="24"/>
          <w:szCs w:val="24"/>
          <w:lang w:val="es-ES"/>
        </w:rPr>
        <w:t xml:space="preserve">No obstante los obstáculos </w:t>
      </w:r>
      <w:r w:rsidR="00A477C6">
        <w:rPr>
          <w:rFonts w:ascii="Times New Roman" w:hAnsi="Times New Roman" w:cs="Times New Roman"/>
          <w:sz w:val="24"/>
          <w:szCs w:val="24"/>
          <w:lang w:val="es-ES"/>
        </w:rPr>
        <w:t xml:space="preserve">físicos y </w:t>
      </w:r>
      <w:r w:rsidR="00145291">
        <w:rPr>
          <w:rFonts w:ascii="Times New Roman" w:hAnsi="Times New Roman" w:cs="Times New Roman"/>
          <w:sz w:val="24"/>
          <w:szCs w:val="24"/>
          <w:lang w:val="es-ES"/>
        </w:rPr>
        <w:t xml:space="preserve">comunicacionales la amazonía peruana contribuyó </w:t>
      </w:r>
      <w:r w:rsidR="00071307">
        <w:rPr>
          <w:rFonts w:ascii="Times New Roman" w:hAnsi="Times New Roman" w:cs="Times New Roman"/>
          <w:sz w:val="24"/>
          <w:szCs w:val="24"/>
          <w:lang w:val="es-ES"/>
        </w:rPr>
        <w:t xml:space="preserve">en 1879 </w:t>
      </w:r>
      <w:r w:rsidR="00145291">
        <w:rPr>
          <w:rFonts w:ascii="Times New Roman" w:hAnsi="Times New Roman" w:cs="Times New Roman"/>
          <w:sz w:val="24"/>
          <w:szCs w:val="24"/>
          <w:lang w:val="es-ES"/>
        </w:rPr>
        <w:t>con contingentes propios a la Guerra del Pacífico</w:t>
      </w:r>
      <w:r w:rsidR="009C2A7C">
        <w:rPr>
          <w:rFonts w:ascii="Times New Roman" w:hAnsi="Times New Roman" w:cs="Times New Roman"/>
          <w:sz w:val="24"/>
          <w:szCs w:val="24"/>
          <w:lang w:val="es-ES"/>
        </w:rPr>
        <w:t xml:space="preserve"> (ver el escrito anónimo “La selva en la guerra con Chile”)</w:t>
      </w:r>
      <w:r w:rsidR="0014529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Luego de inaugurado el Canal de Panamá, la distancia con Lima se acortó notoriamente. Charón rebautizó el puerto amazónico </w:t>
      </w:r>
      <w:r w:rsidR="005F500E">
        <w:rPr>
          <w:rFonts w:ascii="Times New Roman" w:hAnsi="Times New Roman" w:cs="Times New Roman"/>
          <w:sz w:val="24"/>
          <w:szCs w:val="24"/>
          <w:lang w:val="es-ES"/>
        </w:rPr>
        <w:t xml:space="preserve">Ramón Castilla </w:t>
      </w:r>
      <w:r w:rsidRPr="00FD16F7">
        <w:rPr>
          <w:rFonts w:ascii="Times New Roman" w:hAnsi="Times New Roman" w:cs="Times New Roman"/>
          <w:sz w:val="24"/>
          <w:szCs w:val="24"/>
          <w:lang w:val="es-ES"/>
        </w:rPr>
        <w:t>co</w:t>
      </w:r>
      <w:r>
        <w:rPr>
          <w:rFonts w:ascii="Times New Roman" w:hAnsi="Times New Roman" w:cs="Times New Roman"/>
          <w:sz w:val="24"/>
          <w:szCs w:val="24"/>
          <w:lang w:val="es-ES"/>
        </w:rPr>
        <w:t xml:space="preserve">n el nombre de Leticia, en recuerdo de su amada Leticia Smith Buitrón, hija del cónsul británico en Iquitos. </w:t>
      </w:r>
      <w:r w:rsidR="00A660E4">
        <w:rPr>
          <w:rFonts w:ascii="Times New Roman" w:hAnsi="Times New Roman" w:cs="Times New Roman"/>
          <w:sz w:val="24"/>
          <w:szCs w:val="24"/>
          <w:lang w:val="es-ES"/>
        </w:rPr>
        <w:t xml:space="preserve">Medio siglo más tarde, Perú ratificó </w:t>
      </w:r>
      <w:r>
        <w:rPr>
          <w:rFonts w:ascii="Times New Roman" w:hAnsi="Times New Roman" w:cs="Times New Roman"/>
          <w:sz w:val="24"/>
          <w:szCs w:val="24"/>
          <w:lang w:val="es-ES"/>
        </w:rPr>
        <w:t xml:space="preserve">el Tratado Salomón-Lozano (1927), </w:t>
      </w:r>
      <w:r w:rsidR="008725B8">
        <w:rPr>
          <w:rFonts w:ascii="Times New Roman" w:hAnsi="Times New Roman" w:cs="Times New Roman"/>
          <w:sz w:val="24"/>
          <w:szCs w:val="24"/>
          <w:lang w:val="es-ES"/>
        </w:rPr>
        <w:t xml:space="preserve">y </w:t>
      </w:r>
      <w:r w:rsidR="00A660E4">
        <w:rPr>
          <w:rFonts w:ascii="Times New Roman" w:hAnsi="Times New Roman" w:cs="Times New Roman"/>
          <w:sz w:val="24"/>
          <w:szCs w:val="24"/>
          <w:lang w:val="es-ES"/>
        </w:rPr>
        <w:t>Colombia apoyada</w:t>
      </w:r>
      <w:r>
        <w:rPr>
          <w:rFonts w:ascii="Times New Roman" w:hAnsi="Times New Roman" w:cs="Times New Roman"/>
          <w:sz w:val="24"/>
          <w:szCs w:val="24"/>
          <w:lang w:val="es-ES"/>
        </w:rPr>
        <w:t xml:space="preserve"> por los Estados Unidos</w:t>
      </w:r>
      <w:r w:rsidR="00A93FCE" w:rsidRPr="00A93FCE">
        <w:rPr>
          <w:rFonts w:ascii="Times New Roman" w:hAnsi="Times New Roman" w:cs="Times New Roman"/>
          <w:sz w:val="24"/>
          <w:szCs w:val="24"/>
          <w:lang w:val="es-ES"/>
        </w:rPr>
        <w:t xml:space="preserve"> </w:t>
      </w:r>
      <w:r w:rsidR="00A660E4">
        <w:rPr>
          <w:rFonts w:ascii="Times New Roman" w:hAnsi="Times New Roman" w:cs="Times New Roman"/>
          <w:sz w:val="24"/>
          <w:szCs w:val="24"/>
          <w:lang w:val="es-ES"/>
        </w:rPr>
        <w:t xml:space="preserve">pasó a ocupar </w:t>
      </w:r>
      <w:r w:rsidR="007A65F7">
        <w:rPr>
          <w:rFonts w:ascii="Times New Roman" w:hAnsi="Times New Roman" w:cs="Times New Roman"/>
          <w:sz w:val="24"/>
          <w:szCs w:val="24"/>
          <w:lang w:val="es-ES"/>
        </w:rPr>
        <w:t>Leticia</w:t>
      </w:r>
      <w:r>
        <w:rPr>
          <w:rFonts w:ascii="Times New Roman" w:hAnsi="Times New Roman" w:cs="Times New Roman"/>
          <w:sz w:val="24"/>
          <w:szCs w:val="24"/>
          <w:lang w:val="es-ES"/>
        </w:rPr>
        <w:t xml:space="preserve">. Pero cinco (5) años después de ratificado el Tratado, en 1932, el dictador peruano Sánchez Cerro se plegó a la toma de Leticia por parte de Iquiteños, Pucallpinos, y vecinos de Caballo Cocha, Yahuma y Tarma, entre los cuales estuvieron tras bambalinas, el dueño del ingenio azucarero Victoria Enrique Vigil Chopitea, y el dueño de la </w:t>
      </w:r>
      <w:r w:rsidRPr="00C81E1A">
        <w:rPr>
          <w:rFonts w:ascii="Times New Roman" w:hAnsi="Times New Roman" w:cs="Times New Roman"/>
          <w:i/>
          <w:sz w:val="24"/>
          <w:szCs w:val="24"/>
          <w:lang w:val="es-ES"/>
        </w:rPr>
        <w:t>Peruvian Amazon Co.</w:t>
      </w:r>
      <w:r>
        <w:rPr>
          <w:rFonts w:ascii="Times New Roman" w:hAnsi="Times New Roman" w:cs="Times New Roman"/>
          <w:sz w:val="24"/>
          <w:szCs w:val="24"/>
          <w:lang w:val="es-ES"/>
        </w:rPr>
        <w:t xml:space="preserve"> Julio César Arana, desatando con ello una guerra irredentista contra Colombia, que en la práctica fue una guerra aeronaval fluvial, y que finalizó una vez que Sánchez Cerro fue asesinado </w:t>
      </w:r>
      <w:r w:rsidR="00C419D3">
        <w:rPr>
          <w:rFonts w:ascii="Times New Roman" w:hAnsi="Times New Roman" w:cs="Times New Roman"/>
          <w:sz w:val="24"/>
          <w:szCs w:val="24"/>
          <w:lang w:val="es-ES"/>
        </w:rPr>
        <w:t xml:space="preserve">por un fanático Aprista </w:t>
      </w:r>
      <w:r>
        <w:rPr>
          <w:rFonts w:ascii="Times New Roman" w:hAnsi="Times New Roman" w:cs="Times New Roman"/>
          <w:sz w:val="24"/>
          <w:szCs w:val="24"/>
          <w:lang w:val="es-ES"/>
        </w:rPr>
        <w:t>en 1933.</w:t>
      </w:r>
      <w:r w:rsidR="0029469A">
        <w:rPr>
          <w:rStyle w:val="Refdenotaalpie"/>
          <w:rFonts w:ascii="Times New Roman" w:hAnsi="Times New Roman" w:cs="Times New Roman"/>
          <w:sz w:val="24"/>
          <w:szCs w:val="24"/>
          <w:lang w:val="es-ES"/>
        </w:rPr>
        <w:footnoteReference w:id="188"/>
      </w:r>
      <w:r>
        <w:rPr>
          <w:rFonts w:ascii="Times New Roman" w:hAnsi="Times New Roman" w:cs="Times New Roman"/>
          <w:sz w:val="24"/>
          <w:szCs w:val="24"/>
          <w:lang w:val="es-ES"/>
        </w:rPr>
        <w:t xml:space="preserve"> En ese entonces, la </w:t>
      </w:r>
      <w:r w:rsidR="00A32C0C">
        <w:rPr>
          <w:rFonts w:ascii="Times New Roman" w:hAnsi="Times New Roman" w:cs="Times New Roman"/>
          <w:sz w:val="24"/>
          <w:szCs w:val="24"/>
          <w:lang w:val="es-ES"/>
        </w:rPr>
        <w:t xml:space="preserve">elite de la </w:t>
      </w:r>
      <w:r>
        <w:rPr>
          <w:rFonts w:ascii="Times New Roman" w:hAnsi="Times New Roman" w:cs="Times New Roman"/>
          <w:sz w:val="24"/>
          <w:szCs w:val="24"/>
          <w:lang w:val="es-ES"/>
        </w:rPr>
        <w:t xml:space="preserve">Amazonía peruana se hallaba dividida entre dos facciones, </w:t>
      </w:r>
      <w:r w:rsidRPr="00012214">
        <w:rPr>
          <w:rFonts w:ascii="Times New Roman" w:hAnsi="Times New Roman" w:cs="Times New Roman"/>
          <w:i/>
          <w:iCs/>
          <w:sz w:val="24"/>
          <w:szCs w:val="24"/>
          <w:lang w:val="es-ES"/>
        </w:rPr>
        <w:t>La Liga</w:t>
      </w:r>
      <w:r>
        <w:rPr>
          <w:rFonts w:ascii="Times New Roman" w:hAnsi="Times New Roman" w:cs="Times New Roman"/>
          <w:sz w:val="24"/>
          <w:szCs w:val="24"/>
          <w:lang w:val="es-ES"/>
        </w:rPr>
        <w:t xml:space="preserve"> integrada por elementos locales vinculados con los intereses caucheros, y </w:t>
      </w:r>
      <w:r w:rsidRPr="00012214">
        <w:rPr>
          <w:rFonts w:ascii="Times New Roman" w:hAnsi="Times New Roman" w:cs="Times New Roman"/>
          <w:i/>
          <w:iCs/>
          <w:sz w:val="24"/>
          <w:szCs w:val="24"/>
          <w:lang w:val="es-ES"/>
        </w:rPr>
        <w:t>La Cueva</w:t>
      </w:r>
      <w:r>
        <w:rPr>
          <w:rFonts w:ascii="Times New Roman" w:hAnsi="Times New Roman" w:cs="Times New Roman"/>
          <w:sz w:val="24"/>
          <w:szCs w:val="24"/>
          <w:lang w:val="es-ES"/>
        </w:rPr>
        <w:t>, formada por profesionales venidos de la costa</w:t>
      </w:r>
      <w:r w:rsidRPr="00F57228">
        <w:rPr>
          <w:rStyle w:val="msoins0"/>
          <w:rFonts w:ascii="Arial" w:hAnsi="Arial" w:cs="Arial"/>
          <w:color w:val="545454"/>
          <w:sz w:val="20"/>
          <w:szCs w:val="20"/>
        </w:rPr>
        <w:t xml:space="preserve"> </w:t>
      </w:r>
      <w:r w:rsidRPr="00F57228">
        <w:rPr>
          <w:rStyle w:val="msoins0"/>
          <w:rFonts w:ascii="Times New Roman" w:hAnsi="Times New Roman" w:cs="Times New Roman"/>
          <w:sz w:val="24"/>
          <w:szCs w:val="24"/>
        </w:rPr>
        <w:t xml:space="preserve">y apoyada por </w:t>
      </w:r>
      <w:r w:rsidRPr="00F57228">
        <w:rPr>
          <w:rStyle w:val="st1"/>
          <w:rFonts w:ascii="Times New Roman" w:hAnsi="Times New Roman" w:cs="Times New Roman"/>
          <w:sz w:val="24"/>
          <w:szCs w:val="24"/>
        </w:rPr>
        <w:t xml:space="preserve">publicaciones locales como </w:t>
      </w:r>
      <w:r w:rsidRPr="004D5C34">
        <w:rPr>
          <w:rStyle w:val="st1"/>
          <w:rFonts w:ascii="Times New Roman" w:hAnsi="Times New Roman" w:cs="Times New Roman"/>
          <w:b/>
          <w:bCs/>
          <w:i/>
          <w:iCs/>
          <w:sz w:val="24"/>
          <w:szCs w:val="24"/>
        </w:rPr>
        <w:t>El Oriente</w:t>
      </w:r>
      <w:r>
        <w:rPr>
          <w:rFonts w:ascii="Times New Roman" w:hAnsi="Times New Roman" w:cs="Times New Roman"/>
          <w:sz w:val="24"/>
          <w:szCs w:val="24"/>
        </w:rPr>
        <w:t>.</w:t>
      </w:r>
      <w:r w:rsidR="00970BE9">
        <w:rPr>
          <w:rStyle w:val="Refdenotaalpie"/>
          <w:rFonts w:ascii="Times New Roman" w:hAnsi="Times New Roman" w:cs="Times New Roman"/>
          <w:sz w:val="24"/>
          <w:szCs w:val="24"/>
        </w:rPr>
        <w:footnoteReference w:id="189"/>
      </w:r>
      <w:r>
        <w:rPr>
          <w:rFonts w:ascii="Times New Roman" w:hAnsi="Times New Roman" w:cs="Times New Roman"/>
          <w:sz w:val="24"/>
          <w:szCs w:val="24"/>
        </w:rPr>
        <w:t xml:space="preserve"> </w:t>
      </w:r>
      <w:r>
        <w:rPr>
          <w:rFonts w:ascii="Times New Roman" w:hAnsi="Times New Roman" w:cs="Times New Roman"/>
          <w:sz w:val="24"/>
          <w:szCs w:val="24"/>
          <w:lang w:val="es-ES"/>
        </w:rPr>
        <w:t>Como simple antecedente histórico</w:t>
      </w:r>
      <w:r w:rsidR="00276876">
        <w:rPr>
          <w:rFonts w:ascii="Times New Roman" w:hAnsi="Times New Roman" w:cs="Times New Roman"/>
          <w:sz w:val="24"/>
          <w:szCs w:val="24"/>
          <w:lang w:val="es-ES"/>
        </w:rPr>
        <w:t>-arqueológico</w:t>
      </w:r>
      <w:r>
        <w:rPr>
          <w:rFonts w:ascii="Times New Roman" w:hAnsi="Times New Roman" w:cs="Times New Roman"/>
          <w:sz w:val="24"/>
          <w:szCs w:val="24"/>
          <w:lang w:val="es-ES"/>
        </w:rPr>
        <w:t xml:space="preserve"> a tener en cuenta, la guerra por el control de los ríos interiores es lo que habría llevado en un remoto pasado --a juicio del arqueólogo norteamericano Arthur Demarest—  al colapso de la civilización maya, en especial los conflictos por el dominio del río La Pasión, afluente del Usumacinta</w:t>
      </w:r>
      <w:r w:rsidR="00276876">
        <w:rPr>
          <w:rFonts w:ascii="Times New Roman" w:hAnsi="Times New Roman" w:cs="Times New Roman"/>
          <w:sz w:val="24"/>
          <w:szCs w:val="24"/>
          <w:lang w:val="es-ES"/>
        </w:rPr>
        <w:t xml:space="preserve"> (frontera entre Guatemala y México)</w:t>
      </w:r>
      <w:r>
        <w:rPr>
          <w:rFonts w:ascii="Times New Roman" w:hAnsi="Times New Roman" w:cs="Times New Roman"/>
          <w:sz w:val="24"/>
          <w:szCs w:val="24"/>
          <w:lang w:val="es-ES"/>
        </w:rPr>
        <w:t>.</w:t>
      </w:r>
    </w:p>
    <w:p w:rsidR="00190D75" w:rsidRPr="006A502D" w:rsidRDefault="00190D75" w:rsidP="00C40423">
      <w:pPr>
        <w:autoSpaceDE w:val="0"/>
        <w:autoSpaceDN w:val="0"/>
        <w:adjustRightInd w:val="0"/>
        <w:spacing w:after="0" w:line="240" w:lineRule="auto"/>
        <w:rPr>
          <w:rFonts w:ascii="Times New Roman" w:hAnsi="Times New Roman" w:cs="Times New Roman"/>
          <w:sz w:val="24"/>
          <w:szCs w:val="24"/>
          <w:lang w:val="es-ES"/>
        </w:rPr>
      </w:pPr>
    </w:p>
    <w:p w:rsidR="00871CAA" w:rsidRDefault="00AA37A4" w:rsidP="00C40423">
      <w:pPr>
        <w:spacing w:after="0" w:line="240" w:lineRule="auto"/>
        <w:rPr>
          <w:rFonts w:ascii="Times New Roman" w:hAnsi="Times New Roman" w:cs="Times New Roman"/>
          <w:sz w:val="24"/>
          <w:szCs w:val="20"/>
          <w:lang w:val="es-ES"/>
        </w:rPr>
      </w:pPr>
      <w:r>
        <w:rPr>
          <w:rFonts w:ascii="Times New Roman" w:hAnsi="Times New Roman" w:cs="Times New Roman"/>
          <w:sz w:val="24"/>
          <w:szCs w:val="24"/>
        </w:rPr>
        <w:t>T</w:t>
      </w:r>
      <w:r w:rsidR="00190D75">
        <w:rPr>
          <w:rFonts w:ascii="Times New Roman" w:hAnsi="Times New Roman" w:cs="Times New Roman"/>
          <w:sz w:val="24"/>
          <w:szCs w:val="24"/>
        </w:rPr>
        <w:t xml:space="preserve">rascendían </w:t>
      </w:r>
      <w:r>
        <w:rPr>
          <w:rFonts w:ascii="Times New Roman" w:hAnsi="Times New Roman" w:cs="Times New Roman"/>
          <w:sz w:val="24"/>
          <w:szCs w:val="24"/>
        </w:rPr>
        <w:t xml:space="preserve">entonces </w:t>
      </w:r>
      <w:r w:rsidR="00190D75">
        <w:rPr>
          <w:rFonts w:ascii="Times New Roman" w:hAnsi="Times New Roman" w:cs="Times New Roman"/>
          <w:sz w:val="24"/>
          <w:szCs w:val="24"/>
        </w:rPr>
        <w:t xml:space="preserve">las noticias sobre las aventuras etno-geográficas de David Livingston y Henry Stanley para intentar conectar el Nilo con el río Congo (1874-75), </w:t>
      </w:r>
      <w:r>
        <w:rPr>
          <w:rFonts w:ascii="Times New Roman" w:hAnsi="Times New Roman" w:cs="Times New Roman"/>
          <w:sz w:val="24"/>
          <w:szCs w:val="24"/>
        </w:rPr>
        <w:t xml:space="preserve">época </w:t>
      </w:r>
      <w:r w:rsidR="00190D75">
        <w:rPr>
          <w:rFonts w:ascii="Times New Roman" w:hAnsi="Times New Roman" w:cs="Times New Roman"/>
          <w:sz w:val="24"/>
          <w:szCs w:val="24"/>
        </w:rPr>
        <w:t xml:space="preserve">en que se celebraba el Congreso de Berlín (1884) donde Bismark cedió el dominio del Congo al Rey de los belgas Leopoldo II y en que las compañías navieras inglesas, usufructuando la libre navegación </w:t>
      </w:r>
      <w:r w:rsidR="00B51AA5">
        <w:rPr>
          <w:rFonts w:ascii="Times New Roman" w:hAnsi="Times New Roman" w:cs="Times New Roman"/>
          <w:sz w:val="24"/>
          <w:szCs w:val="24"/>
        </w:rPr>
        <w:t>de los ríos,  sacaban sin limitación</w:t>
      </w:r>
      <w:r w:rsidR="00190D75">
        <w:rPr>
          <w:rFonts w:ascii="Times New Roman" w:hAnsi="Times New Roman" w:cs="Times New Roman"/>
          <w:sz w:val="24"/>
          <w:szCs w:val="24"/>
        </w:rPr>
        <w:t xml:space="preserve"> y sin escrúpulos humanitarios la goma </w:t>
      </w:r>
      <w:r>
        <w:rPr>
          <w:rFonts w:ascii="Times New Roman" w:hAnsi="Times New Roman" w:cs="Times New Roman"/>
          <w:sz w:val="24"/>
          <w:szCs w:val="24"/>
        </w:rPr>
        <w:t xml:space="preserve">silvestre </w:t>
      </w:r>
      <w:r w:rsidR="00190D75">
        <w:rPr>
          <w:rFonts w:ascii="Times New Roman" w:hAnsi="Times New Roman" w:cs="Times New Roman"/>
          <w:sz w:val="24"/>
          <w:szCs w:val="24"/>
        </w:rPr>
        <w:t xml:space="preserve">de las amazonías </w:t>
      </w:r>
      <w:r w:rsidR="008935F8">
        <w:rPr>
          <w:rFonts w:ascii="Times New Roman" w:hAnsi="Times New Roman" w:cs="Times New Roman"/>
          <w:sz w:val="24"/>
          <w:szCs w:val="24"/>
        </w:rPr>
        <w:t xml:space="preserve">colombiana, </w:t>
      </w:r>
      <w:r w:rsidR="00190D75">
        <w:rPr>
          <w:rFonts w:ascii="Times New Roman" w:hAnsi="Times New Roman" w:cs="Times New Roman"/>
          <w:sz w:val="24"/>
          <w:szCs w:val="24"/>
        </w:rPr>
        <w:t>boliviana, peruana y ecuatoriana, pagando tributos en las Aduanas de Iquitos y Belém</w:t>
      </w:r>
      <w:r w:rsidR="00991753">
        <w:rPr>
          <w:rFonts w:ascii="Times New Roman" w:hAnsi="Times New Roman" w:cs="Times New Roman"/>
          <w:sz w:val="24"/>
          <w:szCs w:val="24"/>
        </w:rPr>
        <w:t>.</w:t>
      </w:r>
      <w:r w:rsidR="00F50CC5">
        <w:rPr>
          <w:rStyle w:val="Refdenotaalpie"/>
          <w:rFonts w:ascii="Times New Roman" w:hAnsi="Times New Roman" w:cs="Times New Roman"/>
          <w:sz w:val="24"/>
          <w:szCs w:val="24"/>
        </w:rPr>
        <w:footnoteReference w:id="190"/>
      </w:r>
      <w:r w:rsidR="00190D75">
        <w:rPr>
          <w:rFonts w:ascii="Times New Roman" w:hAnsi="Times New Roman" w:cs="Times New Roman"/>
          <w:sz w:val="24"/>
          <w:szCs w:val="24"/>
        </w:rPr>
        <w:t xml:space="preserve"> </w:t>
      </w:r>
      <w:r w:rsidR="00991753">
        <w:rPr>
          <w:rFonts w:ascii="Times New Roman" w:hAnsi="Times New Roman" w:cs="Times New Roman"/>
          <w:sz w:val="24"/>
          <w:szCs w:val="24"/>
        </w:rPr>
        <w:t xml:space="preserve">Para esa época de fines del siglo XIX, </w:t>
      </w:r>
      <w:r w:rsidR="00190D75">
        <w:rPr>
          <w:rFonts w:ascii="Times New Roman" w:hAnsi="Times New Roman" w:cs="Times New Roman"/>
          <w:sz w:val="24"/>
          <w:szCs w:val="24"/>
        </w:rPr>
        <w:t xml:space="preserve">el patrón cauchero peruano Carlos Fermín Fitzcarrald López descubrió en 1891 el istmo o varadero (retratado por el cineasta Werner Herzog) que comunica las cuencas de dos </w:t>
      </w:r>
      <w:r w:rsidR="006F6C65">
        <w:rPr>
          <w:rFonts w:ascii="Times New Roman" w:hAnsi="Times New Roman" w:cs="Times New Roman"/>
          <w:sz w:val="24"/>
          <w:szCs w:val="24"/>
        </w:rPr>
        <w:t xml:space="preserve">pequeños </w:t>
      </w:r>
      <w:r w:rsidR="00190D75">
        <w:rPr>
          <w:rFonts w:ascii="Times New Roman" w:hAnsi="Times New Roman" w:cs="Times New Roman"/>
          <w:sz w:val="24"/>
          <w:szCs w:val="24"/>
        </w:rPr>
        <w:t xml:space="preserve">ríos </w:t>
      </w:r>
      <w:r w:rsidR="00190D75">
        <w:rPr>
          <w:rFonts w:ascii="Times New Roman" w:hAnsi="Times New Roman" w:cs="Times New Roman"/>
          <w:sz w:val="24"/>
          <w:szCs w:val="24"/>
        </w:rPr>
        <w:lastRenderedPageBreak/>
        <w:t>alto-amazónicos</w:t>
      </w:r>
      <w:r w:rsidR="00B03FA8">
        <w:rPr>
          <w:rFonts w:ascii="Times New Roman" w:hAnsi="Times New Roman" w:cs="Times New Roman"/>
          <w:sz w:val="24"/>
          <w:szCs w:val="24"/>
        </w:rPr>
        <w:t>,</w:t>
      </w:r>
      <w:r w:rsidR="00190D75">
        <w:rPr>
          <w:rFonts w:ascii="Times New Roman" w:hAnsi="Times New Roman" w:cs="Times New Roman"/>
          <w:sz w:val="24"/>
          <w:szCs w:val="24"/>
        </w:rPr>
        <w:t xml:space="preserve"> paralelos</w:t>
      </w:r>
      <w:r w:rsidR="00B03FA8">
        <w:rPr>
          <w:rFonts w:ascii="Times New Roman" w:hAnsi="Times New Roman" w:cs="Times New Roman"/>
          <w:sz w:val="24"/>
          <w:szCs w:val="24"/>
        </w:rPr>
        <w:t xml:space="preserve"> pero a diferentes alturas con relación al nivel del mar</w:t>
      </w:r>
      <w:r w:rsidR="00190D75">
        <w:rPr>
          <w:rFonts w:ascii="Times New Roman" w:hAnsi="Times New Roman" w:cs="Times New Roman"/>
          <w:sz w:val="24"/>
          <w:szCs w:val="24"/>
        </w:rPr>
        <w:t xml:space="preserve">, el </w:t>
      </w:r>
      <w:r w:rsidR="003F4DE7" w:rsidRPr="003F4DE7">
        <w:rPr>
          <w:rFonts w:ascii="Times New Roman" w:hAnsi="Times New Roman" w:cs="Times New Roman"/>
          <w:sz w:val="24"/>
          <w:lang w:val="es-ES"/>
        </w:rPr>
        <w:t>Serjali</w:t>
      </w:r>
      <w:r w:rsidR="006F6C65">
        <w:rPr>
          <w:rFonts w:ascii="Times New Roman" w:hAnsi="Times New Roman" w:cs="Times New Roman"/>
          <w:sz w:val="24"/>
          <w:lang w:val="es-ES"/>
        </w:rPr>
        <w:t xml:space="preserve"> con el Caspajali.</w:t>
      </w:r>
      <w:r w:rsidR="003F4DE7" w:rsidRPr="000F7C4A">
        <w:rPr>
          <w:rFonts w:ascii="Times New Roman" w:hAnsi="Times New Roman" w:cs="Times New Roman"/>
          <w:sz w:val="24"/>
          <w:szCs w:val="20"/>
          <w:lang w:val="es-ES"/>
        </w:rPr>
        <w:t xml:space="preserve"> </w:t>
      </w:r>
    </w:p>
    <w:p w:rsidR="00871CAA" w:rsidRDefault="00871CAA" w:rsidP="00C40423">
      <w:pPr>
        <w:spacing w:after="0" w:line="240" w:lineRule="auto"/>
        <w:rPr>
          <w:rFonts w:ascii="Times New Roman" w:hAnsi="Times New Roman" w:cs="Times New Roman"/>
          <w:sz w:val="24"/>
          <w:szCs w:val="20"/>
          <w:lang w:val="es-ES"/>
        </w:rPr>
      </w:pPr>
    </w:p>
    <w:p w:rsidR="00416BC9" w:rsidRDefault="006F6C65" w:rsidP="003E7E7F">
      <w:pPr>
        <w:spacing w:after="0" w:line="240" w:lineRule="auto"/>
        <w:rPr>
          <w:rFonts w:ascii="Times New Roman" w:hAnsi="Times New Roman" w:cs="Times New Roman"/>
          <w:sz w:val="24"/>
          <w:szCs w:val="24"/>
        </w:rPr>
      </w:pPr>
      <w:r>
        <w:rPr>
          <w:rFonts w:ascii="Times New Roman" w:hAnsi="Times New Roman" w:cs="Times New Roman"/>
          <w:sz w:val="24"/>
          <w:szCs w:val="20"/>
          <w:lang w:val="es-ES"/>
        </w:rPr>
        <w:t xml:space="preserve">En efecto, Fitzcarraldo remontó primero el río Ucayali, </w:t>
      </w:r>
      <w:r w:rsidR="000B6923">
        <w:rPr>
          <w:rFonts w:ascii="Times New Roman" w:hAnsi="Times New Roman" w:cs="Times New Roman"/>
          <w:sz w:val="24"/>
          <w:szCs w:val="20"/>
          <w:lang w:val="es-ES"/>
        </w:rPr>
        <w:t xml:space="preserve">escoltado por una flotilla de canoas llenas de indios, </w:t>
      </w:r>
      <w:r>
        <w:rPr>
          <w:rFonts w:ascii="Times New Roman" w:hAnsi="Times New Roman" w:cs="Times New Roman"/>
          <w:sz w:val="24"/>
          <w:szCs w:val="20"/>
          <w:lang w:val="es-ES"/>
        </w:rPr>
        <w:t xml:space="preserve">siguió río arriba por el bajo Urubamba, y una vez en este último remontó el río Mishagua hasta </w:t>
      </w:r>
      <w:r w:rsidR="00C47651">
        <w:rPr>
          <w:rFonts w:ascii="Times New Roman" w:hAnsi="Times New Roman" w:cs="Times New Roman"/>
          <w:sz w:val="24"/>
          <w:szCs w:val="20"/>
          <w:lang w:val="es-ES"/>
        </w:rPr>
        <w:t xml:space="preserve">encontrar el río Serjali, y </w:t>
      </w:r>
      <w:r>
        <w:rPr>
          <w:rFonts w:ascii="Times New Roman" w:hAnsi="Times New Roman" w:cs="Times New Roman"/>
          <w:sz w:val="24"/>
          <w:szCs w:val="20"/>
          <w:lang w:val="es-ES"/>
        </w:rPr>
        <w:t xml:space="preserve">aproximarse a un istmo </w:t>
      </w:r>
      <w:r w:rsidR="008F15CD">
        <w:rPr>
          <w:rFonts w:ascii="Times New Roman" w:hAnsi="Times New Roman" w:cs="Times New Roman"/>
          <w:sz w:val="24"/>
          <w:szCs w:val="20"/>
          <w:lang w:val="es-ES"/>
        </w:rPr>
        <w:t xml:space="preserve">o varadero </w:t>
      </w:r>
      <w:r>
        <w:rPr>
          <w:rFonts w:ascii="Times New Roman" w:hAnsi="Times New Roman" w:cs="Times New Roman"/>
          <w:sz w:val="24"/>
          <w:szCs w:val="20"/>
          <w:lang w:val="es-ES"/>
        </w:rPr>
        <w:t xml:space="preserve">que </w:t>
      </w:r>
      <w:r w:rsidR="00E2253E">
        <w:rPr>
          <w:rFonts w:ascii="Times New Roman" w:hAnsi="Times New Roman" w:cs="Times New Roman"/>
          <w:sz w:val="24"/>
          <w:szCs w:val="20"/>
          <w:lang w:val="es-ES"/>
        </w:rPr>
        <w:t xml:space="preserve">a 330 metros sobre el nivel del mar </w:t>
      </w:r>
      <w:r>
        <w:rPr>
          <w:rFonts w:ascii="Times New Roman" w:hAnsi="Times New Roman" w:cs="Times New Roman"/>
          <w:sz w:val="24"/>
          <w:szCs w:val="20"/>
          <w:lang w:val="es-ES"/>
        </w:rPr>
        <w:t>lo separaba en apenas once kil</w:t>
      </w:r>
      <w:r w:rsidR="00E2253E">
        <w:rPr>
          <w:rFonts w:ascii="Times New Roman" w:hAnsi="Times New Roman" w:cs="Times New Roman"/>
          <w:sz w:val="24"/>
          <w:szCs w:val="20"/>
          <w:lang w:val="es-ES"/>
        </w:rPr>
        <w:t>ómetros d</w:t>
      </w:r>
      <w:r w:rsidR="00190D75">
        <w:rPr>
          <w:rFonts w:ascii="Times New Roman" w:hAnsi="Times New Roman" w:cs="Times New Roman"/>
          <w:sz w:val="24"/>
          <w:szCs w:val="24"/>
        </w:rPr>
        <w:t xml:space="preserve">el </w:t>
      </w:r>
      <w:r>
        <w:rPr>
          <w:rFonts w:ascii="Times New Roman" w:hAnsi="Times New Roman" w:cs="Times New Roman"/>
          <w:sz w:val="24"/>
          <w:szCs w:val="24"/>
        </w:rPr>
        <w:t xml:space="preserve">río </w:t>
      </w:r>
      <w:r w:rsidR="00E84D26">
        <w:rPr>
          <w:rFonts w:ascii="Times New Roman" w:hAnsi="Times New Roman" w:cs="Times New Roman"/>
          <w:sz w:val="24"/>
          <w:szCs w:val="24"/>
        </w:rPr>
        <w:t>Caspajali</w:t>
      </w:r>
      <w:r>
        <w:rPr>
          <w:rFonts w:ascii="Times New Roman" w:hAnsi="Times New Roman" w:cs="Times New Roman"/>
          <w:sz w:val="24"/>
          <w:szCs w:val="24"/>
        </w:rPr>
        <w:t>.</w:t>
      </w:r>
      <w:r w:rsidR="00E84D26">
        <w:rPr>
          <w:rFonts w:ascii="Times New Roman" w:hAnsi="Times New Roman" w:cs="Times New Roman"/>
          <w:sz w:val="24"/>
          <w:szCs w:val="24"/>
        </w:rPr>
        <w:t xml:space="preserve"> </w:t>
      </w:r>
      <w:r w:rsidR="008F15CD">
        <w:rPr>
          <w:rFonts w:ascii="Times New Roman" w:hAnsi="Times New Roman" w:cs="Times New Roman"/>
          <w:sz w:val="24"/>
          <w:szCs w:val="24"/>
        </w:rPr>
        <w:t>Luego de desarmar la lancha</w:t>
      </w:r>
      <w:r w:rsidR="008F15CD" w:rsidRPr="008F15CD">
        <w:rPr>
          <w:rStyle w:val="apple-style-span"/>
          <w:rFonts w:ascii="Times New Roman" w:hAnsi="Times New Roman"/>
          <w:sz w:val="24"/>
          <w:szCs w:val="27"/>
        </w:rPr>
        <w:t xml:space="preserve"> </w:t>
      </w:r>
      <w:r w:rsidR="002841B6">
        <w:rPr>
          <w:rStyle w:val="apple-style-span"/>
          <w:rFonts w:ascii="Times New Roman" w:hAnsi="Times New Roman"/>
          <w:sz w:val="24"/>
          <w:szCs w:val="27"/>
        </w:rPr>
        <w:t>a vap</w:t>
      </w:r>
      <w:r w:rsidR="008F15CD" w:rsidRPr="004122A3">
        <w:rPr>
          <w:rStyle w:val="apple-style-span"/>
          <w:rFonts w:ascii="Times New Roman" w:hAnsi="Times New Roman"/>
          <w:sz w:val="24"/>
          <w:szCs w:val="27"/>
        </w:rPr>
        <w:t>or Contamana</w:t>
      </w:r>
      <w:r w:rsidR="008F15CD">
        <w:rPr>
          <w:rFonts w:ascii="Times New Roman" w:hAnsi="Times New Roman" w:cs="Times New Roman"/>
          <w:sz w:val="24"/>
          <w:szCs w:val="24"/>
        </w:rPr>
        <w:t>, e</w:t>
      </w:r>
      <w:r w:rsidR="004122A3" w:rsidRPr="004122A3">
        <w:rPr>
          <w:rFonts w:ascii="Times New Roman" w:hAnsi="Times New Roman" w:cs="Times New Roman"/>
          <w:sz w:val="24"/>
          <w:szCs w:val="24"/>
        </w:rPr>
        <w:t xml:space="preserve">n </w:t>
      </w:r>
      <w:r w:rsidR="004122A3" w:rsidRPr="004122A3">
        <w:rPr>
          <w:rStyle w:val="apple-style-span"/>
          <w:rFonts w:ascii="Times New Roman" w:hAnsi="Times New Roman"/>
          <w:sz w:val="24"/>
          <w:szCs w:val="27"/>
        </w:rPr>
        <w:t xml:space="preserve">dos meses de trabajo </w:t>
      </w:r>
      <w:r w:rsidR="00B03FA8">
        <w:rPr>
          <w:rStyle w:val="apple-style-span"/>
          <w:rFonts w:ascii="Times New Roman" w:hAnsi="Times New Roman"/>
          <w:sz w:val="24"/>
          <w:szCs w:val="27"/>
        </w:rPr>
        <w:t xml:space="preserve">y </w:t>
      </w:r>
      <w:r w:rsidR="004122A3" w:rsidRPr="004122A3">
        <w:rPr>
          <w:rStyle w:val="apple-style-span"/>
          <w:rFonts w:ascii="Times New Roman" w:hAnsi="Times New Roman"/>
          <w:sz w:val="24"/>
          <w:szCs w:val="27"/>
        </w:rPr>
        <w:t>con l</w:t>
      </w:r>
      <w:r w:rsidR="00871CAA">
        <w:rPr>
          <w:rStyle w:val="apple-style-span"/>
          <w:rFonts w:ascii="Times New Roman" w:hAnsi="Times New Roman"/>
          <w:sz w:val="24"/>
          <w:szCs w:val="27"/>
        </w:rPr>
        <w:t>a ayuda de un millar de indios p</w:t>
      </w:r>
      <w:r w:rsidR="004122A3" w:rsidRPr="004122A3">
        <w:rPr>
          <w:rStyle w:val="apple-style-span"/>
          <w:rFonts w:ascii="Times New Roman" w:hAnsi="Times New Roman"/>
          <w:sz w:val="24"/>
          <w:szCs w:val="27"/>
        </w:rPr>
        <w:t>iros</w:t>
      </w:r>
      <w:r w:rsidR="00871CAA">
        <w:rPr>
          <w:rStyle w:val="apple-style-span"/>
          <w:rFonts w:ascii="Times New Roman" w:hAnsi="Times New Roman"/>
          <w:sz w:val="24"/>
          <w:szCs w:val="27"/>
        </w:rPr>
        <w:t>,</w:t>
      </w:r>
      <w:r w:rsidR="00871CAA" w:rsidRPr="00871CAA">
        <w:rPr>
          <w:rFonts w:ascii="Arial" w:hAnsi="Arial" w:cs="Arial"/>
          <w:color w:val="000000"/>
          <w:sz w:val="20"/>
          <w:szCs w:val="20"/>
        </w:rPr>
        <w:t xml:space="preserve"> </w:t>
      </w:r>
      <w:r w:rsidR="00871CAA" w:rsidRPr="00871CAA">
        <w:rPr>
          <w:rFonts w:ascii="Times New Roman" w:hAnsi="Times New Roman" w:cs="Arial"/>
          <w:sz w:val="24"/>
          <w:szCs w:val="20"/>
        </w:rPr>
        <w:t xml:space="preserve">cashibos, </w:t>
      </w:r>
      <w:r w:rsidR="005F2F3E">
        <w:rPr>
          <w:rFonts w:ascii="Times New Roman" w:hAnsi="Times New Roman" w:cs="Arial"/>
          <w:sz w:val="24"/>
          <w:szCs w:val="20"/>
        </w:rPr>
        <w:t xml:space="preserve">cocamas, capanaguas, mayorunas, </w:t>
      </w:r>
      <w:r w:rsidR="00871CAA" w:rsidRPr="00871CAA">
        <w:rPr>
          <w:rFonts w:ascii="Times New Roman" w:hAnsi="Times New Roman" w:cs="Arial"/>
          <w:bCs/>
          <w:sz w:val="24"/>
          <w:szCs w:val="20"/>
        </w:rPr>
        <w:t>campas</w:t>
      </w:r>
      <w:r w:rsidR="00871CAA" w:rsidRPr="00871CAA">
        <w:rPr>
          <w:rFonts w:ascii="Times New Roman" w:hAnsi="Times New Roman" w:cs="Arial"/>
          <w:sz w:val="24"/>
          <w:szCs w:val="20"/>
        </w:rPr>
        <w:t xml:space="preserve"> y huitotos</w:t>
      </w:r>
      <w:r w:rsidR="000B6923">
        <w:rPr>
          <w:rFonts w:ascii="Times New Roman" w:hAnsi="Times New Roman" w:cs="Arial"/>
          <w:sz w:val="24"/>
          <w:szCs w:val="20"/>
        </w:rPr>
        <w:t xml:space="preserve">, </w:t>
      </w:r>
      <w:r w:rsidR="005E1DB9">
        <w:rPr>
          <w:rFonts w:ascii="Times New Roman" w:hAnsi="Times New Roman" w:cs="Arial"/>
          <w:sz w:val="24"/>
          <w:szCs w:val="20"/>
        </w:rPr>
        <w:t xml:space="preserve">y la hostilidad de los indios </w:t>
      </w:r>
      <w:r w:rsidR="005E1DB9" w:rsidRPr="005E1DB9">
        <w:rPr>
          <w:rFonts w:ascii="Times New Roman" w:hAnsi="Times New Roman" w:cs="Arial"/>
          <w:bCs/>
          <w:sz w:val="24"/>
          <w:szCs w:val="20"/>
        </w:rPr>
        <w:t>mashcos</w:t>
      </w:r>
      <w:r w:rsidR="005E1DB9" w:rsidRPr="005E1DB9">
        <w:rPr>
          <w:rFonts w:ascii="Times New Roman" w:hAnsi="Times New Roman" w:cs="Arial"/>
          <w:sz w:val="24"/>
          <w:szCs w:val="20"/>
        </w:rPr>
        <w:t xml:space="preserve"> y huarayos</w:t>
      </w:r>
      <w:r w:rsidR="007B370B">
        <w:rPr>
          <w:rFonts w:ascii="Times New Roman" w:hAnsi="Times New Roman" w:cs="Arial"/>
          <w:sz w:val="24"/>
          <w:szCs w:val="20"/>
        </w:rPr>
        <w:t xml:space="preserve"> (mencionados en el Diario de Samuel Fritz)</w:t>
      </w:r>
      <w:r w:rsidR="000B6923" w:rsidRPr="005E1DB9">
        <w:rPr>
          <w:rFonts w:ascii="Times New Roman" w:hAnsi="Times New Roman" w:cs="Arial"/>
          <w:sz w:val="24"/>
          <w:szCs w:val="20"/>
        </w:rPr>
        <w:t>,</w:t>
      </w:r>
      <w:r w:rsidR="00F50CC5">
        <w:rPr>
          <w:rStyle w:val="Refdenotaalpie"/>
          <w:rFonts w:ascii="Times New Roman" w:hAnsi="Times New Roman" w:cs="Arial"/>
          <w:sz w:val="24"/>
          <w:szCs w:val="20"/>
        </w:rPr>
        <w:footnoteReference w:id="191"/>
      </w:r>
      <w:r w:rsidR="004122A3" w:rsidRPr="00871CAA">
        <w:rPr>
          <w:rStyle w:val="apple-style-span"/>
          <w:rFonts w:ascii="Times New Roman" w:hAnsi="Times New Roman"/>
          <w:sz w:val="24"/>
          <w:szCs w:val="27"/>
        </w:rPr>
        <w:t xml:space="preserve"> </w:t>
      </w:r>
      <w:r w:rsidR="004122A3" w:rsidRPr="004122A3">
        <w:rPr>
          <w:rStyle w:val="apple-style-span"/>
          <w:rFonts w:ascii="Times New Roman" w:hAnsi="Times New Roman"/>
          <w:sz w:val="24"/>
          <w:szCs w:val="27"/>
        </w:rPr>
        <w:t xml:space="preserve">logró </w:t>
      </w:r>
      <w:r w:rsidR="00871CAA">
        <w:rPr>
          <w:rStyle w:val="apple-style-span"/>
          <w:rFonts w:ascii="Times New Roman" w:hAnsi="Times New Roman"/>
          <w:sz w:val="24"/>
          <w:szCs w:val="27"/>
        </w:rPr>
        <w:t>iz</w:t>
      </w:r>
      <w:r w:rsidR="004122A3" w:rsidRPr="004122A3">
        <w:rPr>
          <w:rStyle w:val="apple-style-span"/>
          <w:rFonts w:ascii="Times New Roman" w:hAnsi="Times New Roman"/>
          <w:sz w:val="24"/>
          <w:szCs w:val="27"/>
        </w:rPr>
        <w:t xml:space="preserve">ar </w:t>
      </w:r>
      <w:r w:rsidR="008F15CD">
        <w:rPr>
          <w:rStyle w:val="apple-style-span"/>
          <w:rFonts w:ascii="Times New Roman" w:hAnsi="Times New Roman"/>
          <w:sz w:val="24"/>
          <w:szCs w:val="27"/>
        </w:rPr>
        <w:t xml:space="preserve">el casco de la lancha </w:t>
      </w:r>
      <w:r w:rsidR="00871CAA">
        <w:rPr>
          <w:rStyle w:val="apple-style-span"/>
          <w:rFonts w:ascii="Times New Roman" w:hAnsi="Times New Roman"/>
          <w:sz w:val="24"/>
          <w:szCs w:val="27"/>
        </w:rPr>
        <w:t>y salvar la colina que lo separaba del río Caspajali</w:t>
      </w:r>
      <w:r w:rsidR="008F15CD">
        <w:rPr>
          <w:rStyle w:val="apple-style-span"/>
          <w:rFonts w:ascii="Times New Roman" w:hAnsi="Times New Roman"/>
          <w:sz w:val="24"/>
          <w:szCs w:val="27"/>
        </w:rPr>
        <w:t>.</w:t>
      </w:r>
      <w:r w:rsidR="004122A3" w:rsidRPr="004122A3">
        <w:rPr>
          <w:rStyle w:val="apple-style-span"/>
          <w:rFonts w:ascii="Times New Roman" w:hAnsi="Times New Roman"/>
          <w:sz w:val="24"/>
          <w:szCs w:val="27"/>
        </w:rPr>
        <w:t xml:space="preserve"> </w:t>
      </w:r>
      <w:r w:rsidR="008F15CD">
        <w:rPr>
          <w:rStyle w:val="apple-style-span"/>
          <w:rFonts w:ascii="Times New Roman" w:hAnsi="Times New Roman"/>
          <w:sz w:val="24"/>
          <w:szCs w:val="27"/>
        </w:rPr>
        <w:t>A</w:t>
      </w:r>
      <w:r w:rsidR="004122A3" w:rsidRPr="004122A3">
        <w:rPr>
          <w:rStyle w:val="apple-style-span"/>
          <w:rFonts w:ascii="Times New Roman" w:hAnsi="Times New Roman"/>
          <w:sz w:val="24"/>
          <w:szCs w:val="27"/>
        </w:rPr>
        <w:t>rrastr</w:t>
      </w:r>
      <w:r w:rsidR="005F2F3E">
        <w:rPr>
          <w:rStyle w:val="apple-style-span"/>
          <w:rFonts w:ascii="Times New Roman" w:hAnsi="Times New Roman"/>
          <w:sz w:val="24"/>
          <w:szCs w:val="27"/>
        </w:rPr>
        <w:t>a</w:t>
      </w:r>
      <w:r w:rsidR="004122A3" w:rsidRPr="004122A3">
        <w:rPr>
          <w:rStyle w:val="apple-style-span"/>
          <w:rFonts w:ascii="Times New Roman" w:hAnsi="Times New Roman"/>
          <w:sz w:val="24"/>
          <w:szCs w:val="27"/>
        </w:rPr>
        <w:t>ndo</w:t>
      </w:r>
      <w:r w:rsidR="005F2F3E">
        <w:rPr>
          <w:rStyle w:val="apple-style-span"/>
          <w:rFonts w:ascii="Times New Roman" w:hAnsi="Times New Roman"/>
          <w:sz w:val="24"/>
          <w:szCs w:val="27"/>
        </w:rPr>
        <w:t xml:space="preserve"> el casco</w:t>
      </w:r>
      <w:r w:rsidR="004122A3" w:rsidRPr="004122A3">
        <w:rPr>
          <w:rStyle w:val="apple-style-span"/>
          <w:rFonts w:ascii="Times New Roman" w:hAnsi="Times New Roman"/>
          <w:sz w:val="24"/>
          <w:szCs w:val="27"/>
        </w:rPr>
        <w:t xml:space="preserve"> por medio de cuerdas</w:t>
      </w:r>
      <w:r w:rsidR="008F15CD">
        <w:rPr>
          <w:rStyle w:val="apple-style-span"/>
          <w:rFonts w:ascii="Times New Roman" w:hAnsi="Times New Roman"/>
          <w:sz w:val="24"/>
          <w:szCs w:val="27"/>
        </w:rPr>
        <w:t>,</w:t>
      </w:r>
      <w:r w:rsidR="004122A3" w:rsidRPr="004122A3">
        <w:rPr>
          <w:rStyle w:val="apple-style-span"/>
          <w:rFonts w:ascii="Times New Roman" w:hAnsi="Times New Roman"/>
          <w:sz w:val="24"/>
          <w:szCs w:val="27"/>
        </w:rPr>
        <w:t xml:space="preserve"> y con un sistema de poleas, </w:t>
      </w:r>
      <w:r w:rsidR="005F2F3E">
        <w:rPr>
          <w:rStyle w:val="apple-style-span"/>
          <w:rFonts w:ascii="Times New Roman" w:hAnsi="Times New Roman"/>
          <w:sz w:val="24"/>
          <w:szCs w:val="27"/>
        </w:rPr>
        <w:t>y utilizando</w:t>
      </w:r>
      <w:r w:rsidR="004122A3" w:rsidRPr="004122A3">
        <w:rPr>
          <w:rStyle w:val="apple-style-span"/>
          <w:rFonts w:ascii="Times New Roman" w:hAnsi="Times New Roman"/>
          <w:sz w:val="24"/>
          <w:szCs w:val="27"/>
        </w:rPr>
        <w:t xml:space="preserve"> troncos </w:t>
      </w:r>
      <w:r w:rsidR="00924BC7">
        <w:rPr>
          <w:rStyle w:val="apple-style-span"/>
          <w:rFonts w:ascii="Times New Roman" w:hAnsi="Times New Roman"/>
          <w:sz w:val="24"/>
          <w:szCs w:val="27"/>
        </w:rPr>
        <w:t xml:space="preserve">de cético </w:t>
      </w:r>
      <w:r w:rsidR="00F13086">
        <w:rPr>
          <w:rStyle w:val="apple-style-span"/>
          <w:rFonts w:ascii="Times New Roman" w:hAnsi="Times New Roman"/>
          <w:sz w:val="24"/>
          <w:szCs w:val="27"/>
        </w:rPr>
        <w:t xml:space="preserve">sobre tablas de cedro </w:t>
      </w:r>
      <w:r w:rsidR="00924BC7">
        <w:rPr>
          <w:rStyle w:val="apple-style-span"/>
          <w:rFonts w:ascii="Times New Roman" w:hAnsi="Times New Roman"/>
          <w:sz w:val="24"/>
          <w:szCs w:val="27"/>
        </w:rPr>
        <w:t>“…</w:t>
      </w:r>
      <w:r w:rsidR="004122A3" w:rsidRPr="004122A3">
        <w:rPr>
          <w:rStyle w:val="apple-style-span"/>
          <w:rFonts w:ascii="Times New Roman" w:hAnsi="Times New Roman"/>
          <w:sz w:val="24"/>
          <w:szCs w:val="27"/>
        </w:rPr>
        <w:t>untados de acei</w:t>
      </w:r>
      <w:r w:rsidR="00146514">
        <w:rPr>
          <w:rStyle w:val="apple-style-span"/>
          <w:rFonts w:ascii="Times New Roman" w:hAnsi="Times New Roman"/>
          <w:sz w:val="24"/>
          <w:szCs w:val="27"/>
        </w:rPr>
        <w:t xml:space="preserve">te, cables de acero y la </w:t>
      </w:r>
      <w:r w:rsidR="004122A3" w:rsidRPr="004122A3">
        <w:rPr>
          <w:rStyle w:val="apple-style-span"/>
          <w:rFonts w:ascii="Times New Roman" w:hAnsi="Times New Roman"/>
          <w:sz w:val="24"/>
          <w:szCs w:val="27"/>
        </w:rPr>
        <w:t xml:space="preserve">máquina de vapor del </w:t>
      </w:r>
      <w:r w:rsidR="00146514">
        <w:rPr>
          <w:rStyle w:val="apple-style-span"/>
          <w:rFonts w:ascii="Times New Roman" w:hAnsi="Times New Roman"/>
          <w:sz w:val="24"/>
          <w:szCs w:val="27"/>
        </w:rPr>
        <w:t>propio buque, sujeta en lo alto</w:t>
      </w:r>
      <w:r w:rsidR="004122A3" w:rsidRPr="004122A3">
        <w:rPr>
          <w:rStyle w:val="apple-style-span"/>
          <w:rFonts w:ascii="Times New Roman" w:hAnsi="Times New Roman"/>
          <w:sz w:val="24"/>
          <w:szCs w:val="27"/>
        </w:rPr>
        <w:t xml:space="preserve"> </w:t>
      </w:r>
      <w:r w:rsidR="00146514">
        <w:rPr>
          <w:rStyle w:val="apple-style-span"/>
          <w:rFonts w:ascii="Times New Roman" w:hAnsi="Times New Roman"/>
          <w:sz w:val="24"/>
          <w:szCs w:val="27"/>
        </w:rPr>
        <w:t xml:space="preserve">de una colina, </w:t>
      </w:r>
      <w:r w:rsidR="004122A3" w:rsidRPr="004122A3">
        <w:rPr>
          <w:rStyle w:val="apple-style-span"/>
          <w:rFonts w:ascii="Times New Roman" w:hAnsi="Times New Roman"/>
          <w:sz w:val="24"/>
          <w:szCs w:val="27"/>
        </w:rPr>
        <w:t>a más de quinientos metros</w:t>
      </w:r>
      <w:r w:rsidR="00146514">
        <w:rPr>
          <w:rStyle w:val="apple-style-span"/>
          <w:rFonts w:ascii="Times New Roman" w:hAnsi="Times New Roman"/>
          <w:sz w:val="24"/>
          <w:szCs w:val="27"/>
        </w:rPr>
        <w:t>”</w:t>
      </w:r>
      <w:r w:rsidR="00E2253E">
        <w:rPr>
          <w:rStyle w:val="apple-style-span"/>
          <w:rFonts w:ascii="Times New Roman" w:hAnsi="Times New Roman"/>
          <w:sz w:val="24"/>
          <w:szCs w:val="27"/>
        </w:rPr>
        <w:t xml:space="preserve">, pudo luego </w:t>
      </w:r>
      <w:r w:rsidR="005F2F3E">
        <w:rPr>
          <w:rStyle w:val="apple-style-span"/>
          <w:rFonts w:ascii="Times New Roman" w:hAnsi="Times New Roman"/>
          <w:sz w:val="24"/>
          <w:szCs w:val="27"/>
        </w:rPr>
        <w:t>encontrar dicho río</w:t>
      </w:r>
      <w:r w:rsidR="00E2253E">
        <w:rPr>
          <w:rStyle w:val="apple-style-span"/>
          <w:rFonts w:ascii="Times New Roman" w:hAnsi="Times New Roman"/>
          <w:sz w:val="24"/>
          <w:szCs w:val="27"/>
        </w:rPr>
        <w:t xml:space="preserve">, que está </w:t>
      </w:r>
      <w:r w:rsidR="00B03FA8">
        <w:rPr>
          <w:rStyle w:val="apple-style-span"/>
          <w:rFonts w:ascii="Times New Roman" w:hAnsi="Times New Roman"/>
          <w:sz w:val="24"/>
          <w:szCs w:val="27"/>
        </w:rPr>
        <w:t xml:space="preserve">veinte metros más alto, </w:t>
      </w:r>
      <w:r w:rsidR="00E2253E">
        <w:rPr>
          <w:rStyle w:val="apple-style-span"/>
          <w:rFonts w:ascii="Times New Roman" w:hAnsi="Times New Roman"/>
          <w:sz w:val="24"/>
          <w:szCs w:val="27"/>
        </w:rPr>
        <w:t>a 350 metros sobre el nivel del mar</w:t>
      </w:r>
      <w:r w:rsidR="004122A3" w:rsidRPr="004122A3">
        <w:rPr>
          <w:rStyle w:val="apple-style-span"/>
          <w:rFonts w:ascii="Times New Roman" w:hAnsi="Times New Roman"/>
          <w:sz w:val="24"/>
          <w:szCs w:val="27"/>
        </w:rPr>
        <w:t>.</w:t>
      </w:r>
      <w:r w:rsidR="004122A3" w:rsidRPr="004122A3">
        <w:rPr>
          <w:rFonts w:ascii="Times New Roman" w:hAnsi="Times New Roman" w:cs="Times New Roman"/>
          <w:sz w:val="24"/>
          <w:szCs w:val="24"/>
        </w:rPr>
        <w:t xml:space="preserve"> </w:t>
      </w:r>
      <w:r w:rsidR="005F2F3E">
        <w:rPr>
          <w:rFonts w:ascii="Times New Roman" w:hAnsi="Times New Roman" w:cs="Times New Roman"/>
          <w:sz w:val="24"/>
          <w:szCs w:val="24"/>
        </w:rPr>
        <w:t xml:space="preserve">Una vez en el </w:t>
      </w:r>
      <w:r w:rsidR="004122A3">
        <w:rPr>
          <w:rFonts w:ascii="Times New Roman" w:hAnsi="Times New Roman" w:cs="Times New Roman"/>
          <w:sz w:val="24"/>
          <w:szCs w:val="24"/>
        </w:rPr>
        <w:t>Caspajali, comenzó</w:t>
      </w:r>
      <w:r>
        <w:rPr>
          <w:rFonts w:ascii="Times New Roman" w:hAnsi="Times New Roman" w:cs="Times New Roman"/>
          <w:sz w:val="24"/>
          <w:szCs w:val="24"/>
        </w:rPr>
        <w:t xml:space="preserve"> </w:t>
      </w:r>
      <w:r w:rsidR="0010739E">
        <w:rPr>
          <w:rFonts w:ascii="Times New Roman" w:hAnsi="Times New Roman" w:cs="Times New Roman"/>
          <w:sz w:val="24"/>
          <w:szCs w:val="24"/>
        </w:rPr>
        <w:t xml:space="preserve">a navegar </w:t>
      </w:r>
      <w:r w:rsidR="00146514">
        <w:rPr>
          <w:rFonts w:ascii="Times New Roman" w:hAnsi="Times New Roman" w:cs="Times New Roman"/>
          <w:sz w:val="24"/>
          <w:szCs w:val="24"/>
        </w:rPr>
        <w:t>el</w:t>
      </w:r>
      <w:r w:rsidR="004122A3">
        <w:rPr>
          <w:rFonts w:ascii="Times New Roman" w:hAnsi="Times New Roman" w:cs="Times New Roman"/>
          <w:sz w:val="24"/>
          <w:szCs w:val="24"/>
        </w:rPr>
        <w:t xml:space="preserve"> </w:t>
      </w:r>
      <w:r w:rsidR="00146514">
        <w:rPr>
          <w:rFonts w:ascii="Times New Roman" w:hAnsi="Times New Roman" w:cs="Times New Roman"/>
          <w:sz w:val="24"/>
          <w:szCs w:val="24"/>
        </w:rPr>
        <w:t>descenso</w:t>
      </w:r>
      <w:r>
        <w:rPr>
          <w:rFonts w:ascii="Times New Roman" w:hAnsi="Times New Roman" w:cs="Times New Roman"/>
          <w:sz w:val="24"/>
          <w:szCs w:val="24"/>
        </w:rPr>
        <w:t xml:space="preserve"> </w:t>
      </w:r>
      <w:r w:rsidR="00F8192A">
        <w:rPr>
          <w:rFonts w:ascii="Times New Roman" w:hAnsi="Times New Roman" w:cs="Times New Roman"/>
          <w:sz w:val="24"/>
          <w:szCs w:val="24"/>
        </w:rPr>
        <w:t xml:space="preserve">por treinta kilómetros </w:t>
      </w:r>
      <w:r w:rsidR="00B03FA8">
        <w:rPr>
          <w:rFonts w:ascii="Times New Roman" w:hAnsi="Times New Roman" w:cs="Times New Roman"/>
          <w:sz w:val="24"/>
          <w:szCs w:val="24"/>
        </w:rPr>
        <w:t xml:space="preserve">hasta entroncar </w:t>
      </w:r>
      <w:r>
        <w:rPr>
          <w:rFonts w:ascii="Times New Roman" w:hAnsi="Times New Roman" w:cs="Times New Roman"/>
          <w:sz w:val="24"/>
          <w:szCs w:val="24"/>
        </w:rPr>
        <w:t>e</w:t>
      </w:r>
      <w:r w:rsidR="00E84D26">
        <w:rPr>
          <w:rFonts w:ascii="Times New Roman" w:hAnsi="Times New Roman" w:cs="Times New Roman"/>
          <w:sz w:val="24"/>
          <w:szCs w:val="24"/>
        </w:rPr>
        <w:t xml:space="preserve">l </w:t>
      </w:r>
      <w:r>
        <w:rPr>
          <w:rFonts w:ascii="Times New Roman" w:hAnsi="Times New Roman" w:cs="Times New Roman"/>
          <w:sz w:val="24"/>
          <w:szCs w:val="24"/>
        </w:rPr>
        <w:t xml:space="preserve">río </w:t>
      </w:r>
      <w:r w:rsidR="00E84D26">
        <w:rPr>
          <w:rFonts w:ascii="Times New Roman" w:hAnsi="Times New Roman" w:cs="Times New Roman"/>
          <w:sz w:val="24"/>
          <w:szCs w:val="24"/>
        </w:rPr>
        <w:t>Manu</w:t>
      </w:r>
      <w:r w:rsidR="005F2F3E">
        <w:rPr>
          <w:rFonts w:ascii="Times New Roman" w:hAnsi="Times New Roman" w:cs="Times New Roman"/>
          <w:sz w:val="24"/>
          <w:szCs w:val="24"/>
        </w:rPr>
        <w:t xml:space="preserve">, </w:t>
      </w:r>
      <w:r w:rsidR="00B03FA8">
        <w:rPr>
          <w:rFonts w:ascii="Times New Roman" w:hAnsi="Times New Roman" w:cs="Times New Roman"/>
          <w:sz w:val="24"/>
          <w:szCs w:val="24"/>
        </w:rPr>
        <w:t>que lo surcó</w:t>
      </w:r>
      <w:r w:rsidR="00E84D26">
        <w:rPr>
          <w:rFonts w:ascii="Times New Roman" w:hAnsi="Times New Roman" w:cs="Times New Roman"/>
          <w:sz w:val="24"/>
          <w:szCs w:val="24"/>
        </w:rPr>
        <w:t xml:space="preserve"> </w:t>
      </w:r>
      <w:r w:rsidR="00F8192A">
        <w:rPr>
          <w:rFonts w:ascii="Times New Roman" w:hAnsi="Times New Roman" w:cs="Times New Roman"/>
          <w:sz w:val="24"/>
          <w:szCs w:val="24"/>
        </w:rPr>
        <w:t xml:space="preserve">a lo largo de doscientos km. hasta dar </w:t>
      </w:r>
      <w:r>
        <w:rPr>
          <w:rFonts w:ascii="Times New Roman" w:hAnsi="Times New Roman" w:cs="Times New Roman"/>
          <w:sz w:val="24"/>
          <w:szCs w:val="24"/>
        </w:rPr>
        <w:t xml:space="preserve">con </w:t>
      </w:r>
      <w:r w:rsidR="00E84D26">
        <w:rPr>
          <w:rFonts w:ascii="Times New Roman" w:hAnsi="Times New Roman" w:cs="Times New Roman"/>
          <w:sz w:val="24"/>
          <w:szCs w:val="24"/>
        </w:rPr>
        <w:t xml:space="preserve">el </w:t>
      </w:r>
      <w:r w:rsidR="00B6146D">
        <w:rPr>
          <w:rFonts w:ascii="Times New Roman" w:hAnsi="Times New Roman" w:cs="Times New Roman"/>
          <w:sz w:val="24"/>
          <w:szCs w:val="24"/>
        </w:rPr>
        <w:t>Madre de Dios</w:t>
      </w:r>
      <w:r w:rsidR="00190D75">
        <w:rPr>
          <w:rFonts w:ascii="Times New Roman" w:hAnsi="Times New Roman" w:cs="Times New Roman"/>
          <w:sz w:val="24"/>
          <w:szCs w:val="24"/>
        </w:rPr>
        <w:t xml:space="preserve"> </w:t>
      </w:r>
      <w:r w:rsidR="00190D75" w:rsidRPr="00057D4B">
        <w:rPr>
          <w:rStyle w:val="msoins0"/>
          <w:rFonts w:ascii="Times New Roman" w:hAnsi="Times New Roman" w:cs="Times New Roman"/>
          <w:sz w:val="24"/>
          <w:szCs w:val="24"/>
        </w:rPr>
        <w:t>(</w:t>
      </w:r>
      <w:r w:rsidR="00190D75" w:rsidRPr="00057D4B">
        <w:rPr>
          <w:rStyle w:val="st1"/>
          <w:rFonts w:ascii="Times New Roman" w:hAnsi="Times New Roman" w:cs="Times New Roman"/>
          <w:sz w:val="24"/>
          <w:szCs w:val="24"/>
        </w:rPr>
        <w:t>o río Amaru</w:t>
      </w:r>
      <w:r w:rsidR="002E218C">
        <w:rPr>
          <w:rStyle w:val="st1"/>
          <w:rFonts w:ascii="Times New Roman" w:hAnsi="Times New Roman" w:cs="Times New Roman"/>
          <w:sz w:val="24"/>
          <w:szCs w:val="24"/>
        </w:rPr>
        <w:t>-</w:t>
      </w:r>
      <w:r w:rsidR="00190D75" w:rsidRPr="00057D4B">
        <w:rPr>
          <w:rStyle w:val="st1"/>
          <w:rFonts w:ascii="Times New Roman" w:hAnsi="Times New Roman" w:cs="Times New Roman"/>
          <w:sz w:val="24"/>
          <w:szCs w:val="24"/>
        </w:rPr>
        <w:t>mayo</w:t>
      </w:r>
      <w:r w:rsidR="00190D75">
        <w:rPr>
          <w:rStyle w:val="st1"/>
          <w:rFonts w:ascii="Times New Roman" w:hAnsi="Times New Roman" w:cs="Times New Roman"/>
          <w:sz w:val="24"/>
          <w:szCs w:val="24"/>
        </w:rPr>
        <w:t>)</w:t>
      </w:r>
      <w:r w:rsidR="00146514">
        <w:rPr>
          <w:rStyle w:val="st1"/>
          <w:rFonts w:ascii="Times New Roman" w:hAnsi="Times New Roman" w:cs="Times New Roman"/>
          <w:sz w:val="24"/>
          <w:szCs w:val="24"/>
        </w:rPr>
        <w:t xml:space="preserve">, y por este </w:t>
      </w:r>
      <w:r w:rsidR="005F2F3E">
        <w:rPr>
          <w:rStyle w:val="st1"/>
          <w:rFonts w:ascii="Times New Roman" w:hAnsi="Times New Roman" w:cs="Times New Roman"/>
          <w:sz w:val="24"/>
          <w:szCs w:val="24"/>
        </w:rPr>
        <w:t xml:space="preserve">último </w:t>
      </w:r>
      <w:r w:rsidR="00B03FA8">
        <w:rPr>
          <w:rStyle w:val="st1"/>
          <w:rFonts w:ascii="Times New Roman" w:hAnsi="Times New Roman" w:cs="Times New Roman"/>
          <w:sz w:val="24"/>
          <w:szCs w:val="24"/>
        </w:rPr>
        <w:t xml:space="preserve">y por territorio boliviano </w:t>
      </w:r>
      <w:r w:rsidR="002E218C">
        <w:rPr>
          <w:rStyle w:val="st1"/>
          <w:rFonts w:ascii="Times New Roman" w:hAnsi="Times New Roman" w:cs="Times New Roman"/>
          <w:sz w:val="24"/>
          <w:szCs w:val="24"/>
        </w:rPr>
        <w:t xml:space="preserve">confluyendo con el río Beni </w:t>
      </w:r>
      <w:r w:rsidR="000531F4">
        <w:rPr>
          <w:rStyle w:val="st1"/>
          <w:rFonts w:ascii="Times New Roman" w:hAnsi="Times New Roman" w:cs="Times New Roman"/>
          <w:sz w:val="24"/>
          <w:szCs w:val="24"/>
        </w:rPr>
        <w:t>hasta lleg</w:t>
      </w:r>
      <w:r w:rsidR="00146514">
        <w:rPr>
          <w:rStyle w:val="st1"/>
          <w:rFonts w:ascii="Times New Roman" w:hAnsi="Times New Roman" w:cs="Times New Roman"/>
          <w:sz w:val="24"/>
          <w:szCs w:val="24"/>
        </w:rPr>
        <w:t>ar al río Madeira</w:t>
      </w:r>
      <w:r w:rsidR="00190D75">
        <w:rPr>
          <w:rFonts w:ascii="Times New Roman" w:hAnsi="Times New Roman" w:cs="Times New Roman"/>
          <w:sz w:val="24"/>
          <w:szCs w:val="24"/>
        </w:rPr>
        <w:t xml:space="preserve">. </w:t>
      </w:r>
    </w:p>
    <w:p w:rsidR="00416BC9" w:rsidRDefault="00416BC9" w:rsidP="003E7E7F">
      <w:pPr>
        <w:spacing w:after="0" w:line="240" w:lineRule="auto"/>
        <w:rPr>
          <w:rFonts w:ascii="Times New Roman" w:hAnsi="Times New Roman" w:cs="Times New Roman"/>
          <w:sz w:val="24"/>
          <w:szCs w:val="24"/>
        </w:rPr>
      </w:pPr>
    </w:p>
    <w:p w:rsidR="003E7E7F" w:rsidRPr="003E7E7F" w:rsidRDefault="00190D75" w:rsidP="003E7E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pionero hallazgo circunvalador le permitió sacar el caucho por el río Madeira y por medio de ese arduo rodeo </w:t>
      </w:r>
      <w:r w:rsidR="002278EB">
        <w:rPr>
          <w:rFonts w:ascii="Times New Roman" w:hAnsi="Times New Roman" w:cs="Times New Roman"/>
          <w:sz w:val="24"/>
          <w:szCs w:val="24"/>
        </w:rPr>
        <w:t xml:space="preserve">pudo </w:t>
      </w:r>
      <w:r>
        <w:rPr>
          <w:rFonts w:ascii="Times New Roman" w:hAnsi="Times New Roman" w:cs="Times New Roman"/>
          <w:sz w:val="24"/>
          <w:szCs w:val="24"/>
        </w:rPr>
        <w:t xml:space="preserve">eludir la gravosa aduana </w:t>
      </w:r>
      <w:r w:rsidR="002278EB">
        <w:rPr>
          <w:rFonts w:ascii="Times New Roman" w:hAnsi="Times New Roman" w:cs="Times New Roman"/>
          <w:sz w:val="24"/>
          <w:szCs w:val="24"/>
        </w:rPr>
        <w:t>peruana de Iquitos, en lo que da</w:t>
      </w:r>
      <w:r>
        <w:rPr>
          <w:rFonts w:ascii="Times New Roman" w:hAnsi="Times New Roman" w:cs="Times New Roman"/>
          <w:sz w:val="24"/>
          <w:szCs w:val="24"/>
        </w:rPr>
        <w:t xml:space="preserve">mos en denominar la operación “Fitzcarraldo”. Pero lo que lamentablemente no pudo eludir Fitzcarrald fue la Aduana de </w:t>
      </w:r>
      <w:r w:rsidR="0072675A">
        <w:rPr>
          <w:rFonts w:ascii="Times New Roman" w:hAnsi="Times New Roman" w:cs="Times New Roman"/>
          <w:sz w:val="24"/>
          <w:szCs w:val="24"/>
        </w:rPr>
        <w:t xml:space="preserve">Villa Bella a orillas del río Madeira, o la de </w:t>
      </w:r>
      <w:r>
        <w:rPr>
          <w:rFonts w:ascii="Times New Roman" w:hAnsi="Times New Roman" w:cs="Times New Roman"/>
          <w:sz w:val="24"/>
          <w:szCs w:val="24"/>
        </w:rPr>
        <w:t>Belem do Pará, en la boca del Río Amazonas.</w:t>
      </w:r>
      <w:r w:rsidR="009E0264">
        <w:rPr>
          <w:rStyle w:val="Refdenotaalpie"/>
          <w:rFonts w:ascii="Times New Roman" w:hAnsi="Times New Roman" w:cs="Times New Roman"/>
          <w:sz w:val="24"/>
          <w:szCs w:val="24"/>
        </w:rPr>
        <w:footnoteReference w:id="192"/>
      </w:r>
      <w:r w:rsidR="00F2163D" w:rsidRPr="00F2163D">
        <w:rPr>
          <w:rFonts w:ascii="Times New Roman" w:hAnsi="Times New Roman" w:cs="Times New Roman"/>
          <w:sz w:val="24"/>
          <w:szCs w:val="24"/>
        </w:rPr>
        <w:t xml:space="preserve"> </w:t>
      </w:r>
      <w:r w:rsidR="00F2163D">
        <w:rPr>
          <w:rFonts w:ascii="Times New Roman" w:hAnsi="Times New Roman" w:cs="Times New Roman"/>
          <w:sz w:val="24"/>
          <w:szCs w:val="24"/>
        </w:rPr>
        <w:t xml:space="preserve">Para explotar mejor este tramo surandino Fitzcarraldo se asoció a los caucheros bolivianos, en especial </w:t>
      </w:r>
      <w:r w:rsidR="000B41D1">
        <w:rPr>
          <w:rFonts w:ascii="Times New Roman" w:hAnsi="Times New Roman" w:cs="Times New Roman"/>
          <w:sz w:val="24"/>
          <w:szCs w:val="24"/>
        </w:rPr>
        <w:t>l</w:t>
      </w:r>
      <w:r w:rsidR="00F2163D">
        <w:rPr>
          <w:rFonts w:ascii="Times New Roman" w:hAnsi="Times New Roman" w:cs="Times New Roman"/>
          <w:sz w:val="24"/>
          <w:szCs w:val="24"/>
        </w:rPr>
        <w:t>a</w:t>
      </w:r>
      <w:r w:rsidR="004A1518">
        <w:rPr>
          <w:rFonts w:ascii="Times New Roman" w:hAnsi="Times New Roman" w:cs="Times New Roman"/>
          <w:sz w:val="24"/>
          <w:szCs w:val="24"/>
        </w:rPr>
        <w:t>s</w:t>
      </w:r>
      <w:r w:rsidR="00F2163D">
        <w:rPr>
          <w:rFonts w:ascii="Times New Roman" w:hAnsi="Times New Roman" w:cs="Times New Roman"/>
          <w:sz w:val="24"/>
          <w:szCs w:val="24"/>
        </w:rPr>
        <w:t xml:space="preserve"> </w:t>
      </w:r>
      <w:r w:rsidR="000B41D1">
        <w:rPr>
          <w:rFonts w:ascii="Times New Roman" w:hAnsi="Times New Roman" w:cs="Times New Roman"/>
          <w:sz w:val="24"/>
          <w:szCs w:val="24"/>
        </w:rPr>
        <w:t>barraca</w:t>
      </w:r>
      <w:r w:rsidR="004A1518">
        <w:rPr>
          <w:rFonts w:ascii="Times New Roman" w:hAnsi="Times New Roman" w:cs="Times New Roman"/>
          <w:sz w:val="24"/>
          <w:szCs w:val="24"/>
        </w:rPr>
        <w:t>s</w:t>
      </w:r>
      <w:r w:rsidR="000B41D1">
        <w:rPr>
          <w:rFonts w:ascii="Times New Roman" w:hAnsi="Times New Roman" w:cs="Times New Roman"/>
          <w:sz w:val="24"/>
          <w:szCs w:val="24"/>
        </w:rPr>
        <w:t xml:space="preserve"> </w:t>
      </w:r>
      <w:r w:rsidR="004A1518">
        <w:rPr>
          <w:rFonts w:ascii="Times New Roman" w:hAnsi="Times New Roman" w:cs="Times New Roman"/>
          <w:sz w:val="24"/>
          <w:szCs w:val="24"/>
        </w:rPr>
        <w:t xml:space="preserve">Ivón y </w:t>
      </w:r>
      <w:r w:rsidR="000439C5">
        <w:rPr>
          <w:rFonts w:ascii="Times New Roman" w:hAnsi="Times New Roman" w:cs="Times New Roman"/>
          <w:sz w:val="24"/>
          <w:szCs w:val="24"/>
        </w:rPr>
        <w:t>Cachuela Esperanza</w:t>
      </w:r>
      <w:r w:rsidR="003F20E7">
        <w:rPr>
          <w:rFonts w:ascii="Times New Roman" w:hAnsi="Times New Roman" w:cs="Times New Roman"/>
          <w:sz w:val="24"/>
          <w:szCs w:val="24"/>
        </w:rPr>
        <w:t>, propiedad</w:t>
      </w:r>
      <w:r w:rsidR="000439C5">
        <w:rPr>
          <w:rFonts w:ascii="Times New Roman" w:hAnsi="Times New Roman" w:cs="Times New Roman"/>
          <w:sz w:val="24"/>
          <w:szCs w:val="24"/>
        </w:rPr>
        <w:t xml:space="preserve"> </w:t>
      </w:r>
      <w:r w:rsidR="000B41D1">
        <w:rPr>
          <w:rFonts w:ascii="Times New Roman" w:hAnsi="Times New Roman" w:cs="Times New Roman"/>
          <w:sz w:val="24"/>
          <w:szCs w:val="24"/>
        </w:rPr>
        <w:t xml:space="preserve">de Nicolás </w:t>
      </w:r>
      <w:r w:rsidR="00F2163D">
        <w:rPr>
          <w:rFonts w:ascii="Times New Roman" w:hAnsi="Times New Roman" w:cs="Times New Roman"/>
          <w:sz w:val="24"/>
          <w:szCs w:val="24"/>
        </w:rPr>
        <w:t xml:space="preserve">Suárez </w:t>
      </w:r>
      <w:r w:rsidR="004323B3">
        <w:rPr>
          <w:rFonts w:ascii="Times New Roman" w:hAnsi="Times New Roman" w:cs="Times New Roman"/>
          <w:sz w:val="24"/>
          <w:szCs w:val="24"/>
        </w:rPr>
        <w:t xml:space="preserve">Caillaux </w:t>
      </w:r>
      <w:r w:rsidR="000B41D1">
        <w:rPr>
          <w:rFonts w:ascii="Times New Roman" w:hAnsi="Times New Roman" w:cs="Times New Roman"/>
          <w:sz w:val="24"/>
          <w:szCs w:val="24"/>
        </w:rPr>
        <w:t>y hermanos</w:t>
      </w:r>
      <w:r w:rsidR="000439C5">
        <w:rPr>
          <w:rFonts w:ascii="Times New Roman" w:hAnsi="Times New Roman" w:cs="Times New Roman"/>
          <w:sz w:val="24"/>
          <w:szCs w:val="24"/>
        </w:rPr>
        <w:t>.</w:t>
      </w:r>
      <w:r w:rsidR="009C5710">
        <w:rPr>
          <w:rStyle w:val="Refdenotaalpie"/>
          <w:rFonts w:ascii="Times New Roman" w:hAnsi="Times New Roman" w:cs="Times New Roman"/>
          <w:sz w:val="24"/>
          <w:szCs w:val="24"/>
        </w:rPr>
        <w:footnoteReference w:id="193"/>
      </w:r>
      <w:r w:rsidR="000439C5">
        <w:rPr>
          <w:rFonts w:ascii="Times New Roman" w:hAnsi="Times New Roman" w:cs="Times New Roman"/>
          <w:sz w:val="24"/>
          <w:szCs w:val="24"/>
        </w:rPr>
        <w:t xml:space="preserve"> </w:t>
      </w:r>
      <w:r w:rsidR="007261BF">
        <w:rPr>
          <w:rFonts w:ascii="Times New Roman" w:hAnsi="Times New Roman" w:cs="Times New Roman"/>
          <w:sz w:val="24"/>
          <w:szCs w:val="24"/>
        </w:rPr>
        <w:t>Entre las barracas boliviana</w:t>
      </w:r>
      <w:r w:rsidR="000439C5">
        <w:rPr>
          <w:rFonts w:ascii="Times New Roman" w:hAnsi="Times New Roman" w:cs="Times New Roman"/>
          <w:sz w:val="24"/>
          <w:szCs w:val="24"/>
        </w:rPr>
        <w:t xml:space="preserve">s </w:t>
      </w:r>
      <w:r w:rsidR="003F20E7">
        <w:rPr>
          <w:rFonts w:ascii="Times New Roman" w:hAnsi="Times New Roman" w:cs="Times New Roman"/>
          <w:sz w:val="24"/>
          <w:szCs w:val="24"/>
        </w:rPr>
        <w:t xml:space="preserve">más conocidas existió </w:t>
      </w:r>
      <w:r w:rsidR="000439C5">
        <w:rPr>
          <w:rFonts w:ascii="Times New Roman" w:hAnsi="Times New Roman" w:cs="Times New Roman"/>
          <w:sz w:val="24"/>
          <w:szCs w:val="24"/>
        </w:rPr>
        <w:t xml:space="preserve">Ortón </w:t>
      </w:r>
      <w:r w:rsidR="007261BF">
        <w:rPr>
          <w:rFonts w:ascii="Times New Roman" w:hAnsi="Times New Roman" w:cs="Times New Roman"/>
          <w:sz w:val="24"/>
          <w:szCs w:val="24"/>
        </w:rPr>
        <w:t>perteneciente a</w:t>
      </w:r>
      <w:r w:rsidR="000439C5">
        <w:rPr>
          <w:rFonts w:ascii="Times New Roman" w:hAnsi="Times New Roman" w:cs="Times New Roman"/>
          <w:sz w:val="24"/>
          <w:szCs w:val="24"/>
        </w:rPr>
        <w:t xml:space="preserve"> Antonio Vaca Díez, y </w:t>
      </w:r>
      <w:r w:rsidR="007261BF">
        <w:rPr>
          <w:rFonts w:ascii="Times New Roman" w:hAnsi="Times New Roman" w:cs="Times New Roman"/>
          <w:sz w:val="24"/>
          <w:szCs w:val="24"/>
        </w:rPr>
        <w:t>San Pablo de</w:t>
      </w:r>
      <w:r w:rsidR="000439C5">
        <w:rPr>
          <w:rFonts w:ascii="Times New Roman" w:hAnsi="Times New Roman" w:cs="Times New Roman"/>
          <w:sz w:val="24"/>
          <w:szCs w:val="24"/>
        </w:rPr>
        <w:t xml:space="preserve"> Nicanor G. Salvatierra</w:t>
      </w:r>
      <w:r w:rsidR="00F2163D">
        <w:rPr>
          <w:rFonts w:ascii="Times New Roman" w:hAnsi="Times New Roman"/>
          <w:sz w:val="24"/>
          <w:lang w:val="es-ES"/>
        </w:rPr>
        <w:t>.</w:t>
      </w:r>
      <w:r w:rsidR="00311DE8">
        <w:rPr>
          <w:rStyle w:val="Refdenotaalpie"/>
          <w:rFonts w:ascii="Times New Roman" w:hAnsi="Times New Roman"/>
          <w:sz w:val="24"/>
          <w:lang w:val="es-ES"/>
        </w:rPr>
        <w:footnoteReference w:id="194"/>
      </w:r>
      <w:r w:rsidR="003E7E7F">
        <w:rPr>
          <w:rFonts w:ascii="Times New Roman" w:hAnsi="Times New Roman"/>
          <w:sz w:val="24"/>
          <w:lang w:val="es-ES"/>
        </w:rPr>
        <w:t xml:space="preserve"> </w:t>
      </w:r>
      <w:r w:rsidR="003E7E7F" w:rsidRPr="001E45F5">
        <w:rPr>
          <w:rFonts w:ascii="Times New Roman" w:hAnsi="Times New Roman" w:cs="Times New Roman"/>
          <w:sz w:val="24"/>
          <w:szCs w:val="24"/>
          <w:lang w:val="es-ES"/>
        </w:rPr>
        <w:t xml:space="preserve">Diez años después, en 1901, Ernesto Laureano  Rivero Mellán descubre un nuevo varadero, que iniciándose en el pequeño río Jimblijinjileri, afluente del Serjali y el Mishahua, culmina en la quebrada Shahuinto del río Manu, afluente del </w:t>
      </w:r>
      <w:r w:rsidR="00F840B8">
        <w:rPr>
          <w:rFonts w:ascii="Times New Roman" w:hAnsi="Times New Roman" w:cs="Times New Roman"/>
          <w:sz w:val="24"/>
          <w:szCs w:val="24"/>
          <w:lang w:val="es-ES"/>
        </w:rPr>
        <w:t xml:space="preserve">río </w:t>
      </w:r>
      <w:r w:rsidR="003E7E7F" w:rsidRPr="001E45F5">
        <w:rPr>
          <w:rFonts w:ascii="Times New Roman" w:hAnsi="Times New Roman" w:cs="Times New Roman"/>
          <w:sz w:val="24"/>
          <w:szCs w:val="24"/>
          <w:lang w:val="es-ES"/>
        </w:rPr>
        <w:t>Madre de Dios.</w:t>
      </w:r>
    </w:p>
    <w:p w:rsidR="00190D75" w:rsidRDefault="00190D75" w:rsidP="00C40423">
      <w:pPr>
        <w:spacing w:after="0" w:line="240" w:lineRule="auto"/>
        <w:rPr>
          <w:rFonts w:ascii="Times New Roman" w:hAnsi="Times New Roman" w:cs="Times New Roman"/>
          <w:sz w:val="24"/>
          <w:szCs w:val="24"/>
        </w:rPr>
      </w:pPr>
    </w:p>
    <w:p w:rsidR="00190D75" w:rsidRPr="006A1577" w:rsidRDefault="00190D75" w:rsidP="006A1577">
      <w:pPr>
        <w:autoSpaceDE w:val="0"/>
        <w:autoSpaceDN w:val="0"/>
        <w:adjustRightInd w:val="0"/>
        <w:spacing w:after="0" w:line="240" w:lineRule="auto"/>
        <w:rPr>
          <w:rFonts w:ascii="Times New Roman" w:hAnsi="Times New Roman" w:cs="Times New Roman"/>
          <w:sz w:val="24"/>
          <w:szCs w:val="24"/>
        </w:rPr>
      </w:pPr>
      <w:r w:rsidRPr="006A1577">
        <w:rPr>
          <w:rFonts w:ascii="Times New Roman" w:hAnsi="Times New Roman" w:cs="Times New Roman"/>
          <w:sz w:val="24"/>
          <w:szCs w:val="24"/>
        </w:rPr>
        <w:t>Contemporáneamente con Fitzcarrald López, y una vez abolida la esclavitud</w:t>
      </w:r>
      <w:r w:rsidR="003D1DD8">
        <w:rPr>
          <w:rFonts w:ascii="Times New Roman" w:hAnsi="Times New Roman" w:cs="Times New Roman"/>
          <w:sz w:val="24"/>
          <w:szCs w:val="24"/>
        </w:rPr>
        <w:t xml:space="preserve"> (con la prédica de Joaquim Nabuco)</w:t>
      </w:r>
      <w:r w:rsidRPr="006A1577">
        <w:rPr>
          <w:rFonts w:ascii="Times New Roman" w:hAnsi="Times New Roman" w:cs="Times New Roman"/>
          <w:sz w:val="24"/>
          <w:szCs w:val="24"/>
        </w:rPr>
        <w:t>, caído Pedro II e inaugurada la República del Brasil (1889), el poder político se descentralizó (la provincia de Amazo</w:t>
      </w:r>
      <w:r w:rsidR="00276876">
        <w:rPr>
          <w:rFonts w:ascii="Times New Roman" w:hAnsi="Times New Roman" w:cs="Times New Roman"/>
          <w:sz w:val="24"/>
          <w:szCs w:val="24"/>
        </w:rPr>
        <w:t>nas se convirtió en un estado má</w:t>
      </w:r>
      <w:r w:rsidRPr="006A1577">
        <w:rPr>
          <w:rFonts w:ascii="Times New Roman" w:hAnsi="Times New Roman" w:cs="Times New Roman"/>
          <w:sz w:val="24"/>
          <w:szCs w:val="24"/>
        </w:rPr>
        <w:t>s del Brasil), y la fiebre o boom del caucho (látex o leche</w:t>
      </w:r>
      <w:r w:rsidR="004E6F63">
        <w:rPr>
          <w:rFonts w:ascii="Times New Roman" w:hAnsi="Times New Roman" w:cs="Times New Roman"/>
          <w:sz w:val="24"/>
          <w:szCs w:val="24"/>
        </w:rPr>
        <w:t xml:space="preserve"> maldita) en </w:t>
      </w:r>
      <w:r w:rsidRPr="006A1577">
        <w:rPr>
          <w:rFonts w:ascii="Times New Roman" w:hAnsi="Times New Roman" w:cs="Times New Roman"/>
          <w:sz w:val="24"/>
          <w:szCs w:val="24"/>
        </w:rPr>
        <w:t xml:space="preserve">la frontera brasilera </w:t>
      </w:r>
      <w:r w:rsidR="004E6F63">
        <w:rPr>
          <w:rFonts w:ascii="Times New Roman" w:hAnsi="Times New Roman" w:cs="Times New Roman"/>
          <w:sz w:val="24"/>
          <w:szCs w:val="24"/>
        </w:rPr>
        <w:t xml:space="preserve">se </w:t>
      </w:r>
      <w:r w:rsidR="004E6F63" w:rsidRPr="006A1577">
        <w:rPr>
          <w:rFonts w:ascii="Times New Roman" w:hAnsi="Times New Roman" w:cs="Times New Roman"/>
          <w:sz w:val="24"/>
          <w:szCs w:val="24"/>
        </w:rPr>
        <w:t xml:space="preserve">desplazó </w:t>
      </w:r>
      <w:r w:rsidRPr="006A1577">
        <w:rPr>
          <w:rFonts w:ascii="Times New Roman" w:hAnsi="Times New Roman" w:cs="Times New Roman"/>
          <w:sz w:val="24"/>
          <w:szCs w:val="24"/>
        </w:rPr>
        <w:t xml:space="preserve">aún más hacia el oeste, y se fijaron sus fronteras con el Chaco paraguayo y el </w:t>
      </w:r>
      <w:r w:rsidRPr="006A1577">
        <w:rPr>
          <w:rFonts w:ascii="Times New Roman" w:hAnsi="Times New Roman" w:cs="Times New Roman"/>
          <w:sz w:val="24"/>
          <w:szCs w:val="24"/>
        </w:rPr>
        <w:lastRenderedPageBreak/>
        <w:t>Chaco boliviano.</w:t>
      </w:r>
      <w:r w:rsidR="004064A3">
        <w:rPr>
          <w:rStyle w:val="Refdenotaalpie"/>
          <w:rFonts w:ascii="Times New Roman" w:hAnsi="Times New Roman" w:cs="Times New Roman"/>
          <w:sz w:val="24"/>
          <w:szCs w:val="24"/>
        </w:rPr>
        <w:footnoteReference w:id="195"/>
      </w:r>
      <w:r w:rsidRPr="006A1577">
        <w:rPr>
          <w:rFonts w:ascii="Times New Roman" w:hAnsi="Times New Roman" w:cs="Times New Roman"/>
          <w:sz w:val="24"/>
          <w:szCs w:val="24"/>
        </w:rPr>
        <w:t xml:space="preserve"> La Fortaleza Principe da Beira (Matto Grosso)  —fundada en el siglo XVIII por el Ministro Pombal</w:t>
      </w:r>
      <w:r w:rsidR="00385722">
        <w:rPr>
          <w:rFonts w:ascii="Times New Roman" w:hAnsi="Times New Roman" w:cs="Times New Roman"/>
          <w:sz w:val="24"/>
          <w:szCs w:val="24"/>
        </w:rPr>
        <w:t xml:space="preserve"> en homenaje al segundo </w:t>
      </w:r>
      <w:r w:rsidR="00A8503F">
        <w:rPr>
          <w:rFonts w:ascii="Times New Roman" w:hAnsi="Times New Roman" w:cs="Times New Roman"/>
          <w:sz w:val="24"/>
          <w:szCs w:val="24"/>
        </w:rPr>
        <w:t>heredero</w:t>
      </w:r>
      <w:r w:rsidR="00385722">
        <w:rPr>
          <w:rFonts w:ascii="Times New Roman" w:hAnsi="Times New Roman" w:cs="Times New Roman"/>
          <w:sz w:val="24"/>
          <w:szCs w:val="24"/>
        </w:rPr>
        <w:t xml:space="preserve"> al trono</w:t>
      </w:r>
      <w:r w:rsidRPr="006A1577">
        <w:rPr>
          <w:rFonts w:ascii="Times New Roman" w:hAnsi="Times New Roman" w:cs="Times New Roman"/>
          <w:sz w:val="24"/>
          <w:szCs w:val="24"/>
        </w:rPr>
        <w:t xml:space="preserve">-- era el mojón principal de esa frontera que había sido trazada por el ingeniero militar João Wilkens y cantada en la </w:t>
      </w:r>
      <w:r w:rsidRPr="0039722D">
        <w:rPr>
          <w:rFonts w:ascii="Times New Roman" w:hAnsi="Times New Roman" w:cs="Times New Roman"/>
          <w:b/>
          <w:i/>
          <w:sz w:val="24"/>
          <w:szCs w:val="24"/>
        </w:rPr>
        <w:t>Muhuraida</w:t>
      </w:r>
      <w:r w:rsidRPr="006A1577">
        <w:rPr>
          <w:rFonts w:ascii="Times New Roman" w:hAnsi="Times New Roman" w:cs="Times New Roman"/>
          <w:sz w:val="24"/>
          <w:szCs w:val="24"/>
        </w:rPr>
        <w:t>, y  cuyo influj</w:t>
      </w:r>
      <w:r w:rsidR="000558B6">
        <w:rPr>
          <w:rFonts w:ascii="Times New Roman" w:hAnsi="Times New Roman" w:cs="Times New Roman"/>
          <w:sz w:val="24"/>
          <w:szCs w:val="24"/>
        </w:rPr>
        <w:t>o se extendió hasta alcanzar la misma</w:t>
      </w:r>
      <w:r w:rsidRPr="006A1577">
        <w:rPr>
          <w:rFonts w:ascii="Times New Roman" w:hAnsi="Times New Roman" w:cs="Times New Roman"/>
          <w:sz w:val="24"/>
          <w:szCs w:val="24"/>
        </w:rPr>
        <w:t xml:space="preserve"> </w:t>
      </w:r>
      <w:r w:rsidR="000558B6">
        <w:rPr>
          <w:rFonts w:ascii="Times New Roman" w:hAnsi="Times New Roman" w:cs="Times New Roman"/>
          <w:sz w:val="24"/>
          <w:szCs w:val="24"/>
        </w:rPr>
        <w:t>ceja del</w:t>
      </w:r>
      <w:r w:rsidRPr="006A1577">
        <w:rPr>
          <w:rFonts w:ascii="Times New Roman" w:hAnsi="Times New Roman" w:cs="Times New Roman"/>
          <w:sz w:val="24"/>
          <w:szCs w:val="24"/>
        </w:rPr>
        <w:t xml:space="preserve"> </w:t>
      </w:r>
      <w:r w:rsidR="000558B6">
        <w:rPr>
          <w:rFonts w:ascii="Times New Roman" w:hAnsi="Times New Roman" w:cs="Times New Roman"/>
          <w:sz w:val="24"/>
          <w:szCs w:val="24"/>
        </w:rPr>
        <w:t>piedemonte andino</w:t>
      </w:r>
      <w:r w:rsidRPr="006A1577">
        <w:rPr>
          <w:rFonts w:ascii="Times New Roman" w:hAnsi="Times New Roman" w:cs="Times New Roman"/>
          <w:sz w:val="24"/>
          <w:szCs w:val="24"/>
        </w:rPr>
        <w:t xml:space="preserve"> (El Acre). Las fortalezas o fortificaciones eran entonces verdaderos “marcos de frontera”, más por su valor simbólico que por su persuasión militar.</w:t>
      </w:r>
      <w:r w:rsidR="004A4B95">
        <w:rPr>
          <w:rStyle w:val="Refdenotaalpie"/>
          <w:rFonts w:ascii="Times New Roman" w:hAnsi="Times New Roman" w:cs="Times New Roman"/>
          <w:sz w:val="24"/>
          <w:szCs w:val="24"/>
        </w:rPr>
        <w:footnoteReference w:id="196"/>
      </w:r>
      <w:r w:rsidRPr="006A1577">
        <w:rPr>
          <w:rFonts w:ascii="Times New Roman" w:hAnsi="Times New Roman" w:cs="Times New Roman"/>
          <w:sz w:val="24"/>
          <w:szCs w:val="24"/>
        </w:rPr>
        <w:t xml:space="preserve"> Este desplazamiento de la frontera interior generó en Brasil una identidad geográfica dinámica</w:t>
      </w:r>
      <w:r w:rsidR="00B6146D">
        <w:rPr>
          <w:rFonts w:ascii="Times New Roman" w:hAnsi="Times New Roman" w:cs="Times New Roman"/>
          <w:sz w:val="24"/>
          <w:szCs w:val="24"/>
        </w:rPr>
        <w:t xml:space="preserve"> por no decir </w:t>
      </w:r>
      <w:r w:rsidR="003A6D44">
        <w:rPr>
          <w:rFonts w:ascii="Times New Roman" w:hAnsi="Times New Roman" w:cs="Times New Roman"/>
          <w:sz w:val="24"/>
          <w:szCs w:val="24"/>
        </w:rPr>
        <w:t>impulsiva</w:t>
      </w:r>
      <w:r w:rsidR="00B6146D">
        <w:rPr>
          <w:rFonts w:ascii="Times New Roman" w:hAnsi="Times New Roman" w:cs="Times New Roman"/>
          <w:sz w:val="24"/>
          <w:szCs w:val="24"/>
        </w:rPr>
        <w:t xml:space="preserve"> </w:t>
      </w:r>
      <w:r w:rsidR="00CB0260">
        <w:rPr>
          <w:rFonts w:ascii="Times New Roman" w:hAnsi="Times New Roman" w:cs="Times New Roman"/>
          <w:sz w:val="24"/>
          <w:szCs w:val="24"/>
        </w:rPr>
        <w:t>y por demás</w:t>
      </w:r>
      <w:r w:rsidR="00B6146D">
        <w:rPr>
          <w:rFonts w:ascii="Times New Roman" w:hAnsi="Times New Roman" w:cs="Times New Roman"/>
          <w:sz w:val="24"/>
          <w:szCs w:val="24"/>
        </w:rPr>
        <w:t xml:space="preserve"> impetuosa</w:t>
      </w:r>
      <w:r w:rsidR="003A6D44">
        <w:rPr>
          <w:rFonts w:ascii="Times New Roman" w:hAnsi="Times New Roman" w:cs="Times New Roman"/>
          <w:sz w:val="24"/>
          <w:szCs w:val="24"/>
        </w:rPr>
        <w:t>,</w:t>
      </w:r>
      <w:r w:rsidRPr="006A1577">
        <w:rPr>
          <w:rFonts w:ascii="Times New Roman" w:hAnsi="Times New Roman" w:cs="Times New Roman"/>
          <w:sz w:val="24"/>
          <w:szCs w:val="24"/>
        </w:rPr>
        <w:t xml:space="preserve"> opuesta al </w:t>
      </w:r>
      <w:r w:rsidRPr="00E63B83">
        <w:rPr>
          <w:rFonts w:ascii="Times New Roman" w:hAnsi="Times New Roman" w:cs="Times New Roman"/>
          <w:i/>
          <w:iCs/>
          <w:sz w:val="24"/>
          <w:szCs w:val="24"/>
        </w:rPr>
        <w:t>Uti Possidetis Iuri</w:t>
      </w:r>
      <w:r w:rsidR="002E20BE">
        <w:rPr>
          <w:rFonts w:ascii="Times New Roman" w:hAnsi="Times New Roman" w:cs="Times New Roman"/>
          <w:sz w:val="24"/>
          <w:szCs w:val="24"/>
        </w:rPr>
        <w:t xml:space="preserve"> </w:t>
      </w:r>
      <w:r w:rsidR="002E20BE" w:rsidRPr="000050DE">
        <w:rPr>
          <w:rFonts w:ascii="Times New Roman" w:hAnsi="Times New Roman" w:cs="Times New Roman"/>
          <w:i/>
          <w:sz w:val="24"/>
          <w:szCs w:val="24"/>
        </w:rPr>
        <w:t>de</w:t>
      </w:r>
      <w:r w:rsidR="003A6D44">
        <w:rPr>
          <w:rFonts w:ascii="Times New Roman" w:hAnsi="Times New Roman" w:cs="Times New Roman"/>
          <w:i/>
          <w:sz w:val="24"/>
          <w:szCs w:val="24"/>
        </w:rPr>
        <w:t>l año diez</w:t>
      </w:r>
      <w:r w:rsidR="002E20BE" w:rsidRPr="000050DE">
        <w:rPr>
          <w:rFonts w:ascii="Times New Roman" w:hAnsi="Times New Roman" w:cs="Times New Roman"/>
          <w:i/>
          <w:sz w:val="24"/>
          <w:szCs w:val="24"/>
        </w:rPr>
        <w:t xml:space="preserve"> </w:t>
      </w:r>
      <w:r w:rsidR="003A6D44">
        <w:rPr>
          <w:rFonts w:ascii="Times New Roman" w:hAnsi="Times New Roman" w:cs="Times New Roman"/>
          <w:i/>
          <w:sz w:val="24"/>
          <w:szCs w:val="24"/>
        </w:rPr>
        <w:t>(</w:t>
      </w:r>
      <w:r w:rsidR="002E20BE" w:rsidRPr="000050DE">
        <w:rPr>
          <w:rFonts w:ascii="Times New Roman" w:hAnsi="Times New Roman" w:cs="Times New Roman"/>
          <w:i/>
          <w:sz w:val="24"/>
          <w:szCs w:val="24"/>
        </w:rPr>
        <w:t>1810</w:t>
      </w:r>
      <w:r w:rsidR="003A6D44">
        <w:rPr>
          <w:rFonts w:ascii="Times New Roman" w:hAnsi="Times New Roman" w:cs="Times New Roman"/>
          <w:i/>
          <w:sz w:val="24"/>
          <w:szCs w:val="24"/>
        </w:rPr>
        <w:t>)</w:t>
      </w:r>
      <w:r w:rsidR="00095FE8">
        <w:rPr>
          <w:rFonts w:ascii="Times New Roman" w:hAnsi="Times New Roman" w:cs="Times New Roman"/>
          <w:sz w:val="24"/>
          <w:szCs w:val="24"/>
        </w:rPr>
        <w:t xml:space="preserve">, </w:t>
      </w:r>
      <w:r w:rsidR="00697350" w:rsidRPr="00697350">
        <w:rPr>
          <w:rFonts w:ascii="Times New Roman" w:hAnsi="Times New Roman" w:cs="Times New Roman"/>
          <w:sz w:val="24"/>
          <w:szCs w:val="24"/>
        </w:rPr>
        <w:t xml:space="preserve">o el </w:t>
      </w:r>
      <w:r w:rsidR="00697350" w:rsidRPr="00D776A8">
        <w:rPr>
          <w:rStyle w:val="st1"/>
          <w:rFonts w:ascii="Times New Roman" w:hAnsi="Times New Roman" w:cs="Arial"/>
          <w:bCs/>
          <w:i/>
          <w:sz w:val="24"/>
          <w:szCs w:val="20"/>
        </w:rPr>
        <w:t>Pacta Sunt Servanda</w:t>
      </w:r>
      <w:r w:rsidR="00697350" w:rsidRPr="00697350">
        <w:rPr>
          <w:rStyle w:val="st1"/>
          <w:rFonts w:ascii="Times New Roman" w:hAnsi="Times New Roman" w:cs="Arial"/>
          <w:sz w:val="24"/>
          <w:szCs w:val="20"/>
        </w:rPr>
        <w:t xml:space="preserve"> (Lo</w:t>
      </w:r>
      <w:r w:rsidR="003437AF">
        <w:rPr>
          <w:rStyle w:val="st1"/>
          <w:rFonts w:ascii="Times New Roman" w:hAnsi="Times New Roman" w:cs="Arial"/>
          <w:sz w:val="24"/>
          <w:szCs w:val="20"/>
        </w:rPr>
        <w:t>s Tratados deben ser cumplidos),</w:t>
      </w:r>
      <w:r w:rsidR="00697350" w:rsidRPr="00697350">
        <w:rPr>
          <w:rStyle w:val="st1"/>
          <w:rFonts w:ascii="Times New Roman" w:hAnsi="Times New Roman" w:cs="Arial"/>
          <w:sz w:val="24"/>
          <w:szCs w:val="20"/>
        </w:rPr>
        <w:t xml:space="preserve"> </w:t>
      </w:r>
      <w:r w:rsidR="00515559">
        <w:rPr>
          <w:rFonts w:ascii="Times New Roman" w:hAnsi="Times New Roman" w:cs="Times New Roman"/>
          <w:sz w:val="24"/>
          <w:szCs w:val="24"/>
        </w:rPr>
        <w:t xml:space="preserve">que </w:t>
      </w:r>
      <w:r w:rsidR="00321690">
        <w:rPr>
          <w:rFonts w:ascii="Times New Roman" w:hAnsi="Times New Roman" w:cs="Times New Roman"/>
          <w:sz w:val="24"/>
          <w:szCs w:val="24"/>
        </w:rPr>
        <w:t xml:space="preserve">supuestamente </w:t>
      </w:r>
      <w:r w:rsidR="00515559">
        <w:rPr>
          <w:rFonts w:ascii="Times New Roman" w:hAnsi="Times New Roman" w:cs="Times New Roman"/>
          <w:sz w:val="24"/>
          <w:szCs w:val="24"/>
        </w:rPr>
        <w:t>garantiza</w:t>
      </w:r>
      <w:r w:rsidR="002B740A">
        <w:rPr>
          <w:rFonts w:ascii="Times New Roman" w:hAnsi="Times New Roman" w:cs="Times New Roman"/>
          <w:sz w:val="24"/>
          <w:szCs w:val="24"/>
        </w:rPr>
        <w:t>ba</w:t>
      </w:r>
      <w:r w:rsidR="00321690">
        <w:rPr>
          <w:rFonts w:ascii="Times New Roman" w:hAnsi="Times New Roman" w:cs="Times New Roman"/>
          <w:sz w:val="24"/>
          <w:szCs w:val="24"/>
        </w:rPr>
        <w:t>n</w:t>
      </w:r>
      <w:r w:rsidR="002B740A">
        <w:rPr>
          <w:rFonts w:ascii="Times New Roman" w:hAnsi="Times New Roman" w:cs="Times New Roman"/>
          <w:sz w:val="24"/>
          <w:szCs w:val="24"/>
        </w:rPr>
        <w:t xml:space="preserve"> una suerte de “paz perpetua”.</w:t>
      </w:r>
      <w:r w:rsidR="00515559">
        <w:rPr>
          <w:rFonts w:ascii="Times New Roman" w:hAnsi="Times New Roman" w:cs="Times New Roman"/>
          <w:sz w:val="24"/>
          <w:szCs w:val="24"/>
        </w:rPr>
        <w:t xml:space="preserve"> </w:t>
      </w:r>
      <w:r w:rsidR="002B740A">
        <w:rPr>
          <w:rFonts w:ascii="Times New Roman" w:hAnsi="Times New Roman" w:cs="Times New Roman"/>
          <w:sz w:val="24"/>
          <w:szCs w:val="24"/>
        </w:rPr>
        <w:t>Este desplazamiento</w:t>
      </w:r>
      <w:r w:rsidR="003A6D44">
        <w:rPr>
          <w:rFonts w:ascii="Times New Roman" w:hAnsi="Times New Roman" w:cs="Times New Roman"/>
          <w:sz w:val="24"/>
          <w:szCs w:val="24"/>
        </w:rPr>
        <w:t xml:space="preserve"> también estaba </w:t>
      </w:r>
      <w:r w:rsidRPr="006A1577">
        <w:rPr>
          <w:rFonts w:ascii="Times New Roman" w:hAnsi="Times New Roman" w:cs="Times New Roman"/>
          <w:sz w:val="24"/>
          <w:szCs w:val="24"/>
        </w:rPr>
        <w:t>caracterizada por una marcada dualidad ge</w:t>
      </w:r>
      <w:r w:rsidR="00486802">
        <w:rPr>
          <w:rFonts w:ascii="Times New Roman" w:hAnsi="Times New Roman" w:cs="Times New Roman"/>
          <w:sz w:val="24"/>
          <w:szCs w:val="24"/>
        </w:rPr>
        <w:t>ológica entre la inmensa amazoni</w:t>
      </w:r>
      <w:r w:rsidRPr="006A1577">
        <w:rPr>
          <w:rFonts w:ascii="Times New Roman" w:hAnsi="Times New Roman" w:cs="Times New Roman"/>
          <w:sz w:val="24"/>
          <w:szCs w:val="24"/>
        </w:rPr>
        <w:t>a occident</w:t>
      </w:r>
      <w:r w:rsidR="007773CD">
        <w:rPr>
          <w:rFonts w:ascii="Times New Roman" w:hAnsi="Times New Roman" w:cs="Times New Roman"/>
          <w:sz w:val="24"/>
          <w:szCs w:val="24"/>
        </w:rPr>
        <w:t>al y  el macizo central brasilero-platino</w:t>
      </w:r>
      <w:r w:rsidRPr="006A1577">
        <w:rPr>
          <w:rFonts w:ascii="Times New Roman" w:hAnsi="Times New Roman" w:cs="Times New Roman"/>
          <w:sz w:val="24"/>
          <w:szCs w:val="24"/>
        </w:rPr>
        <w:t xml:space="preserve"> </w:t>
      </w:r>
      <w:r w:rsidRPr="006A1577">
        <w:rPr>
          <w:rFonts w:ascii="Times New Roman" w:hAnsi="Times New Roman" w:cs="Times New Roman"/>
          <w:sz w:val="24"/>
          <w:szCs w:val="24"/>
          <w:lang w:val="es-ES"/>
        </w:rPr>
        <w:t>(denominado de esa forma por desembocar sus ríos en el Plata)</w:t>
      </w:r>
      <w:r w:rsidRPr="006A1577">
        <w:rPr>
          <w:rFonts w:ascii="Times New Roman" w:hAnsi="Times New Roman" w:cs="Times New Roman"/>
          <w:sz w:val="24"/>
          <w:szCs w:val="24"/>
        </w:rPr>
        <w:t>, y</w:t>
      </w:r>
      <w:r w:rsidR="009B4B83">
        <w:rPr>
          <w:rFonts w:ascii="Times New Roman" w:hAnsi="Times New Roman" w:cs="Times New Roman"/>
          <w:sz w:val="24"/>
          <w:szCs w:val="24"/>
        </w:rPr>
        <w:t xml:space="preserve"> paralelamente por una desarticul</w:t>
      </w:r>
      <w:r w:rsidRPr="006A1577">
        <w:rPr>
          <w:rFonts w:ascii="Times New Roman" w:hAnsi="Times New Roman" w:cs="Times New Roman"/>
          <w:sz w:val="24"/>
          <w:szCs w:val="24"/>
        </w:rPr>
        <w:t>ación hidrológica continental entre dos grandes ríos con afluentes y estuarios políticamente asimétricos pero de</w:t>
      </w:r>
      <w:r w:rsidR="00B6146D">
        <w:rPr>
          <w:rFonts w:ascii="Times New Roman" w:hAnsi="Times New Roman" w:cs="Times New Roman"/>
          <w:sz w:val="24"/>
          <w:szCs w:val="24"/>
        </w:rPr>
        <w:t xml:space="preserve"> necesario curso internacional. </w:t>
      </w:r>
      <w:r>
        <w:rPr>
          <w:rFonts w:ascii="Times New Roman" w:hAnsi="Times New Roman" w:cs="Times New Roman"/>
          <w:sz w:val="24"/>
          <w:szCs w:val="24"/>
        </w:rPr>
        <w:t xml:space="preserve">Para Quesada, </w:t>
      </w:r>
      <w:r w:rsidRPr="006A1577">
        <w:rPr>
          <w:rFonts w:ascii="Times New Roman" w:hAnsi="Times New Roman" w:cs="Times New Roman"/>
          <w:sz w:val="24"/>
          <w:szCs w:val="24"/>
        </w:rPr>
        <w:t xml:space="preserve">el </w:t>
      </w:r>
      <w:r w:rsidRPr="006A1577">
        <w:rPr>
          <w:rFonts w:ascii="Times New Roman" w:hAnsi="Times New Roman" w:cs="Times New Roman"/>
          <w:i/>
          <w:iCs/>
          <w:sz w:val="24"/>
          <w:szCs w:val="24"/>
        </w:rPr>
        <w:t>uti possidetis juris</w:t>
      </w:r>
      <w:r w:rsidRPr="006A1577">
        <w:rPr>
          <w:rFonts w:ascii="Times New Roman" w:hAnsi="Times New Roman" w:cs="Times New Roman"/>
          <w:sz w:val="24"/>
          <w:szCs w:val="24"/>
        </w:rPr>
        <w:t xml:space="preserve"> </w:t>
      </w:r>
      <w:r w:rsidRPr="00E33C49">
        <w:rPr>
          <w:rFonts w:ascii="Times New Roman" w:hAnsi="Times New Roman" w:cs="Times New Roman"/>
          <w:i/>
          <w:sz w:val="24"/>
          <w:szCs w:val="24"/>
        </w:rPr>
        <w:t>de</w:t>
      </w:r>
      <w:r w:rsidR="003A6D44">
        <w:rPr>
          <w:rFonts w:ascii="Times New Roman" w:hAnsi="Times New Roman" w:cs="Times New Roman"/>
          <w:i/>
          <w:sz w:val="24"/>
          <w:szCs w:val="24"/>
        </w:rPr>
        <w:t>l año diez</w:t>
      </w:r>
      <w:r w:rsidRPr="00E33C49">
        <w:rPr>
          <w:rFonts w:ascii="Times New Roman" w:hAnsi="Times New Roman" w:cs="Times New Roman"/>
          <w:i/>
          <w:sz w:val="24"/>
          <w:szCs w:val="24"/>
        </w:rPr>
        <w:t xml:space="preserve"> </w:t>
      </w:r>
      <w:r w:rsidR="003A6D44">
        <w:rPr>
          <w:rFonts w:ascii="Times New Roman" w:hAnsi="Times New Roman" w:cs="Times New Roman"/>
          <w:i/>
          <w:sz w:val="24"/>
          <w:szCs w:val="24"/>
        </w:rPr>
        <w:t>(</w:t>
      </w:r>
      <w:r w:rsidRPr="00E33C49">
        <w:rPr>
          <w:rFonts w:ascii="Times New Roman" w:hAnsi="Times New Roman" w:cs="Times New Roman"/>
          <w:i/>
          <w:sz w:val="24"/>
          <w:szCs w:val="24"/>
        </w:rPr>
        <w:t>1810</w:t>
      </w:r>
      <w:r w:rsidR="003A6D44">
        <w:rPr>
          <w:rFonts w:ascii="Times New Roman" w:hAnsi="Times New Roman" w:cs="Times New Roman"/>
          <w:i/>
          <w:sz w:val="24"/>
          <w:szCs w:val="24"/>
        </w:rPr>
        <w:t>)</w:t>
      </w:r>
      <w:r w:rsidRPr="006A1577">
        <w:rPr>
          <w:rFonts w:ascii="Times New Roman" w:hAnsi="Times New Roman" w:cs="Times New Roman"/>
          <w:sz w:val="24"/>
          <w:szCs w:val="24"/>
        </w:rPr>
        <w:t xml:space="preserve"> es el </w:t>
      </w:r>
      <w:r>
        <w:rPr>
          <w:rFonts w:ascii="Times New Roman" w:hAnsi="Times New Roman" w:cs="Times New Roman"/>
          <w:sz w:val="24"/>
          <w:szCs w:val="24"/>
        </w:rPr>
        <w:t xml:space="preserve">principio jurídico </w:t>
      </w:r>
      <w:r w:rsidR="003A6D44">
        <w:rPr>
          <w:rFonts w:ascii="Times New Roman" w:hAnsi="Times New Roman" w:cs="Times New Roman"/>
          <w:sz w:val="24"/>
          <w:szCs w:val="24"/>
        </w:rPr>
        <w:t xml:space="preserve">civilizatorio </w:t>
      </w:r>
      <w:r>
        <w:rPr>
          <w:rFonts w:ascii="Times New Roman" w:hAnsi="Times New Roman" w:cs="Times New Roman"/>
          <w:sz w:val="24"/>
          <w:szCs w:val="24"/>
        </w:rPr>
        <w:t>“…</w:t>
      </w:r>
      <w:r w:rsidRPr="006A1577">
        <w:rPr>
          <w:rFonts w:ascii="Times New Roman" w:hAnsi="Times New Roman" w:cs="Times New Roman"/>
          <w:sz w:val="24"/>
          <w:szCs w:val="24"/>
        </w:rPr>
        <w:t>que sirve para sostener la geografía</w:t>
      </w:r>
      <w:r>
        <w:rPr>
          <w:rFonts w:ascii="Times New Roman" w:hAnsi="Times New Roman" w:cs="Times New Roman"/>
          <w:sz w:val="24"/>
          <w:szCs w:val="24"/>
        </w:rPr>
        <w:t xml:space="preserve"> </w:t>
      </w:r>
      <w:r w:rsidRPr="006A1577">
        <w:rPr>
          <w:rFonts w:ascii="Times New Roman" w:hAnsi="Times New Roman" w:cs="Times New Roman"/>
          <w:sz w:val="24"/>
          <w:szCs w:val="24"/>
        </w:rPr>
        <w:t>política del continente, porque a la vez que es la regla de la demarcación entre los mismos</w:t>
      </w:r>
      <w:r>
        <w:rPr>
          <w:rFonts w:ascii="Times New Roman" w:hAnsi="Times New Roman" w:cs="Times New Roman"/>
          <w:sz w:val="24"/>
          <w:szCs w:val="24"/>
        </w:rPr>
        <w:t xml:space="preserve"> </w:t>
      </w:r>
      <w:r w:rsidRPr="006A1577">
        <w:rPr>
          <w:rFonts w:ascii="Times New Roman" w:hAnsi="Times New Roman" w:cs="Times New Roman"/>
          <w:sz w:val="24"/>
          <w:szCs w:val="24"/>
        </w:rPr>
        <w:t>estados, es el título de la soberanía territorial de las naciones hispano-americanas;</w:t>
      </w:r>
      <w:r>
        <w:rPr>
          <w:rFonts w:ascii="Times New Roman" w:hAnsi="Times New Roman" w:cs="Times New Roman"/>
          <w:sz w:val="24"/>
          <w:szCs w:val="24"/>
        </w:rPr>
        <w:t xml:space="preserve"> </w:t>
      </w:r>
      <w:r w:rsidRPr="006A1577">
        <w:rPr>
          <w:rFonts w:ascii="Times New Roman" w:hAnsi="Times New Roman" w:cs="Times New Roman"/>
          <w:sz w:val="24"/>
          <w:szCs w:val="24"/>
        </w:rPr>
        <w:t>es el origen de las soberanías internacionales y a la vez su garantía de conservación y</w:t>
      </w:r>
      <w:r>
        <w:rPr>
          <w:rFonts w:ascii="Times New Roman" w:hAnsi="Times New Roman" w:cs="Times New Roman"/>
          <w:sz w:val="24"/>
          <w:szCs w:val="24"/>
        </w:rPr>
        <w:t xml:space="preserve"> </w:t>
      </w:r>
      <w:r w:rsidRPr="006A1577">
        <w:rPr>
          <w:rFonts w:ascii="Times New Roman" w:hAnsi="Times New Roman" w:cs="Times New Roman"/>
          <w:sz w:val="24"/>
          <w:szCs w:val="24"/>
        </w:rPr>
        <w:t>de paz</w:t>
      </w:r>
      <w:r w:rsidR="005C3575">
        <w:rPr>
          <w:rFonts w:ascii="Times New Roman" w:hAnsi="Times New Roman" w:cs="Times New Roman"/>
          <w:sz w:val="24"/>
          <w:szCs w:val="24"/>
        </w:rPr>
        <w:t>”</w:t>
      </w:r>
      <w:r>
        <w:rPr>
          <w:rFonts w:ascii="Times New Roman" w:hAnsi="Times New Roman" w:cs="Times New Roman"/>
          <w:sz w:val="24"/>
          <w:szCs w:val="24"/>
        </w:rPr>
        <w:t>.</w:t>
      </w:r>
      <w:r w:rsidR="00FA2215">
        <w:rPr>
          <w:rStyle w:val="Refdenotaalpie"/>
          <w:rFonts w:ascii="Times New Roman" w:hAnsi="Times New Roman" w:cs="Times New Roman"/>
          <w:sz w:val="24"/>
          <w:szCs w:val="24"/>
        </w:rPr>
        <w:footnoteReference w:id="197"/>
      </w:r>
    </w:p>
    <w:p w:rsidR="00190D75" w:rsidRDefault="00190D75" w:rsidP="00C40423">
      <w:pPr>
        <w:spacing w:after="0" w:line="240" w:lineRule="auto"/>
        <w:rPr>
          <w:rFonts w:ascii="Times New Roman" w:hAnsi="Times New Roman" w:cs="Times New Roman"/>
          <w:sz w:val="24"/>
          <w:szCs w:val="24"/>
        </w:rPr>
      </w:pPr>
    </w:p>
    <w:p w:rsidR="00243773" w:rsidRDefault="00190D75" w:rsidP="00C40423">
      <w:pPr>
        <w:spacing w:after="0" w:line="240" w:lineRule="auto"/>
        <w:rPr>
          <w:rFonts w:ascii="Times New Roman" w:hAnsi="Times New Roman" w:cs="Times New Roman"/>
          <w:sz w:val="24"/>
          <w:szCs w:val="24"/>
        </w:rPr>
      </w:pPr>
      <w:r>
        <w:rPr>
          <w:rFonts w:ascii="Times New Roman" w:hAnsi="Times New Roman" w:cs="Times New Roman"/>
          <w:sz w:val="24"/>
          <w:szCs w:val="24"/>
        </w:rPr>
        <w:t>Pero sin perjuicio del avance de la</w:t>
      </w:r>
      <w:r w:rsidR="00D7311E">
        <w:rPr>
          <w:rFonts w:ascii="Times New Roman" w:hAnsi="Times New Roman" w:cs="Times New Roman"/>
          <w:sz w:val="24"/>
          <w:szCs w:val="24"/>
        </w:rPr>
        <w:t>s</w:t>
      </w:r>
      <w:r>
        <w:rPr>
          <w:rFonts w:ascii="Times New Roman" w:hAnsi="Times New Roman" w:cs="Times New Roman"/>
          <w:sz w:val="24"/>
          <w:szCs w:val="24"/>
        </w:rPr>
        <w:t xml:space="preserve"> frontera</w:t>
      </w:r>
      <w:r w:rsidR="00D7311E">
        <w:rPr>
          <w:rFonts w:ascii="Times New Roman" w:hAnsi="Times New Roman" w:cs="Times New Roman"/>
          <w:sz w:val="24"/>
          <w:szCs w:val="24"/>
        </w:rPr>
        <w:t>s</w:t>
      </w:r>
      <w:r>
        <w:rPr>
          <w:rFonts w:ascii="Times New Roman" w:hAnsi="Times New Roman" w:cs="Times New Roman"/>
          <w:sz w:val="24"/>
          <w:szCs w:val="24"/>
        </w:rPr>
        <w:t xml:space="preserve"> occidental</w:t>
      </w:r>
      <w:r w:rsidR="00D7311E">
        <w:rPr>
          <w:rFonts w:ascii="Times New Roman" w:hAnsi="Times New Roman" w:cs="Times New Roman"/>
          <w:sz w:val="24"/>
          <w:szCs w:val="24"/>
        </w:rPr>
        <w:t xml:space="preserve"> y meridional</w:t>
      </w:r>
      <w:r>
        <w:rPr>
          <w:rFonts w:ascii="Times New Roman" w:hAnsi="Times New Roman" w:cs="Times New Roman"/>
          <w:sz w:val="24"/>
          <w:szCs w:val="24"/>
        </w:rPr>
        <w:t>, multitud de ríos y grupos étnicos ancestrales loca</w:t>
      </w:r>
      <w:r w:rsidR="00A1315D">
        <w:rPr>
          <w:rFonts w:ascii="Times New Roman" w:hAnsi="Times New Roman" w:cs="Times New Roman"/>
          <w:sz w:val="24"/>
          <w:szCs w:val="24"/>
        </w:rPr>
        <w:t xml:space="preserve">lizados en el centro del espacio chaco-amazonense </w:t>
      </w:r>
      <w:r>
        <w:rPr>
          <w:rFonts w:ascii="Times New Roman" w:hAnsi="Times New Roman" w:cs="Times New Roman"/>
          <w:sz w:val="24"/>
          <w:szCs w:val="24"/>
        </w:rPr>
        <w:t>quedaban aún etnográficamente desconocidos y cartográficamente vacíos, sin conocerse sus nacientes y desembocaduras. A comienzos del siglo XX, en 1914 (tan solo tres años después que Hiram Bingham descubriera Macchu Pichu), el ex presidente no</w:t>
      </w:r>
      <w:r w:rsidR="0030495A">
        <w:rPr>
          <w:rFonts w:ascii="Times New Roman" w:hAnsi="Times New Roman" w:cs="Times New Roman"/>
          <w:sz w:val="24"/>
          <w:szCs w:val="24"/>
        </w:rPr>
        <w:t>rteamericano Teodoro Roosevelt</w:t>
      </w:r>
      <w:r>
        <w:rPr>
          <w:rFonts w:ascii="Times New Roman" w:hAnsi="Times New Roman" w:cs="Times New Roman"/>
          <w:sz w:val="24"/>
          <w:szCs w:val="24"/>
        </w:rPr>
        <w:t xml:space="preserve">, </w:t>
      </w:r>
      <w:r w:rsidR="0030495A">
        <w:rPr>
          <w:rFonts w:ascii="Times New Roman" w:hAnsi="Times New Roman" w:cs="Times New Roman"/>
          <w:sz w:val="24"/>
          <w:szCs w:val="24"/>
        </w:rPr>
        <w:t xml:space="preserve">que sentía admiración por Pedro II a quien conoció </w:t>
      </w:r>
      <w:r w:rsidR="003A777A">
        <w:rPr>
          <w:rFonts w:ascii="Times New Roman" w:hAnsi="Times New Roman" w:cs="Times New Roman"/>
          <w:sz w:val="24"/>
          <w:szCs w:val="24"/>
        </w:rPr>
        <w:t xml:space="preserve">personalmente </w:t>
      </w:r>
      <w:r w:rsidR="0030495A">
        <w:rPr>
          <w:rFonts w:ascii="Times New Roman" w:hAnsi="Times New Roman" w:cs="Times New Roman"/>
          <w:sz w:val="24"/>
          <w:szCs w:val="24"/>
        </w:rPr>
        <w:t xml:space="preserve">cuando visitó Nueva York en 1876, estaba </w:t>
      </w:r>
      <w:r>
        <w:rPr>
          <w:rFonts w:ascii="Times New Roman" w:hAnsi="Times New Roman" w:cs="Times New Roman"/>
          <w:sz w:val="24"/>
          <w:szCs w:val="24"/>
        </w:rPr>
        <w:t xml:space="preserve">fascinado con la exploración de territorios y etnías ancestrales desconocidas de África y América Latina, </w:t>
      </w:r>
      <w:r w:rsidR="0030495A">
        <w:rPr>
          <w:rFonts w:ascii="Times New Roman" w:hAnsi="Times New Roman" w:cs="Times New Roman"/>
          <w:sz w:val="24"/>
          <w:szCs w:val="24"/>
        </w:rPr>
        <w:t xml:space="preserve">y </w:t>
      </w:r>
      <w:r>
        <w:rPr>
          <w:rFonts w:ascii="Times New Roman" w:hAnsi="Times New Roman" w:cs="Times New Roman"/>
          <w:sz w:val="24"/>
          <w:szCs w:val="24"/>
        </w:rPr>
        <w:t>tácitamente interesado en la interconexión de las cuencas fluvi</w:t>
      </w:r>
      <w:r w:rsidR="001201EE">
        <w:rPr>
          <w:rFonts w:ascii="Times New Roman" w:hAnsi="Times New Roman" w:cs="Times New Roman"/>
          <w:sz w:val="24"/>
          <w:szCs w:val="24"/>
        </w:rPr>
        <w:t>ales del Plata y el Amazonas, sobre las que escribió “…que los viajeros que van camin</w:t>
      </w:r>
      <w:r w:rsidR="00F76FD5">
        <w:rPr>
          <w:rFonts w:ascii="Times New Roman" w:hAnsi="Times New Roman" w:cs="Times New Roman"/>
          <w:sz w:val="24"/>
          <w:szCs w:val="24"/>
        </w:rPr>
        <w:t xml:space="preserve">o </w:t>
      </w:r>
      <w:r w:rsidR="001201EE">
        <w:rPr>
          <w:rFonts w:ascii="Times New Roman" w:hAnsi="Times New Roman" w:cs="Times New Roman"/>
          <w:sz w:val="24"/>
          <w:szCs w:val="24"/>
        </w:rPr>
        <w:t xml:space="preserve">arriba </w:t>
      </w:r>
      <w:r w:rsidR="00F76FD5">
        <w:rPr>
          <w:rFonts w:ascii="Times New Roman" w:hAnsi="Times New Roman" w:cs="Times New Roman"/>
          <w:sz w:val="24"/>
          <w:szCs w:val="24"/>
        </w:rPr>
        <w:t xml:space="preserve">o abajo </w:t>
      </w:r>
      <w:r w:rsidR="0030495A">
        <w:rPr>
          <w:rFonts w:ascii="Times New Roman" w:hAnsi="Times New Roman" w:cs="Times New Roman"/>
          <w:sz w:val="24"/>
          <w:szCs w:val="24"/>
        </w:rPr>
        <w:t>de ríos-</w:t>
      </w:r>
      <w:r w:rsidR="001201EE">
        <w:rPr>
          <w:rFonts w:ascii="Times New Roman" w:hAnsi="Times New Roman" w:cs="Times New Roman"/>
          <w:sz w:val="24"/>
          <w:szCs w:val="24"/>
        </w:rPr>
        <w:t>autopistas que ha</w:t>
      </w:r>
      <w:r w:rsidR="00F76FD5">
        <w:rPr>
          <w:rFonts w:ascii="Times New Roman" w:hAnsi="Times New Roman" w:cs="Times New Roman"/>
          <w:sz w:val="24"/>
          <w:szCs w:val="24"/>
        </w:rPr>
        <w:t xml:space="preserve">n sido trajinados por siglos </w:t>
      </w:r>
      <w:r w:rsidR="001201EE">
        <w:rPr>
          <w:rFonts w:ascii="Times New Roman" w:hAnsi="Times New Roman" w:cs="Times New Roman"/>
          <w:sz w:val="24"/>
          <w:szCs w:val="24"/>
        </w:rPr>
        <w:t>como los ríos Paraguay, Paran</w:t>
      </w:r>
      <w:r w:rsidR="00F76FD5">
        <w:rPr>
          <w:rFonts w:ascii="Times New Roman" w:hAnsi="Times New Roman" w:cs="Times New Roman"/>
          <w:sz w:val="24"/>
          <w:szCs w:val="24"/>
        </w:rPr>
        <w:t xml:space="preserve">á, </w:t>
      </w:r>
      <w:r w:rsidR="001201EE">
        <w:rPr>
          <w:rFonts w:ascii="Times New Roman" w:hAnsi="Times New Roman" w:cs="Times New Roman"/>
          <w:sz w:val="24"/>
          <w:szCs w:val="24"/>
        </w:rPr>
        <w:t>Amazonas, Tapajós, Madeira y Orinoco merecen el nombre de tales”.</w:t>
      </w:r>
      <w:r w:rsidR="00D66645">
        <w:rPr>
          <w:rStyle w:val="Refdenotaalpie"/>
          <w:rFonts w:ascii="Times New Roman" w:hAnsi="Times New Roman" w:cs="Times New Roman"/>
          <w:sz w:val="24"/>
          <w:szCs w:val="24"/>
        </w:rPr>
        <w:footnoteReference w:id="198"/>
      </w:r>
      <w:r w:rsidR="001201EE">
        <w:rPr>
          <w:rFonts w:ascii="Times New Roman" w:hAnsi="Times New Roman" w:cs="Times New Roman"/>
          <w:sz w:val="24"/>
          <w:szCs w:val="24"/>
        </w:rPr>
        <w:t xml:space="preserve"> Roosevelt siguió</w:t>
      </w:r>
      <w:r>
        <w:rPr>
          <w:rFonts w:ascii="Times New Roman" w:hAnsi="Times New Roman" w:cs="Times New Roman"/>
          <w:sz w:val="24"/>
          <w:szCs w:val="24"/>
        </w:rPr>
        <w:t xml:space="preserve"> las huellas del explorador Pedro Teixeiro, del bandeirante Raposo Tabares, </w:t>
      </w:r>
      <w:r w:rsidR="00B620E2">
        <w:rPr>
          <w:rFonts w:ascii="Times New Roman" w:hAnsi="Times New Roman" w:cs="Times New Roman"/>
          <w:sz w:val="24"/>
          <w:szCs w:val="24"/>
        </w:rPr>
        <w:t>del explorador germano-ruso Heinrich von Langsdorff</w:t>
      </w:r>
      <w:r w:rsidR="00485C67">
        <w:rPr>
          <w:rFonts w:ascii="Times New Roman" w:hAnsi="Times New Roman" w:cs="Times New Roman"/>
          <w:sz w:val="24"/>
          <w:szCs w:val="24"/>
        </w:rPr>
        <w:t xml:space="preserve"> (descubridor del río Juruena</w:t>
      </w:r>
      <w:r w:rsidR="00C81335">
        <w:rPr>
          <w:rFonts w:ascii="Times New Roman" w:hAnsi="Times New Roman" w:cs="Times New Roman"/>
          <w:sz w:val="24"/>
          <w:szCs w:val="24"/>
        </w:rPr>
        <w:t>,</w:t>
      </w:r>
      <w:r w:rsidR="00C81335" w:rsidRPr="00C81335">
        <w:rPr>
          <w:rFonts w:ascii="Times New Roman" w:hAnsi="Times New Roman" w:cs="Times New Roman"/>
          <w:sz w:val="24"/>
          <w:szCs w:val="24"/>
          <w:lang w:val="es-ES"/>
        </w:rPr>
        <w:t xml:space="preserve"> </w:t>
      </w:r>
      <w:r w:rsidR="00C81335">
        <w:rPr>
          <w:rFonts w:ascii="Times New Roman" w:hAnsi="Times New Roman" w:cs="Times New Roman"/>
          <w:sz w:val="24"/>
          <w:szCs w:val="24"/>
          <w:lang w:val="es-ES"/>
        </w:rPr>
        <w:t>afluente del Tapajós</w:t>
      </w:r>
      <w:r w:rsidR="00485C67">
        <w:rPr>
          <w:rFonts w:ascii="Times New Roman" w:hAnsi="Times New Roman" w:cs="Times New Roman"/>
          <w:sz w:val="24"/>
          <w:szCs w:val="24"/>
        </w:rPr>
        <w:t>)</w:t>
      </w:r>
      <w:r w:rsidR="00B620E2">
        <w:rPr>
          <w:rFonts w:ascii="Times New Roman" w:hAnsi="Times New Roman" w:cs="Times New Roman"/>
          <w:sz w:val="24"/>
          <w:szCs w:val="24"/>
        </w:rPr>
        <w:t xml:space="preserve">, </w:t>
      </w:r>
      <w:r w:rsidR="001201EE">
        <w:rPr>
          <w:rFonts w:ascii="Times New Roman" w:hAnsi="Times New Roman" w:cs="Times New Roman"/>
          <w:sz w:val="24"/>
          <w:szCs w:val="24"/>
        </w:rPr>
        <w:t xml:space="preserve">del explorador y político brasilero Jose Vieira Couto de Magalhaes, </w:t>
      </w:r>
      <w:r>
        <w:rPr>
          <w:rFonts w:ascii="Times New Roman" w:hAnsi="Times New Roman" w:cs="Times New Roman"/>
          <w:sz w:val="24"/>
          <w:szCs w:val="24"/>
        </w:rPr>
        <w:t xml:space="preserve">del topógrafo inglés Percy Harrison Fawcett (demarcador de la frontera entre Bolivia y Brasil) </w:t>
      </w:r>
      <w:r w:rsidRPr="00623F87">
        <w:rPr>
          <w:rFonts w:ascii="Times New Roman" w:hAnsi="Times New Roman" w:cs="Times New Roman"/>
          <w:sz w:val="24"/>
          <w:szCs w:val="24"/>
          <w:lang w:val="es-ES"/>
        </w:rPr>
        <w:t>y del</w:t>
      </w:r>
      <w:r>
        <w:rPr>
          <w:rFonts w:ascii="Times New Roman" w:hAnsi="Times New Roman" w:cs="Times New Roman"/>
          <w:sz w:val="24"/>
          <w:szCs w:val="24"/>
          <w:lang w:val="es-ES"/>
        </w:rPr>
        <w:t xml:space="preserve"> </w:t>
      </w:r>
      <w:r w:rsidRPr="00623F87">
        <w:rPr>
          <w:rFonts w:ascii="Times New Roman" w:hAnsi="Times New Roman" w:cs="Times New Roman"/>
          <w:sz w:val="24"/>
          <w:szCs w:val="24"/>
          <w:lang w:val="es-ES"/>
        </w:rPr>
        <w:t>explorador</w:t>
      </w:r>
      <w:r>
        <w:rPr>
          <w:rFonts w:ascii="Times New Roman" w:hAnsi="Times New Roman" w:cs="Times New Roman"/>
          <w:sz w:val="24"/>
          <w:szCs w:val="24"/>
          <w:lang w:val="es-ES"/>
        </w:rPr>
        <w:t>, antropólogo y pintor</w:t>
      </w:r>
      <w:r w:rsidRPr="00623F8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Arnold </w:t>
      </w:r>
      <w:r w:rsidRPr="00623F87">
        <w:rPr>
          <w:rFonts w:ascii="Times New Roman" w:hAnsi="Times New Roman" w:cs="Times New Roman"/>
          <w:sz w:val="24"/>
          <w:szCs w:val="24"/>
          <w:lang w:val="es-ES"/>
        </w:rPr>
        <w:t>Savage-Landor</w:t>
      </w:r>
      <w:r>
        <w:rPr>
          <w:rFonts w:ascii="Times New Roman" w:hAnsi="Times New Roman" w:cs="Times New Roman"/>
          <w:sz w:val="24"/>
          <w:szCs w:val="24"/>
          <w:lang w:val="es-ES"/>
        </w:rPr>
        <w:t xml:space="preserve"> (</w:t>
      </w:r>
      <w:r w:rsidR="00C81335">
        <w:rPr>
          <w:rFonts w:ascii="Times New Roman" w:hAnsi="Times New Roman" w:cs="Times New Roman"/>
          <w:sz w:val="24"/>
          <w:szCs w:val="24"/>
          <w:lang w:val="es-ES"/>
        </w:rPr>
        <w:t>re-</w:t>
      </w:r>
      <w:r>
        <w:rPr>
          <w:rFonts w:ascii="Times New Roman" w:hAnsi="Times New Roman" w:cs="Times New Roman"/>
          <w:sz w:val="24"/>
          <w:szCs w:val="24"/>
          <w:lang w:val="es-ES"/>
        </w:rPr>
        <w:t xml:space="preserve">descubridor del río Juruena </w:t>
      </w:r>
      <w:r w:rsidR="00C81335">
        <w:rPr>
          <w:rFonts w:ascii="Times New Roman" w:hAnsi="Times New Roman" w:cs="Times New Roman"/>
          <w:sz w:val="24"/>
          <w:szCs w:val="24"/>
          <w:lang w:val="es-ES"/>
        </w:rPr>
        <w:t xml:space="preserve">en 1911 </w:t>
      </w:r>
      <w:r w:rsidRPr="00B4131A">
        <w:rPr>
          <w:rFonts w:ascii="Times New Roman" w:hAnsi="Times New Roman" w:cs="Times New Roman"/>
          <w:sz w:val="24"/>
          <w:szCs w:val="24"/>
          <w:lang w:val="es-ES"/>
        </w:rPr>
        <w:t xml:space="preserve">y autor del libro </w:t>
      </w:r>
      <w:r w:rsidRPr="00B4131A">
        <w:rPr>
          <w:rFonts w:ascii="Times New Roman" w:hAnsi="Times New Roman" w:cs="Times New Roman"/>
          <w:b/>
          <w:bCs/>
          <w:i/>
          <w:iCs/>
          <w:sz w:val="24"/>
          <w:szCs w:val="24"/>
          <w:lang w:val="es-ES"/>
        </w:rPr>
        <w:t>Across Unknown South America</w:t>
      </w:r>
      <w:r>
        <w:rPr>
          <w:rFonts w:ascii="Times New Roman" w:hAnsi="Times New Roman" w:cs="Times New Roman"/>
          <w:sz w:val="24"/>
          <w:szCs w:val="24"/>
          <w:lang w:val="es-ES"/>
        </w:rPr>
        <w:t>)</w:t>
      </w:r>
      <w:r w:rsidR="00F76FD5">
        <w:rPr>
          <w:rFonts w:ascii="Times New Roman" w:hAnsi="Times New Roman" w:cs="Times New Roman"/>
          <w:sz w:val="24"/>
          <w:szCs w:val="24"/>
        </w:rPr>
        <w:t xml:space="preserve">, </w:t>
      </w:r>
      <w:r w:rsidR="00F76FD5">
        <w:rPr>
          <w:rFonts w:ascii="Times New Roman" w:hAnsi="Times New Roman" w:cs="Times New Roman"/>
          <w:sz w:val="24"/>
          <w:szCs w:val="24"/>
        </w:rPr>
        <w:lastRenderedPageBreak/>
        <w:t>integrándose</w:t>
      </w:r>
      <w:r>
        <w:rPr>
          <w:rFonts w:ascii="Times New Roman" w:hAnsi="Times New Roman" w:cs="Times New Roman"/>
          <w:sz w:val="24"/>
          <w:szCs w:val="24"/>
        </w:rPr>
        <w:t xml:space="preserve"> a una expedición científica </w:t>
      </w:r>
      <w:r w:rsidR="0030495A">
        <w:rPr>
          <w:rFonts w:ascii="Times New Roman" w:hAnsi="Times New Roman" w:cs="Times New Roman"/>
          <w:sz w:val="24"/>
          <w:szCs w:val="24"/>
        </w:rPr>
        <w:t xml:space="preserve">(invitado por el Presidente del Brasil Hermes da Fonseca) </w:t>
      </w:r>
      <w:r>
        <w:rPr>
          <w:rFonts w:ascii="Times New Roman" w:hAnsi="Times New Roman" w:cs="Times New Roman"/>
          <w:sz w:val="24"/>
          <w:szCs w:val="24"/>
        </w:rPr>
        <w:t>en</w:t>
      </w:r>
      <w:r w:rsidR="00BD62E3">
        <w:rPr>
          <w:rFonts w:ascii="Times New Roman" w:hAnsi="Times New Roman" w:cs="Times New Roman"/>
          <w:sz w:val="24"/>
          <w:szCs w:val="24"/>
        </w:rPr>
        <w:t xml:space="preserve">cabezada por el militar </w:t>
      </w:r>
      <w:r>
        <w:rPr>
          <w:rFonts w:ascii="Times New Roman" w:hAnsi="Times New Roman" w:cs="Times New Roman"/>
          <w:sz w:val="24"/>
          <w:szCs w:val="24"/>
        </w:rPr>
        <w:t>Cándido Rondon</w:t>
      </w:r>
      <w:r w:rsidR="00BD62E3">
        <w:rPr>
          <w:rFonts w:ascii="Times New Roman" w:hAnsi="Times New Roman" w:cs="Times New Roman"/>
          <w:sz w:val="24"/>
          <w:szCs w:val="24"/>
        </w:rPr>
        <w:t xml:space="preserve"> (caboclo de ascendencia xavante)</w:t>
      </w:r>
      <w:r>
        <w:rPr>
          <w:rFonts w:ascii="Times New Roman" w:hAnsi="Times New Roman" w:cs="Times New Roman"/>
          <w:sz w:val="24"/>
          <w:szCs w:val="24"/>
        </w:rPr>
        <w:t xml:space="preserve">, destinada a la búsqueda de la desembocadura del Río de la Duda. </w:t>
      </w:r>
    </w:p>
    <w:p w:rsidR="00243773" w:rsidRDefault="00243773" w:rsidP="00C40423">
      <w:pPr>
        <w:spacing w:after="0" w:line="240" w:lineRule="auto"/>
        <w:rPr>
          <w:rFonts w:ascii="Times New Roman" w:hAnsi="Times New Roman" w:cs="Times New Roman"/>
          <w:sz w:val="24"/>
          <w:szCs w:val="24"/>
        </w:rPr>
      </w:pPr>
    </w:p>
    <w:p w:rsidR="00190D75" w:rsidRPr="009520B4" w:rsidRDefault="00190D75" w:rsidP="00C404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expedición </w:t>
      </w:r>
      <w:r w:rsidR="00243773">
        <w:rPr>
          <w:rFonts w:ascii="Times New Roman" w:hAnsi="Times New Roman" w:cs="Times New Roman"/>
          <w:sz w:val="24"/>
          <w:szCs w:val="24"/>
        </w:rPr>
        <w:t xml:space="preserve">de Roosevelt </w:t>
      </w:r>
      <w:r>
        <w:rPr>
          <w:rFonts w:ascii="Times New Roman" w:hAnsi="Times New Roman" w:cs="Times New Roman"/>
          <w:sz w:val="24"/>
          <w:szCs w:val="24"/>
        </w:rPr>
        <w:t>partió desde Puerto Cáceres (Mato Grosso</w:t>
      </w:r>
      <w:r w:rsidR="00A92791">
        <w:rPr>
          <w:rFonts w:ascii="Times New Roman" w:hAnsi="Times New Roman" w:cs="Times New Roman"/>
          <w:sz w:val="24"/>
          <w:szCs w:val="24"/>
        </w:rPr>
        <w:t xml:space="preserve"> do Norte</w:t>
      </w:r>
      <w:r>
        <w:rPr>
          <w:rFonts w:ascii="Times New Roman" w:hAnsi="Times New Roman" w:cs="Times New Roman"/>
          <w:sz w:val="24"/>
          <w:szCs w:val="24"/>
        </w:rPr>
        <w:t>) en e</w:t>
      </w:r>
      <w:r w:rsidR="00243773">
        <w:rPr>
          <w:rFonts w:ascii="Times New Roman" w:hAnsi="Times New Roman" w:cs="Times New Roman"/>
          <w:sz w:val="24"/>
          <w:szCs w:val="24"/>
        </w:rPr>
        <w:t xml:space="preserve">l Alto Paraguay (pues </w:t>
      </w:r>
      <w:r>
        <w:rPr>
          <w:rFonts w:ascii="Times New Roman" w:hAnsi="Times New Roman" w:cs="Times New Roman"/>
          <w:sz w:val="24"/>
          <w:szCs w:val="24"/>
        </w:rPr>
        <w:t xml:space="preserve">había llegado vía fluvial procedente de Buenos Aires donde estaba de visita informal), luego atravesó la meseta o </w:t>
      </w:r>
      <w:r w:rsidRPr="00D3433F">
        <w:rPr>
          <w:rFonts w:ascii="Times New Roman" w:hAnsi="Times New Roman" w:cs="Times New Roman"/>
          <w:i/>
          <w:iCs/>
          <w:sz w:val="24"/>
          <w:szCs w:val="24"/>
        </w:rPr>
        <w:t>chapada</w:t>
      </w:r>
      <w:r>
        <w:rPr>
          <w:rFonts w:ascii="Times New Roman" w:hAnsi="Times New Roman" w:cs="Times New Roman"/>
          <w:i/>
          <w:iCs/>
          <w:sz w:val="24"/>
          <w:szCs w:val="24"/>
        </w:rPr>
        <w:t xml:space="preserve"> </w:t>
      </w:r>
      <w:r w:rsidRPr="001A7A76">
        <w:rPr>
          <w:rFonts w:ascii="Times New Roman" w:hAnsi="Times New Roman" w:cs="Times New Roman"/>
          <w:i/>
          <w:iCs/>
          <w:sz w:val="24"/>
          <w:szCs w:val="24"/>
          <w:lang w:val="pt-PT"/>
        </w:rPr>
        <w:t>dos Parecis</w:t>
      </w:r>
      <w:r>
        <w:rPr>
          <w:rFonts w:ascii="Times New Roman" w:hAnsi="Times New Roman" w:cs="Times New Roman"/>
          <w:i/>
          <w:iCs/>
          <w:sz w:val="24"/>
          <w:szCs w:val="24"/>
          <w:lang w:val="pt-PT"/>
        </w:rPr>
        <w:t xml:space="preserve"> </w:t>
      </w:r>
      <w:r>
        <w:rPr>
          <w:rFonts w:ascii="Times New Roman" w:hAnsi="Times New Roman" w:cs="Times New Roman"/>
          <w:sz w:val="24"/>
          <w:szCs w:val="24"/>
        </w:rPr>
        <w:t>(</w:t>
      </w:r>
      <w:r w:rsidRPr="005F7346">
        <w:rPr>
          <w:rFonts w:ascii="Times New Roman" w:hAnsi="Times New Roman" w:cs="Times New Roman"/>
          <w:sz w:val="24"/>
          <w:szCs w:val="24"/>
          <w:lang w:val="es-BO"/>
        </w:rPr>
        <w:t>en</w:t>
      </w:r>
      <w:r>
        <w:rPr>
          <w:rFonts w:ascii="Times New Roman" w:hAnsi="Times New Roman" w:cs="Times New Roman"/>
          <w:sz w:val="24"/>
          <w:szCs w:val="24"/>
          <w:lang w:val="es-BO"/>
        </w:rPr>
        <w:t xml:space="preserve"> el altiplano o planalto d</w:t>
      </w:r>
      <w:r>
        <w:rPr>
          <w:rStyle w:val="msoins0"/>
          <w:rFonts w:ascii="Times New Roman" w:hAnsi="Times New Roman" w:cs="Times New Roman"/>
          <w:sz w:val="24"/>
          <w:szCs w:val="24"/>
        </w:rPr>
        <w:t>el e</w:t>
      </w:r>
      <w:r>
        <w:rPr>
          <w:rStyle w:val="st1"/>
          <w:rFonts w:ascii="Times New Roman" w:hAnsi="Times New Roman" w:cs="Times New Roman"/>
          <w:sz w:val="24"/>
          <w:szCs w:val="24"/>
        </w:rPr>
        <w:t>stado de Mato-Grosso del Norte)</w:t>
      </w:r>
      <w:r>
        <w:rPr>
          <w:rFonts w:ascii="Times New Roman" w:hAnsi="Times New Roman" w:cs="Times New Roman"/>
          <w:sz w:val="24"/>
          <w:szCs w:val="24"/>
        </w:rPr>
        <w:t xml:space="preserve">, buscando el río Tapirapué o de la Duda (afluente del </w:t>
      </w:r>
      <w:r w:rsidRPr="003C47B5">
        <w:rPr>
          <w:rStyle w:val="st1"/>
          <w:rFonts w:ascii="Times New Roman" w:hAnsi="Times New Roman" w:cs="Times New Roman"/>
          <w:sz w:val="24"/>
          <w:szCs w:val="24"/>
        </w:rPr>
        <w:t>río Aripuaná</w:t>
      </w:r>
      <w:r>
        <w:rPr>
          <w:rStyle w:val="st1"/>
          <w:rFonts w:ascii="Arial" w:hAnsi="Arial" w:cs="Arial"/>
          <w:color w:val="545454"/>
          <w:sz w:val="20"/>
          <w:szCs w:val="20"/>
        </w:rPr>
        <w:t>)</w:t>
      </w:r>
      <w:r>
        <w:rPr>
          <w:rFonts w:ascii="Times New Roman" w:hAnsi="Times New Roman" w:cs="Times New Roman"/>
          <w:sz w:val="24"/>
          <w:szCs w:val="24"/>
        </w:rPr>
        <w:t xml:space="preserve">, posteriormente bautizado Roosevelt, y desembocando en el curso bajo del Madeira y luego en el Amazonas, epopeya en la </w:t>
      </w:r>
      <w:r w:rsidR="00A40919">
        <w:rPr>
          <w:rFonts w:ascii="Times New Roman" w:hAnsi="Times New Roman" w:cs="Times New Roman"/>
          <w:sz w:val="24"/>
          <w:szCs w:val="24"/>
        </w:rPr>
        <w:t>que insumieron</w:t>
      </w:r>
      <w:r w:rsidR="00527110">
        <w:rPr>
          <w:rFonts w:ascii="Times New Roman" w:hAnsi="Times New Roman" w:cs="Times New Roman"/>
          <w:sz w:val="24"/>
          <w:szCs w:val="24"/>
        </w:rPr>
        <w:t xml:space="preserve"> un mes largo</w:t>
      </w:r>
      <w:r w:rsidR="00B240BE">
        <w:rPr>
          <w:rFonts w:ascii="Times New Roman" w:hAnsi="Times New Roman" w:cs="Times New Roman"/>
          <w:sz w:val="24"/>
          <w:szCs w:val="24"/>
        </w:rPr>
        <w:t xml:space="preserve"> (</w:t>
      </w:r>
      <w:r w:rsidR="00A40919">
        <w:rPr>
          <w:rFonts w:ascii="Times New Roman" w:hAnsi="Times New Roman" w:cs="Times New Roman"/>
          <w:sz w:val="24"/>
          <w:szCs w:val="24"/>
        </w:rPr>
        <w:t>fuer</w:t>
      </w:r>
      <w:r w:rsidR="00A31CCC">
        <w:rPr>
          <w:rFonts w:ascii="Times New Roman" w:hAnsi="Times New Roman" w:cs="Times New Roman"/>
          <w:sz w:val="24"/>
          <w:szCs w:val="24"/>
        </w:rPr>
        <w:t>on acech</w:t>
      </w:r>
      <w:r w:rsidR="00A40919">
        <w:rPr>
          <w:rFonts w:ascii="Times New Roman" w:hAnsi="Times New Roman" w:cs="Times New Roman"/>
          <w:sz w:val="24"/>
          <w:szCs w:val="24"/>
        </w:rPr>
        <w:t xml:space="preserve">ados </w:t>
      </w:r>
      <w:r w:rsidR="00A31CCC">
        <w:rPr>
          <w:rFonts w:ascii="Times New Roman" w:hAnsi="Times New Roman" w:cs="Times New Roman"/>
          <w:sz w:val="24"/>
          <w:szCs w:val="24"/>
        </w:rPr>
        <w:t xml:space="preserve">pero no atacados </w:t>
      </w:r>
      <w:r w:rsidR="00A40919">
        <w:rPr>
          <w:rFonts w:ascii="Times New Roman" w:hAnsi="Times New Roman" w:cs="Times New Roman"/>
          <w:sz w:val="24"/>
          <w:szCs w:val="24"/>
        </w:rPr>
        <w:t xml:space="preserve">por una tribu antropófaga </w:t>
      </w:r>
      <w:r w:rsidR="004D61C9">
        <w:rPr>
          <w:rFonts w:ascii="Times New Roman" w:hAnsi="Times New Roman" w:cs="Times New Roman"/>
          <w:sz w:val="24"/>
          <w:szCs w:val="24"/>
        </w:rPr>
        <w:t xml:space="preserve">de lengua </w:t>
      </w:r>
      <w:r w:rsidR="00A40919">
        <w:rPr>
          <w:rFonts w:ascii="Times New Roman" w:hAnsi="Times New Roman" w:cs="Times New Roman"/>
          <w:sz w:val="24"/>
          <w:szCs w:val="24"/>
        </w:rPr>
        <w:t>tupí conocida como Cinta Larga</w:t>
      </w:r>
      <w:r w:rsidR="00B240BE">
        <w:rPr>
          <w:rFonts w:ascii="Times New Roman" w:hAnsi="Times New Roman" w:cs="Times New Roman"/>
          <w:sz w:val="24"/>
          <w:szCs w:val="24"/>
        </w:rPr>
        <w:t>)</w:t>
      </w:r>
      <w:r w:rsidR="00527110">
        <w:rPr>
          <w:rFonts w:ascii="Times New Roman" w:hAnsi="Times New Roman" w:cs="Times New Roman"/>
          <w:sz w:val="24"/>
          <w:szCs w:val="24"/>
        </w:rPr>
        <w:t xml:space="preserve">, </w:t>
      </w:r>
      <w:r w:rsidR="00827039">
        <w:rPr>
          <w:rFonts w:ascii="Times New Roman" w:hAnsi="Times New Roman" w:cs="Times New Roman"/>
          <w:sz w:val="24"/>
          <w:szCs w:val="24"/>
        </w:rPr>
        <w:t>donde</w:t>
      </w:r>
      <w:r>
        <w:rPr>
          <w:rFonts w:ascii="Times New Roman" w:hAnsi="Times New Roman" w:cs="Times New Roman"/>
          <w:sz w:val="24"/>
          <w:szCs w:val="24"/>
        </w:rPr>
        <w:t xml:space="preserve"> como Raposo Tabares en el siglo XVII casi pierde la vi</w:t>
      </w:r>
      <w:r w:rsidR="009F0C68">
        <w:rPr>
          <w:rFonts w:ascii="Times New Roman" w:hAnsi="Times New Roman" w:cs="Times New Roman"/>
          <w:sz w:val="24"/>
          <w:szCs w:val="24"/>
        </w:rPr>
        <w:t>da y aceleró su muerte temprana</w:t>
      </w:r>
      <w:r>
        <w:rPr>
          <w:rFonts w:ascii="Times New Roman" w:hAnsi="Times New Roman" w:cs="Times New Roman"/>
          <w:sz w:val="24"/>
          <w:szCs w:val="24"/>
        </w:rPr>
        <w:t>.</w:t>
      </w:r>
      <w:r w:rsidR="009F0C68">
        <w:rPr>
          <w:rStyle w:val="Refdenotaalpie"/>
          <w:rFonts w:ascii="Times New Roman" w:hAnsi="Times New Roman" w:cs="Times New Roman"/>
          <w:sz w:val="24"/>
          <w:szCs w:val="24"/>
        </w:rPr>
        <w:footnoteReference w:id="199"/>
      </w:r>
      <w:r>
        <w:rPr>
          <w:rFonts w:ascii="Times New Roman" w:hAnsi="Times New Roman" w:cs="Times New Roman"/>
          <w:sz w:val="24"/>
          <w:szCs w:val="24"/>
        </w:rPr>
        <w:t xml:space="preserve"> </w:t>
      </w:r>
      <w:r w:rsidR="00527110">
        <w:rPr>
          <w:rFonts w:ascii="Times New Roman" w:hAnsi="Times New Roman" w:cs="Times New Roman"/>
          <w:sz w:val="24"/>
          <w:szCs w:val="24"/>
        </w:rPr>
        <w:t>Quince años después</w:t>
      </w:r>
      <w:r w:rsidR="00046065">
        <w:rPr>
          <w:rFonts w:ascii="Times New Roman" w:hAnsi="Times New Roman" w:cs="Times New Roman"/>
          <w:sz w:val="24"/>
          <w:szCs w:val="24"/>
        </w:rPr>
        <w:t>, en 1928,</w:t>
      </w:r>
      <w:r w:rsidR="00527110">
        <w:rPr>
          <w:rFonts w:ascii="Times New Roman" w:hAnsi="Times New Roman" w:cs="Times New Roman"/>
          <w:sz w:val="24"/>
          <w:szCs w:val="24"/>
        </w:rPr>
        <w:t xml:space="preserve"> </w:t>
      </w:r>
      <w:r w:rsidR="00B61FCE">
        <w:rPr>
          <w:rFonts w:ascii="Times New Roman" w:hAnsi="Times New Roman" w:cs="Times New Roman"/>
          <w:sz w:val="24"/>
          <w:szCs w:val="24"/>
        </w:rPr>
        <w:t xml:space="preserve">el explorador George </w:t>
      </w:r>
      <w:r w:rsidR="00527110">
        <w:rPr>
          <w:rFonts w:ascii="Times New Roman" w:hAnsi="Times New Roman" w:cs="Times New Roman"/>
          <w:sz w:val="24"/>
          <w:szCs w:val="24"/>
        </w:rPr>
        <w:t>Dyott</w:t>
      </w:r>
      <w:r w:rsidR="00B61FCE">
        <w:rPr>
          <w:rFonts w:ascii="Times New Roman" w:hAnsi="Times New Roman" w:cs="Times New Roman"/>
          <w:sz w:val="24"/>
          <w:szCs w:val="24"/>
        </w:rPr>
        <w:t xml:space="preserve">, buscando a </w:t>
      </w:r>
      <w:r w:rsidR="00A31CCC">
        <w:rPr>
          <w:rFonts w:ascii="Times New Roman" w:hAnsi="Times New Roman" w:cs="Times New Roman"/>
          <w:sz w:val="24"/>
          <w:szCs w:val="24"/>
        </w:rPr>
        <w:t xml:space="preserve">Percy </w:t>
      </w:r>
      <w:r w:rsidR="00B61FCE">
        <w:rPr>
          <w:rFonts w:ascii="Times New Roman" w:hAnsi="Times New Roman" w:cs="Times New Roman"/>
          <w:sz w:val="24"/>
          <w:szCs w:val="24"/>
        </w:rPr>
        <w:t>Fawcett,</w:t>
      </w:r>
      <w:r w:rsidR="00527110">
        <w:rPr>
          <w:rFonts w:ascii="Times New Roman" w:hAnsi="Times New Roman" w:cs="Times New Roman"/>
          <w:sz w:val="24"/>
          <w:szCs w:val="24"/>
        </w:rPr>
        <w:t xml:space="preserve"> confirm</w:t>
      </w:r>
      <w:r w:rsidR="00B61FCE">
        <w:rPr>
          <w:rFonts w:ascii="Times New Roman" w:hAnsi="Times New Roman" w:cs="Times New Roman"/>
          <w:sz w:val="24"/>
          <w:szCs w:val="24"/>
        </w:rPr>
        <w:t>ó el</w:t>
      </w:r>
      <w:r w:rsidR="00527110">
        <w:rPr>
          <w:rFonts w:ascii="Times New Roman" w:hAnsi="Times New Roman" w:cs="Times New Roman"/>
          <w:sz w:val="24"/>
          <w:szCs w:val="24"/>
        </w:rPr>
        <w:t xml:space="preserve"> descubrimiento </w:t>
      </w:r>
      <w:r w:rsidR="00A31CCC">
        <w:rPr>
          <w:rFonts w:ascii="Times New Roman" w:hAnsi="Times New Roman" w:cs="Times New Roman"/>
          <w:sz w:val="24"/>
          <w:szCs w:val="24"/>
        </w:rPr>
        <w:t>de Roosevel</w:t>
      </w:r>
      <w:r w:rsidR="00B61FCE">
        <w:rPr>
          <w:rFonts w:ascii="Times New Roman" w:hAnsi="Times New Roman" w:cs="Times New Roman"/>
          <w:sz w:val="24"/>
          <w:szCs w:val="24"/>
        </w:rPr>
        <w:t>t y Rondon</w:t>
      </w:r>
      <w:r w:rsidR="00BE6220">
        <w:rPr>
          <w:rFonts w:ascii="Times New Roman" w:hAnsi="Times New Roman" w:cs="Times New Roman"/>
          <w:sz w:val="24"/>
          <w:szCs w:val="24"/>
        </w:rPr>
        <w:t>,</w:t>
      </w:r>
      <w:r w:rsidR="00B61FCE">
        <w:rPr>
          <w:rFonts w:ascii="Times New Roman" w:hAnsi="Times New Roman" w:cs="Times New Roman"/>
          <w:sz w:val="24"/>
          <w:szCs w:val="24"/>
        </w:rPr>
        <w:t xml:space="preserve"> </w:t>
      </w:r>
      <w:r w:rsidR="00A31CCC">
        <w:rPr>
          <w:rFonts w:ascii="Times New Roman" w:hAnsi="Times New Roman" w:cs="Times New Roman"/>
          <w:sz w:val="24"/>
          <w:szCs w:val="24"/>
        </w:rPr>
        <w:t xml:space="preserve">que había sido </w:t>
      </w:r>
      <w:r w:rsidR="00827039">
        <w:rPr>
          <w:rFonts w:ascii="Times New Roman" w:hAnsi="Times New Roman" w:cs="Times New Roman"/>
          <w:sz w:val="24"/>
          <w:szCs w:val="24"/>
        </w:rPr>
        <w:t>puesto en tela de juicio</w:t>
      </w:r>
      <w:r w:rsidR="00BE6220">
        <w:rPr>
          <w:rFonts w:ascii="Times New Roman" w:hAnsi="Times New Roman" w:cs="Times New Roman"/>
          <w:sz w:val="24"/>
          <w:szCs w:val="24"/>
        </w:rPr>
        <w:t>. Y</w:t>
      </w:r>
      <w:r w:rsidR="00527110">
        <w:rPr>
          <w:rFonts w:ascii="Times New Roman" w:hAnsi="Times New Roman" w:cs="Times New Roman"/>
          <w:sz w:val="24"/>
          <w:szCs w:val="24"/>
        </w:rPr>
        <w:t xml:space="preserve"> r</w:t>
      </w:r>
      <w:r>
        <w:rPr>
          <w:rFonts w:ascii="Times New Roman" w:hAnsi="Times New Roman" w:cs="Times New Roman"/>
          <w:sz w:val="24"/>
          <w:szCs w:val="24"/>
        </w:rPr>
        <w:t>ecientemente, un bisnieto de Roosevelt vino a celebrar un homenaje prestado por numerosos grupos étnicos del Xingú en Cuiaba (Mato Grosso), que hab</w:t>
      </w:r>
      <w:r w:rsidR="00A31CCC">
        <w:rPr>
          <w:rFonts w:ascii="Times New Roman" w:hAnsi="Times New Roman" w:cs="Times New Roman"/>
          <w:sz w:val="24"/>
          <w:szCs w:val="24"/>
        </w:rPr>
        <w:t>r</w:t>
      </w:r>
      <w:r>
        <w:rPr>
          <w:rFonts w:ascii="Times New Roman" w:hAnsi="Times New Roman" w:cs="Times New Roman"/>
          <w:sz w:val="24"/>
          <w:szCs w:val="24"/>
        </w:rPr>
        <w:t>ían conocido a su abuelo, seguramente anhelantes de integrar las cuencas fluviale</w:t>
      </w:r>
      <w:r w:rsidR="00A31CCC">
        <w:rPr>
          <w:rFonts w:ascii="Times New Roman" w:hAnsi="Times New Roman" w:cs="Times New Roman"/>
          <w:sz w:val="24"/>
          <w:szCs w:val="24"/>
        </w:rPr>
        <w:t xml:space="preserve">s de Sudamérica. Roosevelt </w:t>
      </w:r>
      <w:r>
        <w:rPr>
          <w:rFonts w:ascii="Times New Roman" w:hAnsi="Times New Roman" w:cs="Times New Roman"/>
          <w:sz w:val="24"/>
          <w:szCs w:val="24"/>
        </w:rPr>
        <w:t>no podía comprender la rivalidad existente</w:t>
      </w:r>
      <w:r w:rsidR="00A31CCC">
        <w:rPr>
          <w:rFonts w:ascii="Times New Roman" w:hAnsi="Times New Roman" w:cs="Times New Roman"/>
          <w:sz w:val="24"/>
          <w:szCs w:val="24"/>
        </w:rPr>
        <w:t xml:space="preserve"> entre Brasil y Argentina y </w:t>
      </w:r>
      <w:r>
        <w:rPr>
          <w:rFonts w:ascii="Times New Roman" w:hAnsi="Times New Roman" w:cs="Times New Roman"/>
          <w:sz w:val="24"/>
          <w:szCs w:val="24"/>
        </w:rPr>
        <w:t>se había condolido de la suerte del pueblo amazónico pues firmó el pedido de indulto al célebre Comisionado del Putumayo Roger Casement, cond</w:t>
      </w:r>
      <w:r w:rsidR="006473BD">
        <w:rPr>
          <w:rFonts w:ascii="Times New Roman" w:hAnsi="Times New Roman" w:cs="Times New Roman"/>
          <w:sz w:val="24"/>
          <w:szCs w:val="24"/>
        </w:rPr>
        <w:t>enado a morir en la horca por comprometerse</w:t>
      </w:r>
      <w:r>
        <w:rPr>
          <w:rFonts w:ascii="Times New Roman" w:hAnsi="Times New Roman" w:cs="Times New Roman"/>
          <w:sz w:val="24"/>
          <w:szCs w:val="24"/>
        </w:rPr>
        <w:t xml:space="preserve"> con su Irlanda natal. En el caso del río Juruena </w:t>
      </w:r>
      <w:r w:rsidRPr="00A05568">
        <w:rPr>
          <w:rStyle w:val="msoins0"/>
          <w:rFonts w:ascii="Times New Roman" w:hAnsi="Times New Roman" w:cs="Times New Roman"/>
          <w:sz w:val="24"/>
          <w:szCs w:val="24"/>
        </w:rPr>
        <w:t>(</w:t>
      </w:r>
      <w:r w:rsidR="00A31CCC">
        <w:rPr>
          <w:rStyle w:val="st1"/>
          <w:rFonts w:ascii="Times New Roman" w:hAnsi="Times New Roman" w:cs="Times New Roman"/>
          <w:sz w:val="24"/>
          <w:szCs w:val="24"/>
        </w:rPr>
        <w:t>afluente</w:t>
      </w:r>
      <w:r w:rsidRPr="00A05568">
        <w:rPr>
          <w:rStyle w:val="st1"/>
          <w:rFonts w:ascii="Times New Roman" w:hAnsi="Times New Roman" w:cs="Times New Roman"/>
          <w:sz w:val="24"/>
          <w:szCs w:val="24"/>
        </w:rPr>
        <w:t xml:space="preserve"> madre del río Tapajós)</w:t>
      </w:r>
      <w:r w:rsidRPr="00A05568">
        <w:rPr>
          <w:rFonts w:ascii="Times New Roman" w:hAnsi="Times New Roman" w:cs="Times New Roman"/>
          <w:sz w:val="24"/>
          <w:szCs w:val="24"/>
        </w:rPr>
        <w:t>,</w:t>
      </w:r>
      <w:r>
        <w:rPr>
          <w:rFonts w:ascii="Times New Roman" w:hAnsi="Times New Roman" w:cs="Times New Roman"/>
          <w:sz w:val="24"/>
          <w:szCs w:val="24"/>
        </w:rPr>
        <w:t xml:space="preserve"> este fue hábitat del grupo étnico Nambikwara o Mamaindé, el escenario de las investigaciones practicadas más tarde por el antropólogo belga Claude Levi-Strauss.</w:t>
      </w:r>
    </w:p>
    <w:p w:rsidR="00190D75" w:rsidRDefault="00190D75" w:rsidP="00C40423">
      <w:pPr>
        <w:spacing w:after="0" w:line="240" w:lineRule="auto"/>
        <w:rPr>
          <w:rFonts w:ascii="Times New Roman" w:hAnsi="Times New Roman" w:cs="Times New Roman"/>
          <w:sz w:val="24"/>
          <w:szCs w:val="24"/>
        </w:rPr>
      </w:pPr>
    </w:p>
    <w:p w:rsidR="00190D75" w:rsidRDefault="00190D75" w:rsidP="00C40423">
      <w:pPr>
        <w:spacing w:after="0" w:line="240" w:lineRule="auto"/>
        <w:rPr>
          <w:rFonts w:ascii="Times New Roman" w:hAnsi="Times New Roman" w:cs="Times New Roman"/>
          <w:sz w:val="24"/>
          <w:szCs w:val="24"/>
        </w:rPr>
      </w:pPr>
      <w:r>
        <w:rPr>
          <w:rFonts w:ascii="Times New Roman" w:hAnsi="Times New Roman" w:cs="Times New Roman"/>
          <w:sz w:val="24"/>
          <w:szCs w:val="24"/>
        </w:rPr>
        <w:t>Efectivamente, las fronteras y límites políticos varían con la e</w:t>
      </w:r>
      <w:r w:rsidR="0003368A">
        <w:rPr>
          <w:rFonts w:ascii="Times New Roman" w:hAnsi="Times New Roman" w:cs="Times New Roman"/>
          <w:sz w:val="24"/>
          <w:szCs w:val="24"/>
        </w:rPr>
        <w:t>structura hidrográfica</w:t>
      </w:r>
      <w:r>
        <w:rPr>
          <w:rFonts w:ascii="Times New Roman" w:hAnsi="Times New Roman" w:cs="Times New Roman"/>
          <w:sz w:val="24"/>
          <w:szCs w:val="24"/>
        </w:rPr>
        <w:t xml:space="preserve"> </w:t>
      </w:r>
      <w:r w:rsidR="0003368A">
        <w:rPr>
          <w:rFonts w:ascii="Times New Roman" w:hAnsi="Times New Roman" w:cs="Times New Roman"/>
          <w:sz w:val="24"/>
          <w:szCs w:val="24"/>
        </w:rPr>
        <w:t>y con el choque entre los</w:t>
      </w:r>
      <w:r w:rsidR="0082000D">
        <w:rPr>
          <w:rFonts w:ascii="Times New Roman" w:hAnsi="Times New Roman" w:cs="Times New Roman"/>
          <w:sz w:val="24"/>
          <w:szCs w:val="24"/>
        </w:rPr>
        <w:t xml:space="preserve"> </w:t>
      </w:r>
      <w:r w:rsidR="0003368A" w:rsidRPr="00476B18">
        <w:rPr>
          <w:rFonts w:ascii="Times New Roman" w:hAnsi="Times New Roman" w:cs="Times New Roman"/>
          <w:i/>
          <w:sz w:val="24"/>
          <w:szCs w:val="24"/>
        </w:rPr>
        <w:t>heartlands</w:t>
      </w:r>
      <w:r w:rsidR="0082000D" w:rsidRPr="0082000D">
        <w:rPr>
          <w:rFonts w:ascii="Times New Roman" w:hAnsi="Times New Roman" w:cs="Times New Roman"/>
          <w:sz w:val="24"/>
          <w:szCs w:val="24"/>
        </w:rPr>
        <w:t xml:space="preserve"> </w:t>
      </w:r>
      <w:r w:rsidR="0082000D">
        <w:rPr>
          <w:rFonts w:ascii="Times New Roman" w:hAnsi="Times New Roman" w:cs="Times New Roman"/>
          <w:sz w:val="24"/>
          <w:szCs w:val="24"/>
        </w:rPr>
        <w:t>o núcleos vitales</w:t>
      </w:r>
      <w:r w:rsidR="00CB54B8">
        <w:rPr>
          <w:rFonts w:ascii="Times New Roman" w:hAnsi="Times New Roman" w:cs="Times New Roman"/>
          <w:sz w:val="24"/>
          <w:szCs w:val="24"/>
        </w:rPr>
        <w:t>, que concentran las capacidades culturales, económicas, políticas y militares</w:t>
      </w:r>
      <w:r w:rsidR="0003368A">
        <w:rPr>
          <w:rFonts w:ascii="Times New Roman" w:hAnsi="Times New Roman" w:cs="Times New Roman"/>
          <w:sz w:val="24"/>
          <w:szCs w:val="24"/>
        </w:rPr>
        <w:t>.</w:t>
      </w:r>
      <w:r w:rsidR="005A1B4E">
        <w:rPr>
          <w:rStyle w:val="Refdenotaalpie"/>
          <w:rFonts w:ascii="Times New Roman" w:hAnsi="Times New Roman" w:cs="Times New Roman"/>
          <w:sz w:val="24"/>
          <w:szCs w:val="24"/>
        </w:rPr>
        <w:footnoteReference w:id="200"/>
      </w:r>
      <w:r w:rsidR="0003368A">
        <w:rPr>
          <w:rFonts w:ascii="Times New Roman" w:hAnsi="Times New Roman" w:cs="Times New Roman"/>
          <w:sz w:val="24"/>
          <w:szCs w:val="24"/>
        </w:rPr>
        <w:t xml:space="preserve"> Para la estructura hidrográfica alcanza</w:t>
      </w:r>
      <w:r>
        <w:rPr>
          <w:rFonts w:ascii="Times New Roman" w:hAnsi="Times New Roman" w:cs="Times New Roman"/>
          <w:sz w:val="24"/>
          <w:szCs w:val="24"/>
        </w:rPr>
        <w:t xml:space="preserve"> relevancia el dominio de los estuarios y de las nacientes o cabeceras de los grandes ríos. En el caso del Amazonas, si bien el estuario corresponde a Brasil, sus afluentes o tributarios  más occidentales le pertenecen </w:t>
      </w:r>
      <w:r w:rsidRPr="006E4812">
        <w:rPr>
          <w:rStyle w:val="st1"/>
          <w:rFonts w:ascii="Times New Roman" w:hAnsi="Times New Roman" w:cs="Times New Roman"/>
          <w:sz w:val="24"/>
          <w:szCs w:val="24"/>
        </w:rPr>
        <w:t>en forma</w:t>
      </w:r>
      <w:r>
        <w:rPr>
          <w:rStyle w:val="st1"/>
          <w:rFonts w:ascii="Times New Roman" w:hAnsi="Times New Roman" w:cs="Times New Roman"/>
          <w:sz w:val="24"/>
          <w:szCs w:val="24"/>
        </w:rPr>
        <w:t xml:space="preserve"> de estructura arbóre</w:t>
      </w:r>
      <w:r w:rsidRPr="006E4812">
        <w:rPr>
          <w:rStyle w:val="st1"/>
          <w:rFonts w:ascii="Times New Roman" w:hAnsi="Times New Roman" w:cs="Times New Roman"/>
          <w:sz w:val="24"/>
          <w:szCs w:val="24"/>
        </w:rPr>
        <w:t>a</w:t>
      </w:r>
      <w:r w:rsidR="00CA7176">
        <w:rPr>
          <w:rStyle w:val="st1"/>
          <w:rFonts w:ascii="Times New Roman" w:hAnsi="Times New Roman" w:cs="Times New Roman"/>
          <w:sz w:val="24"/>
          <w:szCs w:val="24"/>
        </w:rPr>
        <w:t xml:space="preserve"> </w:t>
      </w:r>
      <w:r>
        <w:rPr>
          <w:rStyle w:val="st1"/>
          <w:rFonts w:ascii="Times New Roman" w:hAnsi="Times New Roman" w:cs="Times New Roman"/>
          <w:sz w:val="24"/>
          <w:szCs w:val="24"/>
        </w:rPr>
        <w:t xml:space="preserve">o </w:t>
      </w:r>
      <w:r w:rsidRPr="0077696E">
        <w:rPr>
          <w:rStyle w:val="nfasis"/>
          <w:rFonts w:ascii="Times New Roman" w:hAnsi="Times New Roman" w:cs="Times New Roman"/>
          <w:i w:val="0"/>
          <w:iCs w:val="0"/>
          <w:sz w:val="24"/>
          <w:szCs w:val="24"/>
          <w:shd w:val="clear" w:color="auto" w:fill="FFFFFF"/>
        </w:rPr>
        <w:t>dendrítica</w:t>
      </w:r>
      <w:r>
        <w:rPr>
          <w:rStyle w:val="nfasis"/>
          <w:rFonts w:ascii="Times New Roman" w:hAnsi="Times New Roman" w:cs="Times New Roman"/>
          <w:i w:val="0"/>
          <w:iCs w:val="0"/>
          <w:sz w:val="24"/>
          <w:szCs w:val="24"/>
          <w:shd w:val="clear" w:color="auto" w:fill="FFFFFF"/>
        </w:rPr>
        <w:t xml:space="preserve">  </w:t>
      </w:r>
      <w:r w:rsidR="00934A23">
        <w:rPr>
          <w:rFonts w:ascii="Times New Roman" w:hAnsi="Times New Roman" w:cs="Times New Roman"/>
          <w:sz w:val="24"/>
          <w:szCs w:val="24"/>
        </w:rPr>
        <w:t xml:space="preserve">a diversos </w:t>
      </w:r>
      <w:r w:rsidR="00934A23" w:rsidRPr="00934A23">
        <w:rPr>
          <w:rFonts w:ascii="Times New Roman" w:hAnsi="Times New Roman" w:cs="Times New Roman"/>
          <w:i/>
          <w:sz w:val="24"/>
          <w:szCs w:val="24"/>
        </w:rPr>
        <w:t>heartlands</w:t>
      </w:r>
      <w:r w:rsidR="00934A23">
        <w:rPr>
          <w:rFonts w:ascii="Times New Roman" w:hAnsi="Times New Roman" w:cs="Times New Roman"/>
          <w:sz w:val="24"/>
          <w:szCs w:val="24"/>
        </w:rPr>
        <w:t>,</w:t>
      </w:r>
      <w:r>
        <w:rPr>
          <w:rFonts w:ascii="Times New Roman" w:hAnsi="Times New Roman" w:cs="Times New Roman"/>
          <w:sz w:val="24"/>
          <w:szCs w:val="24"/>
        </w:rPr>
        <w:t xml:space="preserve"> </w:t>
      </w:r>
      <w:r w:rsidR="00934A23">
        <w:rPr>
          <w:rFonts w:ascii="Times New Roman" w:hAnsi="Times New Roman" w:cs="Times New Roman"/>
          <w:sz w:val="24"/>
          <w:szCs w:val="24"/>
        </w:rPr>
        <w:t xml:space="preserve">que son los </w:t>
      </w:r>
      <w:r>
        <w:rPr>
          <w:rFonts w:ascii="Times New Roman" w:hAnsi="Times New Roman" w:cs="Times New Roman"/>
          <w:sz w:val="24"/>
          <w:szCs w:val="24"/>
        </w:rPr>
        <w:t>países andinos (Boliv</w:t>
      </w:r>
      <w:r w:rsidR="00934A23">
        <w:rPr>
          <w:rFonts w:ascii="Times New Roman" w:hAnsi="Times New Roman" w:cs="Times New Roman"/>
          <w:sz w:val="24"/>
          <w:szCs w:val="24"/>
        </w:rPr>
        <w:t>ia, Perú, Ecuador, Colombia),</w:t>
      </w:r>
      <w:r>
        <w:rPr>
          <w:rFonts w:ascii="Times New Roman" w:hAnsi="Times New Roman" w:cs="Times New Roman"/>
          <w:sz w:val="24"/>
          <w:szCs w:val="24"/>
        </w:rPr>
        <w:t xml:space="preserve"> </w:t>
      </w:r>
      <w:r w:rsidR="00934A23">
        <w:rPr>
          <w:rFonts w:ascii="Times New Roman" w:hAnsi="Times New Roman" w:cs="Times New Roman"/>
          <w:sz w:val="24"/>
          <w:szCs w:val="24"/>
        </w:rPr>
        <w:t>y los países y tierras bajas del litoral atlántico (</w:t>
      </w:r>
      <w:r>
        <w:rPr>
          <w:rFonts w:ascii="Times New Roman" w:hAnsi="Times New Roman" w:cs="Times New Roman"/>
          <w:sz w:val="24"/>
          <w:szCs w:val="24"/>
        </w:rPr>
        <w:t>Venezuela y las Guayanas</w:t>
      </w:r>
      <w:r w:rsidR="00934A23">
        <w:rPr>
          <w:rFonts w:ascii="Times New Roman" w:hAnsi="Times New Roman" w:cs="Times New Roman"/>
          <w:sz w:val="24"/>
          <w:szCs w:val="24"/>
        </w:rPr>
        <w:t>)</w:t>
      </w:r>
      <w:r>
        <w:rPr>
          <w:rFonts w:ascii="Times New Roman" w:hAnsi="Times New Roman" w:cs="Times New Roman"/>
          <w:sz w:val="24"/>
          <w:szCs w:val="24"/>
        </w:rPr>
        <w:t xml:space="preserve">. Y en el caso del Plata, si bien sus afluentes (Paraná, Paraguay, Iguazú, Uruguay) pertenecen a Brasil, y otros de sus afluentes corresponden a Bolivia (Pilcomayo y Bermejo o Grande), el estuario les pertenece a la Argentina y a la República Oriental del Uruguay (ROU), en forma compartida, desde la Convención Fluvial de 1857 firmada </w:t>
      </w:r>
      <w:r w:rsidRPr="00091052">
        <w:rPr>
          <w:rFonts w:ascii="Times New Roman" w:hAnsi="Times New Roman" w:cs="Times New Roman"/>
          <w:sz w:val="24"/>
          <w:szCs w:val="24"/>
        </w:rPr>
        <w:t xml:space="preserve">entre el Brasil y la </w:t>
      </w:r>
      <w:r w:rsidRPr="00091052">
        <w:rPr>
          <w:rFonts w:ascii="Times New Roman" w:hAnsi="Times New Roman" w:cs="Times New Roman"/>
          <w:vanish/>
          <w:sz w:val="24"/>
          <w:szCs w:val="24"/>
        </w:rPr>
        <w:br/>
      </w:r>
      <w:r w:rsidRPr="00091052">
        <w:rPr>
          <w:rFonts w:ascii="Times New Roman" w:hAnsi="Times New Roman" w:cs="Times New Roman"/>
          <w:sz w:val="24"/>
          <w:szCs w:val="24"/>
        </w:rPr>
        <w:t>Confederación Argentina</w:t>
      </w:r>
      <w:r>
        <w:rPr>
          <w:rFonts w:ascii="Times New Roman" w:hAnsi="Times New Roman" w:cs="Times New Roman"/>
          <w:sz w:val="24"/>
          <w:szCs w:val="24"/>
        </w:rPr>
        <w:t>.</w:t>
      </w:r>
      <w:r w:rsidR="000B18BC">
        <w:rPr>
          <w:rStyle w:val="Refdenotaalpie"/>
          <w:rFonts w:ascii="Times New Roman" w:hAnsi="Times New Roman" w:cs="Times New Roman"/>
          <w:sz w:val="24"/>
          <w:szCs w:val="24"/>
        </w:rPr>
        <w:footnoteReference w:id="201"/>
      </w:r>
      <w:r>
        <w:rPr>
          <w:rFonts w:ascii="Times New Roman" w:hAnsi="Times New Roman" w:cs="Times New Roman"/>
          <w:sz w:val="24"/>
          <w:szCs w:val="24"/>
        </w:rPr>
        <w:t xml:space="preserve"> </w:t>
      </w:r>
    </w:p>
    <w:p w:rsidR="00190D75" w:rsidRDefault="00190D75" w:rsidP="00C40423">
      <w:pPr>
        <w:spacing w:after="0" w:line="240" w:lineRule="auto"/>
        <w:rPr>
          <w:rFonts w:ascii="Times New Roman" w:hAnsi="Times New Roman" w:cs="Times New Roman"/>
          <w:sz w:val="24"/>
          <w:szCs w:val="24"/>
        </w:rPr>
      </w:pPr>
    </w:p>
    <w:p w:rsidR="00C81B2D" w:rsidRDefault="00190D75" w:rsidP="00C81B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 embargo, en el singular caso del Plata, la particularidad geológica </w:t>
      </w:r>
      <w:r w:rsidR="001644D1">
        <w:rPr>
          <w:rFonts w:ascii="Times New Roman" w:hAnsi="Times New Roman" w:cs="Times New Roman"/>
          <w:sz w:val="24"/>
          <w:szCs w:val="24"/>
        </w:rPr>
        <w:t xml:space="preserve">y etnográfica </w:t>
      </w:r>
      <w:r>
        <w:rPr>
          <w:rFonts w:ascii="Times New Roman" w:hAnsi="Times New Roman" w:cs="Times New Roman"/>
          <w:sz w:val="24"/>
          <w:szCs w:val="24"/>
        </w:rPr>
        <w:t xml:space="preserve">es que </w:t>
      </w:r>
      <w:r w:rsidR="00D932EC">
        <w:rPr>
          <w:rFonts w:ascii="Times New Roman" w:hAnsi="Times New Roman" w:cs="Times New Roman"/>
          <w:sz w:val="24"/>
          <w:szCs w:val="24"/>
        </w:rPr>
        <w:t xml:space="preserve">la inter-fase entre la amazonía y el chaco es determinante, </w:t>
      </w:r>
      <w:r w:rsidR="002F7B14">
        <w:rPr>
          <w:rFonts w:ascii="Times New Roman" w:hAnsi="Times New Roman" w:cs="Times New Roman"/>
          <w:sz w:val="24"/>
          <w:szCs w:val="24"/>
        </w:rPr>
        <w:t xml:space="preserve">por la presencia de industrias forestales, </w:t>
      </w:r>
      <w:r w:rsidR="009859C6">
        <w:rPr>
          <w:rFonts w:ascii="Times New Roman" w:hAnsi="Times New Roman" w:cs="Times New Roman"/>
          <w:sz w:val="24"/>
          <w:szCs w:val="24"/>
        </w:rPr>
        <w:t xml:space="preserve">por </w:t>
      </w:r>
      <w:r w:rsidR="002F7B14">
        <w:rPr>
          <w:rFonts w:ascii="Times New Roman" w:hAnsi="Times New Roman" w:cs="Times New Roman"/>
          <w:sz w:val="24"/>
          <w:szCs w:val="24"/>
        </w:rPr>
        <w:t>la explotación de sus deriva</w:t>
      </w:r>
      <w:r w:rsidR="001644D1">
        <w:rPr>
          <w:rFonts w:ascii="Times New Roman" w:hAnsi="Times New Roman" w:cs="Times New Roman"/>
          <w:sz w:val="24"/>
          <w:szCs w:val="24"/>
        </w:rPr>
        <w:t xml:space="preserve">dos como el tanino, </w:t>
      </w:r>
      <w:r w:rsidR="009859C6">
        <w:rPr>
          <w:rFonts w:ascii="Times New Roman" w:hAnsi="Times New Roman" w:cs="Times New Roman"/>
          <w:sz w:val="24"/>
          <w:szCs w:val="24"/>
        </w:rPr>
        <w:t xml:space="preserve">por </w:t>
      </w:r>
      <w:r w:rsidR="00F95B37">
        <w:rPr>
          <w:rFonts w:ascii="Times New Roman" w:hAnsi="Times New Roman" w:cs="Times New Roman"/>
          <w:sz w:val="24"/>
          <w:szCs w:val="24"/>
        </w:rPr>
        <w:t>el ecocidio</w:t>
      </w:r>
      <w:r w:rsidR="002F7B14">
        <w:rPr>
          <w:rFonts w:ascii="Times New Roman" w:hAnsi="Times New Roman" w:cs="Times New Roman"/>
          <w:sz w:val="24"/>
          <w:szCs w:val="24"/>
        </w:rPr>
        <w:t xml:space="preserve"> de la deforestación</w:t>
      </w:r>
      <w:r w:rsidR="003A777A">
        <w:rPr>
          <w:rFonts w:ascii="Times New Roman" w:hAnsi="Times New Roman" w:cs="Times New Roman"/>
          <w:sz w:val="24"/>
          <w:szCs w:val="24"/>
        </w:rPr>
        <w:t>,</w:t>
      </w:r>
      <w:r w:rsidR="001644D1">
        <w:rPr>
          <w:rFonts w:ascii="Times New Roman" w:hAnsi="Times New Roman" w:cs="Times New Roman"/>
          <w:sz w:val="24"/>
          <w:szCs w:val="24"/>
        </w:rPr>
        <w:t xml:space="preserve"> por la presencia del yeguarizo o caballo como elemento de trabajo y </w:t>
      </w:r>
      <w:r w:rsidR="001644D1">
        <w:rPr>
          <w:rFonts w:ascii="Times New Roman" w:hAnsi="Times New Roman" w:cs="Times New Roman"/>
          <w:sz w:val="24"/>
          <w:szCs w:val="24"/>
        </w:rPr>
        <w:lastRenderedPageBreak/>
        <w:t xml:space="preserve">transporte personal, </w:t>
      </w:r>
      <w:r w:rsidR="00147F54">
        <w:rPr>
          <w:rFonts w:ascii="Times New Roman" w:hAnsi="Times New Roman" w:cs="Times New Roman"/>
          <w:sz w:val="24"/>
          <w:szCs w:val="24"/>
        </w:rPr>
        <w:t xml:space="preserve">y </w:t>
      </w:r>
      <w:r w:rsidR="003A777A">
        <w:rPr>
          <w:rFonts w:ascii="Times New Roman" w:hAnsi="Times New Roman" w:cs="Times New Roman"/>
          <w:sz w:val="24"/>
          <w:szCs w:val="24"/>
        </w:rPr>
        <w:t xml:space="preserve">por </w:t>
      </w:r>
      <w:r w:rsidR="00147F54">
        <w:rPr>
          <w:rFonts w:ascii="Times New Roman" w:hAnsi="Times New Roman" w:cs="Times New Roman"/>
          <w:sz w:val="24"/>
          <w:szCs w:val="24"/>
        </w:rPr>
        <w:t xml:space="preserve">los carretones como </w:t>
      </w:r>
      <w:r w:rsidR="001644D1">
        <w:rPr>
          <w:rFonts w:ascii="Times New Roman" w:hAnsi="Times New Roman" w:cs="Times New Roman"/>
          <w:sz w:val="24"/>
          <w:szCs w:val="24"/>
        </w:rPr>
        <w:t>sustituto parcial de la canoa</w:t>
      </w:r>
      <w:r w:rsidR="002F7B14">
        <w:rPr>
          <w:rFonts w:ascii="Times New Roman" w:hAnsi="Times New Roman" w:cs="Times New Roman"/>
          <w:sz w:val="24"/>
          <w:szCs w:val="24"/>
        </w:rPr>
        <w:t>.</w:t>
      </w:r>
      <w:r w:rsidR="00D932EC">
        <w:rPr>
          <w:rFonts w:ascii="Times New Roman" w:hAnsi="Times New Roman" w:cs="Times New Roman"/>
          <w:sz w:val="24"/>
          <w:szCs w:val="24"/>
        </w:rPr>
        <w:t xml:space="preserve"> </w:t>
      </w:r>
      <w:r w:rsidR="00755038">
        <w:rPr>
          <w:rFonts w:ascii="Times New Roman" w:hAnsi="Times New Roman" w:cs="Times New Roman"/>
          <w:sz w:val="24"/>
          <w:szCs w:val="24"/>
        </w:rPr>
        <w:t xml:space="preserve">La industria forestal </w:t>
      </w:r>
      <w:r w:rsidR="00636381">
        <w:rPr>
          <w:rFonts w:ascii="Times New Roman" w:hAnsi="Times New Roman" w:cs="Times New Roman"/>
          <w:sz w:val="24"/>
          <w:szCs w:val="24"/>
        </w:rPr>
        <w:t>era propiedad de grandes capitales, tales como Cristóbal Murrieta &amp; Cía., con base en Londres, quienes a su vez compartían la posesi</w:t>
      </w:r>
      <w:r w:rsidR="0046044C">
        <w:rPr>
          <w:rFonts w:ascii="Times New Roman" w:hAnsi="Times New Roman" w:cs="Times New Roman"/>
          <w:sz w:val="24"/>
          <w:szCs w:val="24"/>
        </w:rPr>
        <w:t>ón de las</w:t>
      </w:r>
      <w:r w:rsidR="00636381">
        <w:rPr>
          <w:rFonts w:ascii="Times New Roman" w:hAnsi="Times New Roman" w:cs="Times New Roman"/>
          <w:sz w:val="24"/>
          <w:szCs w:val="24"/>
        </w:rPr>
        <w:t xml:space="preserve"> concesiones caucheras del Putumayo. Su representante en Argentina era Lucas González, quien a su vez era el funcionario del estado </w:t>
      </w:r>
      <w:r w:rsidR="003A777A">
        <w:rPr>
          <w:rFonts w:ascii="Times New Roman" w:hAnsi="Times New Roman" w:cs="Times New Roman"/>
          <w:sz w:val="24"/>
          <w:szCs w:val="24"/>
        </w:rPr>
        <w:t xml:space="preserve">argentino </w:t>
      </w:r>
      <w:r w:rsidR="00636381">
        <w:rPr>
          <w:rFonts w:ascii="Times New Roman" w:hAnsi="Times New Roman" w:cs="Times New Roman"/>
          <w:sz w:val="24"/>
          <w:szCs w:val="24"/>
        </w:rPr>
        <w:t>responsable de negociar con la firma extranjera.</w:t>
      </w:r>
      <w:r w:rsidR="00755038">
        <w:rPr>
          <w:rFonts w:ascii="Times New Roman" w:hAnsi="Times New Roman" w:cs="Times New Roman"/>
          <w:sz w:val="24"/>
          <w:szCs w:val="24"/>
        </w:rPr>
        <w:t xml:space="preserve"> </w:t>
      </w:r>
      <w:r w:rsidR="0046044C">
        <w:rPr>
          <w:rFonts w:ascii="Times New Roman" w:hAnsi="Times New Roman" w:cs="Times New Roman"/>
          <w:sz w:val="24"/>
          <w:szCs w:val="24"/>
        </w:rPr>
        <w:t>En los obrajes de La Forest</w:t>
      </w:r>
      <w:r w:rsidR="00636381">
        <w:rPr>
          <w:rFonts w:ascii="Times New Roman" w:hAnsi="Times New Roman" w:cs="Times New Roman"/>
          <w:sz w:val="24"/>
          <w:szCs w:val="24"/>
        </w:rPr>
        <w:t>al</w:t>
      </w:r>
      <w:r w:rsidR="00954EA8">
        <w:rPr>
          <w:rFonts w:ascii="Times New Roman" w:hAnsi="Times New Roman" w:cs="Times New Roman"/>
          <w:sz w:val="24"/>
          <w:szCs w:val="24"/>
        </w:rPr>
        <w:t xml:space="preserve">, </w:t>
      </w:r>
      <w:r w:rsidR="0019440F">
        <w:rPr>
          <w:rFonts w:ascii="Times New Roman" w:hAnsi="Times New Roman" w:cs="Times New Roman"/>
          <w:sz w:val="24"/>
          <w:szCs w:val="24"/>
        </w:rPr>
        <w:t xml:space="preserve">en </w:t>
      </w:r>
      <w:r w:rsidR="00954EA8">
        <w:rPr>
          <w:rFonts w:ascii="Times New Roman" w:hAnsi="Times New Roman" w:cs="Times New Roman"/>
          <w:sz w:val="24"/>
          <w:szCs w:val="24"/>
        </w:rPr>
        <w:t xml:space="preserve">el Obraje Capdevila o </w:t>
      </w:r>
      <w:r w:rsidR="0019440F">
        <w:rPr>
          <w:rFonts w:ascii="Times New Roman" w:hAnsi="Times New Roman" w:cs="Times New Roman"/>
          <w:sz w:val="24"/>
          <w:szCs w:val="24"/>
        </w:rPr>
        <w:t xml:space="preserve">en </w:t>
      </w:r>
      <w:r w:rsidR="00954EA8">
        <w:rPr>
          <w:rFonts w:ascii="Times New Roman" w:hAnsi="Times New Roman" w:cs="Times New Roman"/>
          <w:sz w:val="24"/>
          <w:szCs w:val="24"/>
        </w:rPr>
        <w:t xml:space="preserve">los Quebrachales Fusionados </w:t>
      </w:r>
      <w:r w:rsidR="003F1634">
        <w:rPr>
          <w:rFonts w:ascii="Times New Roman" w:hAnsi="Times New Roman" w:cs="Times New Roman"/>
          <w:sz w:val="24"/>
          <w:szCs w:val="24"/>
        </w:rPr>
        <w:t xml:space="preserve">del Paraguay </w:t>
      </w:r>
      <w:r w:rsidR="00636381">
        <w:rPr>
          <w:rFonts w:ascii="Times New Roman" w:hAnsi="Times New Roman" w:cs="Times New Roman"/>
          <w:sz w:val="24"/>
          <w:szCs w:val="24"/>
        </w:rPr>
        <w:t>se pagaba con vales</w:t>
      </w:r>
      <w:r w:rsidR="0019440F">
        <w:rPr>
          <w:rFonts w:ascii="Times New Roman" w:hAnsi="Times New Roman" w:cs="Times New Roman"/>
          <w:sz w:val="24"/>
          <w:szCs w:val="24"/>
        </w:rPr>
        <w:t xml:space="preserve"> o con</w:t>
      </w:r>
      <w:r w:rsidR="00954EA8">
        <w:rPr>
          <w:rFonts w:ascii="Times New Roman" w:hAnsi="Times New Roman" w:cs="Times New Roman"/>
          <w:sz w:val="24"/>
          <w:szCs w:val="24"/>
        </w:rPr>
        <w:t xml:space="preserve"> fichas</w:t>
      </w:r>
      <w:r w:rsidR="0019440F">
        <w:rPr>
          <w:rFonts w:ascii="Times New Roman" w:hAnsi="Times New Roman" w:cs="Times New Roman"/>
          <w:sz w:val="24"/>
          <w:szCs w:val="24"/>
        </w:rPr>
        <w:t xml:space="preserve"> que circulaban en todas las sociedades fusionadas. Y l</w:t>
      </w:r>
      <w:r w:rsidR="00636381">
        <w:rPr>
          <w:rFonts w:ascii="Times New Roman" w:hAnsi="Times New Roman" w:cs="Times New Roman"/>
          <w:sz w:val="24"/>
          <w:szCs w:val="24"/>
        </w:rPr>
        <w:t xml:space="preserve">as huelgas que abundaron en la década del veinte, se reprimían con la “gendarmería volante”, tal como se canta en la letra de numerosos chamamés. </w:t>
      </w:r>
    </w:p>
    <w:p w:rsidR="00C81B2D" w:rsidRDefault="00953331" w:rsidP="00C81B2D">
      <w:pPr>
        <w:spacing w:after="0" w:line="240" w:lineRule="auto"/>
        <w:rPr>
          <w:rFonts w:ascii="Times New Roman" w:hAnsi="Times New Roman" w:cs="Times New Roman"/>
          <w:sz w:val="24"/>
          <w:szCs w:val="24"/>
        </w:rPr>
      </w:pPr>
      <w:hyperlink r:id="rId33" w:history="1">
        <w:r w:rsidR="00C81B2D" w:rsidRPr="00A05259">
          <w:rPr>
            <w:rStyle w:val="Hipervnculo"/>
            <w:rFonts w:ascii="Times New Roman" w:hAnsi="Times New Roman" w:cs="Times New Roman"/>
            <w:sz w:val="24"/>
            <w:szCs w:val="24"/>
            <w:lang w:val="es-ES"/>
          </w:rPr>
          <w:t>https://www.youtube.com/watch?v=OJehYynrcoo</w:t>
        </w:r>
      </w:hyperlink>
    </w:p>
    <w:p w:rsidR="00C81B2D" w:rsidRDefault="00953331" w:rsidP="00C81B2D">
      <w:pPr>
        <w:spacing w:after="0" w:line="240" w:lineRule="auto"/>
        <w:rPr>
          <w:rFonts w:ascii="Times New Roman" w:hAnsi="Times New Roman" w:cs="Times New Roman"/>
          <w:sz w:val="24"/>
          <w:szCs w:val="24"/>
        </w:rPr>
      </w:pPr>
      <w:hyperlink r:id="rId34" w:history="1">
        <w:r w:rsidR="00E83267" w:rsidRPr="00A05259">
          <w:rPr>
            <w:rStyle w:val="Hipervnculo"/>
            <w:rFonts w:ascii="Times New Roman" w:hAnsi="Times New Roman" w:cs="Times New Roman"/>
            <w:sz w:val="24"/>
            <w:szCs w:val="24"/>
          </w:rPr>
          <w:t>http://www.mp3mobil.tk/mp3down?v=UVc0UWpjTFota0U</w:t>
        </w:r>
      </w:hyperlink>
      <w:r w:rsidR="00E83267" w:rsidRPr="00E83267">
        <w:rPr>
          <w:rFonts w:ascii="Times New Roman" w:hAnsi="Times New Roman" w:cs="Times New Roman"/>
          <w:sz w:val="24"/>
          <w:szCs w:val="24"/>
        </w:rPr>
        <w:t>=</w:t>
      </w:r>
    </w:p>
    <w:p w:rsidR="00E83267" w:rsidRDefault="00E83267" w:rsidP="00C81B2D">
      <w:pPr>
        <w:spacing w:after="0" w:line="240" w:lineRule="auto"/>
        <w:rPr>
          <w:rFonts w:ascii="Times New Roman" w:hAnsi="Times New Roman" w:cs="Times New Roman"/>
          <w:sz w:val="24"/>
          <w:szCs w:val="24"/>
        </w:rPr>
      </w:pPr>
    </w:p>
    <w:p w:rsidR="00190D75" w:rsidRDefault="00F95B37" w:rsidP="00C40423">
      <w:pPr>
        <w:spacing w:after="0" w:line="240" w:lineRule="auto"/>
        <w:rPr>
          <w:rFonts w:ascii="Times New Roman" w:hAnsi="Times New Roman" w:cs="Times New Roman"/>
          <w:sz w:val="24"/>
          <w:szCs w:val="24"/>
        </w:rPr>
      </w:pPr>
      <w:r>
        <w:rPr>
          <w:rFonts w:ascii="Times New Roman" w:hAnsi="Times New Roman" w:cs="Times New Roman"/>
          <w:sz w:val="24"/>
          <w:szCs w:val="24"/>
        </w:rPr>
        <w:t>En esta inter-fase geológica, el impacto de su particularidad</w:t>
      </w:r>
      <w:r w:rsidR="00D932EC">
        <w:rPr>
          <w:rFonts w:ascii="Times New Roman" w:hAnsi="Times New Roman" w:cs="Times New Roman"/>
          <w:sz w:val="24"/>
          <w:szCs w:val="24"/>
        </w:rPr>
        <w:t xml:space="preserve"> se manifiesta en el curso de la vaguada. E</w:t>
      </w:r>
      <w:r w:rsidR="00190D75">
        <w:rPr>
          <w:rFonts w:ascii="Times New Roman" w:hAnsi="Times New Roman" w:cs="Times New Roman"/>
          <w:sz w:val="24"/>
          <w:szCs w:val="24"/>
        </w:rPr>
        <w:t xml:space="preserve">l </w:t>
      </w:r>
      <w:r w:rsidR="00190D75" w:rsidRPr="005C0D92">
        <w:rPr>
          <w:rFonts w:ascii="Times New Roman" w:hAnsi="Times New Roman" w:cs="Times New Roman"/>
          <w:i/>
          <w:iCs/>
          <w:sz w:val="24"/>
          <w:szCs w:val="24"/>
        </w:rPr>
        <w:t>thalweg</w:t>
      </w:r>
      <w:r w:rsidR="00190D75">
        <w:rPr>
          <w:rFonts w:ascii="Times New Roman" w:hAnsi="Times New Roman" w:cs="Times New Roman"/>
          <w:sz w:val="24"/>
          <w:szCs w:val="24"/>
        </w:rPr>
        <w:t xml:space="preserve">, </w:t>
      </w:r>
      <w:r w:rsidR="00190D75" w:rsidRPr="00456FBD">
        <w:rPr>
          <w:rFonts w:ascii="Times New Roman" w:hAnsi="Times New Roman" w:cs="Times New Roman"/>
          <w:sz w:val="24"/>
          <w:szCs w:val="24"/>
          <w:lang w:val="es-ES"/>
        </w:rPr>
        <w:t>vaguada</w:t>
      </w:r>
      <w:r w:rsidR="00190D75">
        <w:rPr>
          <w:rFonts w:ascii="Times New Roman" w:hAnsi="Times New Roman" w:cs="Times New Roman"/>
          <w:sz w:val="24"/>
          <w:szCs w:val="24"/>
          <w:lang w:val="es-ES"/>
        </w:rPr>
        <w:t xml:space="preserve">, </w:t>
      </w:r>
      <w:r w:rsidR="00190D75">
        <w:rPr>
          <w:rFonts w:ascii="Times New Roman" w:hAnsi="Times New Roman" w:cs="Times New Roman"/>
          <w:sz w:val="24"/>
          <w:szCs w:val="24"/>
        </w:rPr>
        <w:t xml:space="preserve">o línea de agua más profunda, pasa </w:t>
      </w:r>
      <w:r w:rsidR="00E00B13">
        <w:rPr>
          <w:rFonts w:ascii="Times New Roman" w:hAnsi="Times New Roman" w:cs="Times New Roman"/>
          <w:sz w:val="24"/>
          <w:szCs w:val="24"/>
        </w:rPr>
        <w:t xml:space="preserve">en la cuenca platina </w:t>
      </w:r>
      <w:r w:rsidR="00190D75">
        <w:rPr>
          <w:rFonts w:ascii="Times New Roman" w:hAnsi="Times New Roman" w:cs="Times New Roman"/>
          <w:sz w:val="24"/>
          <w:szCs w:val="24"/>
        </w:rPr>
        <w:t>por la costa oriental de</w:t>
      </w:r>
      <w:r w:rsidR="00D932EC">
        <w:rPr>
          <w:rFonts w:ascii="Times New Roman" w:hAnsi="Times New Roman" w:cs="Times New Roman"/>
          <w:sz w:val="24"/>
          <w:szCs w:val="24"/>
        </w:rPr>
        <w:t xml:space="preserve"> </w:t>
      </w:r>
      <w:r w:rsidR="00190D75">
        <w:rPr>
          <w:rFonts w:ascii="Times New Roman" w:hAnsi="Times New Roman" w:cs="Times New Roman"/>
          <w:sz w:val="24"/>
          <w:szCs w:val="24"/>
        </w:rPr>
        <w:t>l</w:t>
      </w:r>
      <w:r w:rsidR="00D932EC">
        <w:rPr>
          <w:rFonts w:ascii="Times New Roman" w:hAnsi="Times New Roman" w:cs="Times New Roman"/>
          <w:sz w:val="24"/>
          <w:szCs w:val="24"/>
        </w:rPr>
        <w:t>os</w:t>
      </w:r>
      <w:r w:rsidR="00190D75">
        <w:rPr>
          <w:rFonts w:ascii="Times New Roman" w:hAnsi="Times New Roman" w:cs="Times New Roman"/>
          <w:sz w:val="24"/>
          <w:szCs w:val="24"/>
        </w:rPr>
        <w:t xml:space="preserve"> río</w:t>
      </w:r>
      <w:r w:rsidR="00D932EC">
        <w:rPr>
          <w:rFonts w:ascii="Times New Roman" w:hAnsi="Times New Roman" w:cs="Times New Roman"/>
          <w:sz w:val="24"/>
          <w:szCs w:val="24"/>
        </w:rPr>
        <w:t xml:space="preserve">s. En el caso </w:t>
      </w:r>
      <w:r w:rsidR="00E00B13">
        <w:rPr>
          <w:rFonts w:ascii="Times New Roman" w:hAnsi="Times New Roman" w:cs="Times New Roman"/>
          <w:sz w:val="24"/>
          <w:szCs w:val="24"/>
        </w:rPr>
        <w:t xml:space="preserve">particular </w:t>
      </w:r>
      <w:r w:rsidR="00D932EC">
        <w:rPr>
          <w:rFonts w:ascii="Times New Roman" w:hAnsi="Times New Roman" w:cs="Times New Roman"/>
          <w:sz w:val="24"/>
          <w:szCs w:val="24"/>
        </w:rPr>
        <w:t>de</w:t>
      </w:r>
      <w:r w:rsidR="00E00B13">
        <w:rPr>
          <w:rFonts w:ascii="Times New Roman" w:hAnsi="Times New Roman" w:cs="Times New Roman"/>
          <w:sz w:val="24"/>
          <w:szCs w:val="24"/>
        </w:rPr>
        <w:t xml:space="preserve"> </w:t>
      </w:r>
      <w:r w:rsidR="00D932EC">
        <w:rPr>
          <w:rFonts w:ascii="Times New Roman" w:hAnsi="Times New Roman" w:cs="Times New Roman"/>
          <w:sz w:val="24"/>
          <w:szCs w:val="24"/>
        </w:rPr>
        <w:t>l</w:t>
      </w:r>
      <w:r w:rsidR="00E00B13">
        <w:rPr>
          <w:rFonts w:ascii="Times New Roman" w:hAnsi="Times New Roman" w:cs="Times New Roman"/>
          <w:sz w:val="24"/>
          <w:szCs w:val="24"/>
        </w:rPr>
        <w:t>os ríos Uruguay y del Plata</w:t>
      </w:r>
      <w:r w:rsidR="00D932EC">
        <w:rPr>
          <w:rFonts w:ascii="Times New Roman" w:hAnsi="Times New Roman" w:cs="Times New Roman"/>
          <w:sz w:val="24"/>
          <w:szCs w:val="24"/>
        </w:rPr>
        <w:t>,</w:t>
      </w:r>
      <w:r w:rsidR="00190D75">
        <w:rPr>
          <w:rFonts w:ascii="Times New Roman" w:hAnsi="Times New Roman" w:cs="Times New Roman"/>
          <w:sz w:val="24"/>
          <w:szCs w:val="24"/>
        </w:rPr>
        <w:t xml:space="preserve"> </w:t>
      </w:r>
      <w:r w:rsidR="00D932EC">
        <w:rPr>
          <w:rFonts w:ascii="Times New Roman" w:hAnsi="Times New Roman" w:cs="Times New Roman"/>
          <w:sz w:val="24"/>
          <w:szCs w:val="24"/>
        </w:rPr>
        <w:t xml:space="preserve">la vaguada </w:t>
      </w:r>
      <w:r w:rsidR="00190D75">
        <w:rPr>
          <w:rFonts w:ascii="Times New Roman" w:hAnsi="Times New Roman" w:cs="Times New Roman"/>
          <w:sz w:val="24"/>
          <w:szCs w:val="24"/>
        </w:rPr>
        <w:t>beneficia a los puertos uruguayos (Nueva Palmira, Montevideo). Por ese motivo, las autoridades argentinas, resentidas por su inferioridad portuaria y por la instalación de la Pastera Botnia frente a Gualeguaychú (Entre Ríos), arguyeron recientemente excusas sanitarias para clausurar el amarradero de la Isla La Paloma, en territorio argentino, donde una larga fila</w:t>
      </w:r>
      <w:r>
        <w:rPr>
          <w:rFonts w:ascii="Times New Roman" w:hAnsi="Times New Roman" w:cs="Times New Roman"/>
          <w:sz w:val="24"/>
          <w:szCs w:val="24"/>
        </w:rPr>
        <w:t xml:space="preserve"> de buques paraguayos espera </w:t>
      </w:r>
      <w:r w:rsidR="00190D75">
        <w:rPr>
          <w:rFonts w:ascii="Times New Roman" w:hAnsi="Times New Roman" w:cs="Times New Roman"/>
          <w:sz w:val="24"/>
          <w:szCs w:val="24"/>
        </w:rPr>
        <w:t xml:space="preserve">turno en el puerto de Nueva Palmira </w:t>
      </w:r>
      <w:r>
        <w:rPr>
          <w:rFonts w:ascii="Times New Roman" w:hAnsi="Times New Roman" w:cs="Times New Roman"/>
          <w:sz w:val="24"/>
          <w:szCs w:val="24"/>
        </w:rPr>
        <w:t xml:space="preserve">para transferir su carga (soja y manganeso) </w:t>
      </w:r>
      <w:r w:rsidR="00190D75">
        <w:rPr>
          <w:rFonts w:ascii="Times New Roman" w:hAnsi="Times New Roman" w:cs="Times New Roman"/>
          <w:sz w:val="24"/>
          <w:szCs w:val="24"/>
        </w:rPr>
        <w:t>a buques graneleros de alta mar. Moraleja, los exportadores paraguayos se encuentran expuestos a los caprichos políticos del gobierno argentino para sacar su producción al Atlántico.</w:t>
      </w:r>
    </w:p>
    <w:p w:rsidR="00141188" w:rsidRDefault="00141188" w:rsidP="00141188">
      <w:pPr>
        <w:spacing w:after="0" w:line="240" w:lineRule="auto"/>
        <w:rPr>
          <w:rFonts w:ascii="Times New Roman" w:hAnsi="Times New Roman" w:cs="Times New Roman"/>
          <w:sz w:val="24"/>
          <w:szCs w:val="24"/>
        </w:rPr>
      </w:pPr>
    </w:p>
    <w:p w:rsidR="00141188" w:rsidRPr="006B6EC6" w:rsidRDefault="00141188" w:rsidP="001411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Pero en materia de descubrimientos geográfico-étnicos, no todo fue un lecho de rosas, pues varios de los exploradores, en sus sacrificadas búsquedas, como </w:t>
      </w:r>
      <w:r w:rsidR="00695E80">
        <w:rPr>
          <w:rFonts w:ascii="Times New Roman" w:hAnsi="Times New Roman" w:cs="Times New Roman"/>
          <w:sz w:val="24"/>
          <w:szCs w:val="24"/>
        </w:rPr>
        <w:t xml:space="preserve">el </w:t>
      </w:r>
      <w:r w:rsidR="007007BC">
        <w:rPr>
          <w:rFonts w:ascii="Times New Roman" w:hAnsi="Times New Roman" w:cs="Times New Roman"/>
          <w:sz w:val="24"/>
          <w:szCs w:val="24"/>
        </w:rPr>
        <w:t xml:space="preserve">médico </w:t>
      </w:r>
      <w:r w:rsidR="00695E80">
        <w:rPr>
          <w:rFonts w:ascii="Times New Roman" w:hAnsi="Times New Roman" w:cs="Times New Roman"/>
          <w:sz w:val="24"/>
          <w:szCs w:val="24"/>
        </w:rPr>
        <w:t xml:space="preserve">francés </w:t>
      </w:r>
      <w:r w:rsidR="00441D55">
        <w:rPr>
          <w:rFonts w:ascii="Times New Roman" w:hAnsi="Times New Roman" w:cs="Times New Roman"/>
          <w:sz w:val="24"/>
          <w:szCs w:val="24"/>
        </w:rPr>
        <w:t xml:space="preserve">Jules Crevaux en 1882, </w:t>
      </w:r>
      <w:r w:rsidR="00695E80">
        <w:rPr>
          <w:rFonts w:ascii="Times New Roman" w:hAnsi="Times New Roman" w:cs="Times New Roman"/>
          <w:sz w:val="24"/>
          <w:szCs w:val="24"/>
        </w:rPr>
        <w:t xml:space="preserve">el italiano </w:t>
      </w:r>
      <w:r w:rsidR="008F1457">
        <w:rPr>
          <w:rFonts w:ascii="Times New Roman" w:hAnsi="Times New Roman" w:cs="Times New Roman"/>
          <w:sz w:val="24"/>
          <w:szCs w:val="24"/>
        </w:rPr>
        <w:t xml:space="preserve">Guido </w:t>
      </w:r>
      <w:r w:rsidR="00441D55">
        <w:rPr>
          <w:rFonts w:ascii="Times New Roman" w:hAnsi="Times New Roman" w:cs="Times New Roman"/>
          <w:sz w:val="24"/>
          <w:szCs w:val="24"/>
        </w:rPr>
        <w:t xml:space="preserve">Boggiani en 1901, y </w:t>
      </w:r>
      <w:r w:rsidR="00695E80">
        <w:rPr>
          <w:rFonts w:ascii="Times New Roman" w:hAnsi="Times New Roman" w:cs="Times New Roman"/>
          <w:sz w:val="24"/>
          <w:szCs w:val="24"/>
        </w:rPr>
        <w:t xml:space="preserve">el inglés </w:t>
      </w:r>
      <w:r w:rsidR="00107CA5">
        <w:rPr>
          <w:rFonts w:ascii="Times New Roman" w:hAnsi="Times New Roman" w:cs="Times New Roman"/>
          <w:sz w:val="24"/>
          <w:szCs w:val="24"/>
        </w:rPr>
        <w:t>Perc</w:t>
      </w:r>
      <w:r w:rsidR="00AE3AB3">
        <w:rPr>
          <w:rFonts w:ascii="Times New Roman" w:hAnsi="Times New Roman" w:cs="Times New Roman"/>
          <w:sz w:val="24"/>
          <w:szCs w:val="24"/>
        </w:rPr>
        <w:t>y Fawcett en 1925, encontraron un</w:t>
      </w:r>
      <w:r w:rsidR="00107CA5">
        <w:rPr>
          <w:rFonts w:ascii="Times New Roman" w:hAnsi="Times New Roman" w:cs="Times New Roman"/>
          <w:sz w:val="24"/>
          <w:szCs w:val="24"/>
        </w:rPr>
        <w:t>a muerte</w:t>
      </w:r>
      <w:r w:rsidR="00AE3AB3">
        <w:rPr>
          <w:rFonts w:ascii="Times New Roman" w:hAnsi="Times New Roman" w:cs="Times New Roman"/>
          <w:sz w:val="24"/>
          <w:szCs w:val="24"/>
        </w:rPr>
        <w:t xml:space="preserve"> violenta</w:t>
      </w:r>
      <w:r>
        <w:rPr>
          <w:rFonts w:ascii="Times New Roman" w:hAnsi="Times New Roman" w:cs="Times New Roman"/>
          <w:sz w:val="24"/>
          <w:szCs w:val="24"/>
        </w:rPr>
        <w:t>.</w:t>
      </w:r>
      <w:r w:rsidRPr="00F0406C">
        <w:rPr>
          <w:rFonts w:ascii="Times New Roman" w:hAnsi="Times New Roman" w:cs="Times New Roman"/>
          <w:sz w:val="24"/>
          <w:szCs w:val="24"/>
          <w:lang w:val="es-ES"/>
        </w:rPr>
        <w:t xml:space="preserve"> </w:t>
      </w:r>
      <w:r w:rsidRPr="00BA29FF">
        <w:rPr>
          <w:rFonts w:ascii="Times New Roman" w:hAnsi="Times New Roman" w:cs="Times New Roman"/>
          <w:sz w:val="24"/>
          <w:szCs w:val="24"/>
          <w:lang w:val="es-ES"/>
        </w:rPr>
        <w:t>E</w:t>
      </w:r>
      <w:r>
        <w:rPr>
          <w:rFonts w:ascii="Times New Roman" w:hAnsi="Times New Roman" w:cs="Times New Roman"/>
          <w:sz w:val="24"/>
          <w:szCs w:val="24"/>
          <w:lang w:val="es-ES"/>
        </w:rPr>
        <w:t xml:space="preserve">se fue el caso </w:t>
      </w:r>
      <w:r w:rsidR="008056E6">
        <w:rPr>
          <w:rFonts w:ascii="Times New Roman" w:hAnsi="Times New Roman" w:cs="Times New Roman"/>
          <w:sz w:val="24"/>
          <w:szCs w:val="24"/>
          <w:lang w:val="es-ES"/>
        </w:rPr>
        <w:t>también</w:t>
      </w:r>
      <w:r w:rsidR="00AE3AB3">
        <w:rPr>
          <w:rFonts w:ascii="Times New Roman" w:hAnsi="Times New Roman" w:cs="Times New Roman"/>
          <w:sz w:val="24"/>
          <w:szCs w:val="24"/>
          <w:lang w:val="es-ES"/>
        </w:rPr>
        <w:t>,</w:t>
      </w:r>
      <w:r w:rsidR="008056E6">
        <w:rPr>
          <w:rFonts w:ascii="Times New Roman" w:hAnsi="Times New Roman" w:cs="Times New Roman"/>
          <w:sz w:val="24"/>
          <w:szCs w:val="24"/>
          <w:lang w:val="es-ES"/>
        </w:rPr>
        <w:t xml:space="preserve"> treinta año</w:t>
      </w:r>
      <w:r w:rsidR="00C74D80">
        <w:rPr>
          <w:rFonts w:ascii="Times New Roman" w:hAnsi="Times New Roman" w:cs="Times New Roman"/>
          <w:sz w:val="24"/>
          <w:szCs w:val="24"/>
          <w:lang w:val="es-ES"/>
        </w:rPr>
        <w:t>s más tarde, en Ecuador, en 1956</w:t>
      </w:r>
      <w:r w:rsidR="008056E6">
        <w:rPr>
          <w:rFonts w:ascii="Times New Roman" w:hAnsi="Times New Roman" w:cs="Times New Roman"/>
          <w:sz w:val="24"/>
          <w:szCs w:val="24"/>
          <w:lang w:val="es-ES"/>
        </w:rPr>
        <w:t>, de cinco misioneros evangélicos norteamericanos sacrificados por los indios Huaorani.</w:t>
      </w:r>
      <w:r w:rsidR="005F1764">
        <w:rPr>
          <w:rStyle w:val="Refdenotaalpie"/>
          <w:rFonts w:ascii="Times New Roman" w:hAnsi="Times New Roman" w:cs="Times New Roman"/>
          <w:sz w:val="24"/>
          <w:szCs w:val="24"/>
          <w:lang w:val="es-ES"/>
        </w:rPr>
        <w:footnoteReference w:id="202"/>
      </w:r>
      <w:r w:rsidR="008056E6">
        <w:rPr>
          <w:rFonts w:ascii="Times New Roman" w:hAnsi="Times New Roman" w:cs="Times New Roman"/>
          <w:sz w:val="24"/>
          <w:szCs w:val="24"/>
          <w:lang w:val="es-ES"/>
        </w:rPr>
        <w:t xml:space="preserve"> Otros quince años</w:t>
      </w:r>
      <w:r>
        <w:rPr>
          <w:rFonts w:ascii="Times New Roman" w:hAnsi="Times New Roman" w:cs="Times New Roman"/>
          <w:sz w:val="24"/>
          <w:szCs w:val="24"/>
          <w:lang w:val="es-ES"/>
        </w:rPr>
        <w:t xml:space="preserve"> más tarde, en </w:t>
      </w:r>
      <w:r w:rsidRPr="00BA29FF">
        <w:rPr>
          <w:rFonts w:ascii="Times New Roman" w:hAnsi="Times New Roman" w:cs="Times New Roman"/>
          <w:sz w:val="24"/>
          <w:szCs w:val="24"/>
          <w:lang w:val="es-ES"/>
        </w:rPr>
        <w:t>1970, el estadounidense Robert Nichols y los franceses Serge Debru y George Puel</w:t>
      </w:r>
      <w:r>
        <w:rPr>
          <w:rFonts w:ascii="Times New Roman" w:hAnsi="Times New Roman" w:cs="Times New Roman"/>
          <w:sz w:val="24"/>
          <w:szCs w:val="24"/>
          <w:lang w:val="es-ES"/>
        </w:rPr>
        <w:t>,</w:t>
      </w:r>
      <w:r w:rsidRPr="00BA29FF">
        <w:rPr>
          <w:rFonts w:ascii="Times New Roman" w:hAnsi="Times New Roman" w:cs="Times New Roman"/>
          <w:sz w:val="24"/>
          <w:szCs w:val="24"/>
          <w:lang w:val="es-ES"/>
        </w:rPr>
        <w:t xml:space="preserve"> en </w:t>
      </w:r>
      <w:r>
        <w:rPr>
          <w:rFonts w:ascii="Times New Roman" w:hAnsi="Times New Roman" w:cs="Times New Roman"/>
          <w:sz w:val="24"/>
          <w:szCs w:val="24"/>
          <w:lang w:val="es-ES"/>
        </w:rPr>
        <w:t>su búsqueda</w:t>
      </w:r>
      <w:r w:rsidRPr="00BA29FF">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la ciudad perdida </w:t>
      </w:r>
      <w:r w:rsidR="00A1315D">
        <w:rPr>
          <w:rFonts w:ascii="Times New Roman" w:hAnsi="Times New Roman" w:cs="Times New Roman"/>
          <w:sz w:val="24"/>
          <w:szCs w:val="24"/>
          <w:lang w:val="es-ES"/>
        </w:rPr>
        <w:t xml:space="preserve">o sagrada </w:t>
      </w:r>
      <w:r>
        <w:rPr>
          <w:rFonts w:ascii="Times New Roman" w:hAnsi="Times New Roman" w:cs="Times New Roman"/>
          <w:sz w:val="24"/>
          <w:szCs w:val="24"/>
          <w:lang w:val="es-ES"/>
        </w:rPr>
        <w:t>del Paititi, iniciaron la expedición desde</w:t>
      </w:r>
      <w:r w:rsidRPr="00BA29FF">
        <w:rPr>
          <w:rFonts w:ascii="Times New Roman" w:hAnsi="Times New Roman" w:cs="Times New Roman"/>
          <w:sz w:val="24"/>
          <w:szCs w:val="24"/>
          <w:lang w:val="es-ES"/>
        </w:rPr>
        <w:t xml:space="preserve"> </w:t>
      </w:r>
      <w:r w:rsidRPr="00E340D4">
        <w:rPr>
          <w:rFonts w:ascii="Times New Roman" w:hAnsi="Times New Roman" w:cs="Times New Roman"/>
          <w:sz w:val="24"/>
          <w:szCs w:val="24"/>
          <w:lang w:val="es-ES"/>
        </w:rPr>
        <w:t xml:space="preserve">el </w:t>
      </w:r>
      <w:r w:rsidRPr="00BA29FF">
        <w:rPr>
          <w:rFonts w:ascii="Times New Roman" w:hAnsi="Times New Roman" w:cs="Times New Roman"/>
          <w:sz w:val="24"/>
          <w:szCs w:val="24"/>
          <w:lang w:val="es-ES"/>
        </w:rPr>
        <w:t xml:space="preserve">pueblito </w:t>
      </w:r>
      <w:r w:rsidRPr="00E340D4">
        <w:rPr>
          <w:rFonts w:ascii="Times New Roman" w:hAnsi="Times New Roman" w:cs="Times New Roman"/>
          <w:sz w:val="24"/>
          <w:szCs w:val="24"/>
          <w:lang w:val="es-ES"/>
        </w:rPr>
        <w:t xml:space="preserve">de </w:t>
      </w:r>
      <w:r w:rsidRPr="00BA29FF">
        <w:rPr>
          <w:rFonts w:ascii="Times New Roman" w:hAnsi="Times New Roman" w:cs="Times New Roman"/>
          <w:sz w:val="24"/>
          <w:szCs w:val="24"/>
          <w:lang w:val="es-ES"/>
        </w:rPr>
        <w:t>Shintuya</w:t>
      </w:r>
      <w:r w:rsidRPr="00E340D4">
        <w:rPr>
          <w:rFonts w:ascii="Times New Roman" w:hAnsi="Times New Roman" w:cs="Times New Roman"/>
          <w:sz w:val="24"/>
          <w:szCs w:val="24"/>
          <w:lang w:val="es-ES"/>
        </w:rPr>
        <w:t xml:space="preserve">, situado en el </w:t>
      </w:r>
      <w:r w:rsidRPr="00E340D4">
        <w:rPr>
          <w:rStyle w:val="st1"/>
          <w:rFonts w:ascii="Times New Roman" w:hAnsi="Times New Roman" w:cs="Arial"/>
          <w:sz w:val="24"/>
          <w:szCs w:val="20"/>
        </w:rPr>
        <w:t xml:space="preserve">Parque Nacional del Manu, </w:t>
      </w:r>
      <w:r w:rsidRPr="00E340D4">
        <w:rPr>
          <w:rFonts w:ascii="Times New Roman" w:hAnsi="Times New Roman" w:cs="Times New Roman"/>
          <w:sz w:val="24"/>
          <w:szCs w:val="24"/>
          <w:lang w:val="es-ES"/>
        </w:rPr>
        <w:t>a</w:t>
      </w:r>
      <w:r w:rsidRPr="00BA29FF">
        <w:rPr>
          <w:rFonts w:ascii="Times New Roman" w:hAnsi="Times New Roman" w:cs="Times New Roman"/>
          <w:sz w:val="24"/>
          <w:szCs w:val="24"/>
          <w:lang w:val="es-ES"/>
        </w:rPr>
        <w:t xml:space="preserve"> ori</w:t>
      </w:r>
      <w:r w:rsidRPr="00E340D4">
        <w:rPr>
          <w:rFonts w:ascii="Times New Roman" w:hAnsi="Times New Roman" w:cs="Times New Roman"/>
          <w:sz w:val="24"/>
          <w:szCs w:val="24"/>
          <w:lang w:val="es-ES"/>
        </w:rPr>
        <w:t>llas del Alto Madre de</w:t>
      </w:r>
      <w:r>
        <w:rPr>
          <w:rFonts w:ascii="Times New Roman" w:hAnsi="Times New Roman" w:cs="Times New Roman"/>
          <w:sz w:val="24"/>
          <w:szCs w:val="24"/>
          <w:lang w:val="es-ES"/>
        </w:rPr>
        <w:t xml:space="preserve"> Dios</w:t>
      </w:r>
      <w:r w:rsidR="00A1315D">
        <w:rPr>
          <w:rFonts w:ascii="Times New Roman" w:hAnsi="Times New Roman" w:cs="Times New Roman"/>
          <w:sz w:val="24"/>
          <w:szCs w:val="24"/>
          <w:lang w:val="es-ES"/>
        </w:rPr>
        <w:t xml:space="preserve"> (Perú)</w:t>
      </w:r>
      <w:r>
        <w:rPr>
          <w:rFonts w:ascii="Times New Roman" w:hAnsi="Times New Roman" w:cs="Times New Roman"/>
          <w:sz w:val="24"/>
          <w:szCs w:val="24"/>
          <w:lang w:val="es-ES"/>
        </w:rPr>
        <w:t>, y</w:t>
      </w:r>
      <w:r w:rsidRPr="00BA29F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con </w:t>
      </w:r>
      <w:r w:rsidRPr="00BA29FF">
        <w:rPr>
          <w:rFonts w:ascii="Times New Roman" w:hAnsi="Times New Roman" w:cs="Times New Roman"/>
          <w:sz w:val="24"/>
          <w:szCs w:val="24"/>
          <w:lang w:val="es-ES"/>
        </w:rPr>
        <w:t xml:space="preserve">la ayuda de algunos guías </w:t>
      </w:r>
      <w:r w:rsidRPr="002D05A7">
        <w:rPr>
          <w:rFonts w:ascii="Times New Roman" w:hAnsi="Times New Roman" w:cs="Times New Roman"/>
          <w:sz w:val="24"/>
          <w:szCs w:val="24"/>
          <w:lang w:val="es-ES"/>
        </w:rPr>
        <w:t>Matsiguenkas</w:t>
      </w:r>
      <w:r w:rsidR="00C36B4D" w:rsidRPr="002D05A7">
        <w:rPr>
          <w:rStyle w:val="Ttulo1Car"/>
          <w:rFonts w:cs="Arial"/>
          <w:sz w:val="24"/>
          <w:szCs w:val="20"/>
        </w:rPr>
        <w:t xml:space="preserve"> </w:t>
      </w:r>
      <w:r w:rsidR="002D05A7" w:rsidRPr="00003A9B">
        <w:rPr>
          <w:rStyle w:val="Ttulo1Car"/>
          <w:rFonts w:cs="Arial"/>
          <w:b w:val="0"/>
          <w:sz w:val="24"/>
          <w:szCs w:val="20"/>
        </w:rPr>
        <w:t>(</w:t>
      </w:r>
      <w:r w:rsidR="00C36B4D" w:rsidRPr="002D05A7">
        <w:rPr>
          <w:rStyle w:val="st1"/>
          <w:rFonts w:ascii="Times New Roman" w:hAnsi="Times New Roman" w:cs="Arial"/>
          <w:sz w:val="24"/>
          <w:szCs w:val="20"/>
        </w:rPr>
        <w:t>pertenece</w:t>
      </w:r>
      <w:r w:rsidR="002D05A7" w:rsidRPr="002D05A7">
        <w:rPr>
          <w:rStyle w:val="st1"/>
          <w:rFonts w:ascii="Times New Roman" w:hAnsi="Times New Roman" w:cs="Arial"/>
          <w:sz w:val="24"/>
          <w:szCs w:val="20"/>
        </w:rPr>
        <w:t>n</w:t>
      </w:r>
      <w:r w:rsidR="00C65EF8">
        <w:rPr>
          <w:rStyle w:val="st1"/>
          <w:rFonts w:ascii="Times New Roman" w:hAnsi="Times New Roman" w:cs="Arial"/>
          <w:sz w:val="24"/>
          <w:szCs w:val="20"/>
        </w:rPr>
        <w:t xml:space="preserve"> a la e</w:t>
      </w:r>
      <w:r w:rsidR="00C36B4D" w:rsidRPr="002D05A7">
        <w:rPr>
          <w:rStyle w:val="st1"/>
          <w:rFonts w:ascii="Times New Roman" w:hAnsi="Times New Roman" w:cs="Arial"/>
          <w:sz w:val="24"/>
          <w:szCs w:val="20"/>
        </w:rPr>
        <w:t xml:space="preserve">tnia </w:t>
      </w:r>
      <w:r w:rsidR="00C36B4D" w:rsidRPr="002D05A7">
        <w:rPr>
          <w:rFonts w:ascii="Times New Roman" w:hAnsi="Times New Roman" w:cs="Arial"/>
          <w:vanish/>
          <w:sz w:val="24"/>
          <w:szCs w:val="20"/>
        </w:rPr>
        <w:br/>
      </w:r>
      <w:r w:rsidR="00C65EF8">
        <w:rPr>
          <w:rStyle w:val="st1"/>
          <w:rFonts w:ascii="Times New Roman" w:hAnsi="Times New Roman" w:cs="Arial"/>
          <w:sz w:val="24"/>
          <w:szCs w:val="20"/>
        </w:rPr>
        <w:t>lingüística a</w:t>
      </w:r>
      <w:r w:rsidR="00C36B4D" w:rsidRPr="002D05A7">
        <w:rPr>
          <w:rStyle w:val="st1"/>
          <w:rFonts w:ascii="Times New Roman" w:hAnsi="Times New Roman" w:cs="Arial"/>
          <w:sz w:val="24"/>
          <w:szCs w:val="20"/>
        </w:rPr>
        <w:t>rawak</w:t>
      </w:r>
      <w:r w:rsidR="002D05A7" w:rsidRPr="002D05A7">
        <w:rPr>
          <w:rStyle w:val="st1"/>
          <w:rFonts w:ascii="Times New Roman" w:hAnsi="Times New Roman" w:cs="Arial"/>
          <w:sz w:val="24"/>
          <w:szCs w:val="20"/>
        </w:rPr>
        <w:t>)</w:t>
      </w:r>
      <w:r w:rsidRPr="002D05A7">
        <w:rPr>
          <w:rFonts w:ascii="Times New Roman" w:hAnsi="Times New Roman" w:cs="Times New Roman"/>
          <w:sz w:val="24"/>
          <w:szCs w:val="24"/>
          <w:lang w:val="es-ES"/>
        </w:rPr>
        <w:t>, remontaron su afluente el río Palotoa</w:t>
      </w:r>
      <w:r w:rsidRPr="00C36B4D">
        <w:rPr>
          <w:rFonts w:ascii="Times New Roman" w:hAnsi="Times New Roman" w:cs="Times New Roman"/>
          <w:sz w:val="24"/>
          <w:szCs w:val="24"/>
          <w:lang w:val="es-ES"/>
        </w:rPr>
        <w:t>, y nunca más a</w:t>
      </w:r>
      <w:r>
        <w:rPr>
          <w:rFonts w:ascii="Times New Roman" w:hAnsi="Times New Roman" w:cs="Times New Roman"/>
          <w:sz w:val="24"/>
          <w:szCs w:val="24"/>
          <w:lang w:val="es-ES"/>
        </w:rPr>
        <w:t>parecieron.</w:t>
      </w:r>
      <w:r w:rsidR="00EA46C4">
        <w:rPr>
          <w:rStyle w:val="Refdenotaalpie"/>
          <w:rFonts w:ascii="Times New Roman" w:hAnsi="Times New Roman" w:cs="Times New Roman"/>
          <w:sz w:val="24"/>
          <w:szCs w:val="24"/>
          <w:lang w:val="es-ES"/>
        </w:rPr>
        <w:footnoteReference w:id="203"/>
      </w:r>
      <w:r>
        <w:rPr>
          <w:rFonts w:ascii="Times New Roman" w:hAnsi="Times New Roman" w:cs="Times New Roman"/>
          <w:sz w:val="24"/>
          <w:szCs w:val="24"/>
          <w:lang w:val="es-ES"/>
        </w:rPr>
        <w:t xml:space="preserve"> Algo similar</w:t>
      </w:r>
      <w:r w:rsidRPr="0081474A">
        <w:rPr>
          <w:rFonts w:ascii="Times New Roman" w:hAnsi="Times New Roman" w:cs="Times New Roman"/>
          <w:sz w:val="24"/>
          <w:szCs w:val="24"/>
          <w:lang w:val="es-ES"/>
        </w:rPr>
        <w:t xml:space="preserve"> ocurrió </w:t>
      </w:r>
      <w:r>
        <w:rPr>
          <w:rFonts w:ascii="Times New Roman" w:hAnsi="Times New Roman" w:cs="Times New Roman"/>
          <w:sz w:val="24"/>
          <w:szCs w:val="24"/>
          <w:lang w:val="es-ES"/>
        </w:rPr>
        <w:t xml:space="preserve">treinta años después, en 1997, </w:t>
      </w:r>
      <w:r w:rsidRPr="0081474A">
        <w:rPr>
          <w:rFonts w:ascii="Times New Roman" w:hAnsi="Times New Roman" w:cs="Times New Roman"/>
          <w:sz w:val="24"/>
          <w:szCs w:val="24"/>
          <w:lang w:val="es-ES"/>
        </w:rPr>
        <w:t xml:space="preserve">en </w:t>
      </w:r>
      <w:r w:rsidRPr="0081474A">
        <w:rPr>
          <w:rFonts w:ascii="Times New Roman" w:hAnsi="Times New Roman" w:cs="Times New Roman"/>
          <w:sz w:val="24"/>
          <w:szCs w:val="24"/>
        </w:rPr>
        <w:t xml:space="preserve">el </w:t>
      </w:r>
      <w:r w:rsidRPr="0081474A">
        <w:rPr>
          <w:rStyle w:val="st1"/>
          <w:rFonts w:ascii="Times New Roman" w:hAnsi="Times New Roman" w:cs="Arial"/>
          <w:sz w:val="24"/>
          <w:szCs w:val="20"/>
        </w:rPr>
        <w:t xml:space="preserve">Parque Nacional </w:t>
      </w:r>
      <w:r w:rsidRPr="0081474A">
        <w:rPr>
          <w:rStyle w:val="st1"/>
          <w:rFonts w:ascii="Times New Roman" w:hAnsi="Times New Roman" w:cs="Arial"/>
          <w:bCs/>
          <w:sz w:val="24"/>
          <w:szCs w:val="20"/>
        </w:rPr>
        <w:t>Madidi</w:t>
      </w:r>
      <w:r w:rsidR="00CC23A3">
        <w:rPr>
          <w:rFonts w:ascii="Times New Roman" w:hAnsi="Times New Roman" w:cs="Times New Roman"/>
          <w:sz w:val="24"/>
          <w:szCs w:val="24"/>
        </w:rPr>
        <w:t xml:space="preserve"> (departamento de Pando), en los yungas paceños</w:t>
      </w:r>
      <w:r>
        <w:rPr>
          <w:rFonts w:ascii="Times New Roman" w:hAnsi="Times New Roman" w:cs="Times New Roman"/>
          <w:sz w:val="24"/>
          <w:szCs w:val="24"/>
        </w:rPr>
        <w:t xml:space="preserve">, cuando la oculta etnía de los Toromonas, fue infructuosamente buscada por </w:t>
      </w:r>
      <w:r w:rsidRPr="00152182">
        <w:rPr>
          <w:rFonts w:ascii="Times New Roman" w:hAnsi="Times New Roman" w:cs="Times New Roman"/>
          <w:sz w:val="24"/>
          <w:szCs w:val="24"/>
        </w:rPr>
        <w:t xml:space="preserve">el </w:t>
      </w:r>
      <w:r w:rsidRPr="00152182">
        <w:rPr>
          <w:rStyle w:val="st1"/>
          <w:rFonts w:ascii="Times New Roman" w:hAnsi="Times New Roman" w:cs="Arial"/>
          <w:sz w:val="24"/>
          <w:szCs w:val="20"/>
        </w:rPr>
        <w:t xml:space="preserve">biólogo noruego </w:t>
      </w:r>
      <w:r w:rsidRPr="00152182">
        <w:rPr>
          <w:rStyle w:val="st1"/>
          <w:rFonts w:ascii="Times New Roman" w:hAnsi="Times New Roman" w:cs="Arial"/>
          <w:bCs/>
          <w:sz w:val="24"/>
          <w:szCs w:val="20"/>
        </w:rPr>
        <w:t>Lars Hafskjold</w:t>
      </w:r>
      <w:r>
        <w:rPr>
          <w:rStyle w:val="st1"/>
          <w:rFonts w:ascii="Times New Roman" w:hAnsi="Times New Roman" w:cs="Arial"/>
          <w:bCs/>
          <w:sz w:val="24"/>
          <w:szCs w:val="20"/>
        </w:rPr>
        <w:t>, perdiendo en ello la vida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204"/>
      </w:r>
      <w:r w:rsidRPr="00152182">
        <w:rPr>
          <w:rFonts w:ascii="Times New Roman" w:hAnsi="Times New Roman" w:cs="Times New Roman"/>
          <w:sz w:val="24"/>
          <w:szCs w:val="24"/>
        </w:rPr>
        <w:t xml:space="preserve"> </w:t>
      </w:r>
    </w:p>
    <w:p w:rsidR="004A6EF9" w:rsidRDefault="004A6EF9" w:rsidP="004A6EF9">
      <w:pPr>
        <w:spacing w:after="0" w:line="240" w:lineRule="auto"/>
        <w:rPr>
          <w:rFonts w:ascii="Times New Roman" w:hAnsi="Times New Roman" w:cs="Times New Roman"/>
          <w:sz w:val="24"/>
          <w:szCs w:val="24"/>
        </w:rPr>
      </w:pPr>
    </w:p>
    <w:p w:rsidR="004A6EF9" w:rsidRDefault="004A6EF9" w:rsidP="004A6EF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Aparte de los descubrimientos geográfico-étnicos</w:t>
      </w:r>
      <w:r w:rsidRPr="001232A2">
        <w:rPr>
          <w:rFonts w:ascii="Times New Roman" w:hAnsi="Times New Roman" w:cs="Times New Roman"/>
          <w:sz w:val="24"/>
          <w:szCs w:val="24"/>
        </w:rPr>
        <w:t xml:space="preserve">, paleóntologos </w:t>
      </w:r>
      <w:r>
        <w:rPr>
          <w:rFonts w:ascii="Times New Roman" w:hAnsi="Times New Roman" w:cs="Times New Roman"/>
          <w:sz w:val="24"/>
          <w:szCs w:val="24"/>
        </w:rPr>
        <w:t xml:space="preserve">y etno-arqueólogos </w:t>
      </w:r>
      <w:r w:rsidRPr="001232A2">
        <w:rPr>
          <w:rFonts w:ascii="Times New Roman" w:hAnsi="Times New Roman" w:cs="Times New Roman"/>
          <w:sz w:val="24"/>
          <w:szCs w:val="24"/>
        </w:rPr>
        <w:t xml:space="preserve">brasileros y finlandeses han descubierto recientemente en el Alto Purús </w:t>
      </w:r>
      <w:r>
        <w:rPr>
          <w:rFonts w:ascii="Times New Roman" w:hAnsi="Times New Roman" w:cs="Times New Roman"/>
          <w:sz w:val="24"/>
          <w:szCs w:val="24"/>
        </w:rPr>
        <w:t xml:space="preserve">(Brasil) </w:t>
      </w:r>
      <w:r w:rsidRPr="001232A2">
        <w:rPr>
          <w:rFonts w:ascii="Times New Roman" w:hAnsi="Times New Roman" w:cs="Times New Roman"/>
          <w:sz w:val="24"/>
          <w:szCs w:val="24"/>
        </w:rPr>
        <w:t xml:space="preserve">una suerte de </w:t>
      </w:r>
      <w:r>
        <w:rPr>
          <w:rFonts w:ascii="Times New Roman" w:hAnsi="Times New Roman" w:cs="Times New Roman"/>
          <w:sz w:val="24"/>
          <w:szCs w:val="24"/>
        </w:rPr>
        <w:t>arte simbólico-escultórico primitivo denominado</w:t>
      </w:r>
      <w:r w:rsidRPr="001232A2">
        <w:rPr>
          <w:rFonts w:ascii="Times New Roman" w:hAnsi="Times New Roman" w:cs="Times New Roman"/>
          <w:sz w:val="24"/>
          <w:szCs w:val="24"/>
        </w:rPr>
        <w:t xml:space="preserve"> geoglifo</w:t>
      </w:r>
      <w:r>
        <w:rPr>
          <w:rFonts w:ascii="Times New Roman" w:hAnsi="Times New Roman" w:cs="Times New Roman"/>
          <w:sz w:val="24"/>
          <w:szCs w:val="24"/>
        </w:rPr>
        <w:t xml:space="preserve"> o petroglifo, que se estima en más de un centenar</w:t>
      </w:r>
      <w:r>
        <w:rPr>
          <w:lang w:val="es-ES"/>
        </w:rPr>
        <w:t xml:space="preserve"> de </w:t>
      </w:r>
      <w:r>
        <w:rPr>
          <w:rFonts w:ascii="Times New Roman" w:hAnsi="Times New Roman" w:cs="Times New Roman"/>
          <w:sz w:val="24"/>
          <w:szCs w:val="24"/>
          <w:lang w:val="es-ES"/>
        </w:rPr>
        <w:t>plataformas con figur</w:t>
      </w:r>
      <w:r w:rsidRPr="00D60704">
        <w:rPr>
          <w:rFonts w:ascii="Times New Roman" w:hAnsi="Times New Roman" w:cs="Times New Roman"/>
          <w:sz w:val="24"/>
          <w:szCs w:val="24"/>
          <w:lang w:val="es-ES"/>
        </w:rPr>
        <w:t>as geométricas regulares</w:t>
      </w:r>
      <w:r>
        <w:rPr>
          <w:rFonts w:ascii="Times New Roman" w:hAnsi="Times New Roman" w:cs="Times New Roman"/>
          <w:sz w:val="24"/>
          <w:szCs w:val="24"/>
          <w:lang w:val="es-ES"/>
        </w:rPr>
        <w:t>,</w:t>
      </w:r>
      <w:r w:rsidRPr="00D60704">
        <w:rPr>
          <w:rFonts w:ascii="Times New Roman" w:hAnsi="Times New Roman" w:cs="Times New Roman"/>
          <w:sz w:val="24"/>
          <w:szCs w:val="24"/>
          <w:lang w:val="es-ES"/>
        </w:rPr>
        <w:t xml:space="preserve"> tales como rectángulos intercalados, rombos, hexágonos y círculos</w:t>
      </w:r>
      <w:r w:rsidRPr="001232A2">
        <w:rPr>
          <w:rStyle w:val="citation"/>
          <w:rFonts w:ascii="Times New Roman" w:hAnsi="Times New Roman" w:cs="Times New Roman"/>
          <w:sz w:val="24"/>
          <w:szCs w:val="24"/>
        </w:rPr>
        <w:t>.</w:t>
      </w:r>
      <w:r>
        <w:rPr>
          <w:rStyle w:val="Refdenotaalpie"/>
          <w:rFonts w:ascii="Times New Roman" w:hAnsi="Times New Roman" w:cs="Times New Roman"/>
          <w:sz w:val="24"/>
          <w:szCs w:val="24"/>
        </w:rPr>
        <w:footnoteReference w:id="205"/>
      </w:r>
      <w:r>
        <w:rPr>
          <w:rStyle w:val="citation"/>
          <w:rFonts w:ascii="Times New Roman" w:hAnsi="Times New Roman" w:cs="Times New Roman"/>
          <w:sz w:val="24"/>
          <w:szCs w:val="24"/>
        </w:rPr>
        <w:t xml:space="preserve">  </w:t>
      </w:r>
      <w:r>
        <w:rPr>
          <w:rFonts w:ascii="Times New Roman" w:hAnsi="Times New Roman" w:cs="Times New Roman"/>
          <w:sz w:val="24"/>
          <w:szCs w:val="24"/>
        </w:rPr>
        <w:t>Y a</w:t>
      </w:r>
      <w:r w:rsidRPr="006B6EC6">
        <w:rPr>
          <w:rFonts w:ascii="Times New Roman" w:hAnsi="Times New Roman" w:cs="Times New Roman"/>
          <w:sz w:val="24"/>
          <w:szCs w:val="24"/>
        </w:rPr>
        <w:t xml:space="preserve">rqueólogos peruanos </w:t>
      </w:r>
      <w:r>
        <w:rPr>
          <w:rFonts w:ascii="Times New Roman" w:hAnsi="Times New Roman" w:cs="Times New Roman"/>
          <w:sz w:val="24"/>
          <w:szCs w:val="24"/>
        </w:rPr>
        <w:t>hallaron p</w:t>
      </w:r>
      <w:r w:rsidRPr="006B6EC6">
        <w:rPr>
          <w:rFonts w:ascii="Times New Roman" w:hAnsi="Times New Roman" w:cs="Times New Roman"/>
          <w:sz w:val="24"/>
          <w:szCs w:val="24"/>
        </w:rPr>
        <w:t>inturas rupe</w:t>
      </w:r>
      <w:r>
        <w:rPr>
          <w:rFonts w:ascii="Times New Roman" w:hAnsi="Times New Roman" w:cs="Times New Roman"/>
          <w:sz w:val="24"/>
          <w:szCs w:val="24"/>
        </w:rPr>
        <w:t xml:space="preserve">stres </w:t>
      </w:r>
      <w:r w:rsidR="0052230E">
        <w:rPr>
          <w:rFonts w:ascii="Times New Roman" w:hAnsi="Times New Roman" w:cs="Times New Roman"/>
          <w:sz w:val="24"/>
          <w:szCs w:val="24"/>
        </w:rPr>
        <w:t xml:space="preserve">–semejantes a las halladas en Chiribiquete (Caquetá, Colombia)-- </w:t>
      </w:r>
      <w:r>
        <w:rPr>
          <w:rFonts w:ascii="Times New Roman" w:hAnsi="Times New Roman" w:cs="Times New Roman"/>
          <w:sz w:val="24"/>
          <w:szCs w:val="24"/>
        </w:rPr>
        <w:t>de diseños policromados</w:t>
      </w:r>
      <w:r w:rsidRPr="006B6EC6">
        <w:rPr>
          <w:rFonts w:ascii="Times New Roman" w:hAnsi="Times New Roman" w:cs="Times New Roman"/>
          <w:sz w:val="24"/>
          <w:szCs w:val="24"/>
        </w:rPr>
        <w:t xml:space="preserve"> </w:t>
      </w:r>
      <w:r>
        <w:rPr>
          <w:rFonts w:ascii="Times New Roman" w:hAnsi="Times New Roman" w:cs="Times New Roman"/>
          <w:sz w:val="24"/>
          <w:szCs w:val="24"/>
        </w:rPr>
        <w:t xml:space="preserve">de hasta tres milenios de antigüedad </w:t>
      </w:r>
      <w:r w:rsidRPr="006B6EC6">
        <w:rPr>
          <w:rFonts w:ascii="Times New Roman" w:hAnsi="Times New Roman" w:cs="Times New Roman"/>
          <w:sz w:val="24"/>
          <w:szCs w:val="24"/>
        </w:rPr>
        <w:t>en la zona de Las Juntas</w:t>
      </w:r>
      <w:r>
        <w:rPr>
          <w:rFonts w:ascii="Times New Roman" w:hAnsi="Times New Roman" w:cs="Times New Roman"/>
          <w:sz w:val="24"/>
          <w:szCs w:val="24"/>
        </w:rPr>
        <w:t xml:space="preserve">, provincia de </w:t>
      </w:r>
      <w:r w:rsidRPr="006B6EC6">
        <w:rPr>
          <w:rFonts w:ascii="Times New Roman" w:hAnsi="Times New Roman" w:cs="Times New Roman"/>
          <w:sz w:val="24"/>
          <w:szCs w:val="24"/>
        </w:rPr>
        <w:t xml:space="preserve">Bagua, </w:t>
      </w:r>
      <w:r>
        <w:rPr>
          <w:rFonts w:ascii="Times New Roman" w:hAnsi="Times New Roman" w:cs="Times New Roman"/>
          <w:sz w:val="24"/>
          <w:szCs w:val="24"/>
        </w:rPr>
        <w:t xml:space="preserve">y departamento de </w:t>
      </w:r>
      <w:r w:rsidRPr="006B6EC6">
        <w:rPr>
          <w:rFonts w:ascii="Times New Roman" w:hAnsi="Times New Roman" w:cs="Times New Roman"/>
          <w:sz w:val="24"/>
          <w:szCs w:val="24"/>
        </w:rPr>
        <w:t>Amazonas</w:t>
      </w:r>
      <w:r>
        <w:rPr>
          <w:rFonts w:ascii="Times New Roman" w:hAnsi="Times New Roman" w:cs="Times New Roman"/>
          <w:sz w:val="24"/>
          <w:szCs w:val="24"/>
        </w:rPr>
        <w:t xml:space="preserve">; </w:t>
      </w:r>
      <w:r>
        <w:rPr>
          <w:rFonts w:ascii="Times New Roman" w:hAnsi="Times New Roman" w:cs="Times New Roman"/>
          <w:sz w:val="24"/>
          <w:szCs w:val="24"/>
          <w:lang w:val="es-ES"/>
        </w:rPr>
        <w:t>y en el departamento de Madre de Dios, ambos en el Perú, por parte de numerosos exploradores, tales como Vicente de Cenitagoya en 1921;</w:t>
      </w:r>
      <w:r w:rsidRPr="00684504">
        <w:rPr>
          <w:rFonts w:ascii="Times New Roman" w:hAnsi="Times New Roman" w:cs="Times New Roman"/>
          <w:sz w:val="24"/>
          <w:szCs w:val="24"/>
          <w:lang w:val="es-ES"/>
        </w:rPr>
        <w:t xml:space="preserve"> el alemán Christian Bües (</w:t>
      </w:r>
      <w:r w:rsidRPr="00684504">
        <w:rPr>
          <w:rFonts w:ascii="Times New Roman" w:eastAsia="Arial Unicode MS" w:hAnsi="Times New Roman" w:cs="Arial Unicode MS" w:hint="eastAsia"/>
          <w:sz w:val="24"/>
          <w:szCs w:val="20"/>
        </w:rPr>
        <w:t xml:space="preserve">en Quillabamba, provincia de La </w:t>
      </w:r>
      <w:r w:rsidRPr="00AF3F83">
        <w:rPr>
          <w:rFonts w:ascii="Times New Roman" w:eastAsia="Arial Unicode MS" w:hAnsi="Times New Roman" w:cs="Arial Unicode MS" w:hint="eastAsia"/>
          <w:sz w:val="24"/>
          <w:szCs w:val="20"/>
        </w:rPr>
        <w:t>Convención</w:t>
      </w:r>
      <w:r w:rsidRPr="00AF3F83">
        <w:rPr>
          <w:rFonts w:ascii="Times New Roman" w:hAnsi="Times New Roman" w:cs="Times New Roman"/>
          <w:sz w:val="24"/>
          <w:szCs w:val="24"/>
          <w:lang w:val="es-ES"/>
        </w:rPr>
        <w:t>) en 1940</w:t>
      </w:r>
      <w:r>
        <w:rPr>
          <w:rFonts w:ascii="Times New Roman" w:hAnsi="Times New Roman" w:cs="Times New Roman"/>
          <w:sz w:val="24"/>
          <w:szCs w:val="24"/>
          <w:lang w:val="es-ES"/>
        </w:rPr>
        <w:t>;</w:t>
      </w:r>
      <w:r w:rsidRPr="00AF3F83">
        <w:rPr>
          <w:rFonts w:ascii="Times New Roman" w:hAnsi="Times New Roman" w:cs="Times New Roman"/>
          <w:sz w:val="24"/>
          <w:szCs w:val="24"/>
          <w:lang w:val="es-ES"/>
        </w:rPr>
        <w:t xml:space="preserve"> Federico Kauffmann Doig (</w:t>
      </w:r>
      <w:r w:rsidRPr="00AF3F83">
        <w:rPr>
          <w:rFonts w:ascii="Times New Roman" w:hAnsi="Times New Roman"/>
          <w:sz w:val="24"/>
          <w:lang w:val="es-ES"/>
        </w:rPr>
        <w:t xml:space="preserve">cultura </w:t>
      </w:r>
      <w:hyperlink r:id="rId35" w:tooltip="Cultura Chachapoyas" w:history="1">
        <w:r w:rsidRPr="00AF3F83">
          <w:rPr>
            <w:rStyle w:val="Hipervnculo"/>
            <w:rFonts w:ascii="Times New Roman" w:hAnsi="Times New Roman"/>
            <w:color w:val="auto"/>
            <w:sz w:val="24"/>
            <w:u w:val="none"/>
            <w:lang w:val="es-ES"/>
          </w:rPr>
          <w:t>Chachapoyas</w:t>
        </w:r>
      </w:hyperlink>
      <w:r w:rsidRPr="00AF3F83">
        <w:rPr>
          <w:rFonts w:ascii="Times New Roman" w:hAnsi="Times New Roman"/>
          <w:sz w:val="24"/>
          <w:lang w:val="es-ES"/>
        </w:rPr>
        <w:t>)</w:t>
      </w:r>
      <w:r w:rsidRPr="00AF3F83">
        <w:rPr>
          <w:rFonts w:ascii="Times New Roman" w:hAnsi="Times New Roman" w:cs="Times New Roman"/>
          <w:sz w:val="24"/>
          <w:szCs w:val="24"/>
          <w:lang w:val="es-ES"/>
        </w:rPr>
        <w:t xml:space="preserve"> </w:t>
      </w:r>
      <w:r>
        <w:rPr>
          <w:rFonts w:ascii="Times New Roman" w:hAnsi="Times New Roman" w:cs="Times New Roman"/>
          <w:sz w:val="24"/>
          <w:szCs w:val="24"/>
          <w:lang w:val="es-ES"/>
        </w:rPr>
        <w:t>en 1970;</w:t>
      </w:r>
      <w:r w:rsidRPr="00AF3F8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los </w:t>
      </w:r>
      <w:r w:rsidRPr="00430BCC">
        <w:rPr>
          <w:rFonts w:ascii="Times New Roman" w:hAnsi="Times New Roman" w:cs="Times New Roman"/>
          <w:sz w:val="24"/>
          <w:szCs w:val="24"/>
          <w:lang w:val="es-ES"/>
        </w:rPr>
        <w:t xml:space="preserve">franco-peruanos </w:t>
      </w:r>
      <w:r w:rsidRPr="00430BCC">
        <w:rPr>
          <w:rFonts w:ascii="Times New Roman" w:hAnsi="Times New Roman"/>
          <w:sz w:val="24"/>
          <w:lang w:val="es-ES"/>
        </w:rPr>
        <w:t>Herbert y Nicole Cartagena en 1979;</w:t>
      </w:r>
      <w:r>
        <w:rPr>
          <w:lang w:val="es-ES"/>
        </w:rPr>
        <w:t xml:space="preserve"> </w:t>
      </w:r>
      <w:r w:rsidRPr="00AF3F83">
        <w:rPr>
          <w:rFonts w:ascii="Times New Roman" w:hAnsi="Times New Roman" w:cs="Times New Roman"/>
          <w:sz w:val="24"/>
          <w:szCs w:val="24"/>
          <w:lang w:val="es-ES"/>
        </w:rPr>
        <w:t>el alemán</w:t>
      </w:r>
      <w:r>
        <w:rPr>
          <w:rFonts w:ascii="Times New Roman" w:hAnsi="Times New Roman" w:cs="Times New Roman"/>
          <w:sz w:val="24"/>
          <w:szCs w:val="24"/>
          <w:lang w:val="es-ES"/>
        </w:rPr>
        <w:t xml:space="preserve"> </w:t>
      </w:r>
      <w:r w:rsidRPr="00344906">
        <w:rPr>
          <w:rFonts w:ascii="Times New Roman" w:hAnsi="Times New Roman" w:cs="Times New Roman"/>
          <w:sz w:val="24"/>
          <w:szCs w:val="24"/>
          <w:lang w:val="es-ES"/>
        </w:rPr>
        <w:t>Hans Ferstl en 1981</w:t>
      </w:r>
      <w:r w:rsidRPr="00344906">
        <w:rPr>
          <w:rStyle w:val="Ttulo1Car"/>
          <w:rFonts w:cs="Arial"/>
          <w:sz w:val="24"/>
          <w:szCs w:val="20"/>
        </w:rPr>
        <w:t xml:space="preserve"> </w:t>
      </w:r>
      <w:r w:rsidRPr="007D6D70">
        <w:rPr>
          <w:rStyle w:val="Ttulo1Car"/>
          <w:rFonts w:cs="Arial"/>
          <w:b w:val="0"/>
          <w:sz w:val="24"/>
          <w:szCs w:val="20"/>
        </w:rPr>
        <w:t>(en</w:t>
      </w:r>
      <w:r>
        <w:rPr>
          <w:rStyle w:val="Ttulo1Car"/>
          <w:rFonts w:cs="Arial"/>
          <w:sz w:val="24"/>
          <w:szCs w:val="20"/>
        </w:rPr>
        <w:t xml:space="preserve"> </w:t>
      </w:r>
      <w:r w:rsidRPr="00181275">
        <w:rPr>
          <w:rStyle w:val="st1"/>
          <w:rFonts w:ascii="Times New Roman" w:hAnsi="Times New Roman" w:cs="Arial"/>
          <w:sz w:val="24"/>
          <w:szCs w:val="20"/>
        </w:rPr>
        <w:t>Pusharo)</w:t>
      </w:r>
      <w:r>
        <w:rPr>
          <w:rFonts w:ascii="Times New Roman" w:hAnsi="Times New Roman" w:cs="Times New Roman"/>
          <w:sz w:val="24"/>
          <w:szCs w:val="24"/>
          <w:lang w:val="es-ES"/>
        </w:rPr>
        <w:t>;</w:t>
      </w:r>
      <w:r w:rsidRPr="00181275">
        <w:rPr>
          <w:rFonts w:ascii="Times New Roman" w:hAnsi="Times New Roman" w:cs="Times New Roman"/>
          <w:sz w:val="24"/>
          <w:szCs w:val="24"/>
          <w:lang w:val="es-ES"/>
        </w:rPr>
        <w:t xml:space="preserve"> y el norteamericano Gregory Deyermenjian  en la </w:t>
      </w:r>
      <w:r w:rsidRPr="00181275">
        <w:rPr>
          <w:rFonts w:ascii="Times New Roman" w:hAnsi="Times New Roman"/>
          <w:sz w:val="24"/>
          <w:lang w:val="es-ES"/>
        </w:rPr>
        <w:t xml:space="preserve">cordillera de Paucartambo </w:t>
      </w:r>
      <w:r w:rsidRPr="00181275">
        <w:rPr>
          <w:rFonts w:ascii="Times New Roman" w:hAnsi="Times New Roman" w:cs="Times New Roman"/>
          <w:sz w:val="24"/>
          <w:szCs w:val="24"/>
          <w:lang w:val="es-ES"/>
        </w:rPr>
        <w:t>entre</w:t>
      </w:r>
      <w:r w:rsidRPr="00344906">
        <w:rPr>
          <w:rFonts w:ascii="Times New Roman" w:hAnsi="Times New Roman" w:cs="Times New Roman"/>
          <w:sz w:val="24"/>
          <w:szCs w:val="24"/>
          <w:lang w:val="es-ES"/>
        </w:rPr>
        <w:t xml:space="preserve"> 1991</w:t>
      </w:r>
      <w:r w:rsidRPr="00344906">
        <w:rPr>
          <w:rFonts w:ascii="Times New Roman" w:hAnsi="Times New Roman" w:cs="Times New Roman"/>
          <w:sz w:val="24"/>
          <w:szCs w:val="24"/>
        </w:rPr>
        <w:t xml:space="preserve"> y</w:t>
      </w:r>
      <w:r>
        <w:rPr>
          <w:rFonts w:ascii="Times New Roman" w:hAnsi="Times New Roman" w:cs="Times New Roman"/>
          <w:sz w:val="24"/>
          <w:szCs w:val="24"/>
        </w:rPr>
        <w:t xml:space="preserve"> 2011.</w:t>
      </w:r>
      <w:r>
        <w:rPr>
          <w:rStyle w:val="Refdenotaalpie"/>
          <w:rFonts w:ascii="Times New Roman" w:hAnsi="Times New Roman" w:cs="Times New Roman"/>
          <w:sz w:val="24"/>
          <w:szCs w:val="24"/>
        </w:rPr>
        <w:footnoteReference w:id="206"/>
      </w:r>
      <w:r>
        <w:rPr>
          <w:rFonts w:ascii="Times New Roman" w:hAnsi="Times New Roman" w:cs="Times New Roman"/>
          <w:sz w:val="24"/>
          <w:szCs w:val="24"/>
        </w:rPr>
        <w:t xml:space="preserve"> </w:t>
      </w:r>
    </w:p>
    <w:p w:rsidR="00190D75" w:rsidRDefault="00190D75" w:rsidP="00C40423">
      <w:pPr>
        <w:spacing w:after="0" w:line="240" w:lineRule="auto"/>
        <w:rPr>
          <w:rFonts w:ascii="Times New Roman" w:hAnsi="Times New Roman" w:cs="Times New Roman"/>
          <w:b/>
          <w:bCs/>
          <w:sz w:val="24"/>
          <w:szCs w:val="24"/>
        </w:rPr>
      </w:pPr>
    </w:p>
    <w:p w:rsidR="00466732" w:rsidRDefault="00AF0875" w:rsidP="001A1A7E">
      <w:pPr>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rPr>
        <w:t>V</w:t>
      </w:r>
      <w:r w:rsidR="00466732">
        <w:rPr>
          <w:rFonts w:ascii="Times New Roman" w:hAnsi="Times New Roman" w:cs="Times New Roman"/>
          <w:b/>
          <w:bCs/>
          <w:sz w:val="24"/>
          <w:szCs w:val="24"/>
        </w:rPr>
        <w:t>I</w:t>
      </w:r>
      <w:r w:rsidR="00190D75" w:rsidRPr="00336FA2">
        <w:rPr>
          <w:rFonts w:ascii="Times New Roman" w:hAnsi="Times New Roman" w:cs="Times New Roman"/>
          <w:b/>
          <w:bCs/>
          <w:sz w:val="24"/>
          <w:szCs w:val="24"/>
        </w:rPr>
        <w:t>.-</w:t>
      </w:r>
      <w:r w:rsidR="00466732">
        <w:rPr>
          <w:rFonts w:ascii="Times New Roman" w:hAnsi="Times New Roman" w:cs="Times New Roman"/>
          <w:b/>
          <w:bCs/>
          <w:sz w:val="24"/>
          <w:szCs w:val="24"/>
        </w:rPr>
        <w:t xml:space="preserve"> T</w:t>
      </w:r>
      <w:r w:rsidR="00466732">
        <w:rPr>
          <w:rFonts w:ascii="Times New Roman" w:hAnsi="Times New Roman" w:cs="Times New Roman"/>
          <w:b/>
          <w:bCs/>
          <w:sz w:val="24"/>
          <w:szCs w:val="24"/>
          <w:lang w:val="es-ES"/>
        </w:rPr>
        <w:t>ratados que abrogan tratados</w:t>
      </w:r>
      <w:r w:rsidR="00190D75">
        <w:rPr>
          <w:rFonts w:ascii="Times New Roman" w:hAnsi="Times New Roman" w:cs="Times New Roman"/>
          <w:b/>
          <w:bCs/>
          <w:sz w:val="24"/>
          <w:szCs w:val="24"/>
          <w:lang w:val="es-ES"/>
        </w:rPr>
        <w:t xml:space="preserve"> y conflictividad crónica en las demarcaciones </w:t>
      </w:r>
    </w:p>
    <w:p w:rsidR="00190D75" w:rsidRPr="00427517" w:rsidRDefault="00466732" w:rsidP="001A1A7E">
      <w:pPr>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r w:rsidR="00DF1320">
        <w:rPr>
          <w:rFonts w:ascii="Times New Roman" w:hAnsi="Times New Roman" w:cs="Times New Roman"/>
          <w:b/>
          <w:bCs/>
          <w:sz w:val="24"/>
          <w:szCs w:val="24"/>
          <w:lang w:val="es-ES"/>
        </w:rPr>
        <w:t>A</w:t>
      </w:r>
      <w:r w:rsidR="00E52D78">
        <w:rPr>
          <w:rFonts w:ascii="Times New Roman" w:hAnsi="Times New Roman" w:cs="Times New Roman"/>
          <w:b/>
          <w:bCs/>
          <w:sz w:val="24"/>
          <w:szCs w:val="24"/>
          <w:lang w:val="es-ES"/>
        </w:rPr>
        <w:t>mazónic</w:t>
      </w:r>
      <w:r w:rsidR="00DF1320">
        <w:rPr>
          <w:rFonts w:ascii="Times New Roman" w:hAnsi="Times New Roman" w:cs="Times New Roman"/>
          <w:b/>
          <w:bCs/>
          <w:sz w:val="24"/>
          <w:szCs w:val="24"/>
          <w:lang w:val="es-ES"/>
        </w:rPr>
        <w:t>o-</w:t>
      </w:r>
      <w:r w:rsidR="00E52D78">
        <w:rPr>
          <w:rFonts w:ascii="Times New Roman" w:hAnsi="Times New Roman" w:cs="Times New Roman"/>
          <w:b/>
          <w:bCs/>
          <w:sz w:val="24"/>
          <w:szCs w:val="24"/>
          <w:lang w:val="es-ES"/>
        </w:rPr>
        <w:t>chaqueñas</w:t>
      </w:r>
    </w:p>
    <w:p w:rsidR="00190D75" w:rsidRPr="00336FA2" w:rsidRDefault="00190D75" w:rsidP="00C40423">
      <w:pPr>
        <w:spacing w:after="0" w:line="240" w:lineRule="auto"/>
        <w:rPr>
          <w:rFonts w:ascii="Times New Roman" w:hAnsi="Times New Roman" w:cs="Times New Roman"/>
          <w:sz w:val="24"/>
          <w:szCs w:val="24"/>
          <w:lang w:val="es-ES"/>
        </w:rPr>
      </w:pPr>
    </w:p>
    <w:p w:rsidR="00190D75" w:rsidRDefault="00190D75" w:rsidP="00C40423">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sidRPr="00336FA2">
        <w:rPr>
          <w:rFonts w:ascii="Times New Roman" w:hAnsi="Times New Roman" w:cs="Times New Roman"/>
          <w:sz w:val="24"/>
          <w:szCs w:val="24"/>
          <w:lang w:val="es-ES"/>
        </w:rPr>
        <w:t xml:space="preserve">desarticulación </w:t>
      </w:r>
      <w:r w:rsidR="006354AC">
        <w:rPr>
          <w:rFonts w:ascii="Times New Roman" w:hAnsi="Times New Roman" w:cs="Times New Roman"/>
          <w:sz w:val="24"/>
          <w:szCs w:val="24"/>
          <w:lang w:val="es-ES"/>
        </w:rPr>
        <w:t>etnográfica, física, política,</w:t>
      </w:r>
      <w:r>
        <w:rPr>
          <w:rFonts w:ascii="Times New Roman" w:hAnsi="Times New Roman" w:cs="Times New Roman"/>
          <w:sz w:val="24"/>
          <w:szCs w:val="24"/>
          <w:lang w:val="es-ES"/>
        </w:rPr>
        <w:t xml:space="preserve"> geográfica </w:t>
      </w:r>
      <w:r w:rsidR="006354AC">
        <w:rPr>
          <w:rFonts w:ascii="Times New Roman" w:hAnsi="Times New Roman" w:cs="Times New Roman"/>
          <w:sz w:val="24"/>
          <w:szCs w:val="24"/>
          <w:lang w:val="es-ES"/>
        </w:rPr>
        <w:t xml:space="preserve">y lingüística </w:t>
      </w:r>
      <w:r>
        <w:rPr>
          <w:rFonts w:ascii="Times New Roman" w:hAnsi="Times New Roman" w:cs="Times New Roman"/>
          <w:sz w:val="24"/>
          <w:szCs w:val="24"/>
          <w:lang w:val="es-ES"/>
        </w:rPr>
        <w:t xml:space="preserve">del </w:t>
      </w:r>
      <w:r w:rsidRPr="00121366">
        <w:rPr>
          <w:rFonts w:ascii="Times New Roman" w:hAnsi="Times New Roman" w:cs="Times New Roman"/>
          <w:i/>
          <w:iCs/>
          <w:sz w:val="24"/>
          <w:szCs w:val="24"/>
          <w:lang w:val="es-ES"/>
        </w:rPr>
        <w:t>hinterland</w:t>
      </w:r>
      <w:r>
        <w:rPr>
          <w:rFonts w:ascii="Times New Roman" w:hAnsi="Times New Roman" w:cs="Times New Roman"/>
          <w:sz w:val="24"/>
          <w:szCs w:val="24"/>
          <w:lang w:val="es-ES"/>
        </w:rPr>
        <w:t xml:space="preserve"> sud</w:t>
      </w:r>
      <w:r w:rsidRPr="00336FA2">
        <w:rPr>
          <w:rFonts w:ascii="Times New Roman" w:hAnsi="Times New Roman" w:cs="Times New Roman"/>
          <w:sz w:val="24"/>
          <w:szCs w:val="24"/>
          <w:lang w:val="es-ES"/>
        </w:rPr>
        <w:t xml:space="preserve">americano como </w:t>
      </w:r>
      <w:r>
        <w:rPr>
          <w:rFonts w:ascii="Times New Roman" w:hAnsi="Times New Roman" w:cs="Times New Roman"/>
          <w:sz w:val="24"/>
          <w:szCs w:val="24"/>
          <w:lang w:val="es-ES"/>
        </w:rPr>
        <w:t xml:space="preserve">prolongada </w:t>
      </w:r>
      <w:r w:rsidRPr="00336FA2">
        <w:rPr>
          <w:rFonts w:ascii="Times New Roman" w:hAnsi="Times New Roman" w:cs="Times New Roman"/>
          <w:sz w:val="24"/>
          <w:szCs w:val="24"/>
          <w:lang w:val="es-ES"/>
        </w:rPr>
        <w:t xml:space="preserve">secuela de las </w:t>
      </w:r>
      <w:r>
        <w:rPr>
          <w:rFonts w:ascii="Times New Roman" w:hAnsi="Times New Roman" w:cs="Times New Roman"/>
          <w:sz w:val="24"/>
          <w:szCs w:val="24"/>
          <w:lang w:val="es-ES"/>
        </w:rPr>
        <w:t xml:space="preserve">Reformas Borbónicas (Tratado de Madrid o Permuta, 1750; y Tratado de San Ildefonso, 1777), de la expulsión de los Jesuitas (1767), de las </w:t>
      </w:r>
      <w:r w:rsidRPr="00336FA2">
        <w:rPr>
          <w:rFonts w:ascii="Times New Roman" w:hAnsi="Times New Roman" w:cs="Times New Roman"/>
          <w:sz w:val="24"/>
          <w:szCs w:val="24"/>
          <w:lang w:val="es-ES"/>
        </w:rPr>
        <w:t>re</w:t>
      </w:r>
      <w:r>
        <w:rPr>
          <w:rFonts w:ascii="Times New Roman" w:hAnsi="Times New Roman" w:cs="Times New Roman"/>
          <w:sz w:val="24"/>
          <w:szCs w:val="24"/>
          <w:lang w:val="es-ES"/>
        </w:rPr>
        <w:t xml:space="preserve">voluciones de Independencia (1810), de </w:t>
      </w:r>
      <w:r w:rsidRPr="00336FA2">
        <w:rPr>
          <w:rFonts w:ascii="Times New Roman" w:hAnsi="Times New Roman" w:cs="Times New Roman"/>
          <w:sz w:val="24"/>
          <w:szCs w:val="24"/>
          <w:lang w:val="es-ES"/>
        </w:rPr>
        <w:t>la formación de los moderno</w:t>
      </w:r>
      <w:r>
        <w:rPr>
          <w:rFonts w:ascii="Times New Roman" w:hAnsi="Times New Roman" w:cs="Times New Roman"/>
          <w:sz w:val="24"/>
          <w:szCs w:val="24"/>
          <w:lang w:val="es-ES"/>
        </w:rPr>
        <w:t xml:space="preserve">s estados-naciones (1862), y de </w:t>
      </w:r>
      <w:r w:rsidRPr="00336FA2">
        <w:rPr>
          <w:rFonts w:ascii="Times New Roman" w:hAnsi="Times New Roman" w:cs="Times New Roman"/>
          <w:sz w:val="24"/>
          <w:szCs w:val="24"/>
          <w:lang w:val="es-ES"/>
        </w:rPr>
        <w:t xml:space="preserve">la fiebre cauchera </w:t>
      </w:r>
      <w:r>
        <w:rPr>
          <w:rFonts w:ascii="Times New Roman" w:hAnsi="Times New Roman" w:cs="Times New Roman"/>
          <w:sz w:val="24"/>
          <w:szCs w:val="24"/>
          <w:lang w:val="es-ES"/>
        </w:rPr>
        <w:t xml:space="preserve">(1880-1912) sin duda contribuyó a fracturar el </w:t>
      </w:r>
      <w:r w:rsidRPr="00121366">
        <w:rPr>
          <w:rFonts w:ascii="Times New Roman" w:hAnsi="Times New Roman" w:cs="Times New Roman"/>
          <w:i/>
          <w:iCs/>
          <w:sz w:val="24"/>
          <w:szCs w:val="24"/>
          <w:lang w:val="es-ES"/>
        </w:rPr>
        <w:t>hinterland</w:t>
      </w:r>
      <w:r>
        <w:rPr>
          <w:rFonts w:ascii="Times New Roman" w:hAnsi="Times New Roman" w:cs="Times New Roman"/>
          <w:sz w:val="24"/>
          <w:szCs w:val="24"/>
          <w:lang w:val="es-ES"/>
        </w:rPr>
        <w:t xml:space="preserve"> </w:t>
      </w:r>
      <w:r w:rsidRPr="00336FA2">
        <w:rPr>
          <w:rFonts w:ascii="Times New Roman" w:hAnsi="Times New Roman" w:cs="Times New Roman"/>
          <w:sz w:val="24"/>
          <w:szCs w:val="24"/>
          <w:lang w:val="es-ES"/>
        </w:rPr>
        <w:t>amazónico</w:t>
      </w:r>
      <w:r>
        <w:rPr>
          <w:rFonts w:ascii="Times New Roman" w:hAnsi="Times New Roman" w:cs="Times New Roman"/>
          <w:sz w:val="24"/>
          <w:szCs w:val="24"/>
          <w:lang w:val="es-ES"/>
        </w:rPr>
        <w:t xml:space="preserve"> y consecuentemente a aislar y subordinar aún más a sus poblaciones autóctonas</w:t>
      </w:r>
      <w:r w:rsidRPr="00336FA2">
        <w:rPr>
          <w:rFonts w:ascii="Times New Roman" w:hAnsi="Times New Roman" w:cs="Times New Roman"/>
          <w:sz w:val="24"/>
          <w:szCs w:val="24"/>
          <w:lang w:val="es-ES"/>
        </w:rPr>
        <w:t>.</w:t>
      </w:r>
      <w:r w:rsidR="00DC6328">
        <w:rPr>
          <w:rStyle w:val="Refdenotaalpie"/>
          <w:rFonts w:ascii="Times New Roman" w:hAnsi="Times New Roman" w:cs="Times New Roman"/>
          <w:sz w:val="24"/>
          <w:szCs w:val="24"/>
          <w:lang w:val="es-ES"/>
        </w:rPr>
        <w:footnoteReference w:id="207"/>
      </w:r>
      <w:r w:rsidRPr="00336FA2">
        <w:rPr>
          <w:rFonts w:ascii="Times New Roman" w:hAnsi="Times New Roman" w:cs="Times New Roman"/>
          <w:sz w:val="24"/>
          <w:szCs w:val="24"/>
          <w:lang w:val="es-ES"/>
        </w:rPr>
        <w:t xml:space="preserve"> </w:t>
      </w:r>
    </w:p>
    <w:p w:rsidR="00190D75" w:rsidRDefault="00190D75" w:rsidP="00C40423">
      <w:pPr>
        <w:spacing w:after="0" w:line="240" w:lineRule="auto"/>
        <w:rPr>
          <w:rFonts w:ascii="Times New Roman" w:hAnsi="Times New Roman" w:cs="Times New Roman"/>
          <w:sz w:val="24"/>
          <w:szCs w:val="24"/>
          <w:lang w:val="es-ES"/>
        </w:rPr>
      </w:pPr>
    </w:p>
    <w:p w:rsidR="00190D75" w:rsidRPr="003700B1" w:rsidRDefault="00190D75" w:rsidP="00C40423">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s-ES"/>
        </w:rPr>
        <w:t xml:space="preserve">Sin embargo, este </w:t>
      </w:r>
      <w:r w:rsidRPr="00121366">
        <w:rPr>
          <w:rFonts w:ascii="Times New Roman" w:hAnsi="Times New Roman" w:cs="Times New Roman"/>
          <w:i/>
          <w:iCs/>
          <w:sz w:val="24"/>
          <w:szCs w:val="24"/>
          <w:lang w:val="es-ES"/>
        </w:rPr>
        <w:t>hinterland</w:t>
      </w:r>
      <w:r w:rsidRPr="00336FA2">
        <w:rPr>
          <w:rFonts w:ascii="Times New Roman" w:hAnsi="Times New Roman" w:cs="Times New Roman"/>
          <w:sz w:val="24"/>
          <w:szCs w:val="24"/>
          <w:lang w:val="es-ES"/>
        </w:rPr>
        <w:t xml:space="preserve"> geo-hídrico </w:t>
      </w:r>
      <w:r>
        <w:rPr>
          <w:rFonts w:ascii="Times New Roman" w:hAnsi="Times New Roman" w:cs="Times New Roman"/>
          <w:sz w:val="24"/>
          <w:szCs w:val="24"/>
          <w:lang w:val="es-ES"/>
        </w:rPr>
        <w:t xml:space="preserve">y geo-étnico </w:t>
      </w:r>
      <w:r w:rsidR="00D61A2B">
        <w:rPr>
          <w:rFonts w:ascii="Times New Roman" w:hAnsi="Times New Roman" w:cs="Times New Roman"/>
          <w:sz w:val="24"/>
          <w:szCs w:val="24"/>
          <w:lang w:val="es-ES"/>
        </w:rPr>
        <w:t>–que según lo definen los geopol</w:t>
      </w:r>
      <w:r w:rsidR="00115F62">
        <w:rPr>
          <w:rFonts w:ascii="Times New Roman" w:hAnsi="Times New Roman" w:cs="Times New Roman"/>
          <w:sz w:val="24"/>
          <w:szCs w:val="24"/>
          <w:lang w:val="es-ES"/>
        </w:rPr>
        <w:t>íticos es</w:t>
      </w:r>
      <w:r w:rsidR="00D61A2B">
        <w:rPr>
          <w:rFonts w:ascii="Times New Roman" w:hAnsi="Times New Roman" w:cs="Times New Roman"/>
          <w:sz w:val="24"/>
          <w:szCs w:val="24"/>
          <w:lang w:val="es-ES"/>
        </w:rPr>
        <w:t xml:space="preserve"> el </w:t>
      </w:r>
      <w:r w:rsidR="008F56AA">
        <w:rPr>
          <w:rFonts w:ascii="Times New Roman" w:hAnsi="Times New Roman" w:cs="Times New Roman"/>
          <w:sz w:val="24"/>
          <w:szCs w:val="24"/>
        </w:rPr>
        <w:t>espacio interior</w:t>
      </w:r>
      <w:r w:rsidR="008F56AA">
        <w:rPr>
          <w:rFonts w:ascii="Times New Roman" w:hAnsi="Times New Roman" w:cs="Times New Roman"/>
          <w:sz w:val="24"/>
          <w:szCs w:val="24"/>
          <w:lang w:val="es-ES"/>
        </w:rPr>
        <w:t xml:space="preserve"> </w:t>
      </w:r>
      <w:r w:rsidR="00115F62">
        <w:rPr>
          <w:rFonts w:ascii="Times New Roman" w:hAnsi="Times New Roman" w:cs="Times New Roman"/>
          <w:sz w:val="24"/>
          <w:szCs w:val="24"/>
          <w:lang w:val="es-ES"/>
        </w:rPr>
        <w:t>existente</w:t>
      </w:r>
      <w:r w:rsidR="00D61A2B">
        <w:rPr>
          <w:rFonts w:ascii="Times New Roman" w:hAnsi="Times New Roman" w:cs="Times New Roman"/>
          <w:sz w:val="24"/>
          <w:szCs w:val="24"/>
          <w:lang w:val="es-ES"/>
        </w:rPr>
        <w:t xml:space="preserve"> entre el </w:t>
      </w:r>
      <w:r w:rsidR="00D61A2B" w:rsidRPr="00D61A2B">
        <w:rPr>
          <w:rFonts w:ascii="Times New Roman" w:hAnsi="Times New Roman" w:cs="Times New Roman"/>
          <w:i/>
          <w:sz w:val="24"/>
          <w:szCs w:val="24"/>
          <w:lang w:val="es-ES"/>
        </w:rPr>
        <w:t>heartland</w:t>
      </w:r>
      <w:r w:rsidR="00D61A2B">
        <w:rPr>
          <w:rFonts w:ascii="Times New Roman" w:hAnsi="Times New Roman" w:cs="Times New Roman"/>
          <w:sz w:val="24"/>
          <w:szCs w:val="24"/>
          <w:lang w:val="es-ES"/>
        </w:rPr>
        <w:t xml:space="preserve"> y las fronteras</w:t>
      </w:r>
      <w:r w:rsidR="0023743A">
        <w:rPr>
          <w:rFonts w:ascii="Times New Roman" w:hAnsi="Times New Roman" w:cs="Times New Roman"/>
          <w:sz w:val="24"/>
          <w:szCs w:val="24"/>
          <w:lang w:val="es-ES"/>
        </w:rPr>
        <w:t xml:space="preserve"> limítrofes</w:t>
      </w:r>
      <w:r w:rsidR="00D61A2B">
        <w:rPr>
          <w:rFonts w:ascii="Times New Roman" w:hAnsi="Times New Roman" w:cs="Times New Roman"/>
          <w:sz w:val="24"/>
          <w:szCs w:val="24"/>
          <w:lang w:val="es-ES"/>
        </w:rPr>
        <w:t xml:space="preserve">-- </w:t>
      </w:r>
      <w:r w:rsidRPr="00336FA2">
        <w:rPr>
          <w:rFonts w:ascii="Times New Roman" w:hAnsi="Times New Roman" w:cs="Times New Roman"/>
          <w:sz w:val="24"/>
          <w:szCs w:val="24"/>
          <w:lang w:val="es-ES"/>
        </w:rPr>
        <w:t xml:space="preserve">ya venía </w:t>
      </w:r>
      <w:r w:rsidR="00590857">
        <w:rPr>
          <w:rFonts w:ascii="Times New Roman" w:hAnsi="Times New Roman" w:cs="Times New Roman"/>
          <w:sz w:val="24"/>
          <w:szCs w:val="24"/>
          <w:lang w:val="es-ES"/>
        </w:rPr>
        <w:t xml:space="preserve">fragmentado </w:t>
      </w:r>
      <w:r w:rsidR="003108B5">
        <w:rPr>
          <w:rFonts w:ascii="Times New Roman" w:hAnsi="Times New Roman" w:cs="Times New Roman"/>
          <w:sz w:val="24"/>
          <w:szCs w:val="24"/>
          <w:lang w:val="es-ES"/>
        </w:rPr>
        <w:t xml:space="preserve">y en estado laberíntico </w:t>
      </w:r>
      <w:r w:rsidR="00EB7AEF">
        <w:rPr>
          <w:rFonts w:ascii="Times New Roman" w:hAnsi="Times New Roman" w:cs="Times New Roman"/>
          <w:sz w:val="24"/>
          <w:szCs w:val="24"/>
          <w:lang w:val="es-ES"/>
        </w:rPr>
        <w:t>desde antes del</w:t>
      </w:r>
      <w:r w:rsidR="00590857">
        <w:rPr>
          <w:rFonts w:ascii="Times New Roman" w:hAnsi="Times New Roman" w:cs="Times New Roman"/>
          <w:sz w:val="24"/>
          <w:szCs w:val="24"/>
          <w:lang w:val="es-ES"/>
        </w:rPr>
        <w:t xml:space="preserve"> descub</w:t>
      </w:r>
      <w:r w:rsidR="00EB7AEF">
        <w:rPr>
          <w:rFonts w:ascii="Times New Roman" w:hAnsi="Times New Roman" w:cs="Times New Roman"/>
          <w:sz w:val="24"/>
          <w:szCs w:val="24"/>
          <w:lang w:val="es-ES"/>
        </w:rPr>
        <w:t>rimiento en tiempos precolombinos, y acrecentado durante la colonización ibérico-lusitana</w:t>
      </w:r>
      <w:r w:rsidR="00590857">
        <w:rPr>
          <w:rFonts w:ascii="Times New Roman" w:hAnsi="Times New Roman" w:cs="Times New Roman"/>
          <w:sz w:val="24"/>
          <w:szCs w:val="24"/>
          <w:lang w:val="es-ES"/>
        </w:rPr>
        <w:t>.</w:t>
      </w:r>
      <w:r w:rsidR="00BE3545">
        <w:rPr>
          <w:rStyle w:val="Refdenotaalpie"/>
          <w:rFonts w:ascii="Times New Roman" w:hAnsi="Times New Roman" w:cs="Times New Roman"/>
          <w:sz w:val="24"/>
          <w:szCs w:val="24"/>
          <w:lang w:val="es-ES"/>
        </w:rPr>
        <w:footnoteReference w:id="208"/>
      </w:r>
      <w:r w:rsidR="00590857">
        <w:rPr>
          <w:rFonts w:ascii="Times New Roman" w:hAnsi="Times New Roman" w:cs="Times New Roman"/>
          <w:sz w:val="24"/>
          <w:szCs w:val="24"/>
          <w:lang w:val="es-ES"/>
        </w:rPr>
        <w:t xml:space="preserve"> Estuvo </w:t>
      </w:r>
      <w:r w:rsidRPr="00336FA2">
        <w:rPr>
          <w:rFonts w:ascii="Times New Roman" w:hAnsi="Times New Roman" w:cs="Times New Roman"/>
          <w:sz w:val="24"/>
          <w:szCs w:val="24"/>
          <w:lang w:val="es-ES"/>
        </w:rPr>
        <w:t xml:space="preserve">partido en dos mitades asimétricas por obra de la </w:t>
      </w:r>
      <w:r>
        <w:rPr>
          <w:rFonts w:ascii="Times New Roman" w:hAnsi="Times New Roman" w:cs="Times New Roman"/>
          <w:sz w:val="24"/>
          <w:szCs w:val="24"/>
          <w:lang w:val="es-ES"/>
        </w:rPr>
        <w:t xml:space="preserve">antigua </w:t>
      </w:r>
      <w:r w:rsidRPr="00336FA2">
        <w:rPr>
          <w:rFonts w:ascii="Times New Roman" w:hAnsi="Times New Roman" w:cs="Times New Roman"/>
          <w:sz w:val="24"/>
          <w:szCs w:val="24"/>
          <w:lang w:val="es-ES"/>
        </w:rPr>
        <w:t xml:space="preserve">voluntad papal, donde el borde occidental de la mitad </w:t>
      </w:r>
      <w:r>
        <w:rPr>
          <w:rFonts w:ascii="Times New Roman" w:hAnsi="Times New Roman" w:cs="Times New Roman"/>
          <w:sz w:val="24"/>
          <w:szCs w:val="24"/>
          <w:lang w:val="es-ES"/>
        </w:rPr>
        <w:t>geográfica más reducid</w:t>
      </w:r>
      <w:r w:rsidRPr="00336FA2">
        <w:rPr>
          <w:rFonts w:ascii="Times New Roman" w:hAnsi="Times New Roman" w:cs="Times New Roman"/>
          <w:sz w:val="24"/>
          <w:szCs w:val="24"/>
          <w:lang w:val="es-ES"/>
        </w:rPr>
        <w:t xml:space="preserve">a, la oriental portuguesa, se fue corriendo incesante y progresivamente hacia el oeste. En efecto, la Bula </w:t>
      </w:r>
      <w:r w:rsidRPr="00336FA2">
        <w:rPr>
          <w:rFonts w:ascii="Times New Roman" w:hAnsi="Times New Roman" w:cs="Times New Roman"/>
          <w:b/>
          <w:bCs/>
          <w:i/>
          <w:iCs/>
          <w:sz w:val="24"/>
          <w:szCs w:val="24"/>
          <w:lang w:val="es-ES"/>
        </w:rPr>
        <w:t>Inter Caetera</w:t>
      </w:r>
      <w:r w:rsidRPr="00336FA2">
        <w:rPr>
          <w:rFonts w:ascii="Times New Roman" w:hAnsi="Times New Roman" w:cs="Times New Roman"/>
          <w:sz w:val="24"/>
          <w:szCs w:val="24"/>
          <w:lang w:val="es-ES"/>
        </w:rPr>
        <w:t xml:space="preserve"> de 1493 fijó la frontera a 100 leguas al oeste de las Azores; el </w:t>
      </w:r>
      <w:r w:rsidRPr="007510E8">
        <w:rPr>
          <w:rFonts w:ascii="Times New Roman" w:hAnsi="Times New Roman" w:cs="Times New Roman"/>
          <w:bCs/>
          <w:iCs/>
          <w:sz w:val="24"/>
          <w:szCs w:val="24"/>
          <w:lang w:val="es-ES"/>
        </w:rPr>
        <w:t>Tratado de Tordesillas</w:t>
      </w:r>
      <w:r w:rsidRPr="007510E8">
        <w:rPr>
          <w:rFonts w:ascii="Times New Roman" w:hAnsi="Times New Roman" w:cs="Times New Roman"/>
          <w:sz w:val="24"/>
          <w:szCs w:val="24"/>
          <w:lang w:val="es-ES"/>
        </w:rPr>
        <w:t xml:space="preserve"> de 1494</w:t>
      </w:r>
      <w:r w:rsidRPr="00336FA2">
        <w:rPr>
          <w:rFonts w:ascii="Times New Roman" w:hAnsi="Times New Roman" w:cs="Times New Roman"/>
          <w:sz w:val="24"/>
          <w:szCs w:val="24"/>
          <w:lang w:val="es-ES"/>
        </w:rPr>
        <w:t xml:space="preserve"> lo estableció a 370 </w:t>
      </w:r>
      <w:r w:rsidRPr="00336FA2">
        <w:rPr>
          <w:rFonts w:ascii="Times New Roman" w:hAnsi="Times New Roman" w:cs="Times New Roman"/>
          <w:sz w:val="24"/>
          <w:szCs w:val="24"/>
          <w:lang w:val="es-ES"/>
        </w:rPr>
        <w:lastRenderedPageBreak/>
        <w:t xml:space="preserve">leguas </w:t>
      </w:r>
      <w:r w:rsidRPr="00336FA2">
        <w:rPr>
          <w:rFonts w:ascii="Times New Roman" w:hAnsi="Times New Roman" w:cs="Times New Roman"/>
          <w:sz w:val="24"/>
          <w:szCs w:val="24"/>
          <w:lang w:val="es-ES" w:eastAsia="es-ES"/>
        </w:rPr>
        <w:t xml:space="preserve">al oeste de las Islas del Cabo Verde; y </w:t>
      </w:r>
      <w:r>
        <w:rPr>
          <w:rFonts w:ascii="Times New Roman" w:hAnsi="Times New Roman" w:cs="Times New Roman"/>
          <w:sz w:val="24"/>
          <w:szCs w:val="24"/>
          <w:lang w:val="es-ES" w:eastAsia="es-ES"/>
        </w:rPr>
        <w:t xml:space="preserve">se corrió aún más al oeste con la fundación de Manaos en 1667, y quince años después, con la fundación de la Colonia del Sacramento en la Banda Oriental (1680). Si bien </w:t>
      </w:r>
      <w:r>
        <w:rPr>
          <w:rFonts w:ascii="Times New Roman" w:hAnsi="Times New Roman" w:cs="Times New Roman"/>
          <w:sz w:val="24"/>
          <w:szCs w:val="24"/>
        </w:rPr>
        <w:t>por fuerza del</w:t>
      </w:r>
      <w:r w:rsidR="008A2BBA">
        <w:rPr>
          <w:rFonts w:ascii="Times New Roman" w:hAnsi="Times New Roman" w:cs="Times New Roman"/>
          <w:sz w:val="24"/>
          <w:szCs w:val="24"/>
        </w:rPr>
        <w:t xml:space="preserve"> Tratado de Tordesill</w:t>
      </w:r>
      <w:r w:rsidRPr="003700B1">
        <w:rPr>
          <w:rFonts w:ascii="Times New Roman" w:hAnsi="Times New Roman" w:cs="Times New Roman"/>
          <w:sz w:val="24"/>
          <w:szCs w:val="24"/>
        </w:rPr>
        <w:t xml:space="preserve">as </w:t>
      </w:r>
      <w:r>
        <w:rPr>
          <w:rFonts w:ascii="Times New Roman" w:hAnsi="Times New Roman" w:cs="Times New Roman"/>
          <w:sz w:val="24"/>
          <w:szCs w:val="24"/>
          <w:lang w:val="es-ES" w:eastAsia="es-ES"/>
        </w:rPr>
        <w:t xml:space="preserve">la </w:t>
      </w:r>
      <w:r>
        <w:rPr>
          <w:rFonts w:ascii="Times New Roman" w:hAnsi="Times New Roman" w:cs="Times New Roman"/>
          <w:sz w:val="24"/>
          <w:szCs w:val="24"/>
        </w:rPr>
        <w:t>Amazonía pertencia a España</w:t>
      </w:r>
      <w:r w:rsidRPr="003700B1">
        <w:rPr>
          <w:rFonts w:ascii="Times New Roman" w:hAnsi="Times New Roman" w:cs="Times New Roman"/>
          <w:sz w:val="24"/>
          <w:szCs w:val="24"/>
        </w:rPr>
        <w:t>;</w:t>
      </w:r>
      <w:r>
        <w:rPr>
          <w:rFonts w:ascii="Times New Roman" w:hAnsi="Times New Roman" w:cs="Times New Roman"/>
          <w:sz w:val="24"/>
          <w:szCs w:val="24"/>
        </w:rPr>
        <w:t xml:space="preserve"> de hecho fue</w:t>
      </w:r>
      <w:r w:rsidRPr="003700B1">
        <w:rPr>
          <w:rFonts w:ascii="Times New Roman" w:hAnsi="Times New Roman" w:cs="Times New Roman"/>
          <w:sz w:val="24"/>
          <w:szCs w:val="24"/>
        </w:rPr>
        <w:t xml:space="preserve"> ocupada </w:t>
      </w:r>
      <w:r>
        <w:rPr>
          <w:rFonts w:ascii="Times New Roman" w:hAnsi="Times New Roman" w:cs="Times New Roman"/>
          <w:sz w:val="24"/>
          <w:szCs w:val="24"/>
        </w:rPr>
        <w:t>durante más de un siglo por Portugal</w:t>
      </w:r>
      <w:r w:rsidRPr="003700B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en lo que </w:t>
      </w:r>
      <w:r w:rsidRPr="009850C5">
        <w:rPr>
          <w:rStyle w:val="st1"/>
          <w:rFonts w:ascii="Times New Roman" w:hAnsi="Times New Roman" w:cs="Times New Roman"/>
          <w:sz w:val="24"/>
          <w:szCs w:val="24"/>
        </w:rPr>
        <w:t>Nelson de Figueiredo</w:t>
      </w:r>
      <w:r>
        <w:rPr>
          <w:rStyle w:val="st1"/>
          <w:rFonts w:ascii="Times New Roman" w:hAnsi="Times New Roman" w:cs="Times New Roman"/>
          <w:sz w:val="24"/>
          <w:szCs w:val="24"/>
        </w:rPr>
        <w:t xml:space="preserve"> </w:t>
      </w:r>
      <w:r>
        <w:rPr>
          <w:rFonts w:ascii="Times New Roman" w:hAnsi="Times New Roman" w:cs="Times New Roman"/>
          <w:sz w:val="24"/>
          <w:szCs w:val="24"/>
          <w:lang w:eastAsia="en-US"/>
        </w:rPr>
        <w:t>do Ribeiro caracterizó como una duplicidad</w:t>
      </w:r>
      <w:r w:rsidRPr="003700B1">
        <w:rPr>
          <w:rFonts w:ascii="Times New Roman" w:hAnsi="Times New Roman" w:cs="Times New Roman"/>
          <w:sz w:val="24"/>
          <w:szCs w:val="24"/>
          <w:lang w:eastAsia="en-US"/>
        </w:rPr>
        <w:t xml:space="preserve"> geopolítica</w:t>
      </w:r>
      <w:r>
        <w:rPr>
          <w:rFonts w:ascii="Times New Roman" w:hAnsi="Times New Roman" w:cs="Times New Roman"/>
          <w:sz w:val="24"/>
          <w:szCs w:val="24"/>
        </w:rPr>
        <w:t>.</w:t>
      </w:r>
      <w:r w:rsidR="00C72271">
        <w:rPr>
          <w:rStyle w:val="Refdenotaalpie"/>
          <w:rFonts w:ascii="Times New Roman" w:hAnsi="Times New Roman" w:cs="Times New Roman"/>
          <w:sz w:val="24"/>
          <w:szCs w:val="24"/>
        </w:rPr>
        <w:footnoteReference w:id="209"/>
      </w:r>
    </w:p>
    <w:p w:rsidR="00190D75" w:rsidRPr="003700B1" w:rsidRDefault="00190D75" w:rsidP="00C40423">
      <w:pPr>
        <w:spacing w:after="0" w:line="240" w:lineRule="auto"/>
        <w:rPr>
          <w:rFonts w:ascii="Times New Roman" w:hAnsi="Times New Roman" w:cs="Times New Roman"/>
          <w:sz w:val="24"/>
          <w:szCs w:val="24"/>
        </w:rPr>
      </w:pPr>
    </w:p>
    <w:p w:rsidR="00404D1A" w:rsidRDefault="00190D75" w:rsidP="00C40423">
      <w:pPr>
        <w:spacing w:after="0" w:line="240" w:lineRule="auto"/>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Más tarde, </w:t>
      </w:r>
      <w:r w:rsidR="007A0ED7">
        <w:rPr>
          <w:rFonts w:ascii="Times New Roman" w:hAnsi="Times New Roman" w:cs="Times New Roman"/>
          <w:sz w:val="24"/>
          <w:szCs w:val="24"/>
          <w:lang w:val="es-ES" w:eastAsia="es-ES"/>
        </w:rPr>
        <w:t xml:space="preserve">por </w:t>
      </w:r>
      <w:r w:rsidRPr="00336FA2">
        <w:rPr>
          <w:rFonts w:ascii="Times New Roman" w:hAnsi="Times New Roman" w:cs="Times New Roman"/>
          <w:sz w:val="24"/>
          <w:szCs w:val="24"/>
          <w:lang w:val="es-ES" w:eastAsia="es-ES"/>
        </w:rPr>
        <w:t xml:space="preserve">el Tratado de Madrid </w:t>
      </w:r>
      <w:r>
        <w:rPr>
          <w:rFonts w:ascii="Times New Roman" w:hAnsi="Times New Roman" w:cs="Times New Roman"/>
          <w:sz w:val="24"/>
          <w:szCs w:val="24"/>
          <w:lang w:val="es-ES" w:eastAsia="es-ES"/>
        </w:rPr>
        <w:t xml:space="preserve">o de Permuta </w:t>
      </w:r>
      <w:r w:rsidRPr="00336FA2">
        <w:rPr>
          <w:rFonts w:ascii="Times New Roman" w:hAnsi="Times New Roman" w:cs="Times New Roman"/>
          <w:sz w:val="24"/>
          <w:szCs w:val="24"/>
          <w:lang w:val="es-ES" w:eastAsia="es-ES"/>
        </w:rPr>
        <w:t>de 1750</w:t>
      </w:r>
      <w:r>
        <w:rPr>
          <w:rFonts w:ascii="Times New Roman" w:hAnsi="Times New Roman" w:cs="Times New Roman"/>
          <w:sz w:val="24"/>
          <w:szCs w:val="24"/>
          <w:lang w:val="es-ES" w:eastAsia="es-ES"/>
        </w:rPr>
        <w:t xml:space="preserve"> (que venía a abrogar el Tratado de Tordesillas)</w:t>
      </w:r>
      <w:r w:rsidRPr="00336FA2">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concertado por Fernando VI y </w:t>
      </w:r>
      <w:r w:rsidRPr="00336FA2">
        <w:rPr>
          <w:rFonts w:ascii="Times New Roman" w:hAnsi="Times New Roman" w:cs="Times New Roman"/>
          <w:sz w:val="24"/>
          <w:szCs w:val="24"/>
          <w:lang w:val="es-ES" w:eastAsia="es-ES"/>
        </w:rPr>
        <w:t>ratificado por el Tratado de</w:t>
      </w:r>
      <w:r w:rsidR="007A0ED7">
        <w:rPr>
          <w:rFonts w:ascii="Times New Roman" w:hAnsi="Times New Roman" w:cs="Times New Roman"/>
          <w:sz w:val="24"/>
          <w:szCs w:val="24"/>
          <w:lang w:val="es-ES" w:eastAsia="es-ES"/>
        </w:rPr>
        <w:t xml:space="preserve"> San Ildefonso (1777), </w:t>
      </w:r>
      <w:r w:rsidRPr="00336FA2">
        <w:rPr>
          <w:rFonts w:ascii="Times New Roman" w:hAnsi="Times New Roman" w:cs="Times New Roman"/>
          <w:sz w:val="24"/>
          <w:szCs w:val="24"/>
          <w:lang w:val="es-ES" w:eastAsia="es-ES"/>
        </w:rPr>
        <w:t xml:space="preserve">España </w:t>
      </w:r>
      <w:r w:rsidR="007A0ED7">
        <w:rPr>
          <w:rFonts w:ascii="Times New Roman" w:hAnsi="Times New Roman" w:cs="Times New Roman"/>
          <w:sz w:val="24"/>
          <w:szCs w:val="24"/>
          <w:lang w:val="es-ES" w:eastAsia="es-ES"/>
        </w:rPr>
        <w:t xml:space="preserve">cedió </w:t>
      </w:r>
      <w:r>
        <w:rPr>
          <w:rFonts w:ascii="Times New Roman" w:hAnsi="Times New Roman" w:cs="Times New Roman"/>
          <w:sz w:val="24"/>
          <w:szCs w:val="24"/>
          <w:lang w:val="es-ES" w:eastAsia="es-ES"/>
        </w:rPr>
        <w:t xml:space="preserve">a Portugal </w:t>
      </w:r>
      <w:r w:rsidR="00492125">
        <w:rPr>
          <w:rFonts w:ascii="Times New Roman" w:hAnsi="Times New Roman" w:cs="Times New Roman"/>
          <w:sz w:val="24"/>
          <w:szCs w:val="24"/>
          <w:lang w:val="es-ES" w:eastAsia="es-ES"/>
        </w:rPr>
        <w:t>un extenso territorio en el corazón de la Amazonía</w:t>
      </w:r>
      <w:r w:rsidR="0094450E">
        <w:rPr>
          <w:rFonts w:ascii="Times New Roman" w:hAnsi="Times New Roman" w:cs="Times New Roman"/>
          <w:sz w:val="24"/>
          <w:szCs w:val="24"/>
          <w:lang w:val="es-ES" w:eastAsia="es-ES"/>
        </w:rPr>
        <w:t xml:space="preserve"> que pertenecía a las Misiones Jesuíticas </w:t>
      </w:r>
      <w:r w:rsidR="00396940">
        <w:rPr>
          <w:rFonts w:ascii="Times New Roman" w:hAnsi="Times New Roman" w:cs="Times New Roman"/>
          <w:sz w:val="24"/>
          <w:szCs w:val="24"/>
          <w:lang w:val="es-ES" w:eastAsia="es-ES"/>
        </w:rPr>
        <w:t xml:space="preserve">y que </w:t>
      </w:r>
      <w:r w:rsidR="0094450E">
        <w:rPr>
          <w:rFonts w:ascii="Times New Roman" w:hAnsi="Times New Roman" w:cs="Times New Roman"/>
          <w:sz w:val="24"/>
          <w:szCs w:val="24"/>
          <w:lang w:val="es-ES" w:eastAsia="es-ES"/>
        </w:rPr>
        <w:t xml:space="preserve">habían </w:t>
      </w:r>
      <w:r w:rsidR="00396940">
        <w:rPr>
          <w:rFonts w:ascii="Times New Roman" w:hAnsi="Times New Roman" w:cs="Times New Roman"/>
          <w:sz w:val="24"/>
          <w:szCs w:val="24"/>
          <w:lang w:val="es-ES" w:eastAsia="es-ES"/>
        </w:rPr>
        <w:t xml:space="preserve">sido </w:t>
      </w:r>
      <w:r w:rsidR="0094450E">
        <w:rPr>
          <w:rFonts w:ascii="Times New Roman" w:hAnsi="Times New Roman" w:cs="Times New Roman"/>
          <w:sz w:val="24"/>
          <w:szCs w:val="24"/>
          <w:lang w:val="es-ES" w:eastAsia="es-ES"/>
        </w:rPr>
        <w:t>poblado</w:t>
      </w:r>
      <w:r w:rsidR="00396940">
        <w:rPr>
          <w:rFonts w:ascii="Times New Roman" w:hAnsi="Times New Roman" w:cs="Times New Roman"/>
          <w:sz w:val="24"/>
          <w:szCs w:val="24"/>
          <w:lang w:val="es-ES" w:eastAsia="es-ES"/>
        </w:rPr>
        <w:t>s</w:t>
      </w:r>
      <w:r w:rsidR="0094450E">
        <w:rPr>
          <w:rFonts w:ascii="Times New Roman" w:hAnsi="Times New Roman" w:cs="Times New Roman"/>
          <w:sz w:val="24"/>
          <w:szCs w:val="24"/>
          <w:lang w:val="es-ES" w:eastAsia="es-ES"/>
        </w:rPr>
        <w:t xml:space="preserve"> desde Quito y Perú</w:t>
      </w:r>
      <w:r w:rsidR="00492125">
        <w:rPr>
          <w:rFonts w:ascii="Times New Roman" w:hAnsi="Times New Roman" w:cs="Times New Roman"/>
          <w:sz w:val="24"/>
          <w:szCs w:val="24"/>
          <w:lang w:val="es-ES" w:eastAsia="es-ES"/>
        </w:rPr>
        <w:t>.</w:t>
      </w:r>
      <w:r w:rsidR="000F4464">
        <w:rPr>
          <w:rStyle w:val="Refdenotaalpie"/>
          <w:rFonts w:ascii="Times New Roman" w:hAnsi="Times New Roman" w:cs="Times New Roman"/>
          <w:sz w:val="24"/>
          <w:szCs w:val="24"/>
          <w:lang w:val="es-ES" w:eastAsia="es-ES"/>
        </w:rPr>
        <w:footnoteReference w:id="210"/>
      </w:r>
      <w:r w:rsidR="00492125">
        <w:rPr>
          <w:rFonts w:ascii="Times New Roman" w:hAnsi="Times New Roman" w:cs="Times New Roman"/>
          <w:sz w:val="24"/>
          <w:szCs w:val="24"/>
          <w:lang w:val="es-ES" w:eastAsia="es-ES"/>
        </w:rPr>
        <w:t xml:space="preserve"> El estratego militar Marqués de Vauban le </w:t>
      </w:r>
      <w:r w:rsidR="00924FD1">
        <w:rPr>
          <w:rFonts w:ascii="Times New Roman" w:hAnsi="Times New Roman" w:cs="Times New Roman"/>
          <w:sz w:val="24"/>
          <w:szCs w:val="24"/>
          <w:lang w:val="es-ES" w:eastAsia="es-ES"/>
        </w:rPr>
        <w:t xml:space="preserve">había </w:t>
      </w:r>
      <w:r w:rsidR="008A2BBA">
        <w:rPr>
          <w:rFonts w:ascii="Times New Roman" w:hAnsi="Times New Roman" w:cs="Times New Roman"/>
          <w:sz w:val="24"/>
          <w:szCs w:val="24"/>
          <w:lang w:val="es-ES" w:eastAsia="es-ES"/>
        </w:rPr>
        <w:t>aconsej</w:t>
      </w:r>
      <w:r w:rsidR="00924FD1">
        <w:rPr>
          <w:rFonts w:ascii="Times New Roman" w:hAnsi="Times New Roman" w:cs="Times New Roman"/>
          <w:sz w:val="24"/>
          <w:szCs w:val="24"/>
          <w:lang w:val="es-ES" w:eastAsia="es-ES"/>
        </w:rPr>
        <w:t>ad</w:t>
      </w:r>
      <w:r w:rsidR="008A2BBA">
        <w:rPr>
          <w:rFonts w:ascii="Times New Roman" w:hAnsi="Times New Roman" w:cs="Times New Roman"/>
          <w:sz w:val="24"/>
          <w:szCs w:val="24"/>
          <w:lang w:val="es-ES" w:eastAsia="es-ES"/>
        </w:rPr>
        <w:t>o a Luis XIV</w:t>
      </w:r>
      <w:r w:rsidR="00106241">
        <w:rPr>
          <w:rFonts w:ascii="Times New Roman" w:hAnsi="Times New Roman" w:cs="Times New Roman"/>
          <w:sz w:val="24"/>
          <w:szCs w:val="24"/>
          <w:lang w:val="es-ES" w:eastAsia="es-ES"/>
        </w:rPr>
        <w:t xml:space="preserve"> consolida</w:t>
      </w:r>
      <w:r w:rsidR="00492125">
        <w:rPr>
          <w:rFonts w:ascii="Times New Roman" w:hAnsi="Times New Roman" w:cs="Times New Roman"/>
          <w:sz w:val="24"/>
          <w:szCs w:val="24"/>
          <w:lang w:val="es-ES" w:eastAsia="es-ES"/>
        </w:rPr>
        <w:t>r las fronteras</w:t>
      </w:r>
      <w:r w:rsidR="00106241">
        <w:rPr>
          <w:rFonts w:ascii="Times New Roman" w:hAnsi="Times New Roman" w:cs="Times New Roman"/>
          <w:sz w:val="24"/>
          <w:szCs w:val="24"/>
          <w:lang w:val="es-ES" w:eastAsia="es-ES"/>
        </w:rPr>
        <w:t xml:space="preserve"> limítrofes</w:t>
      </w:r>
      <w:r w:rsidR="00834F98">
        <w:rPr>
          <w:rFonts w:ascii="Times New Roman" w:hAnsi="Times New Roman" w:cs="Times New Roman"/>
          <w:sz w:val="24"/>
          <w:szCs w:val="24"/>
          <w:lang w:val="es-ES" w:eastAsia="es-ES"/>
        </w:rPr>
        <w:t xml:space="preserve"> con fortificaciones</w:t>
      </w:r>
      <w:r w:rsidR="00616AE1">
        <w:rPr>
          <w:rFonts w:ascii="Times New Roman" w:hAnsi="Times New Roman" w:cs="Times New Roman"/>
          <w:sz w:val="24"/>
          <w:szCs w:val="24"/>
          <w:lang w:val="es-ES" w:eastAsia="es-ES"/>
        </w:rPr>
        <w:t>, y esta recomendación se propagó luego de la Guerra de Sucesión</w:t>
      </w:r>
      <w:r w:rsidR="008A2BBA">
        <w:rPr>
          <w:rFonts w:ascii="Times New Roman" w:hAnsi="Times New Roman" w:cs="Times New Roman"/>
          <w:sz w:val="24"/>
          <w:szCs w:val="24"/>
          <w:lang w:val="es-ES" w:eastAsia="es-ES"/>
        </w:rPr>
        <w:t xml:space="preserve"> y la Paz de Utrecht</w:t>
      </w:r>
      <w:r w:rsidR="00616AE1">
        <w:rPr>
          <w:rFonts w:ascii="Times New Roman" w:hAnsi="Times New Roman" w:cs="Times New Roman"/>
          <w:sz w:val="24"/>
          <w:szCs w:val="24"/>
          <w:lang w:val="es-ES" w:eastAsia="es-ES"/>
        </w:rPr>
        <w:t xml:space="preserve"> (1700-1713) a las monarquías de España y Portugal</w:t>
      </w:r>
      <w:r w:rsidR="00492125">
        <w:rPr>
          <w:rFonts w:ascii="Times New Roman" w:hAnsi="Times New Roman" w:cs="Times New Roman"/>
          <w:sz w:val="24"/>
          <w:szCs w:val="24"/>
          <w:lang w:val="es-ES" w:eastAsia="es-ES"/>
        </w:rPr>
        <w:t>.</w:t>
      </w:r>
      <w:r w:rsidR="00910C19">
        <w:rPr>
          <w:rStyle w:val="Refdenotaalpie"/>
          <w:rFonts w:ascii="Times New Roman" w:hAnsi="Times New Roman" w:cs="Times New Roman"/>
          <w:sz w:val="24"/>
          <w:szCs w:val="24"/>
          <w:lang w:val="es-ES" w:eastAsia="es-ES"/>
        </w:rPr>
        <w:footnoteReference w:id="211"/>
      </w:r>
      <w:r w:rsidR="00492125" w:rsidRPr="00336FA2">
        <w:rPr>
          <w:rFonts w:ascii="Times New Roman" w:hAnsi="Times New Roman" w:cs="Times New Roman"/>
          <w:sz w:val="24"/>
          <w:szCs w:val="24"/>
          <w:lang w:val="es-ES" w:eastAsia="es-ES"/>
        </w:rPr>
        <w:t xml:space="preserve"> </w:t>
      </w:r>
      <w:r w:rsidR="00492125">
        <w:rPr>
          <w:rFonts w:ascii="Times New Roman" w:hAnsi="Times New Roman" w:cs="Times New Roman"/>
          <w:sz w:val="24"/>
          <w:szCs w:val="24"/>
          <w:lang w:val="es-ES" w:eastAsia="es-ES"/>
        </w:rPr>
        <w:t>E</w:t>
      </w:r>
      <w:r w:rsidRPr="00336FA2">
        <w:rPr>
          <w:rFonts w:ascii="Times New Roman" w:hAnsi="Times New Roman" w:cs="Times New Roman"/>
          <w:sz w:val="24"/>
          <w:szCs w:val="24"/>
          <w:lang w:val="es-ES" w:eastAsia="es-ES"/>
        </w:rPr>
        <w:t xml:space="preserve">l </w:t>
      </w:r>
      <w:r w:rsidR="00346CA7">
        <w:rPr>
          <w:rFonts w:ascii="Times New Roman" w:hAnsi="Times New Roman" w:cs="Times New Roman"/>
          <w:sz w:val="24"/>
          <w:szCs w:val="24"/>
          <w:lang w:val="es-ES" w:eastAsia="es-ES"/>
        </w:rPr>
        <w:t xml:space="preserve">territorio </w:t>
      </w:r>
      <w:r w:rsidR="00492125">
        <w:rPr>
          <w:rFonts w:ascii="Times New Roman" w:hAnsi="Times New Roman" w:cs="Times New Roman"/>
          <w:sz w:val="24"/>
          <w:szCs w:val="24"/>
          <w:lang w:val="es-ES" w:eastAsia="es-ES"/>
        </w:rPr>
        <w:t xml:space="preserve">cedido </w:t>
      </w:r>
      <w:r w:rsidR="00282382">
        <w:rPr>
          <w:rFonts w:ascii="Times New Roman" w:hAnsi="Times New Roman" w:cs="Times New Roman"/>
          <w:sz w:val="24"/>
          <w:szCs w:val="24"/>
          <w:lang w:val="es-ES" w:eastAsia="es-ES"/>
        </w:rPr>
        <w:t xml:space="preserve">por España </w:t>
      </w:r>
      <w:r w:rsidR="00492125">
        <w:rPr>
          <w:rFonts w:ascii="Times New Roman" w:hAnsi="Times New Roman" w:cs="Times New Roman"/>
          <w:sz w:val="24"/>
          <w:szCs w:val="24"/>
          <w:lang w:val="es-ES" w:eastAsia="es-ES"/>
        </w:rPr>
        <w:t>comprendió</w:t>
      </w:r>
      <w:r>
        <w:rPr>
          <w:rFonts w:ascii="Times New Roman" w:hAnsi="Times New Roman" w:cs="Times New Roman"/>
          <w:sz w:val="24"/>
          <w:szCs w:val="24"/>
          <w:lang w:val="es-ES" w:eastAsia="es-ES"/>
        </w:rPr>
        <w:t xml:space="preserve"> </w:t>
      </w:r>
      <w:r w:rsidR="00492125">
        <w:rPr>
          <w:rFonts w:ascii="Times New Roman" w:hAnsi="Times New Roman" w:cs="Times New Roman"/>
          <w:sz w:val="24"/>
          <w:szCs w:val="24"/>
          <w:lang w:val="es-ES" w:eastAsia="es-ES"/>
        </w:rPr>
        <w:t xml:space="preserve">la franja </w:t>
      </w:r>
      <w:r>
        <w:rPr>
          <w:rFonts w:ascii="Times New Roman" w:hAnsi="Times New Roman" w:cs="Times New Roman"/>
          <w:sz w:val="24"/>
          <w:szCs w:val="24"/>
          <w:lang w:val="es-ES" w:eastAsia="es-ES"/>
        </w:rPr>
        <w:t>entre el Guaporé, el Madeira y el Alto Paraguay p</w:t>
      </w:r>
      <w:r w:rsidR="00346CA7">
        <w:rPr>
          <w:rFonts w:ascii="Times New Roman" w:hAnsi="Times New Roman" w:cs="Times New Roman"/>
          <w:sz w:val="24"/>
          <w:szCs w:val="24"/>
          <w:lang w:val="es-ES" w:eastAsia="es-ES"/>
        </w:rPr>
        <w:t xml:space="preserve">or un lado y </w:t>
      </w:r>
      <w:r w:rsidR="00196B23">
        <w:rPr>
          <w:rFonts w:ascii="Times New Roman" w:hAnsi="Times New Roman" w:cs="Times New Roman"/>
          <w:sz w:val="24"/>
          <w:szCs w:val="24"/>
          <w:lang w:val="es-ES" w:eastAsia="es-ES"/>
        </w:rPr>
        <w:t>el Ton</w:t>
      </w:r>
      <w:r>
        <w:rPr>
          <w:rFonts w:ascii="Times New Roman" w:hAnsi="Times New Roman" w:cs="Times New Roman"/>
          <w:sz w:val="24"/>
          <w:szCs w:val="24"/>
          <w:lang w:val="es-ES" w:eastAsia="es-ES"/>
        </w:rPr>
        <w:t xml:space="preserve">antins </w:t>
      </w:r>
      <w:r w:rsidR="00404D1A">
        <w:rPr>
          <w:rFonts w:ascii="Times New Roman" w:hAnsi="Times New Roman" w:cs="Times New Roman"/>
          <w:sz w:val="24"/>
          <w:szCs w:val="24"/>
          <w:lang w:val="es-ES" w:eastAsia="es-ES"/>
        </w:rPr>
        <w:t xml:space="preserve">(no confundir con el Tocantins) </w:t>
      </w:r>
      <w:r>
        <w:rPr>
          <w:rFonts w:ascii="Times New Roman" w:hAnsi="Times New Roman" w:cs="Times New Roman"/>
          <w:sz w:val="24"/>
          <w:szCs w:val="24"/>
          <w:lang w:val="es-ES" w:eastAsia="es-ES"/>
        </w:rPr>
        <w:t>por el otro</w:t>
      </w:r>
      <w:r w:rsidR="003F5084">
        <w:rPr>
          <w:rFonts w:ascii="Times New Roman" w:hAnsi="Times New Roman" w:cs="Times New Roman"/>
          <w:sz w:val="24"/>
          <w:szCs w:val="24"/>
          <w:lang w:val="es-ES" w:eastAsia="es-ES"/>
        </w:rPr>
        <w:t>, cuya bo</w:t>
      </w:r>
      <w:r w:rsidR="007A0ED7">
        <w:rPr>
          <w:rFonts w:ascii="Times New Roman" w:hAnsi="Times New Roman" w:cs="Times New Roman"/>
          <w:sz w:val="24"/>
          <w:szCs w:val="24"/>
          <w:lang w:val="es-ES" w:eastAsia="es-ES"/>
        </w:rPr>
        <w:t>ca se halla frente a la desembocadura del Icà-Putumayo.</w:t>
      </w:r>
      <w:r>
        <w:rPr>
          <w:rFonts w:ascii="Times New Roman" w:hAnsi="Times New Roman" w:cs="Times New Roman"/>
          <w:sz w:val="24"/>
          <w:szCs w:val="24"/>
          <w:lang w:val="es-ES" w:eastAsia="es-ES"/>
        </w:rPr>
        <w:t xml:space="preserve"> </w:t>
      </w:r>
      <w:r w:rsidR="007A0ED7">
        <w:rPr>
          <w:rFonts w:ascii="Times New Roman" w:hAnsi="Times New Roman" w:cs="Times New Roman"/>
          <w:sz w:val="24"/>
          <w:szCs w:val="24"/>
          <w:lang w:val="es-ES" w:eastAsia="es-ES"/>
        </w:rPr>
        <w:t>En otras palabras, luego de firmado el Tratado de Permuta, todo el territorio entre los ríos Tonantins y el Javary</w:t>
      </w:r>
      <w:r w:rsidR="00404D1A">
        <w:rPr>
          <w:rFonts w:ascii="Times New Roman" w:hAnsi="Times New Roman" w:cs="Times New Roman"/>
          <w:sz w:val="24"/>
          <w:szCs w:val="24"/>
          <w:lang w:val="es-ES" w:eastAsia="es-ES"/>
        </w:rPr>
        <w:t>,</w:t>
      </w:r>
      <w:r w:rsidR="007A0ED7">
        <w:rPr>
          <w:rFonts w:ascii="Times New Roman" w:hAnsi="Times New Roman" w:cs="Times New Roman"/>
          <w:sz w:val="24"/>
          <w:szCs w:val="24"/>
          <w:lang w:val="es-ES" w:eastAsia="es-ES"/>
        </w:rPr>
        <w:t xml:space="preserve"> en la margen derecha o meridional del Amazonas</w:t>
      </w:r>
      <w:r w:rsidR="00404D1A">
        <w:rPr>
          <w:rFonts w:ascii="Times New Roman" w:hAnsi="Times New Roman" w:cs="Times New Roman"/>
          <w:sz w:val="24"/>
          <w:szCs w:val="24"/>
          <w:lang w:val="es-ES" w:eastAsia="es-ES"/>
        </w:rPr>
        <w:t>,</w:t>
      </w:r>
      <w:r w:rsidR="007A0ED7">
        <w:rPr>
          <w:rFonts w:ascii="Times New Roman" w:hAnsi="Times New Roman" w:cs="Times New Roman"/>
          <w:sz w:val="24"/>
          <w:szCs w:val="24"/>
          <w:lang w:val="es-ES" w:eastAsia="es-ES"/>
        </w:rPr>
        <w:t xml:space="preserve"> siguió perteneciendo a España. </w:t>
      </w:r>
    </w:p>
    <w:p w:rsidR="00404D1A" w:rsidRDefault="00404D1A" w:rsidP="00C40423">
      <w:pPr>
        <w:spacing w:after="0" w:line="240" w:lineRule="auto"/>
        <w:rPr>
          <w:rFonts w:ascii="Times New Roman" w:hAnsi="Times New Roman" w:cs="Times New Roman"/>
          <w:sz w:val="24"/>
          <w:szCs w:val="24"/>
          <w:lang w:val="es-ES" w:eastAsia="es-ES"/>
        </w:rPr>
      </w:pPr>
    </w:p>
    <w:p w:rsidR="00967A9D" w:rsidRDefault="00404D1A" w:rsidP="00C40423">
      <w:pPr>
        <w:spacing w:after="0" w:line="240" w:lineRule="auto"/>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La </w:t>
      </w:r>
      <w:r w:rsidR="00F458A2">
        <w:rPr>
          <w:rFonts w:ascii="Times New Roman" w:hAnsi="Times New Roman" w:cs="Times New Roman"/>
          <w:sz w:val="24"/>
          <w:szCs w:val="24"/>
          <w:lang w:val="es-ES" w:eastAsia="es-ES"/>
        </w:rPr>
        <w:t>frontera territ</w:t>
      </w:r>
      <w:r w:rsidR="000050E9">
        <w:rPr>
          <w:rFonts w:ascii="Times New Roman" w:hAnsi="Times New Roman" w:cs="Times New Roman"/>
          <w:sz w:val="24"/>
          <w:szCs w:val="24"/>
          <w:lang w:val="es-ES" w:eastAsia="es-ES"/>
        </w:rPr>
        <w:t>orial brasileña se dirimía en tres frentes</w:t>
      </w:r>
      <w:r w:rsidR="004A5992">
        <w:rPr>
          <w:rFonts w:ascii="Times New Roman" w:hAnsi="Times New Roman" w:cs="Times New Roman"/>
          <w:sz w:val="24"/>
          <w:szCs w:val="24"/>
          <w:lang w:val="es-ES" w:eastAsia="es-ES"/>
        </w:rPr>
        <w:t xml:space="preserve"> geográficos</w:t>
      </w:r>
      <w:r w:rsidR="000050E9">
        <w:rPr>
          <w:rFonts w:ascii="Times New Roman" w:hAnsi="Times New Roman" w:cs="Times New Roman"/>
          <w:sz w:val="24"/>
          <w:szCs w:val="24"/>
          <w:lang w:val="es-ES" w:eastAsia="es-ES"/>
        </w:rPr>
        <w:t>, el occidental,</w:t>
      </w:r>
      <w:r w:rsidR="00F458A2">
        <w:rPr>
          <w:rFonts w:ascii="Times New Roman" w:hAnsi="Times New Roman" w:cs="Times New Roman"/>
          <w:sz w:val="24"/>
          <w:szCs w:val="24"/>
          <w:lang w:val="es-ES" w:eastAsia="es-ES"/>
        </w:rPr>
        <w:t xml:space="preserve"> el meridional</w:t>
      </w:r>
      <w:r w:rsidR="000050E9">
        <w:rPr>
          <w:rFonts w:ascii="Times New Roman" w:hAnsi="Times New Roman" w:cs="Times New Roman"/>
          <w:sz w:val="24"/>
          <w:szCs w:val="24"/>
          <w:lang w:val="es-ES" w:eastAsia="es-ES"/>
        </w:rPr>
        <w:t xml:space="preserve"> y el septentrional</w:t>
      </w:r>
      <w:r w:rsidR="004115B1">
        <w:rPr>
          <w:rFonts w:ascii="Times New Roman" w:hAnsi="Times New Roman" w:cs="Times New Roman"/>
          <w:sz w:val="24"/>
          <w:szCs w:val="24"/>
          <w:lang w:val="es-ES" w:eastAsia="es-ES"/>
        </w:rPr>
        <w:t>. E</w:t>
      </w:r>
      <w:r w:rsidR="00153D84">
        <w:rPr>
          <w:rFonts w:ascii="Times New Roman" w:hAnsi="Times New Roman" w:cs="Times New Roman"/>
          <w:sz w:val="24"/>
          <w:szCs w:val="24"/>
          <w:lang w:val="es-ES" w:eastAsia="es-ES"/>
        </w:rPr>
        <w:t>n la frontera occidental</w:t>
      </w:r>
      <w:r w:rsidR="008A2CEF">
        <w:rPr>
          <w:rFonts w:ascii="Times New Roman" w:hAnsi="Times New Roman" w:cs="Times New Roman"/>
          <w:sz w:val="24"/>
          <w:szCs w:val="24"/>
          <w:lang w:val="es-ES" w:eastAsia="es-ES"/>
        </w:rPr>
        <w:t xml:space="preserve"> </w:t>
      </w:r>
      <w:r w:rsidR="00DE486F">
        <w:rPr>
          <w:rFonts w:ascii="Times New Roman" w:hAnsi="Times New Roman" w:cs="Times New Roman"/>
          <w:sz w:val="24"/>
          <w:szCs w:val="24"/>
          <w:lang w:val="es-ES" w:eastAsia="es-ES"/>
        </w:rPr>
        <w:t xml:space="preserve">se </w:t>
      </w:r>
      <w:r>
        <w:rPr>
          <w:rFonts w:ascii="Times New Roman" w:hAnsi="Times New Roman" w:cs="Times New Roman"/>
          <w:sz w:val="24"/>
          <w:szCs w:val="24"/>
          <w:lang w:val="es-ES" w:eastAsia="es-ES"/>
        </w:rPr>
        <w:t xml:space="preserve">había </w:t>
      </w:r>
      <w:r w:rsidR="004115B1">
        <w:rPr>
          <w:rFonts w:ascii="Times New Roman" w:hAnsi="Times New Roman" w:cs="Times New Roman"/>
          <w:sz w:val="24"/>
          <w:szCs w:val="24"/>
          <w:lang w:val="es-ES" w:eastAsia="es-ES"/>
        </w:rPr>
        <w:t xml:space="preserve">celebrado </w:t>
      </w:r>
      <w:r w:rsidR="00DE486F">
        <w:rPr>
          <w:rFonts w:ascii="Times New Roman" w:hAnsi="Times New Roman" w:cs="Times New Roman"/>
          <w:sz w:val="24"/>
          <w:szCs w:val="24"/>
          <w:lang w:val="es-ES" w:eastAsia="es-ES"/>
        </w:rPr>
        <w:t xml:space="preserve">en 1750 </w:t>
      </w:r>
      <w:r w:rsidR="004115B1">
        <w:rPr>
          <w:rFonts w:ascii="Times New Roman" w:hAnsi="Times New Roman" w:cs="Times New Roman"/>
          <w:sz w:val="24"/>
          <w:szCs w:val="24"/>
          <w:lang w:val="es-ES" w:eastAsia="es-ES"/>
        </w:rPr>
        <w:t>una cesión</w:t>
      </w:r>
      <w:r w:rsidR="007A0ED7">
        <w:rPr>
          <w:rFonts w:ascii="Times New Roman" w:hAnsi="Times New Roman" w:cs="Times New Roman"/>
          <w:sz w:val="24"/>
          <w:szCs w:val="24"/>
          <w:lang w:val="es-ES" w:eastAsia="es-ES"/>
        </w:rPr>
        <w:t xml:space="preserve"> </w:t>
      </w:r>
      <w:r w:rsidR="00190D75" w:rsidRPr="00336FA2">
        <w:rPr>
          <w:rFonts w:ascii="Times New Roman" w:hAnsi="Times New Roman" w:cs="Times New Roman"/>
          <w:sz w:val="24"/>
          <w:szCs w:val="24"/>
          <w:lang w:val="es-ES" w:eastAsia="es-ES"/>
        </w:rPr>
        <w:t xml:space="preserve">a cambio de </w:t>
      </w:r>
      <w:r w:rsidR="00190D75">
        <w:rPr>
          <w:rFonts w:ascii="Times New Roman" w:hAnsi="Times New Roman" w:cs="Times New Roman"/>
          <w:sz w:val="24"/>
          <w:szCs w:val="24"/>
          <w:lang w:val="es-ES" w:eastAsia="es-ES"/>
        </w:rPr>
        <w:t xml:space="preserve">cuatro objetivos territoriales: </w:t>
      </w:r>
      <w:r w:rsidR="00190D75" w:rsidRPr="00336FA2">
        <w:rPr>
          <w:rFonts w:ascii="Times New Roman" w:hAnsi="Times New Roman" w:cs="Times New Roman"/>
          <w:sz w:val="24"/>
          <w:szCs w:val="24"/>
          <w:lang w:val="es-ES" w:eastAsia="es-ES"/>
        </w:rPr>
        <w:t>la Colonia del</w:t>
      </w:r>
      <w:r w:rsidR="00190D75">
        <w:rPr>
          <w:rFonts w:ascii="Times New Roman" w:hAnsi="Times New Roman" w:cs="Times New Roman"/>
          <w:sz w:val="24"/>
          <w:szCs w:val="24"/>
          <w:lang w:val="es-ES" w:eastAsia="es-ES"/>
        </w:rPr>
        <w:t xml:space="preserve"> Sacramento (en la Banda Oriental), el Orinoco, la hoya o triángulo entre el Japurá</w:t>
      </w:r>
      <w:r w:rsidR="00EC26A8">
        <w:rPr>
          <w:rFonts w:ascii="Times New Roman" w:hAnsi="Times New Roman" w:cs="Times New Roman"/>
          <w:sz w:val="24"/>
          <w:szCs w:val="24"/>
          <w:lang w:val="es-ES" w:eastAsia="es-ES"/>
        </w:rPr>
        <w:t>/Caquetá</w:t>
      </w:r>
      <w:r w:rsidR="00190D75">
        <w:rPr>
          <w:rFonts w:ascii="Times New Roman" w:hAnsi="Times New Roman" w:cs="Times New Roman"/>
          <w:sz w:val="24"/>
          <w:szCs w:val="24"/>
          <w:lang w:val="es-ES" w:eastAsia="es-ES"/>
        </w:rPr>
        <w:t xml:space="preserve"> y el Amazonas, y el monopolio de la navegación del río </w:t>
      </w:r>
      <w:r w:rsidR="00190D75" w:rsidRPr="0000459B">
        <w:rPr>
          <w:rStyle w:val="st1"/>
          <w:rFonts w:ascii="Times New Roman" w:hAnsi="Times New Roman" w:cs="Times New Roman"/>
          <w:sz w:val="24"/>
          <w:szCs w:val="24"/>
        </w:rPr>
        <w:t>Içà (prolongación del Putumayo</w:t>
      </w:r>
      <w:r w:rsidR="00190D75">
        <w:rPr>
          <w:rStyle w:val="st1"/>
          <w:sz w:val="24"/>
          <w:szCs w:val="24"/>
        </w:rPr>
        <w:t>)</w:t>
      </w:r>
      <w:r w:rsidR="00190D75">
        <w:rPr>
          <w:rFonts w:ascii="Times New Roman" w:hAnsi="Times New Roman" w:cs="Times New Roman"/>
          <w:sz w:val="24"/>
          <w:szCs w:val="24"/>
          <w:lang w:val="es-ES" w:eastAsia="es-ES"/>
        </w:rPr>
        <w:t xml:space="preserve">, </w:t>
      </w:r>
      <w:r w:rsidR="00190D75" w:rsidRPr="00336FA2">
        <w:rPr>
          <w:rFonts w:ascii="Times New Roman" w:hAnsi="Times New Roman" w:cs="Times New Roman"/>
          <w:sz w:val="24"/>
          <w:szCs w:val="24"/>
          <w:lang w:val="es-ES" w:eastAsia="es-ES"/>
        </w:rPr>
        <w:t xml:space="preserve">la frontera interior </w:t>
      </w:r>
      <w:r w:rsidR="00190D75">
        <w:rPr>
          <w:rFonts w:ascii="Times New Roman" w:hAnsi="Times New Roman" w:cs="Times New Roman"/>
          <w:sz w:val="24"/>
          <w:szCs w:val="24"/>
          <w:lang w:val="es-ES" w:eastAsia="es-ES"/>
        </w:rPr>
        <w:t xml:space="preserve">se corrió </w:t>
      </w:r>
      <w:r w:rsidR="00190D75" w:rsidRPr="00336FA2">
        <w:rPr>
          <w:rFonts w:ascii="Times New Roman" w:hAnsi="Times New Roman" w:cs="Times New Roman"/>
          <w:sz w:val="24"/>
          <w:szCs w:val="24"/>
          <w:lang w:val="es-ES" w:eastAsia="es-ES"/>
        </w:rPr>
        <w:t xml:space="preserve">aún más al </w:t>
      </w:r>
      <w:r w:rsidR="00190D75">
        <w:rPr>
          <w:rFonts w:ascii="Times New Roman" w:hAnsi="Times New Roman" w:cs="Times New Roman"/>
          <w:sz w:val="24"/>
          <w:szCs w:val="24"/>
          <w:lang w:val="es-ES" w:eastAsia="es-ES"/>
        </w:rPr>
        <w:t>sud</w:t>
      </w:r>
      <w:r w:rsidR="00190D75" w:rsidRPr="00336FA2">
        <w:rPr>
          <w:rFonts w:ascii="Times New Roman" w:hAnsi="Times New Roman" w:cs="Times New Roman"/>
          <w:sz w:val="24"/>
          <w:szCs w:val="24"/>
          <w:lang w:val="es-ES" w:eastAsia="es-ES"/>
        </w:rPr>
        <w:t>oeste</w:t>
      </w:r>
      <w:r w:rsidR="00190D75">
        <w:rPr>
          <w:rFonts w:ascii="Times New Roman" w:hAnsi="Times New Roman" w:cs="Times New Roman"/>
          <w:sz w:val="24"/>
          <w:szCs w:val="24"/>
          <w:lang w:val="es-ES" w:eastAsia="es-ES"/>
        </w:rPr>
        <w:t xml:space="preserve"> hasta el extremo oriental del río Guaporé.</w:t>
      </w:r>
      <w:r w:rsidR="003F52EC">
        <w:rPr>
          <w:rStyle w:val="Refdenotaalpie"/>
          <w:rFonts w:ascii="Times New Roman" w:hAnsi="Times New Roman" w:cs="Times New Roman"/>
          <w:sz w:val="24"/>
          <w:szCs w:val="24"/>
          <w:lang w:val="es-ES" w:eastAsia="es-ES"/>
        </w:rPr>
        <w:footnoteReference w:id="212"/>
      </w:r>
      <w:r w:rsidR="00190D75">
        <w:rPr>
          <w:rFonts w:ascii="Times New Roman" w:hAnsi="Times New Roman" w:cs="Times New Roman"/>
          <w:sz w:val="24"/>
          <w:szCs w:val="24"/>
          <w:lang w:val="es-ES" w:eastAsia="es-ES"/>
        </w:rPr>
        <w:t xml:space="preserve"> </w:t>
      </w:r>
      <w:r w:rsidR="00DE486F">
        <w:rPr>
          <w:rFonts w:ascii="Times New Roman" w:hAnsi="Times New Roman" w:cs="Times New Roman"/>
          <w:sz w:val="24"/>
          <w:szCs w:val="24"/>
          <w:lang w:val="es-ES" w:eastAsia="es-ES"/>
        </w:rPr>
        <w:t>E</w:t>
      </w:r>
      <w:r w:rsidR="00F04648">
        <w:rPr>
          <w:rFonts w:ascii="Times New Roman" w:hAnsi="Times New Roman" w:cs="Times New Roman"/>
          <w:sz w:val="24"/>
          <w:szCs w:val="24"/>
          <w:lang w:val="es-ES" w:eastAsia="es-ES"/>
        </w:rPr>
        <w:t>n la frontera meridional, donde Bras</w:t>
      </w:r>
      <w:r w:rsidR="004115B1">
        <w:rPr>
          <w:rFonts w:ascii="Times New Roman" w:hAnsi="Times New Roman" w:cs="Times New Roman"/>
          <w:sz w:val="24"/>
          <w:szCs w:val="24"/>
          <w:lang w:val="es-ES" w:eastAsia="es-ES"/>
        </w:rPr>
        <w:t>il limita con Paraguay</w:t>
      </w:r>
      <w:r w:rsidR="00190D75">
        <w:rPr>
          <w:rFonts w:ascii="Times New Roman" w:hAnsi="Times New Roman" w:cs="Times New Roman"/>
          <w:sz w:val="24"/>
          <w:szCs w:val="24"/>
          <w:lang w:val="es-ES" w:eastAsia="es-ES"/>
        </w:rPr>
        <w:t>,</w:t>
      </w:r>
      <w:r w:rsidR="004115B1">
        <w:rPr>
          <w:rFonts w:ascii="Times New Roman" w:hAnsi="Times New Roman" w:cs="Times New Roman"/>
          <w:sz w:val="24"/>
          <w:szCs w:val="24"/>
          <w:lang w:val="es-ES" w:eastAsia="es-ES"/>
        </w:rPr>
        <w:t xml:space="preserve"> a orillas del Alto Paraguay, el Ministro Pombal </w:t>
      </w:r>
      <w:r w:rsidR="00F04648">
        <w:rPr>
          <w:rFonts w:ascii="Times New Roman" w:hAnsi="Times New Roman" w:cs="Times New Roman"/>
          <w:sz w:val="24"/>
          <w:szCs w:val="24"/>
          <w:lang w:val="es-ES" w:eastAsia="es-ES"/>
        </w:rPr>
        <w:t>había fundado</w:t>
      </w:r>
      <w:r w:rsidR="004115B1">
        <w:rPr>
          <w:rFonts w:ascii="Times New Roman" w:hAnsi="Times New Roman" w:cs="Times New Roman"/>
          <w:sz w:val="24"/>
          <w:szCs w:val="24"/>
          <w:lang w:val="es-ES" w:eastAsia="es-ES"/>
        </w:rPr>
        <w:t xml:space="preserve"> en 1750 </w:t>
      </w:r>
      <w:r w:rsidR="00212D3B">
        <w:rPr>
          <w:rFonts w:ascii="Times New Roman" w:hAnsi="Times New Roman" w:cs="Times New Roman"/>
          <w:sz w:val="24"/>
          <w:szCs w:val="24"/>
          <w:lang w:val="es-ES" w:eastAsia="es-ES"/>
        </w:rPr>
        <w:t xml:space="preserve">donde limitaba con la Audiencia de Charcas y sobre el río Guaporé </w:t>
      </w:r>
      <w:r w:rsidR="004115B1">
        <w:rPr>
          <w:rFonts w:ascii="Times New Roman" w:hAnsi="Times New Roman" w:cs="Times New Roman"/>
          <w:sz w:val="24"/>
          <w:szCs w:val="24"/>
          <w:lang w:val="es-ES" w:eastAsia="es-ES"/>
        </w:rPr>
        <w:t>la fortaleza</w:t>
      </w:r>
      <w:r w:rsidR="00190D75">
        <w:rPr>
          <w:rFonts w:ascii="Times New Roman" w:hAnsi="Times New Roman" w:cs="Times New Roman"/>
          <w:sz w:val="24"/>
          <w:szCs w:val="24"/>
          <w:lang w:val="es-ES" w:eastAsia="es-ES"/>
        </w:rPr>
        <w:t xml:space="preserve"> de Albuque</w:t>
      </w:r>
      <w:r w:rsidR="004115B1">
        <w:rPr>
          <w:rFonts w:ascii="Times New Roman" w:hAnsi="Times New Roman" w:cs="Times New Roman"/>
          <w:sz w:val="24"/>
          <w:szCs w:val="24"/>
          <w:lang w:val="es-ES" w:eastAsia="es-ES"/>
        </w:rPr>
        <w:t xml:space="preserve">rque </w:t>
      </w:r>
      <w:r w:rsidR="00DE486F">
        <w:rPr>
          <w:rFonts w:ascii="Times New Roman" w:hAnsi="Times New Roman" w:cs="Times New Roman"/>
          <w:sz w:val="24"/>
          <w:szCs w:val="24"/>
          <w:lang w:val="es-ES" w:eastAsia="es-ES"/>
        </w:rPr>
        <w:t>(</w:t>
      </w:r>
      <w:r w:rsidR="004115B1">
        <w:rPr>
          <w:rFonts w:ascii="Times New Roman" w:hAnsi="Times New Roman" w:cs="Times New Roman"/>
          <w:sz w:val="24"/>
          <w:szCs w:val="24"/>
          <w:lang w:val="es-ES" w:eastAsia="es-ES"/>
        </w:rPr>
        <w:t>o Corumbá</w:t>
      </w:r>
      <w:r w:rsidR="00DE486F">
        <w:rPr>
          <w:rFonts w:ascii="Times New Roman" w:hAnsi="Times New Roman" w:cs="Times New Roman"/>
          <w:sz w:val="24"/>
          <w:szCs w:val="24"/>
          <w:lang w:val="es-ES" w:eastAsia="es-ES"/>
        </w:rPr>
        <w:t>)</w:t>
      </w:r>
      <w:r w:rsidR="00212D3B">
        <w:rPr>
          <w:rFonts w:ascii="Times New Roman" w:hAnsi="Times New Roman" w:cs="Times New Roman"/>
          <w:sz w:val="24"/>
          <w:szCs w:val="24"/>
          <w:lang w:val="es-ES" w:eastAsia="es-ES"/>
        </w:rPr>
        <w:t>,</w:t>
      </w:r>
      <w:r w:rsidR="004115B1">
        <w:rPr>
          <w:rFonts w:ascii="Times New Roman" w:hAnsi="Times New Roman" w:cs="Times New Roman"/>
          <w:sz w:val="24"/>
          <w:szCs w:val="24"/>
          <w:lang w:val="es-ES" w:eastAsia="es-ES"/>
        </w:rPr>
        <w:t xml:space="preserve"> Nueva Coimbra</w:t>
      </w:r>
      <w:r w:rsidR="00212D3B">
        <w:rPr>
          <w:rFonts w:ascii="Times New Roman" w:hAnsi="Times New Roman" w:cs="Times New Roman"/>
          <w:sz w:val="24"/>
          <w:szCs w:val="24"/>
          <w:lang w:val="es-ES" w:eastAsia="es-ES"/>
        </w:rPr>
        <w:t xml:space="preserve">, y la fortaleza Principe da Beira; y sobre el río Alto Paraguay la Vila María del Paraguay en homenaje a la Reina María de Portugal (posteriormente en 1778 fue transformada en ciudad con el nombre de Caceres en homenaje al </w:t>
      </w:r>
      <w:r w:rsidR="00A92791">
        <w:rPr>
          <w:rFonts w:ascii="Times New Roman" w:hAnsi="Times New Roman" w:cs="Times New Roman"/>
          <w:sz w:val="24"/>
          <w:szCs w:val="24"/>
          <w:lang w:val="es-ES" w:eastAsia="es-ES"/>
        </w:rPr>
        <w:t xml:space="preserve">cuarto </w:t>
      </w:r>
      <w:r w:rsidR="00212D3B">
        <w:rPr>
          <w:rFonts w:ascii="Times New Roman" w:hAnsi="Times New Roman" w:cs="Times New Roman"/>
          <w:sz w:val="24"/>
          <w:szCs w:val="24"/>
          <w:lang w:val="es-ES" w:eastAsia="es-ES"/>
        </w:rPr>
        <w:t>Capitán General del Mato Grosso Luis de Albuquerque Melo Pereitra y Caceres)</w:t>
      </w:r>
      <w:r w:rsidR="00190D75">
        <w:rPr>
          <w:rFonts w:ascii="Times New Roman" w:hAnsi="Times New Roman" w:cs="Times New Roman"/>
          <w:sz w:val="24"/>
          <w:szCs w:val="24"/>
          <w:lang w:val="es-ES" w:eastAsia="es-ES"/>
        </w:rPr>
        <w:t>.</w:t>
      </w:r>
      <w:r w:rsidR="004E2204">
        <w:rPr>
          <w:rStyle w:val="Refdenotaalpie"/>
          <w:rFonts w:ascii="Times New Roman" w:hAnsi="Times New Roman" w:cs="Times New Roman"/>
          <w:sz w:val="24"/>
          <w:szCs w:val="24"/>
          <w:lang w:val="es-ES" w:eastAsia="es-ES"/>
        </w:rPr>
        <w:footnoteReference w:id="213"/>
      </w:r>
      <w:r w:rsidR="00190D75">
        <w:rPr>
          <w:rFonts w:ascii="Times New Roman" w:hAnsi="Times New Roman" w:cs="Times New Roman"/>
          <w:sz w:val="24"/>
          <w:szCs w:val="24"/>
          <w:lang w:val="es-ES" w:eastAsia="es-ES"/>
        </w:rPr>
        <w:t xml:space="preserve"> Dos años después Pombal declaró</w:t>
      </w:r>
      <w:r w:rsidR="00190D75" w:rsidRPr="007C41E2">
        <w:rPr>
          <w:rFonts w:ascii="Times New Roman" w:hAnsi="Times New Roman" w:cs="Times New Roman"/>
          <w:sz w:val="24"/>
          <w:szCs w:val="24"/>
          <w:lang w:val="es-ES" w:eastAsia="es-ES"/>
        </w:rPr>
        <w:t xml:space="preserve"> a </w:t>
      </w:r>
      <w:hyperlink r:id="rId36" w:tooltip="Vila Bela da Santissima Trindade (aún no redactado)" w:history="1">
        <w:r w:rsidR="00190D75" w:rsidRPr="007C41E2">
          <w:rPr>
            <w:rStyle w:val="Hipervnculo"/>
            <w:rFonts w:ascii="Times New Roman" w:hAnsi="Times New Roman" w:cs="Times New Roman"/>
            <w:color w:val="auto"/>
            <w:sz w:val="24"/>
            <w:szCs w:val="24"/>
            <w:u w:val="none"/>
            <w:lang w:val="es-ES"/>
          </w:rPr>
          <w:t>Vila Bela da Santissima  Trindade</w:t>
        </w:r>
      </w:hyperlink>
      <w:r w:rsidR="00190D75">
        <w:t xml:space="preserve">  </w:t>
      </w:r>
      <w:r w:rsidR="00190D75" w:rsidRPr="007C41E2">
        <w:rPr>
          <w:rFonts w:ascii="Times New Roman" w:hAnsi="Times New Roman" w:cs="Times New Roman"/>
          <w:sz w:val="24"/>
          <w:szCs w:val="24"/>
        </w:rPr>
        <w:t>como capital de Mato Grosso</w:t>
      </w:r>
      <w:r w:rsidR="00190D75" w:rsidRPr="00336FA2">
        <w:rPr>
          <w:rFonts w:ascii="Times New Roman" w:hAnsi="Times New Roman" w:cs="Times New Roman"/>
          <w:sz w:val="24"/>
          <w:szCs w:val="24"/>
          <w:lang w:val="es-ES"/>
        </w:rPr>
        <w:t xml:space="preserve">. </w:t>
      </w:r>
      <w:r w:rsidR="00967A9D">
        <w:rPr>
          <w:rFonts w:ascii="Times New Roman" w:hAnsi="Times New Roman" w:cs="Times New Roman"/>
          <w:sz w:val="24"/>
          <w:szCs w:val="24"/>
          <w:lang w:val="es-ES"/>
        </w:rPr>
        <w:t>L</w:t>
      </w:r>
      <w:r w:rsidR="00190D75">
        <w:rPr>
          <w:rFonts w:ascii="Times New Roman" w:hAnsi="Times New Roman" w:cs="Times New Roman"/>
          <w:sz w:val="24"/>
          <w:szCs w:val="24"/>
          <w:lang w:val="es-ES"/>
        </w:rPr>
        <w:t xml:space="preserve">a frontera con el </w:t>
      </w:r>
      <w:r w:rsidR="00190D75" w:rsidRPr="00121366">
        <w:rPr>
          <w:rFonts w:ascii="Times New Roman" w:hAnsi="Times New Roman" w:cs="Times New Roman"/>
          <w:i/>
          <w:iCs/>
          <w:sz w:val="24"/>
          <w:szCs w:val="24"/>
          <w:lang w:val="es-ES"/>
        </w:rPr>
        <w:t>hinterland</w:t>
      </w:r>
      <w:r w:rsidR="004115B1">
        <w:rPr>
          <w:rFonts w:ascii="Times New Roman" w:hAnsi="Times New Roman" w:cs="Times New Roman"/>
          <w:sz w:val="24"/>
          <w:szCs w:val="24"/>
          <w:lang w:val="es-ES"/>
        </w:rPr>
        <w:t xml:space="preserve"> platino </w:t>
      </w:r>
      <w:r w:rsidR="00190D75">
        <w:rPr>
          <w:rFonts w:ascii="Times New Roman" w:hAnsi="Times New Roman" w:cs="Times New Roman"/>
          <w:sz w:val="24"/>
          <w:szCs w:val="24"/>
          <w:lang w:val="es-ES"/>
        </w:rPr>
        <w:t>se acentuó</w:t>
      </w:r>
      <w:r w:rsidR="004115B1">
        <w:rPr>
          <w:rFonts w:ascii="Times New Roman" w:hAnsi="Times New Roman" w:cs="Times New Roman"/>
          <w:sz w:val="24"/>
          <w:szCs w:val="24"/>
          <w:lang w:val="es-ES"/>
        </w:rPr>
        <w:t>,</w:t>
      </w:r>
      <w:r w:rsidR="00190D75">
        <w:rPr>
          <w:rFonts w:ascii="Times New Roman" w:hAnsi="Times New Roman" w:cs="Times New Roman"/>
          <w:sz w:val="24"/>
          <w:szCs w:val="24"/>
          <w:lang w:val="es-ES"/>
        </w:rPr>
        <w:t xml:space="preserve"> por cuanto la fortaleza Principe da Beira</w:t>
      </w:r>
      <w:r w:rsidR="004115B1">
        <w:rPr>
          <w:rFonts w:ascii="Times New Roman" w:hAnsi="Times New Roman" w:cs="Times New Roman"/>
          <w:sz w:val="24"/>
          <w:szCs w:val="24"/>
          <w:lang w:val="es-ES" w:eastAsia="es-ES"/>
        </w:rPr>
        <w:t>,</w:t>
      </w:r>
      <w:r w:rsidR="00190D75">
        <w:rPr>
          <w:rFonts w:ascii="Times New Roman" w:hAnsi="Times New Roman" w:cs="Times New Roman"/>
          <w:sz w:val="24"/>
          <w:szCs w:val="24"/>
          <w:lang w:val="es-ES" w:eastAsia="es-ES"/>
        </w:rPr>
        <w:t xml:space="preserve"> que aún hoy subsiste como museo</w:t>
      </w:r>
      <w:r w:rsidR="004115B1">
        <w:rPr>
          <w:rFonts w:ascii="Times New Roman" w:hAnsi="Times New Roman" w:cs="Times New Roman"/>
          <w:sz w:val="24"/>
          <w:szCs w:val="24"/>
          <w:lang w:val="es-ES" w:eastAsia="es-ES"/>
        </w:rPr>
        <w:t>,</w:t>
      </w:r>
      <w:r w:rsidR="00190D75">
        <w:rPr>
          <w:rFonts w:ascii="Times New Roman" w:hAnsi="Times New Roman" w:cs="Times New Roman"/>
          <w:sz w:val="24"/>
          <w:szCs w:val="24"/>
          <w:lang w:val="es-ES"/>
        </w:rPr>
        <w:t xml:space="preserve"> impuso u</w:t>
      </w:r>
      <w:r w:rsidR="002A2425">
        <w:rPr>
          <w:rFonts w:ascii="Times New Roman" w:hAnsi="Times New Roman" w:cs="Times New Roman"/>
          <w:sz w:val="24"/>
          <w:szCs w:val="24"/>
          <w:lang w:val="es-ES"/>
        </w:rPr>
        <w:t>na barrera artificial entre la A</w:t>
      </w:r>
      <w:r w:rsidR="00190D75">
        <w:rPr>
          <w:rFonts w:ascii="Times New Roman" w:hAnsi="Times New Roman" w:cs="Times New Roman"/>
          <w:sz w:val="24"/>
          <w:szCs w:val="24"/>
          <w:lang w:val="es-ES"/>
        </w:rPr>
        <w:t xml:space="preserve">mazonía </w:t>
      </w:r>
      <w:r w:rsidR="002A2425">
        <w:rPr>
          <w:rFonts w:ascii="Times New Roman" w:hAnsi="Times New Roman" w:cs="Times New Roman"/>
          <w:sz w:val="24"/>
          <w:szCs w:val="24"/>
          <w:lang w:val="es-ES"/>
        </w:rPr>
        <w:t>y el Chaco brasileño</w:t>
      </w:r>
      <w:r w:rsidR="00190D75">
        <w:rPr>
          <w:rFonts w:ascii="Times New Roman" w:hAnsi="Times New Roman" w:cs="Times New Roman"/>
          <w:sz w:val="24"/>
          <w:szCs w:val="24"/>
          <w:lang w:val="es-ES"/>
        </w:rPr>
        <w:t xml:space="preserve"> y la Chiq</w:t>
      </w:r>
      <w:r w:rsidR="002A2425">
        <w:rPr>
          <w:rFonts w:ascii="Times New Roman" w:hAnsi="Times New Roman" w:cs="Times New Roman"/>
          <w:sz w:val="24"/>
          <w:szCs w:val="24"/>
          <w:lang w:val="es-ES"/>
        </w:rPr>
        <w:t xml:space="preserve">uitanía o Gran Chaco </w:t>
      </w:r>
      <w:r w:rsidR="002A2425">
        <w:rPr>
          <w:rFonts w:ascii="Times New Roman" w:hAnsi="Times New Roman" w:cs="Times New Roman"/>
          <w:sz w:val="24"/>
          <w:szCs w:val="24"/>
          <w:lang w:val="es-ES"/>
        </w:rPr>
        <w:lastRenderedPageBreak/>
        <w:t>boliviano,</w:t>
      </w:r>
      <w:r w:rsidR="00190D75">
        <w:rPr>
          <w:rFonts w:ascii="Times New Roman" w:hAnsi="Times New Roman" w:cs="Times New Roman"/>
          <w:sz w:val="24"/>
          <w:szCs w:val="24"/>
          <w:lang w:val="es-ES"/>
        </w:rPr>
        <w:t xml:space="preserve"> paraguayo </w:t>
      </w:r>
      <w:r w:rsidR="002A2425">
        <w:rPr>
          <w:rFonts w:ascii="Times New Roman" w:hAnsi="Times New Roman" w:cs="Times New Roman"/>
          <w:sz w:val="24"/>
          <w:szCs w:val="24"/>
          <w:lang w:val="es-ES"/>
        </w:rPr>
        <w:t xml:space="preserve">y argentino </w:t>
      </w:r>
      <w:r w:rsidR="00190D75">
        <w:rPr>
          <w:rFonts w:ascii="Times New Roman" w:hAnsi="Times New Roman" w:cs="Times New Roman"/>
          <w:sz w:val="24"/>
          <w:szCs w:val="24"/>
          <w:lang w:val="es-ES"/>
        </w:rPr>
        <w:t>que iba a traer e</w:t>
      </w:r>
      <w:r w:rsidR="008935F8">
        <w:rPr>
          <w:rFonts w:ascii="Times New Roman" w:hAnsi="Times New Roman" w:cs="Times New Roman"/>
          <w:sz w:val="24"/>
          <w:szCs w:val="24"/>
          <w:lang w:val="es-ES"/>
        </w:rPr>
        <w:t>n</w:t>
      </w:r>
      <w:r w:rsidR="00343603">
        <w:rPr>
          <w:rFonts w:ascii="Times New Roman" w:hAnsi="Times New Roman" w:cs="Times New Roman"/>
          <w:sz w:val="24"/>
          <w:szCs w:val="24"/>
          <w:lang w:val="es-ES"/>
        </w:rPr>
        <w:t xml:space="preserve"> el futuro </w:t>
      </w:r>
      <w:r w:rsidR="00D52B7C">
        <w:rPr>
          <w:rFonts w:ascii="Times New Roman" w:hAnsi="Times New Roman" w:cs="Times New Roman"/>
          <w:sz w:val="24"/>
          <w:szCs w:val="24"/>
          <w:lang w:val="es-ES"/>
        </w:rPr>
        <w:t>graves y  trágicas circunstanci</w:t>
      </w:r>
      <w:r w:rsidR="008935F8">
        <w:rPr>
          <w:rFonts w:ascii="Times New Roman" w:hAnsi="Times New Roman" w:cs="Times New Roman"/>
          <w:sz w:val="24"/>
          <w:szCs w:val="24"/>
          <w:lang w:val="es-ES"/>
        </w:rPr>
        <w:t>a</w:t>
      </w:r>
      <w:r w:rsidR="00190D75">
        <w:rPr>
          <w:rFonts w:ascii="Times New Roman" w:hAnsi="Times New Roman" w:cs="Times New Roman"/>
          <w:sz w:val="24"/>
          <w:szCs w:val="24"/>
          <w:lang w:val="es-ES"/>
        </w:rPr>
        <w:t>s.</w:t>
      </w:r>
      <w:r w:rsidR="00DE486F" w:rsidRPr="00DE486F">
        <w:rPr>
          <w:rFonts w:ascii="Times New Roman" w:hAnsi="Times New Roman" w:cs="Times New Roman"/>
          <w:sz w:val="24"/>
          <w:szCs w:val="24"/>
          <w:lang w:val="es-ES" w:eastAsia="es-ES"/>
        </w:rPr>
        <w:t xml:space="preserve"> </w:t>
      </w:r>
    </w:p>
    <w:p w:rsidR="00967A9D" w:rsidRDefault="00967A9D" w:rsidP="00C40423">
      <w:pPr>
        <w:spacing w:after="0" w:line="240" w:lineRule="auto"/>
        <w:rPr>
          <w:rFonts w:ascii="Times New Roman" w:hAnsi="Times New Roman" w:cs="Times New Roman"/>
          <w:sz w:val="24"/>
          <w:szCs w:val="24"/>
          <w:lang w:val="es-ES" w:eastAsia="es-ES"/>
        </w:rPr>
      </w:pPr>
    </w:p>
    <w:p w:rsidR="00FF78BD" w:rsidRDefault="00ED2DFC" w:rsidP="00C40423">
      <w:pPr>
        <w:spacing w:after="0" w:line="240" w:lineRule="auto"/>
        <w:rPr>
          <w:rFonts w:ascii="Arial" w:hAnsi="Arial" w:cs="Arial"/>
          <w:color w:val="252525"/>
          <w:sz w:val="21"/>
          <w:szCs w:val="21"/>
          <w:lang w:val="es-ES"/>
        </w:rPr>
      </w:pPr>
      <w:r>
        <w:rPr>
          <w:rFonts w:ascii="Times New Roman" w:hAnsi="Times New Roman" w:cs="Times New Roman"/>
          <w:sz w:val="24"/>
          <w:szCs w:val="24"/>
          <w:lang w:val="es-ES" w:eastAsia="es-ES"/>
        </w:rPr>
        <w:t>Y e</w:t>
      </w:r>
      <w:r w:rsidR="00DE486F">
        <w:rPr>
          <w:rFonts w:ascii="Times New Roman" w:hAnsi="Times New Roman" w:cs="Times New Roman"/>
          <w:sz w:val="24"/>
          <w:szCs w:val="24"/>
          <w:lang w:val="es-ES" w:eastAsia="es-ES"/>
        </w:rPr>
        <w:t>n la frontera septentrional,</w:t>
      </w:r>
      <w:r w:rsidR="00DE486F" w:rsidRPr="002D2242">
        <w:rPr>
          <w:rFonts w:ascii="Times New Roman" w:hAnsi="Times New Roman" w:cs="Times New Roman"/>
          <w:sz w:val="24"/>
          <w:szCs w:val="24"/>
          <w:lang w:val="es-ES"/>
        </w:rPr>
        <w:t xml:space="preserve"> </w:t>
      </w:r>
      <w:r w:rsidR="00DE486F">
        <w:rPr>
          <w:rFonts w:ascii="Times New Roman" w:hAnsi="Times New Roman" w:cs="Times New Roman"/>
          <w:sz w:val="24"/>
          <w:szCs w:val="24"/>
          <w:lang w:val="es-ES"/>
        </w:rPr>
        <w:t xml:space="preserve">Brasil </w:t>
      </w:r>
      <w:r>
        <w:rPr>
          <w:rFonts w:ascii="Times New Roman" w:hAnsi="Times New Roman" w:cs="Times New Roman"/>
          <w:sz w:val="24"/>
          <w:szCs w:val="24"/>
          <w:lang w:val="es-ES"/>
        </w:rPr>
        <w:t xml:space="preserve">tuvo conflictos fronterizos con Venezuela, y </w:t>
      </w:r>
      <w:r w:rsidR="00967A9D">
        <w:rPr>
          <w:rFonts w:ascii="Times New Roman" w:hAnsi="Times New Roman" w:cs="Times New Roman"/>
          <w:sz w:val="24"/>
          <w:szCs w:val="24"/>
          <w:lang w:val="es-ES"/>
        </w:rPr>
        <w:t xml:space="preserve">con </w:t>
      </w:r>
      <w:r>
        <w:rPr>
          <w:rFonts w:ascii="Times New Roman" w:hAnsi="Times New Roman" w:cs="Times New Roman"/>
          <w:sz w:val="24"/>
          <w:szCs w:val="24"/>
          <w:lang w:val="es-ES"/>
        </w:rPr>
        <w:t>las tres Guayanas</w:t>
      </w:r>
      <w:r w:rsidR="00A22B60">
        <w:rPr>
          <w:rFonts w:ascii="Times New Roman" w:hAnsi="Times New Roman" w:cs="Times New Roman"/>
          <w:sz w:val="24"/>
          <w:szCs w:val="24"/>
          <w:lang w:val="es-ES"/>
        </w:rPr>
        <w:t>, la Británica, la Holandesa, y la Francesa</w:t>
      </w:r>
      <w:r>
        <w:rPr>
          <w:rFonts w:ascii="Times New Roman" w:hAnsi="Times New Roman" w:cs="Times New Roman"/>
          <w:sz w:val="24"/>
          <w:szCs w:val="24"/>
          <w:lang w:val="es-ES"/>
        </w:rPr>
        <w:t xml:space="preserve">. </w:t>
      </w:r>
      <w:r w:rsidR="00967A9D">
        <w:rPr>
          <w:rFonts w:ascii="Times New Roman" w:hAnsi="Times New Roman" w:cs="Times New Roman"/>
          <w:sz w:val="24"/>
          <w:szCs w:val="24"/>
          <w:lang w:val="es-ES"/>
        </w:rPr>
        <w:t>En la frontera de Brasil con Venezuela, e</w:t>
      </w:r>
      <w:r w:rsidR="00967A9D" w:rsidRPr="00967A9D">
        <w:rPr>
          <w:rFonts w:ascii="Times New Roman" w:hAnsi="Times New Roman" w:cs="Arial"/>
          <w:sz w:val="24"/>
          <w:szCs w:val="21"/>
          <w:lang w:val="es-ES"/>
        </w:rPr>
        <w:t>l límite geográfico comienza en el</w:t>
      </w:r>
      <w:r w:rsidR="00967A9D" w:rsidRPr="00967A9D">
        <w:rPr>
          <w:rFonts w:ascii="Times New Roman" w:hAnsi="Times New Roman" w:cs="Arial"/>
          <w:sz w:val="24"/>
          <w:lang w:val="es-ES"/>
        </w:rPr>
        <w:t> </w:t>
      </w:r>
      <w:hyperlink r:id="rId37" w:tooltip="https://es.wikipedia.org/wiki/Trifinio&#10;Trifinio" w:history="1">
        <w:r w:rsidR="00967A9D" w:rsidRPr="00967A9D">
          <w:rPr>
            <w:rStyle w:val="Hipervnculo"/>
            <w:rFonts w:ascii="Times New Roman" w:hAnsi="Times New Roman" w:cs="Arial"/>
            <w:color w:val="auto"/>
            <w:sz w:val="24"/>
            <w:u w:val="none"/>
            <w:lang w:val="es-ES"/>
          </w:rPr>
          <w:t>punto trifinio</w:t>
        </w:r>
      </w:hyperlink>
      <w:r w:rsidR="00967A9D" w:rsidRPr="00967A9D">
        <w:rPr>
          <w:rFonts w:ascii="Times New Roman" w:hAnsi="Times New Roman" w:cs="Arial"/>
          <w:sz w:val="24"/>
          <w:lang w:val="es-ES"/>
        </w:rPr>
        <w:t> </w:t>
      </w:r>
      <w:r w:rsidR="00212193">
        <w:rPr>
          <w:rFonts w:ascii="Times New Roman" w:hAnsi="Times New Roman" w:cs="Arial"/>
          <w:sz w:val="24"/>
          <w:lang w:val="es-ES"/>
        </w:rPr>
        <w:t xml:space="preserve">o triple frontera entre </w:t>
      </w:r>
      <w:r w:rsidR="00212193">
        <w:rPr>
          <w:rFonts w:ascii="Times New Roman" w:hAnsi="Times New Roman" w:cs="Arial"/>
          <w:sz w:val="24"/>
          <w:szCs w:val="21"/>
          <w:lang w:val="es-ES"/>
        </w:rPr>
        <w:t xml:space="preserve">Brasil, Colombia, y </w:t>
      </w:r>
      <w:r w:rsidR="00967A9D" w:rsidRPr="00967A9D">
        <w:rPr>
          <w:rFonts w:ascii="Times New Roman" w:hAnsi="Times New Roman" w:cs="Arial"/>
          <w:sz w:val="24"/>
          <w:szCs w:val="21"/>
          <w:lang w:val="es-ES"/>
        </w:rPr>
        <w:t>Venezuela</w:t>
      </w:r>
      <w:r w:rsidR="00212193">
        <w:rPr>
          <w:rFonts w:ascii="Times New Roman" w:hAnsi="Times New Roman" w:cs="Arial"/>
          <w:sz w:val="24"/>
          <w:szCs w:val="21"/>
          <w:lang w:val="es-ES"/>
        </w:rPr>
        <w:t>,</w:t>
      </w:r>
      <w:r w:rsidR="00967A9D" w:rsidRPr="00967A9D">
        <w:rPr>
          <w:rFonts w:ascii="Times New Roman" w:hAnsi="Times New Roman" w:cs="Arial"/>
          <w:sz w:val="24"/>
          <w:szCs w:val="21"/>
          <w:lang w:val="es-ES"/>
        </w:rPr>
        <w:t xml:space="preserve"> de la</w:t>
      </w:r>
      <w:r w:rsidR="00967A9D" w:rsidRPr="00967A9D">
        <w:rPr>
          <w:rFonts w:ascii="Times New Roman" w:hAnsi="Times New Roman" w:cs="Arial"/>
          <w:sz w:val="24"/>
          <w:lang w:val="es-ES"/>
        </w:rPr>
        <w:t> </w:t>
      </w:r>
      <w:hyperlink r:id="rId38" w:tooltip="https://es.wikipedia.org/wiki/Piedra_del_Cocuy&#10;Piedra del Cocuy" w:history="1">
        <w:r w:rsidR="00967A9D" w:rsidRPr="00967A9D">
          <w:rPr>
            <w:rStyle w:val="Hipervnculo"/>
            <w:rFonts w:ascii="Times New Roman" w:hAnsi="Times New Roman" w:cs="Arial"/>
            <w:color w:val="auto"/>
            <w:sz w:val="24"/>
            <w:u w:val="none"/>
            <w:lang w:val="es-ES"/>
          </w:rPr>
          <w:t>Piedra del Cocuy</w:t>
        </w:r>
      </w:hyperlink>
      <w:r w:rsidR="00212193">
        <w:t>,</w:t>
      </w:r>
      <w:r w:rsidR="00967A9D" w:rsidRPr="00967A9D">
        <w:rPr>
          <w:rFonts w:ascii="Times New Roman" w:hAnsi="Times New Roman" w:cs="Arial"/>
          <w:sz w:val="24"/>
          <w:lang w:val="es-ES"/>
        </w:rPr>
        <w:t> </w:t>
      </w:r>
      <w:r w:rsidR="009A60EE">
        <w:rPr>
          <w:rFonts w:ascii="Times New Roman" w:hAnsi="Times New Roman" w:cs="Arial"/>
          <w:sz w:val="24"/>
          <w:szCs w:val="21"/>
          <w:lang w:val="es-ES"/>
        </w:rPr>
        <w:t>y continúa en línea recta comprendiendo</w:t>
      </w:r>
      <w:r w:rsidR="00967A9D" w:rsidRPr="00967A9D">
        <w:rPr>
          <w:rFonts w:ascii="Times New Roman" w:hAnsi="Times New Roman" w:cs="Arial"/>
          <w:sz w:val="24"/>
          <w:szCs w:val="21"/>
          <w:lang w:val="es-ES"/>
        </w:rPr>
        <w:t xml:space="preserve"> el salto de </w:t>
      </w:r>
      <w:r w:rsidR="009A60EE">
        <w:rPr>
          <w:rFonts w:ascii="Times New Roman" w:hAnsi="Times New Roman" w:cs="Arial"/>
          <w:sz w:val="24"/>
          <w:szCs w:val="21"/>
          <w:lang w:val="es-ES"/>
        </w:rPr>
        <w:t xml:space="preserve">Huá y </w:t>
      </w:r>
      <w:r w:rsidR="00200901">
        <w:rPr>
          <w:rFonts w:ascii="Times New Roman" w:hAnsi="Times New Roman" w:cs="Arial"/>
          <w:sz w:val="24"/>
          <w:szCs w:val="21"/>
          <w:lang w:val="es-ES"/>
        </w:rPr>
        <w:t>las cumbres que forma</w:t>
      </w:r>
      <w:r w:rsidR="00967A9D" w:rsidRPr="00967A9D">
        <w:rPr>
          <w:rFonts w:ascii="Times New Roman" w:hAnsi="Times New Roman" w:cs="Arial"/>
          <w:sz w:val="24"/>
          <w:szCs w:val="21"/>
          <w:lang w:val="es-ES"/>
        </w:rPr>
        <w:t>n la línea divisoria de las cuencas del</w:t>
      </w:r>
      <w:r w:rsidR="00967A9D" w:rsidRPr="00967A9D">
        <w:rPr>
          <w:rFonts w:ascii="Times New Roman" w:hAnsi="Times New Roman" w:cs="Arial"/>
          <w:sz w:val="24"/>
          <w:lang w:val="es-ES"/>
        </w:rPr>
        <w:t> </w:t>
      </w:r>
      <w:hyperlink r:id="rId39" w:tooltip="https://es.wikipedia.org/wiki/R%C3%ADo_Orinoco&#10;Río Orinoco" w:history="1">
        <w:r w:rsidR="00967A9D" w:rsidRPr="00967A9D">
          <w:rPr>
            <w:rStyle w:val="Hipervnculo"/>
            <w:rFonts w:ascii="Times New Roman" w:hAnsi="Times New Roman" w:cs="Arial"/>
            <w:color w:val="auto"/>
            <w:sz w:val="24"/>
            <w:u w:val="none"/>
            <w:lang w:val="es-ES"/>
          </w:rPr>
          <w:t>Orinoco</w:t>
        </w:r>
      </w:hyperlink>
      <w:r w:rsidR="00967A9D" w:rsidRPr="00967A9D">
        <w:rPr>
          <w:rFonts w:ascii="Times New Roman" w:hAnsi="Times New Roman" w:cs="Arial"/>
          <w:sz w:val="24"/>
          <w:lang w:val="es-ES"/>
        </w:rPr>
        <w:t> </w:t>
      </w:r>
      <w:r w:rsidR="00967A9D" w:rsidRPr="00967A9D">
        <w:rPr>
          <w:rFonts w:ascii="Times New Roman" w:hAnsi="Times New Roman" w:cs="Arial"/>
          <w:sz w:val="24"/>
          <w:szCs w:val="21"/>
          <w:lang w:val="es-ES"/>
        </w:rPr>
        <w:t>y</w:t>
      </w:r>
      <w:r w:rsidR="00967A9D" w:rsidRPr="00967A9D">
        <w:rPr>
          <w:rFonts w:ascii="Times New Roman" w:hAnsi="Times New Roman" w:cs="Arial"/>
          <w:sz w:val="24"/>
          <w:lang w:val="es-ES"/>
        </w:rPr>
        <w:t> </w:t>
      </w:r>
      <w:hyperlink r:id="rId40" w:tooltip="https://es.wikipedia.org/wiki/R%C3%ADo_Amazonas&#10;Río Amazonas" w:history="1">
        <w:r w:rsidR="00967A9D" w:rsidRPr="00967A9D">
          <w:rPr>
            <w:rStyle w:val="Hipervnculo"/>
            <w:rFonts w:ascii="Times New Roman" w:hAnsi="Times New Roman" w:cs="Arial"/>
            <w:color w:val="auto"/>
            <w:sz w:val="24"/>
            <w:u w:val="none"/>
            <w:lang w:val="es-ES"/>
          </w:rPr>
          <w:t>Amazonas</w:t>
        </w:r>
      </w:hyperlink>
      <w:r w:rsidR="00967A9D" w:rsidRPr="00967A9D">
        <w:rPr>
          <w:rFonts w:ascii="Times New Roman" w:hAnsi="Times New Roman" w:cs="Arial"/>
          <w:sz w:val="24"/>
          <w:szCs w:val="21"/>
          <w:lang w:val="es-ES"/>
        </w:rPr>
        <w:t>. El punto final</w:t>
      </w:r>
      <w:r w:rsidR="00967A9D" w:rsidRPr="00967A9D">
        <w:rPr>
          <w:rFonts w:ascii="Times New Roman" w:hAnsi="Times New Roman" w:cs="Arial"/>
          <w:sz w:val="24"/>
          <w:lang w:val="es-ES"/>
        </w:rPr>
        <w:t> </w:t>
      </w:r>
      <w:r w:rsidR="00200901">
        <w:rPr>
          <w:rFonts w:ascii="Times New Roman" w:hAnsi="Times New Roman" w:cs="Arial"/>
          <w:sz w:val="24"/>
          <w:szCs w:val="21"/>
          <w:lang w:val="es-ES"/>
        </w:rPr>
        <w:t>se encuentra en el otro</w:t>
      </w:r>
      <w:r w:rsidR="00967A9D" w:rsidRPr="00967A9D">
        <w:rPr>
          <w:rFonts w:ascii="Times New Roman" w:hAnsi="Times New Roman" w:cs="Arial"/>
          <w:sz w:val="24"/>
          <w:szCs w:val="21"/>
          <w:lang w:val="es-ES"/>
        </w:rPr>
        <w:t xml:space="preserve"> trifinio </w:t>
      </w:r>
      <w:r w:rsidR="00EB7B02">
        <w:rPr>
          <w:rFonts w:ascii="Times New Roman" w:hAnsi="Times New Roman" w:cs="Arial"/>
          <w:sz w:val="24"/>
          <w:lang w:val="es-ES"/>
        </w:rPr>
        <w:t xml:space="preserve">o triple frontera entre </w:t>
      </w:r>
      <w:r w:rsidR="00EB7B02">
        <w:rPr>
          <w:rFonts w:ascii="Times New Roman" w:hAnsi="Times New Roman" w:cs="Arial"/>
          <w:sz w:val="24"/>
          <w:szCs w:val="21"/>
          <w:lang w:val="es-ES"/>
        </w:rPr>
        <w:t xml:space="preserve">Brasil, Guyana y </w:t>
      </w:r>
      <w:r w:rsidR="00967A9D" w:rsidRPr="00967A9D">
        <w:rPr>
          <w:rFonts w:ascii="Times New Roman" w:hAnsi="Times New Roman" w:cs="Arial"/>
          <w:sz w:val="24"/>
          <w:szCs w:val="21"/>
          <w:lang w:val="es-ES"/>
        </w:rPr>
        <w:t>Venezuela</w:t>
      </w:r>
      <w:r w:rsidR="00200901">
        <w:rPr>
          <w:rFonts w:ascii="Times New Roman" w:hAnsi="Times New Roman" w:cs="Arial"/>
          <w:sz w:val="24"/>
          <w:szCs w:val="21"/>
          <w:lang w:val="es-ES"/>
        </w:rPr>
        <w:t>,</w:t>
      </w:r>
      <w:r w:rsidR="00967A9D" w:rsidRPr="00967A9D">
        <w:rPr>
          <w:rFonts w:ascii="Times New Roman" w:hAnsi="Times New Roman" w:cs="Arial"/>
          <w:sz w:val="24"/>
          <w:szCs w:val="21"/>
          <w:lang w:val="es-ES"/>
        </w:rPr>
        <w:t xml:space="preserve"> en la cima del</w:t>
      </w:r>
      <w:r w:rsidR="00967A9D">
        <w:rPr>
          <w:rFonts w:ascii="Times New Roman" w:hAnsi="Times New Roman" w:cs="Arial"/>
          <w:sz w:val="24"/>
          <w:szCs w:val="21"/>
          <w:lang w:val="es-ES"/>
        </w:rPr>
        <w:t xml:space="preserve"> </w:t>
      </w:r>
      <w:hyperlink r:id="rId41" w:tooltip="https://es.wikipedia.org/wiki/Roraima_(tepuy)&#10;Roraima (tepuy)" w:history="1">
        <w:r w:rsidR="00967A9D" w:rsidRPr="00967A9D">
          <w:rPr>
            <w:rStyle w:val="Hipervnculo"/>
            <w:rFonts w:ascii="Times New Roman" w:hAnsi="Times New Roman" w:cs="Arial"/>
            <w:color w:val="auto"/>
            <w:sz w:val="24"/>
            <w:u w:val="none"/>
            <w:lang w:val="es-ES"/>
          </w:rPr>
          <w:t>tepuy Roraima</w:t>
        </w:r>
      </w:hyperlink>
      <w:r w:rsidR="00967A9D" w:rsidRPr="00967A9D">
        <w:rPr>
          <w:rFonts w:ascii="Times New Roman" w:hAnsi="Times New Roman" w:cs="Arial"/>
          <w:sz w:val="24"/>
          <w:szCs w:val="21"/>
          <w:lang w:val="es-ES"/>
        </w:rPr>
        <w:t>, abarcando así un total de</w:t>
      </w:r>
      <w:r w:rsidR="009A60EE">
        <w:rPr>
          <w:rFonts w:ascii="Times New Roman" w:hAnsi="Times New Roman" w:cs="Arial"/>
          <w:sz w:val="24"/>
          <w:szCs w:val="21"/>
          <w:lang w:val="es-ES"/>
        </w:rPr>
        <w:t xml:space="preserve"> </w:t>
      </w:r>
      <w:r w:rsidR="0064550F">
        <w:rPr>
          <w:rFonts w:ascii="Times New Roman" w:hAnsi="Times New Roman" w:cs="Arial"/>
          <w:sz w:val="24"/>
          <w:szCs w:val="21"/>
          <w:lang w:val="es-ES"/>
        </w:rPr>
        <w:t>dos mil</w:t>
      </w:r>
      <w:r w:rsidR="00967A9D" w:rsidRPr="00967A9D">
        <w:rPr>
          <w:rFonts w:ascii="Times New Roman" w:hAnsi="Times New Roman" w:cs="Arial"/>
          <w:sz w:val="24"/>
          <w:szCs w:val="21"/>
          <w:lang w:val="es-ES"/>
        </w:rPr>
        <w:t xml:space="preserve"> km </w:t>
      </w:r>
      <w:r w:rsidR="009A60EE">
        <w:rPr>
          <w:rFonts w:ascii="Times New Roman" w:hAnsi="Times New Roman" w:cs="Arial"/>
          <w:sz w:val="24"/>
          <w:szCs w:val="21"/>
          <w:lang w:val="es-ES"/>
        </w:rPr>
        <w:t xml:space="preserve">que </w:t>
      </w:r>
      <w:r w:rsidR="00967A9D" w:rsidRPr="00967A9D">
        <w:rPr>
          <w:rFonts w:ascii="Times New Roman" w:hAnsi="Times New Roman" w:cs="Arial"/>
          <w:sz w:val="24"/>
          <w:szCs w:val="21"/>
          <w:lang w:val="es-ES"/>
        </w:rPr>
        <w:t>corresponden con la</w:t>
      </w:r>
      <w:r w:rsidR="00967A9D" w:rsidRPr="00967A9D">
        <w:rPr>
          <w:rFonts w:ascii="Times New Roman" w:hAnsi="Times New Roman" w:cs="Arial"/>
          <w:sz w:val="24"/>
          <w:lang w:val="es-ES"/>
        </w:rPr>
        <w:t> </w:t>
      </w:r>
      <w:hyperlink r:id="rId42" w:tooltip="https://es.wikipedia.org/wiki/Divisoria_de_aguas&#10;Divisoria de aguas" w:history="1">
        <w:r w:rsidR="00967A9D" w:rsidRPr="00967A9D">
          <w:rPr>
            <w:rStyle w:val="Hipervnculo"/>
            <w:rFonts w:ascii="Times New Roman" w:hAnsi="Times New Roman" w:cs="Arial"/>
            <w:color w:val="auto"/>
            <w:sz w:val="24"/>
            <w:u w:val="none"/>
            <w:lang w:val="es-ES"/>
          </w:rPr>
          <w:t>divisoria de aguas</w:t>
        </w:r>
      </w:hyperlink>
      <w:r w:rsidR="00967A9D" w:rsidRPr="00967A9D">
        <w:rPr>
          <w:rFonts w:ascii="Times New Roman" w:hAnsi="Times New Roman" w:cs="Arial"/>
          <w:sz w:val="24"/>
          <w:lang w:val="es-ES"/>
        </w:rPr>
        <w:t> </w:t>
      </w:r>
      <w:r w:rsidR="00967A9D" w:rsidRPr="00967A9D">
        <w:rPr>
          <w:rFonts w:ascii="Times New Roman" w:hAnsi="Times New Roman" w:cs="Arial"/>
          <w:sz w:val="24"/>
          <w:szCs w:val="21"/>
          <w:lang w:val="es-ES"/>
        </w:rPr>
        <w:t>entre las</w:t>
      </w:r>
      <w:r w:rsidR="00967A9D" w:rsidRPr="00967A9D">
        <w:rPr>
          <w:rFonts w:ascii="Times New Roman" w:hAnsi="Times New Roman" w:cs="Arial"/>
          <w:sz w:val="24"/>
          <w:lang w:val="es-ES"/>
        </w:rPr>
        <w:t> </w:t>
      </w:r>
      <w:hyperlink r:id="rId43" w:tooltip="https://es.wikipedia.org/wiki/Cuenca_hidrogr%C3%A1fica&#10;Cuenca hidrográfica" w:history="1">
        <w:r w:rsidR="00967A9D" w:rsidRPr="00967A9D">
          <w:rPr>
            <w:rStyle w:val="Hipervnculo"/>
            <w:rFonts w:ascii="Times New Roman" w:hAnsi="Times New Roman" w:cs="Arial"/>
            <w:color w:val="auto"/>
            <w:sz w:val="24"/>
            <w:u w:val="none"/>
            <w:lang w:val="es-ES"/>
          </w:rPr>
          <w:t>cuencas</w:t>
        </w:r>
      </w:hyperlink>
      <w:r w:rsidR="009A60EE">
        <w:rPr>
          <w:rFonts w:ascii="Times New Roman" w:hAnsi="Times New Roman" w:cs="Arial"/>
          <w:sz w:val="24"/>
          <w:szCs w:val="21"/>
          <w:lang w:val="es-ES"/>
        </w:rPr>
        <w:t xml:space="preserve"> </w:t>
      </w:r>
      <w:r w:rsidR="00967A9D" w:rsidRPr="00967A9D">
        <w:rPr>
          <w:rFonts w:ascii="Times New Roman" w:hAnsi="Times New Roman" w:cs="Arial"/>
          <w:sz w:val="24"/>
          <w:szCs w:val="21"/>
          <w:lang w:val="es-ES"/>
        </w:rPr>
        <w:t>del</w:t>
      </w:r>
      <w:r w:rsidR="00967A9D" w:rsidRPr="00967A9D">
        <w:rPr>
          <w:rFonts w:ascii="Times New Roman" w:hAnsi="Times New Roman" w:cs="Arial"/>
          <w:sz w:val="24"/>
          <w:lang w:val="es-ES"/>
        </w:rPr>
        <w:t> </w:t>
      </w:r>
      <w:hyperlink r:id="rId44" w:tooltip="https://es.wikipedia.org/wiki/Cuenca_del_Amazonas&#10;Cuenca del Amazonas" w:history="1">
        <w:r w:rsidR="00967A9D" w:rsidRPr="00967A9D">
          <w:rPr>
            <w:rStyle w:val="Hipervnculo"/>
            <w:rFonts w:ascii="Times New Roman" w:hAnsi="Times New Roman" w:cs="Arial"/>
            <w:color w:val="auto"/>
            <w:sz w:val="24"/>
            <w:u w:val="none"/>
            <w:lang w:val="es-ES"/>
          </w:rPr>
          <w:t>Amazonas</w:t>
        </w:r>
      </w:hyperlink>
      <w:r w:rsidR="00967A9D" w:rsidRPr="00967A9D">
        <w:rPr>
          <w:rFonts w:ascii="Times New Roman" w:hAnsi="Times New Roman" w:cs="Arial"/>
          <w:sz w:val="24"/>
          <w:lang w:val="es-ES"/>
        </w:rPr>
        <w:t> </w:t>
      </w:r>
      <w:r w:rsidR="00967A9D" w:rsidRPr="00967A9D">
        <w:rPr>
          <w:rFonts w:ascii="Times New Roman" w:hAnsi="Times New Roman" w:cs="Arial"/>
          <w:sz w:val="24"/>
          <w:szCs w:val="21"/>
          <w:lang w:val="es-ES"/>
        </w:rPr>
        <w:t>(Brasil) y del</w:t>
      </w:r>
      <w:r w:rsidR="00967A9D" w:rsidRPr="00967A9D">
        <w:rPr>
          <w:rFonts w:ascii="Times New Roman" w:hAnsi="Times New Roman" w:cs="Arial"/>
          <w:sz w:val="24"/>
          <w:lang w:val="es-ES"/>
        </w:rPr>
        <w:t> </w:t>
      </w:r>
      <w:hyperlink r:id="rId45" w:tooltip="https://es.wikipedia.org/wiki/Cuenca_del_Orinoco&#10;Cuenca del Orinoco" w:history="1">
        <w:r w:rsidR="00967A9D" w:rsidRPr="00967A9D">
          <w:rPr>
            <w:rStyle w:val="Hipervnculo"/>
            <w:rFonts w:ascii="Times New Roman" w:hAnsi="Times New Roman" w:cs="Arial"/>
            <w:color w:val="auto"/>
            <w:sz w:val="24"/>
            <w:u w:val="none"/>
            <w:lang w:val="es-ES"/>
          </w:rPr>
          <w:t>Orinoco</w:t>
        </w:r>
      </w:hyperlink>
      <w:r w:rsidR="00967A9D" w:rsidRPr="00967A9D">
        <w:rPr>
          <w:rFonts w:ascii="Times New Roman" w:hAnsi="Times New Roman" w:cs="Arial"/>
          <w:sz w:val="24"/>
          <w:lang w:val="es-ES"/>
        </w:rPr>
        <w:t> </w:t>
      </w:r>
      <w:r w:rsidR="00B71F7F">
        <w:rPr>
          <w:rFonts w:ascii="Times New Roman" w:hAnsi="Times New Roman" w:cs="Arial"/>
          <w:sz w:val="24"/>
          <w:szCs w:val="21"/>
          <w:lang w:val="es-ES"/>
        </w:rPr>
        <w:t>(Venezuela).</w:t>
      </w:r>
      <w:r w:rsidR="00967A9D" w:rsidRPr="00967A9D">
        <w:rPr>
          <w:rFonts w:ascii="Times New Roman" w:hAnsi="Times New Roman" w:cs="Arial"/>
          <w:sz w:val="24"/>
          <w:szCs w:val="21"/>
          <w:lang w:val="es-ES"/>
        </w:rPr>
        <w:t xml:space="preserve"> </w:t>
      </w:r>
      <w:r w:rsidR="00B71F7F">
        <w:rPr>
          <w:rFonts w:ascii="Times New Roman" w:hAnsi="Times New Roman" w:cs="Arial"/>
          <w:sz w:val="24"/>
          <w:szCs w:val="21"/>
          <w:lang w:val="es-ES"/>
        </w:rPr>
        <w:t xml:space="preserve">En ese trayecto la frontera </w:t>
      </w:r>
      <w:r w:rsidR="00967A9D" w:rsidRPr="00967A9D">
        <w:rPr>
          <w:rFonts w:ascii="Times New Roman" w:hAnsi="Times New Roman" w:cs="Arial"/>
          <w:sz w:val="24"/>
          <w:szCs w:val="21"/>
          <w:lang w:val="es-ES"/>
        </w:rPr>
        <w:t>atrav</w:t>
      </w:r>
      <w:r w:rsidR="00B71F7F">
        <w:rPr>
          <w:rFonts w:ascii="Times New Roman" w:hAnsi="Times New Roman" w:cs="Arial"/>
          <w:sz w:val="24"/>
          <w:szCs w:val="21"/>
          <w:lang w:val="es-ES"/>
        </w:rPr>
        <w:t>iesa</w:t>
      </w:r>
      <w:r w:rsidR="00967A9D" w:rsidRPr="00967A9D">
        <w:rPr>
          <w:rFonts w:ascii="Times New Roman" w:hAnsi="Times New Roman" w:cs="Arial"/>
          <w:sz w:val="24"/>
          <w:szCs w:val="21"/>
          <w:lang w:val="es-ES"/>
        </w:rPr>
        <w:t xml:space="preserve"> </w:t>
      </w:r>
      <w:r w:rsidR="008A20A6">
        <w:rPr>
          <w:rFonts w:ascii="Times New Roman" w:hAnsi="Times New Roman" w:cs="Arial"/>
          <w:sz w:val="24"/>
          <w:szCs w:val="21"/>
          <w:lang w:val="es-ES"/>
        </w:rPr>
        <w:t>varias serranías</w:t>
      </w:r>
      <w:r w:rsidR="000C42F0">
        <w:rPr>
          <w:rFonts w:ascii="Times New Roman" w:hAnsi="Times New Roman" w:cs="Arial"/>
          <w:sz w:val="24"/>
          <w:szCs w:val="21"/>
          <w:lang w:val="es-ES"/>
        </w:rPr>
        <w:t xml:space="preserve"> o tepuyes</w:t>
      </w:r>
      <w:r w:rsidR="00B628E0">
        <w:rPr>
          <w:rFonts w:ascii="Times New Roman" w:hAnsi="Times New Roman" w:cs="Arial"/>
          <w:sz w:val="24"/>
          <w:szCs w:val="21"/>
          <w:lang w:val="es-ES"/>
        </w:rPr>
        <w:t xml:space="preserve"> (que se prolongan hacia occidente hasta el mismo territorio colombiano donde se encuentra el afamado </w:t>
      </w:r>
      <w:r w:rsidR="00B42277">
        <w:rPr>
          <w:rFonts w:ascii="Times New Roman" w:hAnsi="Times New Roman" w:cs="Arial"/>
          <w:sz w:val="24"/>
          <w:szCs w:val="21"/>
          <w:lang w:val="es-ES"/>
        </w:rPr>
        <w:t xml:space="preserve">tepuy </w:t>
      </w:r>
      <w:r w:rsidR="00B42277">
        <w:rPr>
          <w:rFonts w:ascii="Times New Roman" w:hAnsi="Times New Roman" w:cs="Times New Roman"/>
          <w:sz w:val="24"/>
          <w:szCs w:val="24"/>
          <w:lang w:val="es-ES"/>
        </w:rPr>
        <w:t>Chiribiquete</w:t>
      </w:r>
      <w:r w:rsidR="00B628E0">
        <w:rPr>
          <w:rFonts w:ascii="Times New Roman" w:hAnsi="Times New Roman" w:cs="Arial"/>
          <w:sz w:val="24"/>
          <w:szCs w:val="21"/>
          <w:lang w:val="es-ES"/>
        </w:rPr>
        <w:t>)</w:t>
      </w:r>
      <w:r w:rsidR="008A20A6">
        <w:rPr>
          <w:rFonts w:ascii="Times New Roman" w:hAnsi="Times New Roman" w:cs="Arial"/>
          <w:sz w:val="24"/>
          <w:szCs w:val="21"/>
          <w:lang w:val="es-ES"/>
        </w:rPr>
        <w:t xml:space="preserve">, entre ellas </w:t>
      </w:r>
      <w:r w:rsidR="00967A9D" w:rsidRPr="00967A9D">
        <w:rPr>
          <w:rFonts w:ascii="Times New Roman" w:hAnsi="Times New Roman" w:cs="Arial"/>
          <w:sz w:val="24"/>
          <w:szCs w:val="21"/>
          <w:lang w:val="es-ES"/>
        </w:rPr>
        <w:t>las sierras de Imeri</w:t>
      </w:r>
      <w:r w:rsidR="001B6FD6">
        <w:rPr>
          <w:rFonts w:ascii="Times New Roman" w:hAnsi="Times New Roman" w:cs="Arial"/>
          <w:sz w:val="24"/>
          <w:szCs w:val="21"/>
          <w:lang w:val="es-ES"/>
        </w:rPr>
        <w:t xml:space="preserve"> (</w:t>
      </w:r>
      <w:r w:rsidR="008A20A6">
        <w:rPr>
          <w:rFonts w:ascii="Times New Roman" w:hAnsi="Times New Roman" w:cs="Arial"/>
          <w:sz w:val="24"/>
          <w:szCs w:val="21"/>
          <w:lang w:val="es-ES"/>
        </w:rPr>
        <w:t xml:space="preserve">que </w:t>
      </w:r>
      <w:r w:rsidR="001B6FD6">
        <w:rPr>
          <w:rFonts w:ascii="Times New Roman" w:hAnsi="Times New Roman" w:cs="Arial"/>
          <w:sz w:val="24"/>
          <w:szCs w:val="21"/>
          <w:lang w:val="es-ES"/>
        </w:rPr>
        <w:t xml:space="preserve">comprende el </w:t>
      </w:r>
      <w:r w:rsidR="001B6FD6" w:rsidRPr="00C50A7D">
        <w:rPr>
          <w:rFonts w:ascii="Times New Roman" w:hAnsi="Times New Roman" w:cs="Arial"/>
          <w:sz w:val="24"/>
          <w:shd w:val="clear" w:color="auto" w:fill="FFFFFF"/>
        </w:rPr>
        <w:t>Pico da Nebl</w:t>
      </w:r>
      <w:r w:rsidR="008A20A6">
        <w:rPr>
          <w:rFonts w:ascii="Times New Roman" w:hAnsi="Times New Roman" w:cs="Arial"/>
          <w:sz w:val="24"/>
          <w:shd w:val="clear" w:color="auto" w:fill="FFFFFF"/>
        </w:rPr>
        <w:t>ina o La Neblina</w:t>
      </w:r>
      <w:r w:rsidR="001B6FD6" w:rsidRPr="00C50A7D">
        <w:rPr>
          <w:rFonts w:ascii="Times New Roman" w:hAnsi="Times New Roman" w:cs="Arial"/>
          <w:sz w:val="24"/>
          <w:shd w:val="clear" w:color="auto" w:fill="FFFFFF"/>
        </w:rPr>
        <w:t>, el más elevado del país</w:t>
      </w:r>
      <w:r w:rsidR="001B6FD6" w:rsidRPr="00C50A7D">
        <w:rPr>
          <w:rFonts w:ascii="Times New Roman" w:hAnsi="Times New Roman" w:cs="Arial"/>
          <w:sz w:val="24"/>
          <w:szCs w:val="21"/>
          <w:lang w:val="es-ES"/>
        </w:rPr>
        <w:t>)</w:t>
      </w:r>
      <w:r w:rsidR="00967A9D" w:rsidRPr="00C50A7D">
        <w:rPr>
          <w:rFonts w:ascii="Times New Roman" w:hAnsi="Times New Roman" w:cs="Arial"/>
          <w:sz w:val="24"/>
          <w:szCs w:val="21"/>
          <w:lang w:val="es-ES"/>
        </w:rPr>
        <w:t>, Tapirapecó</w:t>
      </w:r>
      <w:r w:rsidR="00B71F7F" w:rsidRPr="00C50A7D">
        <w:rPr>
          <w:rFonts w:ascii="Times New Roman" w:hAnsi="Times New Roman" w:cs="Arial"/>
          <w:sz w:val="24"/>
          <w:shd w:val="clear" w:color="auto" w:fill="FFFFFF"/>
        </w:rPr>
        <w:t xml:space="preserve"> </w:t>
      </w:r>
      <w:r w:rsidR="008A20A6">
        <w:rPr>
          <w:rFonts w:ascii="Times New Roman" w:hAnsi="Times New Roman" w:cs="Arial"/>
          <w:sz w:val="24"/>
          <w:shd w:val="clear" w:color="auto" w:fill="FFFFFF"/>
        </w:rPr>
        <w:t>(también llamado</w:t>
      </w:r>
      <w:r w:rsidR="00B71F7F" w:rsidRPr="00C50A7D">
        <w:rPr>
          <w:rFonts w:ascii="Times New Roman" w:hAnsi="Times New Roman" w:cs="Arial"/>
          <w:sz w:val="24"/>
          <w:shd w:val="clear" w:color="auto" w:fill="FFFFFF"/>
        </w:rPr>
        <w:t xml:space="preserve"> Planalto de Roraima)</w:t>
      </w:r>
      <w:r w:rsidR="008A20A6">
        <w:rPr>
          <w:rFonts w:ascii="Times New Roman" w:hAnsi="Times New Roman" w:cs="Arial"/>
          <w:sz w:val="24"/>
          <w:szCs w:val="21"/>
          <w:lang w:val="es-ES"/>
        </w:rPr>
        <w:t>, Curupirá,</w:t>
      </w:r>
      <w:r w:rsidR="00967A9D" w:rsidRPr="00C50A7D">
        <w:rPr>
          <w:rFonts w:ascii="Times New Roman" w:hAnsi="Times New Roman" w:cs="Arial"/>
          <w:sz w:val="24"/>
          <w:szCs w:val="21"/>
          <w:lang w:val="es-ES"/>
        </w:rPr>
        <w:t xml:space="preserve"> Urucuzeiro (</w:t>
      </w:r>
      <w:hyperlink r:id="rId46" w:tooltip="https://es.wikipedia.org/wiki/Amazonas_(Brasil)&#10;Amazonas (Brasil)" w:history="1">
        <w:r w:rsidR="008A20A6">
          <w:rPr>
            <w:rStyle w:val="Hipervnculo"/>
            <w:rFonts w:ascii="Times New Roman" w:hAnsi="Times New Roman" w:cs="Arial"/>
            <w:color w:val="auto"/>
            <w:sz w:val="24"/>
            <w:u w:val="none"/>
            <w:lang w:val="es-ES"/>
          </w:rPr>
          <w:t>e</w:t>
        </w:r>
        <w:r w:rsidR="00967A9D" w:rsidRPr="00C50A7D">
          <w:rPr>
            <w:rStyle w:val="Hipervnculo"/>
            <w:rFonts w:ascii="Times New Roman" w:hAnsi="Times New Roman" w:cs="Arial"/>
            <w:color w:val="auto"/>
            <w:sz w:val="24"/>
            <w:u w:val="none"/>
            <w:lang w:val="es-ES"/>
          </w:rPr>
          <w:t>stado brasileño de Amazonas</w:t>
        </w:r>
      </w:hyperlink>
      <w:r w:rsidR="00967A9D" w:rsidRPr="00C50A7D">
        <w:rPr>
          <w:rFonts w:ascii="Times New Roman" w:hAnsi="Times New Roman" w:cs="Arial"/>
          <w:sz w:val="24"/>
          <w:szCs w:val="21"/>
          <w:lang w:val="es-ES"/>
        </w:rPr>
        <w:t>), Parima</w:t>
      </w:r>
      <w:r w:rsidR="00A25BC5" w:rsidRPr="00C50A7D">
        <w:rPr>
          <w:rFonts w:ascii="Times New Roman" w:hAnsi="Times New Roman" w:cs="Arial"/>
          <w:sz w:val="24"/>
          <w:shd w:val="clear" w:color="auto" w:fill="FFFFFF"/>
        </w:rPr>
        <w:t xml:space="preserve"> (donde debe situarse el nacimiento del Orinoco)</w:t>
      </w:r>
      <w:r w:rsidR="00967A9D" w:rsidRPr="00C50A7D">
        <w:rPr>
          <w:rFonts w:ascii="Times New Roman" w:hAnsi="Times New Roman" w:cs="Arial"/>
          <w:sz w:val="24"/>
          <w:szCs w:val="21"/>
          <w:lang w:val="es-ES"/>
        </w:rPr>
        <w:t>, Auari, Urutanim y Pacaraima (</w:t>
      </w:r>
      <w:r w:rsidR="008A20A6" w:rsidRPr="00967A9D">
        <w:rPr>
          <w:rFonts w:ascii="Times New Roman" w:hAnsi="Times New Roman" w:cs="Arial"/>
          <w:sz w:val="24"/>
          <w:szCs w:val="21"/>
          <w:lang w:val="es-ES"/>
        </w:rPr>
        <w:t>en el</w:t>
      </w:r>
      <w:r w:rsidR="008A20A6" w:rsidRPr="00967A9D">
        <w:rPr>
          <w:rFonts w:ascii="Times New Roman" w:hAnsi="Times New Roman" w:cs="Arial"/>
          <w:sz w:val="24"/>
          <w:lang w:val="es-ES"/>
        </w:rPr>
        <w:t> </w:t>
      </w:r>
      <w:hyperlink r:id="rId47" w:tooltip="https://es.wikipedia.org/wiki/Escudo_guayan%C3%A9s&#10;Escudo guayanés" w:history="1">
        <w:r w:rsidR="008A20A6" w:rsidRPr="00967A9D">
          <w:rPr>
            <w:rStyle w:val="Hipervnculo"/>
            <w:rFonts w:ascii="Times New Roman" w:hAnsi="Times New Roman" w:cs="Arial"/>
            <w:color w:val="auto"/>
            <w:sz w:val="24"/>
            <w:u w:val="none"/>
            <w:lang w:val="es-ES"/>
          </w:rPr>
          <w:t>macizo guayanés</w:t>
        </w:r>
      </w:hyperlink>
      <w:r w:rsidR="008A20A6">
        <w:t xml:space="preserve">, </w:t>
      </w:r>
      <w:r w:rsidR="008A20A6">
        <w:rPr>
          <w:rFonts w:ascii="Times New Roman" w:hAnsi="Times New Roman" w:cs="Arial"/>
          <w:sz w:val="24"/>
          <w:szCs w:val="21"/>
          <w:lang w:val="es-ES"/>
        </w:rPr>
        <w:t xml:space="preserve">con </w:t>
      </w:r>
      <w:r w:rsidR="008A20A6">
        <w:rPr>
          <w:rFonts w:ascii="Times New Roman" w:hAnsi="Times New Roman" w:cs="Arial"/>
          <w:sz w:val="24"/>
          <w:szCs w:val="21"/>
          <w:shd w:val="clear" w:color="auto" w:fill="FFFFFF"/>
        </w:rPr>
        <w:t xml:space="preserve">su pico más alto </w:t>
      </w:r>
      <w:r w:rsidR="002C6412" w:rsidRPr="00C50A7D">
        <w:rPr>
          <w:rFonts w:ascii="Times New Roman" w:hAnsi="Times New Roman" w:cs="Arial"/>
          <w:sz w:val="24"/>
          <w:szCs w:val="21"/>
          <w:shd w:val="clear" w:color="auto" w:fill="FFFFFF"/>
        </w:rPr>
        <w:t>el</w:t>
      </w:r>
      <w:r w:rsidR="002C6412" w:rsidRPr="00C50A7D">
        <w:rPr>
          <w:rStyle w:val="apple-converted-space"/>
          <w:rFonts w:ascii="Times New Roman" w:hAnsi="Times New Roman" w:cs="Arial"/>
          <w:sz w:val="24"/>
          <w:szCs w:val="21"/>
          <w:shd w:val="clear" w:color="auto" w:fill="FFFFFF"/>
        </w:rPr>
        <w:t> </w:t>
      </w:r>
      <w:hyperlink r:id="rId48" w:tooltip="Monte Roraima" w:history="1">
        <w:r w:rsidR="002C6412" w:rsidRPr="00C50A7D">
          <w:rPr>
            <w:rStyle w:val="Hipervnculo"/>
            <w:rFonts w:ascii="Times New Roman" w:hAnsi="Times New Roman" w:cs="Arial"/>
            <w:color w:val="auto"/>
            <w:sz w:val="24"/>
            <w:szCs w:val="21"/>
            <w:u w:val="none"/>
            <w:shd w:val="clear" w:color="auto" w:fill="FFFFFF"/>
          </w:rPr>
          <w:t>Monte Roraima</w:t>
        </w:r>
      </w:hyperlink>
      <w:r w:rsidR="002C6412" w:rsidRPr="00C50A7D">
        <w:rPr>
          <w:rStyle w:val="apple-converted-space"/>
          <w:rFonts w:ascii="Times New Roman" w:hAnsi="Times New Roman" w:cs="Arial"/>
          <w:sz w:val="24"/>
          <w:szCs w:val="21"/>
          <w:shd w:val="clear" w:color="auto" w:fill="FFFFFF"/>
        </w:rPr>
        <w:t> </w:t>
      </w:r>
      <w:r w:rsidR="008A20A6">
        <w:rPr>
          <w:rFonts w:ascii="Times New Roman" w:hAnsi="Times New Roman" w:cs="Arial"/>
          <w:sz w:val="24"/>
          <w:szCs w:val="21"/>
          <w:shd w:val="clear" w:color="auto" w:fill="FFFFFF"/>
        </w:rPr>
        <w:t>de 280</w:t>
      </w:r>
      <w:r w:rsidR="002C6412" w:rsidRPr="00C50A7D">
        <w:rPr>
          <w:rFonts w:ascii="Times New Roman" w:hAnsi="Times New Roman" w:cs="Arial"/>
          <w:sz w:val="24"/>
          <w:szCs w:val="21"/>
          <w:shd w:val="clear" w:color="auto" w:fill="FFFFFF"/>
        </w:rPr>
        <w:t>0 met</w:t>
      </w:r>
      <w:r w:rsidR="008A20A6">
        <w:rPr>
          <w:rFonts w:ascii="Times New Roman" w:hAnsi="Times New Roman" w:cs="Arial"/>
          <w:sz w:val="24"/>
          <w:szCs w:val="21"/>
          <w:shd w:val="clear" w:color="auto" w:fill="FFFFFF"/>
        </w:rPr>
        <w:t xml:space="preserve">ros </w:t>
      </w:r>
      <w:r w:rsidR="002C6412" w:rsidRPr="00C50A7D">
        <w:rPr>
          <w:rFonts w:ascii="Times New Roman" w:hAnsi="Times New Roman" w:cs="Arial"/>
          <w:sz w:val="24"/>
          <w:szCs w:val="21"/>
          <w:shd w:val="clear" w:color="auto" w:fill="FFFFFF"/>
        </w:rPr>
        <w:t>sobre el nivel del mar, rodeado de acantilados de 300 metros</w:t>
      </w:r>
      <w:r w:rsidR="008A20A6">
        <w:rPr>
          <w:rFonts w:ascii="Times New Roman" w:hAnsi="Times New Roman" w:cs="Arial"/>
          <w:sz w:val="24"/>
          <w:szCs w:val="21"/>
          <w:shd w:val="clear" w:color="auto" w:fill="FFFFFF"/>
        </w:rPr>
        <w:t>)</w:t>
      </w:r>
      <w:r w:rsidR="002C6412">
        <w:rPr>
          <w:rStyle w:val="apple-converted-space"/>
          <w:rFonts w:ascii="Arial" w:hAnsi="Arial" w:cs="Arial"/>
          <w:color w:val="252525"/>
          <w:sz w:val="21"/>
          <w:szCs w:val="21"/>
          <w:shd w:val="clear" w:color="auto" w:fill="FFFFFF"/>
        </w:rPr>
        <w:t> </w:t>
      </w:r>
      <w:r w:rsidR="008A20A6">
        <w:rPr>
          <w:rStyle w:val="apple-converted-space"/>
          <w:rFonts w:ascii="Arial" w:hAnsi="Arial" w:cs="Arial"/>
          <w:color w:val="252525"/>
          <w:sz w:val="21"/>
          <w:szCs w:val="21"/>
          <w:shd w:val="clear" w:color="auto" w:fill="FFFFFF"/>
        </w:rPr>
        <w:t>en el</w:t>
      </w:r>
      <w:r w:rsidR="002C6412" w:rsidRPr="00967A9D">
        <w:rPr>
          <w:rFonts w:ascii="Times New Roman" w:hAnsi="Times New Roman" w:cs="Arial"/>
          <w:sz w:val="24"/>
          <w:szCs w:val="21"/>
          <w:lang w:val="es-ES"/>
        </w:rPr>
        <w:t xml:space="preserve"> </w:t>
      </w:r>
      <w:r w:rsidR="008A20A6">
        <w:rPr>
          <w:rFonts w:ascii="Times New Roman" w:hAnsi="Times New Roman" w:cs="Arial"/>
          <w:sz w:val="24"/>
          <w:szCs w:val="21"/>
          <w:lang w:val="es-ES"/>
        </w:rPr>
        <w:t>e</w:t>
      </w:r>
      <w:r w:rsidR="00967A9D" w:rsidRPr="00967A9D">
        <w:rPr>
          <w:rFonts w:ascii="Times New Roman" w:hAnsi="Times New Roman" w:cs="Arial"/>
          <w:sz w:val="24"/>
          <w:szCs w:val="21"/>
          <w:lang w:val="es-ES"/>
        </w:rPr>
        <w:t xml:space="preserve">stado </w:t>
      </w:r>
      <w:r w:rsidR="008A20A6">
        <w:rPr>
          <w:rFonts w:ascii="Times New Roman" w:hAnsi="Times New Roman" w:cs="Arial"/>
          <w:sz w:val="24"/>
          <w:szCs w:val="21"/>
          <w:lang w:val="es-ES"/>
        </w:rPr>
        <w:t xml:space="preserve">brasileño </w:t>
      </w:r>
      <w:r w:rsidR="00967A9D" w:rsidRPr="00967A9D">
        <w:rPr>
          <w:rFonts w:ascii="Times New Roman" w:hAnsi="Times New Roman" w:cs="Arial"/>
          <w:sz w:val="24"/>
          <w:szCs w:val="21"/>
          <w:lang w:val="es-ES"/>
        </w:rPr>
        <w:t>de</w:t>
      </w:r>
      <w:r w:rsidR="00967A9D" w:rsidRPr="00967A9D">
        <w:rPr>
          <w:rFonts w:ascii="Times New Roman" w:hAnsi="Times New Roman" w:cs="Arial"/>
          <w:sz w:val="24"/>
          <w:lang w:val="es-ES"/>
        </w:rPr>
        <w:t> </w:t>
      </w:r>
      <w:hyperlink r:id="rId49" w:tooltip="https://es.wikipedia.org/wiki/Roraima&#10;Roraima" w:history="1">
        <w:r w:rsidR="00967A9D" w:rsidRPr="00967A9D">
          <w:rPr>
            <w:rStyle w:val="Hipervnculo"/>
            <w:rFonts w:ascii="Times New Roman" w:hAnsi="Times New Roman" w:cs="Arial"/>
            <w:color w:val="auto"/>
            <w:sz w:val="24"/>
            <w:u w:val="none"/>
            <w:lang w:val="es-ES"/>
          </w:rPr>
          <w:t>Roraima</w:t>
        </w:r>
      </w:hyperlink>
      <w:r w:rsidR="009A60EE">
        <w:rPr>
          <w:rFonts w:ascii="Times New Roman" w:hAnsi="Times New Roman" w:cs="Arial"/>
          <w:sz w:val="24"/>
          <w:szCs w:val="21"/>
          <w:lang w:val="es-ES"/>
        </w:rPr>
        <w:t>.</w:t>
      </w:r>
      <w:r w:rsidR="00967A9D" w:rsidRPr="00967A9D">
        <w:rPr>
          <w:rFonts w:ascii="Times New Roman" w:hAnsi="Times New Roman" w:cs="Arial"/>
          <w:sz w:val="24"/>
          <w:lang w:val="es-ES"/>
        </w:rPr>
        <w:t> </w:t>
      </w:r>
      <w:r w:rsidR="009E3C84">
        <w:rPr>
          <w:rFonts w:ascii="Times New Roman" w:hAnsi="Times New Roman" w:cs="Arial"/>
          <w:sz w:val="24"/>
          <w:lang w:val="es-ES"/>
        </w:rPr>
        <w:t xml:space="preserve">Y la triple frontera o </w:t>
      </w:r>
      <w:r w:rsidR="00967A9D" w:rsidRPr="00967A9D">
        <w:rPr>
          <w:rFonts w:ascii="Times New Roman" w:hAnsi="Times New Roman" w:cs="Arial"/>
          <w:sz w:val="24"/>
          <w:szCs w:val="21"/>
          <w:lang w:val="es-ES"/>
        </w:rPr>
        <w:t>punto trifinio</w:t>
      </w:r>
      <w:r w:rsidR="00967A9D" w:rsidRPr="00967A9D">
        <w:rPr>
          <w:rFonts w:ascii="Times New Roman" w:hAnsi="Times New Roman" w:cs="Arial"/>
          <w:sz w:val="24"/>
          <w:lang w:val="es-ES"/>
        </w:rPr>
        <w:t> </w:t>
      </w:r>
      <w:hyperlink r:id="rId50" w:tooltip="https://es.wikipedia.org/wiki/De_iure&#10;De iure" w:history="1">
        <w:r w:rsidR="00967A9D" w:rsidRPr="00967A9D">
          <w:rPr>
            <w:rStyle w:val="Hipervnculo"/>
            <w:rFonts w:ascii="Times New Roman" w:hAnsi="Times New Roman" w:cs="Arial"/>
            <w:iCs/>
            <w:color w:val="auto"/>
            <w:sz w:val="24"/>
            <w:u w:val="none"/>
            <w:lang w:val="es-ES"/>
          </w:rPr>
          <w:t>de iure</w:t>
        </w:r>
      </w:hyperlink>
      <w:r w:rsidR="009A60EE" w:rsidRPr="00967A9D">
        <w:rPr>
          <w:rFonts w:ascii="Times New Roman" w:hAnsi="Times New Roman" w:cs="Arial"/>
          <w:sz w:val="24"/>
          <w:szCs w:val="21"/>
          <w:lang w:val="es-ES"/>
        </w:rPr>
        <w:t xml:space="preserve"> </w:t>
      </w:r>
      <w:r w:rsidR="00967A9D" w:rsidRPr="00967A9D">
        <w:rPr>
          <w:rFonts w:ascii="Times New Roman" w:hAnsi="Times New Roman" w:cs="Arial"/>
          <w:sz w:val="24"/>
          <w:szCs w:val="21"/>
          <w:lang w:val="es-ES"/>
        </w:rPr>
        <w:t>se localiza en la cabecera de río Esequibo</w:t>
      </w:r>
      <w:r w:rsidR="002B64EF">
        <w:rPr>
          <w:rFonts w:ascii="Times New Roman" w:hAnsi="Times New Roman" w:cs="Arial"/>
          <w:sz w:val="24"/>
          <w:szCs w:val="21"/>
          <w:lang w:val="es-ES"/>
        </w:rPr>
        <w:t>, ubicada</w:t>
      </w:r>
      <w:r w:rsidR="00967A9D" w:rsidRPr="00967A9D">
        <w:rPr>
          <w:rFonts w:ascii="Times New Roman" w:hAnsi="Times New Roman" w:cs="Arial"/>
          <w:sz w:val="24"/>
          <w:szCs w:val="21"/>
          <w:lang w:val="es-ES"/>
        </w:rPr>
        <w:t xml:space="preserve"> en la</w:t>
      </w:r>
      <w:r w:rsidR="00967A9D" w:rsidRPr="00967A9D">
        <w:rPr>
          <w:rFonts w:ascii="Times New Roman" w:hAnsi="Times New Roman" w:cs="Arial"/>
          <w:sz w:val="24"/>
          <w:lang w:val="es-ES"/>
        </w:rPr>
        <w:t> </w:t>
      </w:r>
      <w:hyperlink r:id="rId51" w:tooltip="https://es.wikipedia.org/w/index.php?title=Sierra_Mapuera&amp;action=edit&amp;redlink=1&#10;Sierra Mapuera (aún no redactado)" w:history="1">
        <w:r w:rsidR="00967A9D" w:rsidRPr="00967A9D">
          <w:rPr>
            <w:rStyle w:val="Hipervnculo"/>
            <w:rFonts w:ascii="Times New Roman" w:hAnsi="Times New Roman" w:cs="Arial"/>
            <w:color w:val="auto"/>
            <w:sz w:val="24"/>
            <w:u w:val="none"/>
            <w:lang w:val="es-ES"/>
          </w:rPr>
          <w:t>sierra Mapuera</w:t>
        </w:r>
      </w:hyperlink>
      <w:r w:rsidR="00967A9D" w:rsidRPr="00017699">
        <w:rPr>
          <w:rFonts w:ascii="Times New Roman" w:hAnsi="Times New Roman" w:cs="Arial"/>
          <w:sz w:val="24"/>
          <w:szCs w:val="21"/>
          <w:lang w:val="es-ES"/>
        </w:rPr>
        <w:t>,</w:t>
      </w:r>
      <w:r w:rsidR="00967A9D" w:rsidRPr="00967A9D">
        <w:rPr>
          <w:rFonts w:ascii="Times New Roman" w:hAnsi="Times New Roman" w:cs="Arial"/>
          <w:sz w:val="24"/>
          <w:szCs w:val="21"/>
          <w:lang w:val="es-ES"/>
        </w:rPr>
        <w:t xml:space="preserve"> abarca</w:t>
      </w:r>
      <w:r w:rsidR="009A60EE">
        <w:rPr>
          <w:rFonts w:ascii="Times New Roman" w:hAnsi="Times New Roman" w:cs="Arial"/>
          <w:sz w:val="24"/>
          <w:szCs w:val="21"/>
          <w:lang w:val="es-ES"/>
        </w:rPr>
        <w:t xml:space="preserve">ndo así una longitud </w:t>
      </w:r>
      <w:r w:rsidR="0064550F">
        <w:rPr>
          <w:rFonts w:ascii="Times New Roman" w:hAnsi="Times New Roman" w:cs="Arial"/>
          <w:sz w:val="24"/>
          <w:szCs w:val="21"/>
          <w:lang w:val="es-ES"/>
        </w:rPr>
        <w:t>de casi tres mil</w:t>
      </w:r>
      <w:r w:rsidR="00967A9D" w:rsidRPr="00967A9D">
        <w:rPr>
          <w:rFonts w:ascii="Times New Roman" w:hAnsi="Times New Roman" w:cs="Arial"/>
          <w:sz w:val="24"/>
          <w:szCs w:val="21"/>
          <w:lang w:val="es-ES"/>
        </w:rPr>
        <w:t xml:space="preserve"> km.</w:t>
      </w:r>
      <w:r w:rsidR="00967A9D">
        <w:rPr>
          <w:rFonts w:ascii="Arial" w:hAnsi="Arial" w:cs="Arial"/>
          <w:color w:val="252525"/>
          <w:sz w:val="21"/>
          <w:szCs w:val="21"/>
          <w:lang w:val="es-ES"/>
        </w:rPr>
        <w:t xml:space="preserve"> </w:t>
      </w:r>
    </w:p>
    <w:p w:rsidR="00FF78BD" w:rsidRDefault="00FF78BD" w:rsidP="00C40423">
      <w:pPr>
        <w:spacing w:after="0" w:line="240" w:lineRule="auto"/>
        <w:rPr>
          <w:rFonts w:ascii="Arial" w:hAnsi="Arial" w:cs="Arial"/>
          <w:color w:val="252525"/>
          <w:sz w:val="21"/>
          <w:szCs w:val="21"/>
          <w:lang w:val="es-ES"/>
        </w:rPr>
      </w:pPr>
    </w:p>
    <w:p w:rsidR="00190D75" w:rsidRPr="00ED2DFC" w:rsidRDefault="00ED2DFC" w:rsidP="00C40423">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Entre</w:t>
      </w:r>
      <w:r w:rsidR="00DE486F">
        <w:rPr>
          <w:rFonts w:ascii="Times New Roman" w:hAnsi="Times New Roman" w:cs="Times New Roman"/>
          <w:sz w:val="24"/>
          <w:szCs w:val="24"/>
          <w:lang w:val="es-ES"/>
        </w:rPr>
        <w:t xml:space="preserve"> </w:t>
      </w:r>
      <w:r>
        <w:rPr>
          <w:rFonts w:ascii="Times New Roman" w:hAnsi="Times New Roman" w:cs="Times New Roman"/>
          <w:sz w:val="24"/>
          <w:szCs w:val="24"/>
          <w:lang w:val="es-ES"/>
        </w:rPr>
        <w:t>Brasil y la Guayana Británica</w:t>
      </w:r>
      <w:r w:rsidR="00DE486F">
        <w:rPr>
          <w:rFonts w:ascii="Times New Roman" w:hAnsi="Times New Roman" w:cs="Times New Roman"/>
          <w:sz w:val="24"/>
          <w:szCs w:val="24"/>
          <w:lang w:val="es-ES"/>
        </w:rPr>
        <w:t xml:space="preserve"> se planteó</w:t>
      </w:r>
      <w:r w:rsidR="00DE486F" w:rsidRPr="002D2242">
        <w:rPr>
          <w:rFonts w:ascii="Times New Roman" w:hAnsi="Times New Roman" w:cs="Times New Roman"/>
          <w:sz w:val="24"/>
          <w:szCs w:val="24"/>
          <w:lang w:val="es-ES"/>
        </w:rPr>
        <w:t xml:space="preserve"> la </w:t>
      </w:r>
      <w:r w:rsidR="002B64EF">
        <w:rPr>
          <w:rFonts w:ascii="Times New Roman" w:hAnsi="Times New Roman" w:cs="Times New Roman"/>
          <w:sz w:val="24"/>
          <w:szCs w:val="24"/>
          <w:lang w:val="es-ES"/>
        </w:rPr>
        <w:t xml:space="preserve">afamada </w:t>
      </w:r>
      <w:r w:rsidR="00DE486F" w:rsidRPr="002D2242">
        <w:rPr>
          <w:rStyle w:val="mw-headline"/>
          <w:rFonts w:ascii="Times New Roman" w:hAnsi="Times New Roman" w:cs="Times New Roman"/>
          <w:sz w:val="24"/>
          <w:szCs w:val="24"/>
          <w:lang w:val="es-ES"/>
        </w:rPr>
        <w:t>Cuest</w:t>
      </w:r>
      <w:r w:rsidR="00DE486F">
        <w:rPr>
          <w:rStyle w:val="mw-headline"/>
          <w:rFonts w:ascii="Times New Roman" w:hAnsi="Times New Roman" w:cs="Times New Roman"/>
          <w:sz w:val="24"/>
          <w:szCs w:val="24"/>
          <w:lang w:val="es-ES"/>
        </w:rPr>
        <w:t>ión de Pirará,</w:t>
      </w:r>
      <w:r w:rsidR="00DE486F" w:rsidRPr="002D2242">
        <w:rPr>
          <w:rStyle w:val="mw-headline"/>
          <w:rFonts w:ascii="Times New Roman" w:hAnsi="Times New Roman" w:cs="Times New Roman"/>
          <w:sz w:val="24"/>
          <w:szCs w:val="24"/>
          <w:lang w:val="es-ES"/>
        </w:rPr>
        <w:t xml:space="preserve"> </w:t>
      </w:r>
      <w:r w:rsidR="00DE486F">
        <w:rPr>
          <w:rFonts w:ascii="Times New Roman" w:hAnsi="Times New Roman" w:cs="Times New Roman"/>
          <w:sz w:val="24"/>
          <w:szCs w:val="24"/>
          <w:lang w:val="es-ES"/>
        </w:rPr>
        <w:t xml:space="preserve">que </w:t>
      </w:r>
      <w:r w:rsidR="00424C5F">
        <w:rPr>
          <w:rFonts w:ascii="Times New Roman" w:hAnsi="Times New Roman" w:cs="Times New Roman"/>
          <w:sz w:val="24"/>
          <w:szCs w:val="24"/>
          <w:lang w:val="es-ES"/>
        </w:rPr>
        <w:t>la</w:t>
      </w:r>
      <w:r w:rsidR="006F3E5B">
        <w:rPr>
          <w:rFonts w:ascii="Times New Roman" w:hAnsi="Times New Roman" w:cs="Times New Roman"/>
          <w:sz w:val="24"/>
          <w:szCs w:val="24"/>
          <w:lang w:val="es-ES"/>
        </w:rPr>
        <w:t xml:space="preserve"> inició </w:t>
      </w:r>
      <w:r w:rsidR="00424C5F">
        <w:rPr>
          <w:rFonts w:ascii="Times New Roman" w:hAnsi="Times New Roman" w:cs="Times New Roman"/>
          <w:sz w:val="24"/>
          <w:szCs w:val="24"/>
          <w:lang w:val="es-ES"/>
        </w:rPr>
        <w:t xml:space="preserve">Inglaterra </w:t>
      </w:r>
      <w:r w:rsidR="006F3E5B">
        <w:rPr>
          <w:rFonts w:ascii="Times New Roman" w:hAnsi="Times New Roman" w:cs="Times New Roman"/>
          <w:sz w:val="24"/>
          <w:szCs w:val="24"/>
          <w:lang w:val="es-ES"/>
        </w:rPr>
        <w:t xml:space="preserve">en 1827 </w:t>
      </w:r>
      <w:r w:rsidR="00424C5F">
        <w:rPr>
          <w:rFonts w:ascii="Times New Roman" w:hAnsi="Times New Roman" w:cs="Times New Roman"/>
          <w:sz w:val="24"/>
          <w:szCs w:val="24"/>
          <w:lang w:val="es-ES"/>
        </w:rPr>
        <w:t>aprovechando que</w:t>
      </w:r>
      <w:r w:rsidR="006F3E5B">
        <w:rPr>
          <w:rFonts w:ascii="Times New Roman" w:hAnsi="Times New Roman" w:cs="Times New Roman"/>
          <w:sz w:val="24"/>
          <w:szCs w:val="24"/>
          <w:lang w:val="es-ES"/>
        </w:rPr>
        <w:t xml:space="preserve"> Brasil se hallaba enfrascado en la Guerra Cisplatina y </w:t>
      </w:r>
      <w:r w:rsidR="00DE486F">
        <w:rPr>
          <w:rFonts w:ascii="Times New Roman" w:hAnsi="Times New Roman" w:cs="Times New Roman"/>
          <w:sz w:val="24"/>
          <w:szCs w:val="24"/>
          <w:lang w:val="es-ES"/>
        </w:rPr>
        <w:t xml:space="preserve">fue dirimida </w:t>
      </w:r>
      <w:r w:rsidR="002B64EF">
        <w:rPr>
          <w:rFonts w:ascii="Times New Roman" w:hAnsi="Times New Roman" w:cs="Times New Roman"/>
          <w:sz w:val="24"/>
          <w:szCs w:val="24"/>
          <w:lang w:val="es-ES"/>
        </w:rPr>
        <w:t xml:space="preserve">recién </w:t>
      </w:r>
      <w:r w:rsidR="00424C5F">
        <w:rPr>
          <w:rFonts w:ascii="Times New Roman" w:hAnsi="Times New Roman" w:cs="Times New Roman"/>
          <w:sz w:val="24"/>
          <w:szCs w:val="24"/>
          <w:lang w:val="es-ES"/>
        </w:rPr>
        <w:t xml:space="preserve">casi un siglo más tarde, </w:t>
      </w:r>
      <w:r w:rsidR="00D9782C">
        <w:rPr>
          <w:rFonts w:ascii="Times New Roman" w:hAnsi="Times New Roman" w:cs="Times New Roman"/>
          <w:sz w:val="24"/>
          <w:szCs w:val="24"/>
          <w:lang w:val="es-ES"/>
        </w:rPr>
        <w:t xml:space="preserve">a comienzos del </w:t>
      </w:r>
      <w:r w:rsidR="00DE486F">
        <w:rPr>
          <w:rFonts w:ascii="Times New Roman" w:hAnsi="Times New Roman" w:cs="Times New Roman"/>
          <w:sz w:val="24"/>
          <w:szCs w:val="24"/>
          <w:lang w:val="es-ES"/>
        </w:rPr>
        <w:t xml:space="preserve">XX </w:t>
      </w:r>
      <w:r w:rsidR="00DE486F" w:rsidRPr="002D2242">
        <w:rPr>
          <w:rStyle w:val="mw-headline"/>
          <w:rFonts w:ascii="Times New Roman" w:hAnsi="Times New Roman" w:cs="Times New Roman"/>
          <w:sz w:val="24"/>
          <w:szCs w:val="24"/>
          <w:lang w:val="es-ES"/>
        </w:rPr>
        <w:t>(1904)</w:t>
      </w:r>
      <w:r w:rsidR="00424C5F">
        <w:rPr>
          <w:rStyle w:val="mw-headline"/>
          <w:rFonts w:ascii="Times New Roman" w:hAnsi="Times New Roman" w:cs="Times New Roman"/>
          <w:sz w:val="24"/>
          <w:szCs w:val="24"/>
          <w:lang w:val="es-ES"/>
        </w:rPr>
        <w:t>,</w:t>
      </w:r>
      <w:r w:rsidR="00DE486F" w:rsidRPr="002D2242">
        <w:rPr>
          <w:rFonts w:ascii="Times New Roman" w:hAnsi="Times New Roman" w:cs="Times New Roman"/>
          <w:sz w:val="24"/>
          <w:szCs w:val="24"/>
          <w:lang w:val="es-ES"/>
        </w:rPr>
        <w:t xml:space="preserve"> </w:t>
      </w:r>
      <w:r w:rsidR="00DE486F">
        <w:rPr>
          <w:rFonts w:ascii="Times New Roman" w:hAnsi="Times New Roman" w:cs="Times New Roman"/>
          <w:sz w:val="24"/>
          <w:szCs w:val="24"/>
          <w:lang w:val="es-ES"/>
        </w:rPr>
        <w:t xml:space="preserve">con </w:t>
      </w:r>
      <w:r w:rsidR="006F3E5B">
        <w:rPr>
          <w:rFonts w:ascii="Times New Roman" w:hAnsi="Times New Roman" w:cs="Times New Roman"/>
          <w:sz w:val="24"/>
          <w:szCs w:val="24"/>
          <w:lang w:val="es-ES"/>
        </w:rPr>
        <w:t xml:space="preserve">el alegato brasileño </w:t>
      </w:r>
      <w:r w:rsidR="00813EFD">
        <w:rPr>
          <w:rFonts w:ascii="Times New Roman" w:hAnsi="Times New Roman" w:cs="Times New Roman"/>
          <w:sz w:val="24"/>
          <w:szCs w:val="24"/>
          <w:lang w:val="es-ES"/>
        </w:rPr>
        <w:t xml:space="preserve">formulado </w:t>
      </w:r>
      <w:r w:rsidR="006F3E5B">
        <w:rPr>
          <w:rFonts w:ascii="Times New Roman" w:hAnsi="Times New Roman" w:cs="Times New Roman"/>
          <w:sz w:val="24"/>
          <w:szCs w:val="24"/>
          <w:lang w:val="es-ES"/>
        </w:rPr>
        <w:t xml:space="preserve">en francés </w:t>
      </w:r>
      <w:r w:rsidR="00813EFD">
        <w:rPr>
          <w:rFonts w:ascii="Times New Roman" w:hAnsi="Times New Roman" w:cs="Times New Roman"/>
          <w:sz w:val="24"/>
          <w:szCs w:val="24"/>
          <w:lang w:val="es-ES"/>
        </w:rPr>
        <w:t>por el letrado Joaquim Nabuco</w:t>
      </w:r>
      <w:r w:rsidR="00424C5F">
        <w:rPr>
          <w:rFonts w:ascii="Times New Roman" w:hAnsi="Times New Roman" w:cs="Times New Roman"/>
          <w:sz w:val="24"/>
          <w:szCs w:val="24"/>
          <w:lang w:val="es-ES"/>
        </w:rPr>
        <w:t>,</w:t>
      </w:r>
      <w:r w:rsidR="00813EFD">
        <w:rPr>
          <w:rFonts w:ascii="Times New Roman" w:hAnsi="Times New Roman" w:cs="Times New Roman"/>
          <w:sz w:val="24"/>
          <w:szCs w:val="24"/>
          <w:lang w:val="es-ES"/>
        </w:rPr>
        <w:t xml:space="preserve"> en casi una veintena de </w:t>
      </w:r>
      <w:r w:rsidR="00424C5F">
        <w:rPr>
          <w:rFonts w:ascii="Times New Roman" w:hAnsi="Times New Roman" w:cs="Times New Roman"/>
          <w:sz w:val="24"/>
          <w:szCs w:val="24"/>
          <w:lang w:val="es-ES"/>
        </w:rPr>
        <w:t>volúmenes,</w:t>
      </w:r>
      <w:r w:rsidR="007D430D">
        <w:rPr>
          <w:rFonts w:ascii="Times New Roman" w:hAnsi="Times New Roman" w:cs="Times New Roman"/>
          <w:sz w:val="24"/>
          <w:szCs w:val="24"/>
          <w:lang w:val="es-ES"/>
        </w:rPr>
        <w:t xml:space="preserve"> </w:t>
      </w:r>
      <w:r w:rsidR="00FF78BD">
        <w:rPr>
          <w:rFonts w:ascii="Times New Roman" w:hAnsi="Times New Roman" w:cs="Times New Roman"/>
          <w:sz w:val="24"/>
          <w:szCs w:val="24"/>
          <w:lang w:val="es-ES"/>
        </w:rPr>
        <w:t xml:space="preserve">y el </w:t>
      </w:r>
      <w:r w:rsidR="00DD2F2D">
        <w:rPr>
          <w:rFonts w:ascii="Times New Roman" w:hAnsi="Times New Roman" w:cs="Times New Roman"/>
          <w:sz w:val="24"/>
          <w:szCs w:val="24"/>
          <w:lang w:val="es-ES"/>
        </w:rPr>
        <w:t xml:space="preserve">correspondiente </w:t>
      </w:r>
      <w:r w:rsidR="00FF78BD">
        <w:rPr>
          <w:rFonts w:ascii="Times New Roman" w:hAnsi="Times New Roman" w:cs="Times New Roman"/>
          <w:sz w:val="24"/>
          <w:szCs w:val="24"/>
          <w:lang w:val="es-ES"/>
        </w:rPr>
        <w:t>arbitraje del rey de Italia Víctor Manuel III</w:t>
      </w:r>
      <w:r>
        <w:rPr>
          <w:rFonts w:ascii="Times New Roman" w:hAnsi="Times New Roman" w:cs="Times New Roman"/>
          <w:sz w:val="24"/>
          <w:szCs w:val="24"/>
          <w:lang w:val="es-ES"/>
        </w:rPr>
        <w:t>.</w:t>
      </w:r>
      <w:r w:rsidR="000E2FF2">
        <w:rPr>
          <w:rStyle w:val="Refdenotaalpie"/>
          <w:rFonts w:ascii="Times New Roman" w:hAnsi="Times New Roman" w:cs="Times New Roman"/>
          <w:sz w:val="24"/>
          <w:szCs w:val="24"/>
          <w:lang w:val="es-ES"/>
        </w:rPr>
        <w:footnoteReference w:id="214"/>
      </w:r>
      <w:r w:rsidR="00876145">
        <w:rPr>
          <w:rFonts w:ascii="Times New Roman" w:hAnsi="Times New Roman" w:cs="Times New Roman"/>
          <w:sz w:val="24"/>
          <w:szCs w:val="24"/>
          <w:lang w:val="es-ES"/>
        </w:rPr>
        <w:t xml:space="preserve"> </w:t>
      </w:r>
      <w:r w:rsidR="002954C8">
        <w:rPr>
          <w:rFonts w:ascii="Times New Roman" w:hAnsi="Times New Roman" w:cs="Times New Roman"/>
          <w:sz w:val="24"/>
          <w:szCs w:val="24"/>
          <w:lang w:val="es-ES"/>
        </w:rPr>
        <w:t>Con el arbitraje, mientras Brasil perdió el acceso al Esequibo a través del río Rapumani, e indirectamente al Mar de las Antillas, Inglaterra ganó el acceso a la cuenca del Amazonas a través del Pirará, y el Tacutú, afluente del Rio Branco.</w:t>
      </w:r>
      <w:r w:rsidR="00F658B3">
        <w:rPr>
          <w:rStyle w:val="Refdenotaalpie"/>
          <w:rFonts w:ascii="Times New Roman" w:hAnsi="Times New Roman" w:cs="Times New Roman"/>
          <w:sz w:val="24"/>
          <w:szCs w:val="24"/>
          <w:lang w:val="es-ES"/>
        </w:rPr>
        <w:footnoteReference w:id="215"/>
      </w:r>
      <w:r w:rsidR="002954C8">
        <w:rPr>
          <w:rFonts w:ascii="Times New Roman" w:hAnsi="Times New Roman" w:cs="Times New Roman"/>
          <w:sz w:val="24"/>
          <w:szCs w:val="24"/>
          <w:lang w:val="es-ES"/>
        </w:rPr>
        <w:t xml:space="preserve">  </w:t>
      </w:r>
      <w:r w:rsidR="002D0D48" w:rsidRPr="002D0D48">
        <w:rPr>
          <w:rFonts w:ascii="Times New Roman" w:hAnsi="Times New Roman" w:cs="Times New Roman"/>
          <w:sz w:val="24"/>
          <w:szCs w:val="24"/>
          <w:lang w:val="es-ES"/>
        </w:rPr>
        <w:t xml:space="preserve">Este conflicto fue una disputa sucedánea de la que se libró </w:t>
      </w:r>
      <w:r w:rsidR="001363D8">
        <w:rPr>
          <w:rFonts w:ascii="Times New Roman" w:hAnsi="Times New Roman" w:cs="Times New Roman"/>
          <w:sz w:val="24"/>
          <w:szCs w:val="24"/>
          <w:lang w:val="es-ES"/>
        </w:rPr>
        <w:t xml:space="preserve">y aún está pendiente </w:t>
      </w:r>
      <w:r w:rsidR="002D0D48" w:rsidRPr="002D0D48">
        <w:rPr>
          <w:rFonts w:ascii="Times New Roman" w:hAnsi="Times New Roman" w:cs="Times New Roman"/>
          <w:sz w:val="24"/>
          <w:szCs w:val="24"/>
          <w:lang w:val="es-ES"/>
        </w:rPr>
        <w:t xml:space="preserve">entre Venezuela y el Reino Unido por la región del Esequibo, que se había iniciado </w:t>
      </w:r>
      <w:r w:rsidR="00593DD8">
        <w:rPr>
          <w:rFonts w:ascii="Times New Roman" w:hAnsi="Times New Roman" w:cs="Times New Roman"/>
          <w:sz w:val="24"/>
          <w:szCs w:val="24"/>
          <w:lang w:val="es-ES"/>
        </w:rPr>
        <w:t>en 18</w:t>
      </w:r>
      <w:r w:rsidR="00D54E3C">
        <w:rPr>
          <w:rFonts w:ascii="Times New Roman" w:hAnsi="Times New Roman" w:cs="Times New Roman"/>
          <w:sz w:val="24"/>
          <w:szCs w:val="24"/>
          <w:lang w:val="es-ES"/>
        </w:rPr>
        <w:t>3</w:t>
      </w:r>
      <w:r w:rsidR="00593DD8">
        <w:rPr>
          <w:rFonts w:ascii="Times New Roman" w:hAnsi="Times New Roman" w:cs="Times New Roman"/>
          <w:sz w:val="24"/>
          <w:szCs w:val="24"/>
          <w:lang w:val="es-ES"/>
        </w:rPr>
        <w:t xml:space="preserve">0 </w:t>
      </w:r>
      <w:r w:rsidR="002D0D48">
        <w:rPr>
          <w:rFonts w:ascii="Times New Roman" w:hAnsi="Times New Roman" w:cs="Times New Roman"/>
          <w:sz w:val="24"/>
          <w:szCs w:val="24"/>
          <w:lang w:val="es-ES"/>
        </w:rPr>
        <w:t>a raiz</w:t>
      </w:r>
      <w:r w:rsidR="002D0D48" w:rsidRPr="002D0D48">
        <w:rPr>
          <w:rFonts w:ascii="Times New Roman" w:hAnsi="Times New Roman" w:cs="Times New Roman"/>
          <w:sz w:val="24"/>
          <w:szCs w:val="24"/>
          <w:lang w:val="es-ES"/>
        </w:rPr>
        <w:t xml:space="preserve"> </w:t>
      </w:r>
      <w:r w:rsidR="002D0D48">
        <w:rPr>
          <w:rFonts w:ascii="Times New Roman" w:hAnsi="Times New Roman" w:cs="Times New Roman"/>
          <w:sz w:val="24"/>
          <w:szCs w:val="24"/>
          <w:lang w:val="es-ES"/>
        </w:rPr>
        <w:t xml:space="preserve">de </w:t>
      </w:r>
      <w:r w:rsidR="002D0D48" w:rsidRPr="002D0D48">
        <w:rPr>
          <w:rFonts w:ascii="Times New Roman" w:hAnsi="Times New Roman" w:cs="Times New Roman"/>
          <w:sz w:val="24"/>
          <w:szCs w:val="24"/>
          <w:lang w:val="es-ES"/>
        </w:rPr>
        <w:t xml:space="preserve">la penetración </w:t>
      </w:r>
      <w:r w:rsidR="002B64EF">
        <w:rPr>
          <w:rFonts w:ascii="Times New Roman" w:hAnsi="Times New Roman" w:cs="Times New Roman"/>
          <w:sz w:val="24"/>
          <w:szCs w:val="24"/>
          <w:lang w:val="es-ES"/>
        </w:rPr>
        <w:t>y apostolado</w:t>
      </w:r>
      <w:r w:rsidR="002D0D48">
        <w:rPr>
          <w:rFonts w:ascii="Times New Roman" w:hAnsi="Times New Roman" w:cs="Times New Roman"/>
          <w:sz w:val="24"/>
          <w:szCs w:val="24"/>
          <w:lang w:val="es-ES"/>
        </w:rPr>
        <w:t xml:space="preserve"> </w:t>
      </w:r>
      <w:r w:rsidR="002D0D48" w:rsidRPr="002D0D48">
        <w:rPr>
          <w:rFonts w:ascii="Times New Roman" w:hAnsi="Times New Roman" w:cs="Times New Roman"/>
          <w:sz w:val="24"/>
          <w:szCs w:val="24"/>
          <w:lang w:val="es-ES"/>
        </w:rPr>
        <w:t>del pastor</w:t>
      </w:r>
      <w:r w:rsidR="002B64EF">
        <w:rPr>
          <w:rFonts w:ascii="Times New Roman" w:hAnsi="Times New Roman" w:cs="Times New Roman"/>
          <w:sz w:val="24"/>
          <w:szCs w:val="24"/>
          <w:lang w:val="es-ES"/>
        </w:rPr>
        <w:t xml:space="preserve"> luterano</w:t>
      </w:r>
      <w:r w:rsidR="00244F13">
        <w:rPr>
          <w:rFonts w:ascii="Times New Roman" w:hAnsi="Times New Roman" w:cs="Times New Roman"/>
          <w:sz w:val="24"/>
          <w:szCs w:val="24"/>
          <w:lang w:val="es-ES"/>
        </w:rPr>
        <w:t xml:space="preserve"> </w:t>
      </w:r>
      <w:r w:rsidR="002D0D48" w:rsidRPr="002D0D48">
        <w:rPr>
          <w:rFonts w:ascii="Times New Roman" w:hAnsi="Times New Roman"/>
          <w:sz w:val="24"/>
          <w:lang w:val="es-ES"/>
        </w:rPr>
        <w:t xml:space="preserve">y naturalista </w:t>
      </w:r>
      <w:hyperlink r:id="rId52" w:tooltip="Robert Hermann Schomburgk" w:history="1">
        <w:r w:rsidR="002D0D48" w:rsidRPr="002D0D48">
          <w:rPr>
            <w:rStyle w:val="Hipervnculo"/>
            <w:rFonts w:ascii="Times New Roman" w:hAnsi="Times New Roman"/>
            <w:color w:val="auto"/>
            <w:sz w:val="24"/>
            <w:u w:val="none"/>
            <w:lang w:val="es-ES"/>
          </w:rPr>
          <w:t>Robert Hermann Schomburgk</w:t>
        </w:r>
      </w:hyperlink>
      <w:r w:rsidR="002D0D48" w:rsidRPr="002D0D48">
        <w:rPr>
          <w:rFonts w:ascii="Times New Roman" w:hAnsi="Times New Roman"/>
          <w:sz w:val="24"/>
          <w:lang w:val="es-ES"/>
        </w:rPr>
        <w:t xml:space="preserve"> (</w:t>
      </w:r>
      <w:hyperlink r:id="rId53" w:tooltip="1804" w:history="1">
        <w:r w:rsidR="002D0D48" w:rsidRPr="002D0D48">
          <w:rPr>
            <w:rStyle w:val="Hipervnculo"/>
            <w:rFonts w:ascii="Times New Roman" w:hAnsi="Times New Roman"/>
            <w:color w:val="auto"/>
            <w:sz w:val="24"/>
            <w:u w:val="none"/>
            <w:lang w:val="es-ES"/>
          </w:rPr>
          <w:t>1804</w:t>
        </w:r>
      </w:hyperlink>
      <w:r w:rsidR="002D0D48" w:rsidRPr="002D0D48">
        <w:rPr>
          <w:rFonts w:ascii="Times New Roman" w:hAnsi="Times New Roman"/>
          <w:sz w:val="24"/>
          <w:lang w:val="es-ES"/>
        </w:rPr>
        <w:t>-</w:t>
      </w:r>
      <w:hyperlink r:id="rId54" w:tooltip="1865" w:history="1">
        <w:r w:rsidR="002D0D48" w:rsidRPr="002D0D48">
          <w:rPr>
            <w:rStyle w:val="Hipervnculo"/>
            <w:rFonts w:ascii="Times New Roman" w:hAnsi="Times New Roman"/>
            <w:color w:val="auto"/>
            <w:sz w:val="24"/>
            <w:u w:val="none"/>
            <w:lang w:val="es-ES"/>
          </w:rPr>
          <w:t>1865</w:t>
        </w:r>
      </w:hyperlink>
      <w:r w:rsidR="002D0D48" w:rsidRPr="002D0D48">
        <w:rPr>
          <w:rFonts w:ascii="Times New Roman" w:hAnsi="Times New Roman"/>
          <w:sz w:val="24"/>
          <w:lang w:val="es-ES"/>
        </w:rPr>
        <w:t>)</w:t>
      </w:r>
      <w:r w:rsidR="001363D8">
        <w:rPr>
          <w:rFonts w:ascii="Times New Roman" w:hAnsi="Times New Roman"/>
          <w:sz w:val="24"/>
          <w:lang w:val="es-ES"/>
        </w:rPr>
        <w:t>,</w:t>
      </w:r>
      <w:r w:rsidR="002D0D48" w:rsidRPr="002D0D48">
        <w:rPr>
          <w:rFonts w:ascii="Times New Roman" w:hAnsi="Times New Roman"/>
          <w:sz w:val="24"/>
          <w:lang w:val="es-ES"/>
        </w:rPr>
        <w:t xml:space="preserve"> quien si bien había nacido en </w:t>
      </w:r>
      <w:r w:rsidR="00D765C1" w:rsidRPr="00D765C1">
        <w:rPr>
          <w:rFonts w:ascii="Times New Roman" w:hAnsi="Times New Roman"/>
          <w:sz w:val="24"/>
        </w:rPr>
        <w:t>la Sajonia prusiana</w:t>
      </w:r>
      <w:r w:rsidR="00D765C1">
        <w:t xml:space="preserve"> </w:t>
      </w:r>
      <w:r w:rsidR="002D0D48" w:rsidRPr="002D0D48">
        <w:rPr>
          <w:rFonts w:ascii="Times New Roman" w:hAnsi="Times New Roman"/>
          <w:sz w:val="24"/>
          <w:lang w:val="es-ES"/>
        </w:rPr>
        <w:t>estaba al servicio de los británicos</w:t>
      </w:r>
      <w:r w:rsidR="002D0D48">
        <w:rPr>
          <w:rFonts w:ascii="Times New Roman" w:hAnsi="Times New Roman"/>
          <w:sz w:val="24"/>
          <w:lang w:val="es-ES"/>
        </w:rPr>
        <w:t>.</w:t>
      </w:r>
      <w:r w:rsidR="005C18AB">
        <w:rPr>
          <w:rStyle w:val="Refdenotaalpie"/>
          <w:rFonts w:ascii="Times New Roman" w:hAnsi="Times New Roman"/>
          <w:sz w:val="24"/>
          <w:lang w:val="es-ES"/>
        </w:rPr>
        <w:footnoteReference w:id="216"/>
      </w:r>
      <w:r w:rsidR="002D0D48">
        <w:rPr>
          <w:rFonts w:ascii="Times New Roman" w:hAnsi="Times New Roman" w:cs="Times New Roman"/>
          <w:sz w:val="24"/>
          <w:szCs w:val="24"/>
          <w:lang w:val="es-ES"/>
        </w:rPr>
        <w:t xml:space="preserve"> </w:t>
      </w:r>
      <w:r w:rsidR="00967A9D">
        <w:rPr>
          <w:rFonts w:ascii="Times New Roman" w:hAnsi="Times New Roman" w:cs="Times New Roman"/>
          <w:sz w:val="24"/>
          <w:szCs w:val="24"/>
          <w:lang w:val="es-ES"/>
        </w:rPr>
        <w:t>Y e</w:t>
      </w:r>
      <w:r w:rsidR="00876145">
        <w:rPr>
          <w:rFonts w:ascii="Times New Roman" w:hAnsi="Times New Roman" w:cs="Times New Roman"/>
          <w:sz w:val="24"/>
          <w:szCs w:val="24"/>
          <w:lang w:val="es-ES"/>
        </w:rPr>
        <w:t>ntr</w:t>
      </w:r>
      <w:r w:rsidR="001363D8">
        <w:rPr>
          <w:rFonts w:ascii="Times New Roman" w:hAnsi="Times New Roman" w:cs="Times New Roman"/>
          <w:sz w:val="24"/>
          <w:szCs w:val="24"/>
          <w:lang w:val="es-ES"/>
        </w:rPr>
        <w:t>e Brasil y la Guayana Francesa, perteneciente al</w:t>
      </w:r>
      <w:r w:rsidR="00876145">
        <w:rPr>
          <w:rFonts w:ascii="Times New Roman" w:hAnsi="Times New Roman" w:cs="Times New Roman"/>
          <w:sz w:val="24"/>
          <w:szCs w:val="24"/>
          <w:lang w:val="es-ES"/>
        </w:rPr>
        <w:t xml:space="preserve"> Departamento de Ultramar de Francia</w:t>
      </w:r>
      <w:r w:rsidR="00752C3B">
        <w:rPr>
          <w:rFonts w:ascii="Times New Roman" w:hAnsi="Times New Roman" w:cs="Times New Roman"/>
          <w:sz w:val="24"/>
          <w:szCs w:val="24"/>
          <w:lang w:val="es-ES"/>
        </w:rPr>
        <w:t xml:space="preserve"> y hoy parte de la Unidad Europea</w:t>
      </w:r>
      <w:r w:rsidR="00876145">
        <w:rPr>
          <w:rFonts w:ascii="Times New Roman" w:hAnsi="Times New Roman" w:cs="Times New Roman"/>
          <w:sz w:val="24"/>
          <w:szCs w:val="24"/>
          <w:lang w:val="es-ES"/>
        </w:rPr>
        <w:t>, las diferencias se dirimieron en un arbitraje suizo celebra</w:t>
      </w:r>
      <w:r w:rsidR="002B64EF">
        <w:rPr>
          <w:rFonts w:ascii="Times New Roman" w:hAnsi="Times New Roman" w:cs="Times New Roman"/>
          <w:sz w:val="24"/>
          <w:szCs w:val="24"/>
          <w:lang w:val="es-ES"/>
        </w:rPr>
        <w:t xml:space="preserve">do en 1900, donde </w:t>
      </w:r>
      <w:r w:rsidR="000D73E8" w:rsidRPr="000D73E8">
        <w:rPr>
          <w:rFonts w:ascii="Times New Roman" w:hAnsi="Times New Roman" w:cs="Times New Roman"/>
          <w:sz w:val="24"/>
          <w:szCs w:val="24"/>
          <w:lang w:val="es-ES"/>
        </w:rPr>
        <w:t>merced a</w:t>
      </w:r>
      <w:r w:rsidR="00813EFD">
        <w:rPr>
          <w:rFonts w:ascii="Times New Roman" w:hAnsi="Times New Roman" w:cs="Times New Roman"/>
          <w:sz w:val="24"/>
          <w:szCs w:val="24"/>
          <w:lang w:val="es-ES"/>
        </w:rPr>
        <w:t xml:space="preserve"> </w:t>
      </w:r>
      <w:r w:rsidR="000D73E8" w:rsidRPr="000D73E8">
        <w:rPr>
          <w:rFonts w:ascii="Times New Roman" w:hAnsi="Times New Roman" w:cs="Times New Roman"/>
          <w:sz w:val="24"/>
          <w:szCs w:val="24"/>
          <w:lang w:val="es-ES"/>
        </w:rPr>
        <w:t>l</w:t>
      </w:r>
      <w:r w:rsidR="00813EFD">
        <w:rPr>
          <w:rFonts w:ascii="Times New Roman" w:hAnsi="Times New Roman" w:cs="Times New Roman"/>
          <w:sz w:val="24"/>
          <w:szCs w:val="24"/>
          <w:lang w:val="es-ES"/>
        </w:rPr>
        <w:t>os conocimientos histórico-cartográficos</w:t>
      </w:r>
      <w:r w:rsidR="000D73E8" w:rsidRPr="000D73E8">
        <w:rPr>
          <w:rFonts w:ascii="Times New Roman" w:hAnsi="Times New Roman" w:cs="Times New Roman"/>
          <w:sz w:val="24"/>
          <w:szCs w:val="24"/>
          <w:lang w:val="es-ES"/>
        </w:rPr>
        <w:t xml:space="preserve"> de la Misión brasileña </w:t>
      </w:r>
      <w:r w:rsidR="000D73E8" w:rsidRPr="000D73E8">
        <w:rPr>
          <w:rFonts w:ascii="Times New Roman" w:hAnsi="Times New Roman" w:cs="Arial"/>
          <w:sz w:val="24"/>
          <w:szCs w:val="21"/>
          <w:shd w:val="clear" w:color="auto" w:fill="FFFFFF"/>
        </w:rPr>
        <w:t>encabezada por el</w:t>
      </w:r>
      <w:r w:rsidR="000D73E8" w:rsidRPr="000D73E8">
        <w:rPr>
          <w:rStyle w:val="apple-converted-space"/>
          <w:rFonts w:ascii="Times New Roman" w:hAnsi="Times New Roman" w:cs="Arial"/>
          <w:sz w:val="24"/>
          <w:szCs w:val="21"/>
          <w:shd w:val="clear" w:color="auto" w:fill="FFFFFF"/>
        </w:rPr>
        <w:t> </w:t>
      </w:r>
      <w:hyperlink r:id="rId55" w:tooltip="https://es.wikipedia.org/wiki/Bar%C3%B3n_de_R%C3%ADo_Branco&#10;Barón de Río Branco" w:history="1">
        <w:r w:rsidR="000D73E8" w:rsidRPr="000D73E8">
          <w:rPr>
            <w:rStyle w:val="Hipervnculo"/>
            <w:rFonts w:ascii="Times New Roman" w:hAnsi="Times New Roman" w:cs="Arial"/>
            <w:color w:val="auto"/>
            <w:sz w:val="24"/>
            <w:szCs w:val="21"/>
            <w:u w:val="none"/>
            <w:shd w:val="clear" w:color="auto" w:fill="FFFFFF"/>
          </w:rPr>
          <w:t>Barón de Río Branco</w:t>
        </w:r>
      </w:hyperlink>
      <w:r w:rsidR="000D73E8" w:rsidRPr="000D73E8">
        <w:rPr>
          <w:rFonts w:ascii="Times New Roman" w:hAnsi="Times New Roman" w:cs="Arial"/>
          <w:sz w:val="24"/>
          <w:szCs w:val="20"/>
        </w:rPr>
        <w:t xml:space="preserve">, </w:t>
      </w:r>
      <w:r w:rsidR="002B64EF">
        <w:rPr>
          <w:rFonts w:ascii="Times New Roman" w:hAnsi="Times New Roman" w:cs="Arial"/>
          <w:sz w:val="24"/>
          <w:szCs w:val="20"/>
        </w:rPr>
        <w:t xml:space="preserve">se estableció </w:t>
      </w:r>
      <w:r w:rsidR="00876145" w:rsidRPr="000D73E8">
        <w:rPr>
          <w:rFonts w:ascii="Times New Roman" w:hAnsi="Times New Roman" w:cs="Times New Roman"/>
          <w:sz w:val="24"/>
          <w:szCs w:val="24"/>
          <w:lang w:val="es-ES"/>
        </w:rPr>
        <w:t>como</w:t>
      </w:r>
      <w:r w:rsidR="00876145">
        <w:rPr>
          <w:rFonts w:ascii="Times New Roman" w:hAnsi="Times New Roman" w:cs="Times New Roman"/>
          <w:sz w:val="24"/>
          <w:szCs w:val="24"/>
          <w:lang w:val="es-ES"/>
        </w:rPr>
        <w:t xml:space="preserve"> límite el río </w:t>
      </w:r>
      <w:r w:rsidR="00876145" w:rsidRPr="00B152EB">
        <w:rPr>
          <w:rFonts w:ascii="Times New Roman" w:hAnsi="Times New Roman" w:cs="Times New Roman"/>
          <w:sz w:val="24"/>
          <w:szCs w:val="24"/>
          <w:lang w:val="es-ES"/>
        </w:rPr>
        <w:t>Oiapoque</w:t>
      </w:r>
      <w:r w:rsidR="000E2FF2">
        <w:rPr>
          <w:rFonts w:ascii="Times New Roman" w:hAnsi="Times New Roman" w:cs="Arial"/>
          <w:sz w:val="24"/>
          <w:szCs w:val="21"/>
          <w:shd w:val="clear" w:color="auto" w:fill="FFFFFF"/>
        </w:rPr>
        <w:t xml:space="preserve"> u</w:t>
      </w:r>
      <w:r w:rsidR="00B152EB" w:rsidRPr="00B152EB">
        <w:rPr>
          <w:rFonts w:ascii="Times New Roman" w:hAnsi="Times New Roman" w:cs="Arial"/>
          <w:sz w:val="24"/>
          <w:szCs w:val="21"/>
          <w:shd w:val="clear" w:color="auto" w:fill="FFFFFF"/>
        </w:rPr>
        <w:t xml:space="preserve"> </w:t>
      </w:r>
      <w:r w:rsidR="00B152EB" w:rsidRPr="00B152EB">
        <w:rPr>
          <w:rFonts w:ascii="Times New Roman" w:hAnsi="Times New Roman" w:cs="Arial"/>
          <w:sz w:val="24"/>
          <w:szCs w:val="21"/>
          <w:shd w:val="clear" w:color="auto" w:fill="FFFFFF"/>
        </w:rPr>
        <w:lastRenderedPageBreak/>
        <w:t>Oyapock</w:t>
      </w:r>
      <w:r w:rsidR="00876145" w:rsidRPr="00B152EB">
        <w:rPr>
          <w:rFonts w:ascii="Times New Roman" w:hAnsi="Times New Roman" w:cs="Times New Roman"/>
          <w:sz w:val="24"/>
          <w:szCs w:val="24"/>
          <w:lang w:val="es-ES"/>
        </w:rPr>
        <w:t>, contra la pretensi</w:t>
      </w:r>
      <w:r w:rsidR="00752C3B">
        <w:rPr>
          <w:rFonts w:ascii="Times New Roman" w:hAnsi="Times New Roman" w:cs="Times New Roman"/>
          <w:sz w:val="24"/>
          <w:szCs w:val="24"/>
          <w:lang w:val="es-ES"/>
        </w:rPr>
        <w:t>o</w:t>
      </w:r>
      <w:r w:rsidR="00876145" w:rsidRPr="00B152EB">
        <w:rPr>
          <w:rFonts w:ascii="Times New Roman" w:hAnsi="Times New Roman" w:cs="Times New Roman"/>
          <w:sz w:val="24"/>
          <w:szCs w:val="24"/>
          <w:lang w:val="es-ES"/>
        </w:rPr>
        <w:t>n</w:t>
      </w:r>
      <w:r w:rsidR="00752C3B">
        <w:rPr>
          <w:rFonts w:ascii="Times New Roman" w:hAnsi="Times New Roman" w:cs="Times New Roman"/>
          <w:sz w:val="24"/>
          <w:szCs w:val="24"/>
          <w:lang w:val="es-ES"/>
        </w:rPr>
        <w:t>es</w:t>
      </w:r>
      <w:r w:rsidR="00876145" w:rsidRPr="00B152EB">
        <w:rPr>
          <w:rFonts w:ascii="Times New Roman" w:hAnsi="Times New Roman" w:cs="Times New Roman"/>
          <w:sz w:val="24"/>
          <w:szCs w:val="24"/>
          <w:lang w:val="es-ES"/>
        </w:rPr>
        <w:t xml:space="preserve"> de Francia que era</w:t>
      </w:r>
      <w:r w:rsidR="00752C3B">
        <w:rPr>
          <w:rFonts w:ascii="Times New Roman" w:hAnsi="Times New Roman" w:cs="Times New Roman"/>
          <w:sz w:val="24"/>
          <w:szCs w:val="24"/>
          <w:lang w:val="es-ES"/>
        </w:rPr>
        <w:t>n</w:t>
      </w:r>
      <w:r w:rsidR="00876145" w:rsidRPr="00B152EB">
        <w:rPr>
          <w:rFonts w:ascii="Times New Roman" w:hAnsi="Times New Roman" w:cs="Times New Roman"/>
          <w:sz w:val="24"/>
          <w:szCs w:val="24"/>
          <w:lang w:val="es-ES"/>
        </w:rPr>
        <w:t xml:space="preserve"> </w:t>
      </w:r>
      <w:r w:rsidR="00752C3B">
        <w:rPr>
          <w:rFonts w:ascii="Times New Roman" w:hAnsi="Times New Roman" w:cs="Times New Roman"/>
          <w:sz w:val="24"/>
          <w:szCs w:val="24"/>
          <w:lang w:val="es-ES"/>
        </w:rPr>
        <w:t>más al sur, las d</w:t>
      </w:r>
      <w:r w:rsidR="00876145" w:rsidRPr="00B152EB">
        <w:rPr>
          <w:rFonts w:ascii="Times New Roman" w:hAnsi="Times New Roman" w:cs="Times New Roman"/>
          <w:sz w:val="24"/>
          <w:szCs w:val="24"/>
          <w:lang w:val="es-ES"/>
        </w:rPr>
        <w:t>el río Araguary.</w:t>
      </w:r>
      <w:r w:rsidR="007C6F52">
        <w:rPr>
          <w:rStyle w:val="Refdenotaalpie"/>
          <w:rFonts w:ascii="Times New Roman" w:hAnsi="Times New Roman" w:cs="Times New Roman"/>
          <w:sz w:val="24"/>
          <w:szCs w:val="24"/>
          <w:lang w:val="es-ES"/>
        </w:rPr>
        <w:footnoteReference w:id="217"/>
      </w:r>
      <w:r w:rsidR="00876145" w:rsidRPr="00B152EB">
        <w:rPr>
          <w:rFonts w:ascii="Times New Roman" w:hAnsi="Times New Roman" w:cs="Times New Roman"/>
          <w:sz w:val="24"/>
          <w:szCs w:val="24"/>
          <w:lang w:val="es-ES"/>
        </w:rPr>
        <w:t xml:space="preserve"> </w:t>
      </w:r>
      <w:r w:rsidR="001720EA">
        <w:rPr>
          <w:rFonts w:ascii="Times New Roman" w:hAnsi="Times New Roman" w:cs="Times New Roman"/>
          <w:sz w:val="24"/>
          <w:szCs w:val="24"/>
          <w:lang w:val="es-ES"/>
        </w:rPr>
        <w:t>Y e</w:t>
      </w:r>
      <w:r>
        <w:rPr>
          <w:rFonts w:ascii="Times New Roman" w:hAnsi="Times New Roman" w:cs="Times New Roman"/>
          <w:sz w:val="24"/>
          <w:szCs w:val="24"/>
          <w:lang w:val="es-ES"/>
        </w:rPr>
        <w:t xml:space="preserve">ntre Brasil y la Guayana Holandesa, más tarde Surinam, </w:t>
      </w:r>
      <w:r>
        <w:rPr>
          <w:rFonts w:ascii="Times New Roman" w:hAnsi="Times New Roman" w:cs="Arial"/>
          <w:sz w:val="24"/>
          <w:szCs w:val="21"/>
          <w:shd w:val="clear" w:color="auto" w:fill="FFFFFF"/>
        </w:rPr>
        <w:t>la frontera fue demarcada</w:t>
      </w:r>
      <w:r w:rsidR="00CD4FD7">
        <w:rPr>
          <w:rFonts w:ascii="Times New Roman" w:hAnsi="Times New Roman" w:cs="Arial"/>
          <w:sz w:val="24"/>
          <w:szCs w:val="21"/>
          <w:shd w:val="clear" w:color="auto" w:fill="FFFFFF"/>
        </w:rPr>
        <w:t xml:space="preserve"> </w:t>
      </w:r>
      <w:r>
        <w:rPr>
          <w:rFonts w:ascii="Times New Roman" w:hAnsi="Times New Roman" w:cs="Arial"/>
          <w:sz w:val="24"/>
          <w:szCs w:val="21"/>
          <w:shd w:val="clear" w:color="auto" w:fill="FFFFFF"/>
        </w:rPr>
        <w:t>entre</w:t>
      </w:r>
      <w:r w:rsidRPr="00ED2DFC">
        <w:rPr>
          <w:rFonts w:ascii="Times New Roman" w:hAnsi="Times New Roman" w:cs="Arial"/>
          <w:sz w:val="24"/>
          <w:szCs w:val="21"/>
          <w:shd w:val="clear" w:color="auto" w:fill="FFFFFF"/>
        </w:rPr>
        <w:t xml:space="preserve"> finales del</w:t>
      </w:r>
      <w:r w:rsidRPr="00ED2DFC">
        <w:rPr>
          <w:rStyle w:val="apple-converted-space"/>
          <w:rFonts w:ascii="Times New Roman" w:hAnsi="Times New Roman" w:cs="Arial"/>
          <w:sz w:val="24"/>
          <w:szCs w:val="21"/>
          <w:shd w:val="clear" w:color="auto" w:fill="FFFFFF"/>
        </w:rPr>
        <w:t> </w:t>
      </w:r>
      <w:hyperlink r:id="rId56" w:tooltip="Siglo XIX" w:history="1">
        <w:r w:rsidRPr="00ED2DFC">
          <w:rPr>
            <w:rStyle w:val="Hipervnculo"/>
            <w:rFonts w:ascii="Times New Roman" w:hAnsi="Times New Roman" w:cs="Arial"/>
            <w:color w:val="auto"/>
            <w:sz w:val="24"/>
            <w:szCs w:val="21"/>
            <w:u w:val="none"/>
            <w:shd w:val="clear" w:color="auto" w:fill="FFFFFF"/>
          </w:rPr>
          <w:t>siglo XIX</w:t>
        </w:r>
      </w:hyperlink>
      <w:r w:rsidRPr="00ED2DFC">
        <w:rPr>
          <w:rStyle w:val="apple-converted-space"/>
          <w:rFonts w:ascii="Times New Roman" w:hAnsi="Times New Roman" w:cs="Arial"/>
          <w:sz w:val="24"/>
          <w:szCs w:val="21"/>
          <w:shd w:val="clear" w:color="auto" w:fill="FFFFFF"/>
        </w:rPr>
        <w:t> </w:t>
      </w:r>
      <w:r w:rsidRPr="00ED2DFC">
        <w:rPr>
          <w:rFonts w:ascii="Times New Roman" w:hAnsi="Times New Roman" w:cs="Arial"/>
          <w:sz w:val="24"/>
          <w:szCs w:val="21"/>
          <w:shd w:val="clear" w:color="auto" w:fill="FFFFFF"/>
        </w:rPr>
        <w:t>y princip</w:t>
      </w:r>
      <w:r>
        <w:rPr>
          <w:rFonts w:ascii="Times New Roman" w:hAnsi="Times New Roman" w:cs="Arial"/>
          <w:sz w:val="24"/>
          <w:szCs w:val="21"/>
          <w:shd w:val="clear" w:color="auto" w:fill="FFFFFF"/>
        </w:rPr>
        <w:t xml:space="preserve">ios del XX, llegando </w:t>
      </w:r>
      <w:r w:rsidR="00CD4FD7">
        <w:rPr>
          <w:rFonts w:ascii="Times New Roman" w:hAnsi="Times New Roman" w:cs="Arial"/>
          <w:sz w:val="24"/>
          <w:szCs w:val="21"/>
          <w:shd w:val="clear" w:color="auto" w:fill="FFFFFF"/>
        </w:rPr>
        <w:t>a un acuerdo en 1931, y</w:t>
      </w:r>
      <w:r w:rsidRPr="00ED2DFC">
        <w:rPr>
          <w:rFonts w:ascii="Times New Roman" w:hAnsi="Times New Roman" w:cs="Arial"/>
          <w:sz w:val="24"/>
          <w:szCs w:val="21"/>
          <w:shd w:val="clear" w:color="auto" w:fill="FFFFFF"/>
        </w:rPr>
        <w:t xml:space="preserve"> ratificado en 1935</w:t>
      </w:r>
      <w:r>
        <w:rPr>
          <w:rFonts w:ascii="Times New Roman" w:hAnsi="Times New Roman" w:cs="Arial"/>
          <w:sz w:val="24"/>
          <w:szCs w:val="21"/>
          <w:shd w:val="clear" w:color="auto" w:fill="FFFFFF"/>
        </w:rPr>
        <w:t>.</w:t>
      </w:r>
      <w:r w:rsidRPr="00ED2DFC">
        <w:rPr>
          <w:rFonts w:ascii="Times New Roman" w:hAnsi="Times New Roman" w:cs="Times New Roman"/>
          <w:sz w:val="24"/>
          <w:szCs w:val="24"/>
          <w:lang w:val="es-ES" w:eastAsia="es-ES"/>
        </w:rPr>
        <w:t xml:space="preserve"> </w:t>
      </w:r>
    </w:p>
    <w:p w:rsidR="00190D75" w:rsidRDefault="00190D75" w:rsidP="006634FB">
      <w:pPr>
        <w:spacing w:after="0" w:line="240" w:lineRule="auto"/>
        <w:rPr>
          <w:rFonts w:ascii="Times New Roman" w:hAnsi="Times New Roman" w:cs="Times New Roman"/>
          <w:sz w:val="24"/>
          <w:szCs w:val="24"/>
        </w:rPr>
      </w:pPr>
    </w:p>
    <w:p w:rsidR="00190D75" w:rsidRDefault="004115B1" w:rsidP="006634FB">
      <w:pPr>
        <w:spacing w:after="0" w:line="240" w:lineRule="auto"/>
        <w:rPr>
          <w:rFonts w:ascii="Times New Roman" w:hAnsi="Times New Roman" w:cs="Times New Roman"/>
          <w:sz w:val="24"/>
          <w:szCs w:val="24"/>
        </w:rPr>
      </w:pPr>
      <w:r>
        <w:rPr>
          <w:rFonts w:ascii="Times New Roman" w:hAnsi="Times New Roman" w:cs="Times New Roman"/>
          <w:sz w:val="24"/>
          <w:szCs w:val="24"/>
        </w:rPr>
        <w:t>Este</w:t>
      </w:r>
      <w:r w:rsidR="00190D75">
        <w:rPr>
          <w:rFonts w:ascii="Times New Roman" w:hAnsi="Times New Roman" w:cs="Times New Roman"/>
          <w:sz w:val="24"/>
          <w:szCs w:val="24"/>
        </w:rPr>
        <w:t xml:space="preserve"> </w:t>
      </w:r>
      <w:r w:rsidR="00190D75" w:rsidRPr="00314770">
        <w:rPr>
          <w:rFonts w:ascii="Times New Roman" w:hAnsi="Times New Roman" w:cs="Times New Roman"/>
          <w:i/>
          <w:iCs/>
          <w:sz w:val="24"/>
          <w:szCs w:val="24"/>
        </w:rPr>
        <w:t>hinterland</w:t>
      </w:r>
      <w:r w:rsidR="0020201E">
        <w:rPr>
          <w:rFonts w:ascii="Times New Roman" w:hAnsi="Times New Roman" w:cs="Times New Roman"/>
          <w:sz w:val="24"/>
          <w:szCs w:val="24"/>
        </w:rPr>
        <w:t xml:space="preserve"> amazónico se mantuvo </w:t>
      </w:r>
      <w:r w:rsidR="00D54E3C">
        <w:rPr>
          <w:rFonts w:ascii="Times New Roman" w:hAnsi="Times New Roman" w:cs="Times New Roman"/>
          <w:sz w:val="24"/>
          <w:szCs w:val="24"/>
        </w:rPr>
        <w:t xml:space="preserve">por razones geográficas </w:t>
      </w:r>
      <w:r w:rsidR="0020201E">
        <w:rPr>
          <w:rFonts w:ascii="Times New Roman" w:hAnsi="Times New Roman" w:cs="Times New Roman"/>
          <w:sz w:val="24"/>
          <w:szCs w:val="24"/>
        </w:rPr>
        <w:t>tremenda</w:t>
      </w:r>
      <w:r w:rsidR="00190D75">
        <w:rPr>
          <w:rFonts w:ascii="Times New Roman" w:hAnsi="Times New Roman" w:cs="Times New Roman"/>
          <w:sz w:val="24"/>
          <w:szCs w:val="24"/>
        </w:rPr>
        <w:t>mente aislado</w:t>
      </w:r>
      <w:r>
        <w:rPr>
          <w:rFonts w:ascii="Times New Roman" w:hAnsi="Times New Roman" w:cs="Times New Roman"/>
          <w:sz w:val="24"/>
          <w:szCs w:val="24"/>
        </w:rPr>
        <w:t>,</w:t>
      </w:r>
      <w:r w:rsidR="00190D75">
        <w:rPr>
          <w:rFonts w:ascii="Times New Roman" w:hAnsi="Times New Roman" w:cs="Times New Roman"/>
          <w:sz w:val="24"/>
          <w:szCs w:val="24"/>
        </w:rPr>
        <w:t xml:space="preserve"> tanto en la época colonial como en el siglo XIX. El interior amazónico peruano y ecuatoriano, con anterioridad al Canal de Panamá, pudo </w:t>
      </w:r>
      <w:r w:rsidR="0020201E">
        <w:rPr>
          <w:rFonts w:ascii="Times New Roman" w:hAnsi="Times New Roman" w:cs="Times New Roman"/>
          <w:sz w:val="24"/>
          <w:szCs w:val="24"/>
        </w:rPr>
        <w:t xml:space="preserve">recién </w:t>
      </w:r>
      <w:r w:rsidR="00190D75">
        <w:rPr>
          <w:rFonts w:ascii="Times New Roman" w:hAnsi="Times New Roman" w:cs="Times New Roman"/>
          <w:sz w:val="24"/>
          <w:szCs w:val="24"/>
        </w:rPr>
        <w:t>conectarse con Lima, Guayaquil y la costa del Pacífico bajando por el Amazonas, navegando el Atlántico hacia el sur y cruzando por el Estrecho de Magallanes</w:t>
      </w:r>
      <w:r w:rsidR="0064550F">
        <w:rPr>
          <w:rFonts w:ascii="Times New Roman" w:hAnsi="Times New Roman" w:cs="Times New Roman"/>
          <w:sz w:val="24"/>
          <w:szCs w:val="24"/>
        </w:rPr>
        <w:t xml:space="preserve"> o por el Cabo de Hornos</w:t>
      </w:r>
      <w:r w:rsidR="00190D75">
        <w:rPr>
          <w:rFonts w:ascii="Times New Roman" w:hAnsi="Times New Roman" w:cs="Times New Roman"/>
          <w:sz w:val="24"/>
          <w:szCs w:val="24"/>
        </w:rPr>
        <w:t>. De igual forma, el interior amazónico colombiano se conectaba con el puerto de Cartagena a través del Amazonas y el Atlántico. Por el contrario, Paraguay y Bolivia tuvieron muy socavada la posibilidad de construir sus propias “costas interiores” y conectar su chiquitanía o chaco y su amazonía con el exterior. La conexión de la amazonía boliviana con</w:t>
      </w:r>
      <w:r w:rsidR="008935F8">
        <w:rPr>
          <w:rFonts w:ascii="Times New Roman" w:hAnsi="Times New Roman" w:cs="Times New Roman"/>
          <w:sz w:val="24"/>
          <w:szCs w:val="24"/>
        </w:rPr>
        <w:t xml:space="preserve"> el río Amazonas sólo podía practica</w:t>
      </w:r>
      <w:r w:rsidR="00190D75">
        <w:rPr>
          <w:rFonts w:ascii="Times New Roman" w:hAnsi="Times New Roman" w:cs="Times New Roman"/>
          <w:sz w:val="24"/>
          <w:szCs w:val="24"/>
        </w:rPr>
        <w:t>rse a través del río Madeira, pero esta ruta fluvial ofrecía muchos obstáculos por la cantidad de saltos y rápidos existentes. No obstante, la prolífica cuenca del Río Amazonas ofrecía afluentes alternativos que podían adoptarse para conectarse con el exterior, acudiendo por ejemplo a verdaderos istmos o varaderos, tal como fue a fines de siglo el caso citado de Fitzcarraldo. Sin embargo, pese a los trajines de una diplomacia burocratizada y ritualizada, al tratar de disociar ambas costas interiores y seccionar los ríos que eran contiguos y/o sucesivos  (como los ríos Putumayo/</w:t>
      </w:r>
      <w:r w:rsidR="00190D75" w:rsidRPr="000D2F6E">
        <w:rPr>
          <w:rStyle w:val="st1"/>
          <w:rFonts w:ascii="Times New Roman" w:hAnsi="Times New Roman"/>
          <w:sz w:val="24"/>
          <w:szCs w:val="24"/>
        </w:rPr>
        <w:t>Içà</w:t>
      </w:r>
      <w:r w:rsidR="00190D75">
        <w:rPr>
          <w:rFonts w:ascii="Times New Roman" w:hAnsi="Times New Roman" w:cs="Times New Roman"/>
          <w:sz w:val="24"/>
          <w:szCs w:val="24"/>
        </w:rPr>
        <w:t xml:space="preserve">, Caquetá/Japuré y Guainía/Negro) y pertenecientes a todos los vecinos de la cuenca, sus pobladores ancestrales mantuvieron estrechos contactos sociales, económicos y culturales. </w:t>
      </w:r>
    </w:p>
    <w:p w:rsidR="00190D75" w:rsidRDefault="00190D75" w:rsidP="006634FB">
      <w:pPr>
        <w:spacing w:after="0" w:line="240" w:lineRule="auto"/>
        <w:rPr>
          <w:rFonts w:ascii="Times New Roman" w:hAnsi="Times New Roman" w:cs="Times New Roman"/>
          <w:sz w:val="24"/>
          <w:szCs w:val="24"/>
        </w:rPr>
      </w:pPr>
    </w:p>
    <w:p w:rsidR="00190D75" w:rsidRDefault="00190D75" w:rsidP="006634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Pero quienes controlan arbitrariamente la desembocadura de un río, ya fuere el caso del Amazonas, </w:t>
      </w:r>
      <w:r w:rsidR="00B33154">
        <w:rPr>
          <w:rFonts w:ascii="Times New Roman" w:hAnsi="Times New Roman" w:cs="Times New Roman"/>
          <w:sz w:val="24"/>
          <w:szCs w:val="24"/>
        </w:rPr>
        <w:t xml:space="preserve">el Paraguay, </w:t>
      </w:r>
      <w:r>
        <w:rPr>
          <w:rFonts w:ascii="Times New Roman" w:hAnsi="Times New Roman" w:cs="Times New Roman"/>
          <w:sz w:val="24"/>
          <w:szCs w:val="24"/>
        </w:rPr>
        <w:t>el Putumayo</w:t>
      </w:r>
      <w:r w:rsidR="00863DD0">
        <w:rPr>
          <w:rFonts w:ascii="Times New Roman" w:hAnsi="Times New Roman" w:cs="Times New Roman"/>
          <w:sz w:val="24"/>
          <w:szCs w:val="24"/>
        </w:rPr>
        <w:t>,</w:t>
      </w:r>
      <w:r w:rsidR="00863DD0" w:rsidRPr="00863DD0">
        <w:rPr>
          <w:rFonts w:ascii="Times New Roman" w:hAnsi="Times New Roman" w:cs="Times New Roman"/>
          <w:sz w:val="24"/>
          <w:szCs w:val="24"/>
        </w:rPr>
        <w:t xml:space="preserve"> </w:t>
      </w:r>
      <w:r w:rsidR="00863DD0">
        <w:rPr>
          <w:rFonts w:ascii="Times New Roman" w:hAnsi="Times New Roman" w:cs="Times New Roman"/>
          <w:sz w:val="24"/>
          <w:szCs w:val="24"/>
        </w:rPr>
        <w:t>el Plata,</w:t>
      </w:r>
      <w:r>
        <w:rPr>
          <w:rFonts w:ascii="Times New Roman" w:hAnsi="Times New Roman" w:cs="Times New Roman"/>
          <w:sz w:val="24"/>
          <w:szCs w:val="24"/>
        </w:rPr>
        <w:t xml:space="preserve"> o el Napo, monopolizan la cuenca respectiva. Ese fue el secular y trágico caso del Danubio, en la Europa oriental, a lo largo de todo el siglo XIX, pues fue poseído intermitentemente por la Rusia Zarista y el Imperio Otomano en perjuicio de Rumania y Ucrania. El Imperio Otomano se fue desflecando primero con la independencia griega, luego con la conquista francesa de Argelia y se terminó desplomando con la Paz de Versalles (1919), todo lo cual explicaría el fracaso interpretativo de Braudel sobre el Mediterráneo, señalado al comienzo de este escrito.</w:t>
      </w:r>
    </w:p>
    <w:p w:rsidR="00190D75" w:rsidRPr="00336FA2" w:rsidRDefault="00190D75" w:rsidP="00C40423">
      <w:pPr>
        <w:spacing w:after="0" w:line="240" w:lineRule="auto"/>
        <w:rPr>
          <w:rFonts w:ascii="Times New Roman" w:hAnsi="Times New Roman" w:cs="Times New Roman"/>
          <w:sz w:val="24"/>
          <w:szCs w:val="24"/>
          <w:lang w:val="es-ES"/>
        </w:rPr>
      </w:pPr>
    </w:p>
    <w:p w:rsidR="00190D75" w:rsidRDefault="00190D75" w:rsidP="00556F04">
      <w:pPr>
        <w:shd w:val="clear" w:color="auto" w:fill="FFFFFF"/>
        <w:spacing w:line="240" w:lineRule="atLeast"/>
        <w:rPr>
          <w:rFonts w:ascii="Times New Roman" w:hAnsi="Times New Roman" w:cs="Times New Roman"/>
          <w:sz w:val="24"/>
          <w:szCs w:val="24"/>
          <w:lang w:val="es-ES"/>
        </w:rPr>
      </w:pPr>
      <w:r>
        <w:rPr>
          <w:rFonts w:ascii="Times New Roman" w:hAnsi="Times New Roman" w:cs="Times New Roman"/>
          <w:sz w:val="24"/>
          <w:szCs w:val="24"/>
          <w:lang w:val="es-ES"/>
        </w:rPr>
        <w:t xml:space="preserve">Más aún, amén de razones geográficas, el </w:t>
      </w:r>
      <w:r w:rsidRPr="00121366">
        <w:rPr>
          <w:rFonts w:ascii="Times New Roman" w:hAnsi="Times New Roman" w:cs="Times New Roman"/>
          <w:i/>
          <w:iCs/>
          <w:sz w:val="24"/>
          <w:szCs w:val="24"/>
          <w:lang w:val="es-ES"/>
        </w:rPr>
        <w:t>hinterland</w:t>
      </w:r>
      <w:r>
        <w:rPr>
          <w:rFonts w:ascii="Times New Roman" w:hAnsi="Times New Roman" w:cs="Times New Roman"/>
          <w:sz w:val="24"/>
          <w:szCs w:val="24"/>
          <w:lang w:val="es-ES"/>
        </w:rPr>
        <w:t xml:space="preserve"> amazónico se fue</w:t>
      </w:r>
      <w:r w:rsidR="00B20D9C">
        <w:rPr>
          <w:rFonts w:ascii="Times New Roman" w:hAnsi="Times New Roman" w:cs="Times New Roman"/>
          <w:sz w:val="24"/>
          <w:szCs w:val="24"/>
          <w:lang w:val="es-ES"/>
        </w:rPr>
        <w:t xml:space="preserve"> partie</w:t>
      </w:r>
      <w:r>
        <w:rPr>
          <w:rFonts w:ascii="Times New Roman" w:hAnsi="Times New Roman" w:cs="Times New Roman"/>
          <w:sz w:val="24"/>
          <w:szCs w:val="24"/>
          <w:lang w:val="es-ES"/>
        </w:rPr>
        <w:t xml:space="preserve">ndo política y etnográficamente, pues al decir de Vicente </w:t>
      </w:r>
      <w:r w:rsidR="00A726DB">
        <w:rPr>
          <w:rFonts w:ascii="Times New Roman" w:hAnsi="Times New Roman" w:cs="Times New Roman"/>
          <w:sz w:val="24"/>
          <w:szCs w:val="24"/>
          <w:lang w:val="es-ES"/>
        </w:rPr>
        <w:t xml:space="preserve">G. </w:t>
      </w:r>
      <w:r>
        <w:rPr>
          <w:rFonts w:ascii="Times New Roman" w:hAnsi="Times New Roman" w:cs="Times New Roman"/>
          <w:sz w:val="24"/>
          <w:szCs w:val="24"/>
          <w:lang w:val="es-ES"/>
        </w:rPr>
        <w:t>Quesada, “…las incesantes guerras civiles de una democracia turbulenta y con frecuencia profundamente deprimida y dividida en facciones, paralizaron sus estados”</w:t>
      </w:r>
      <w:r w:rsidR="00C00C18">
        <w:rPr>
          <w:rFonts w:ascii="Times New Roman" w:hAnsi="Times New Roman" w:cs="Times New Roman"/>
          <w:sz w:val="24"/>
          <w:szCs w:val="24"/>
          <w:lang w:val="es-ES"/>
        </w:rPr>
        <w:t>.</w:t>
      </w:r>
      <w:r w:rsidR="000C7605">
        <w:rPr>
          <w:rStyle w:val="Refdenotaalpie"/>
          <w:rFonts w:ascii="Times New Roman" w:hAnsi="Times New Roman" w:cs="Times New Roman"/>
          <w:sz w:val="24"/>
          <w:szCs w:val="24"/>
          <w:lang w:val="es-ES"/>
        </w:rPr>
        <w:footnoteReference w:id="218"/>
      </w:r>
      <w:r w:rsidR="00C00C1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Pedro II </w:t>
      </w:r>
      <w:r w:rsidR="00C00C18">
        <w:rPr>
          <w:rFonts w:ascii="Times New Roman" w:hAnsi="Times New Roman" w:cs="Times New Roman"/>
          <w:sz w:val="24"/>
          <w:szCs w:val="24"/>
          <w:lang w:val="es-ES"/>
        </w:rPr>
        <w:t xml:space="preserve">había ordenado </w:t>
      </w:r>
      <w:r>
        <w:rPr>
          <w:rFonts w:ascii="Times New Roman" w:hAnsi="Times New Roman" w:cs="Times New Roman"/>
          <w:sz w:val="24"/>
          <w:szCs w:val="24"/>
          <w:lang w:val="es-ES"/>
        </w:rPr>
        <w:t xml:space="preserve">en 1867 reforzar el Fuerte de Tabatinga en el Amazonas, </w:t>
      </w:r>
      <w:r w:rsidR="00F42780">
        <w:rPr>
          <w:rFonts w:ascii="Times New Roman" w:hAnsi="Times New Roman" w:cs="Times New Roman"/>
          <w:sz w:val="24"/>
          <w:szCs w:val="24"/>
          <w:lang w:val="es-ES"/>
        </w:rPr>
        <w:t xml:space="preserve">frente a la boca del río </w:t>
      </w:r>
      <w:r w:rsidR="00C00C18">
        <w:rPr>
          <w:rFonts w:ascii="Times New Roman" w:hAnsi="Times New Roman" w:cs="Times New Roman"/>
          <w:sz w:val="24"/>
          <w:szCs w:val="24"/>
          <w:lang w:val="es-ES"/>
        </w:rPr>
        <w:t>Javary</w:t>
      </w:r>
      <w:r w:rsidR="00A91349">
        <w:rPr>
          <w:rFonts w:ascii="Times New Roman" w:hAnsi="Times New Roman" w:cs="Times New Roman"/>
          <w:sz w:val="24"/>
          <w:szCs w:val="24"/>
          <w:lang w:val="es-ES"/>
        </w:rPr>
        <w:t>,</w:t>
      </w:r>
      <w:r w:rsidR="00C00C18">
        <w:rPr>
          <w:rFonts w:ascii="Times New Roman" w:hAnsi="Times New Roman" w:cs="Times New Roman"/>
          <w:sz w:val="24"/>
          <w:szCs w:val="24"/>
          <w:lang w:val="es-ES"/>
        </w:rPr>
        <w:t xml:space="preserve"> leguas arriba de la desembocadura del río Tonantins (</w:t>
      </w:r>
      <w:r w:rsidR="00A91349">
        <w:rPr>
          <w:rFonts w:ascii="Times New Roman" w:hAnsi="Times New Roman" w:cs="Times New Roman"/>
          <w:sz w:val="24"/>
          <w:szCs w:val="24"/>
          <w:lang w:val="es-ES"/>
        </w:rPr>
        <w:t xml:space="preserve">este último frente </w:t>
      </w:r>
      <w:r w:rsidR="00C00C18">
        <w:rPr>
          <w:rFonts w:ascii="Times New Roman" w:hAnsi="Times New Roman" w:cs="Times New Roman"/>
          <w:sz w:val="24"/>
          <w:szCs w:val="24"/>
          <w:lang w:val="es-ES"/>
        </w:rPr>
        <w:t xml:space="preserve">a la boca del río </w:t>
      </w:r>
      <w:r w:rsidR="00436885" w:rsidRPr="000D2F6E">
        <w:rPr>
          <w:rStyle w:val="st1"/>
          <w:rFonts w:ascii="Times New Roman" w:hAnsi="Times New Roman"/>
          <w:sz w:val="24"/>
          <w:szCs w:val="24"/>
        </w:rPr>
        <w:t>Içà</w:t>
      </w:r>
      <w:r w:rsidR="00343603">
        <w:rPr>
          <w:rStyle w:val="st1"/>
          <w:rFonts w:ascii="Times New Roman" w:hAnsi="Times New Roman"/>
          <w:sz w:val="24"/>
          <w:szCs w:val="24"/>
        </w:rPr>
        <w:t>/Putumayo</w:t>
      </w:r>
      <w:r w:rsidR="00C00C18">
        <w:rPr>
          <w:rFonts w:ascii="Times New Roman" w:hAnsi="Times New Roman" w:cs="Times New Roman"/>
          <w:sz w:val="24"/>
          <w:szCs w:val="24"/>
          <w:lang w:val="es-ES"/>
        </w:rPr>
        <w:t>)</w:t>
      </w:r>
      <w:r w:rsidR="00A91349">
        <w:rPr>
          <w:rFonts w:ascii="Times New Roman" w:hAnsi="Times New Roman" w:cs="Times New Roman"/>
          <w:sz w:val="24"/>
          <w:szCs w:val="24"/>
          <w:lang w:val="es-ES"/>
        </w:rPr>
        <w:t>.</w:t>
      </w:r>
      <w:r w:rsidR="00F4278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Brasil </w:t>
      </w:r>
      <w:r w:rsidR="00A91349">
        <w:rPr>
          <w:rFonts w:ascii="Times New Roman" w:hAnsi="Times New Roman" w:cs="Times New Roman"/>
          <w:sz w:val="24"/>
          <w:szCs w:val="24"/>
          <w:lang w:val="es-ES"/>
        </w:rPr>
        <w:t>pudo confirmar entonces</w:t>
      </w:r>
      <w:r>
        <w:rPr>
          <w:rFonts w:ascii="Times New Roman" w:hAnsi="Times New Roman" w:cs="Times New Roman"/>
          <w:sz w:val="24"/>
          <w:szCs w:val="24"/>
          <w:lang w:val="es-ES"/>
        </w:rPr>
        <w:t xml:space="preserve"> la captura de las bocas del Caquetá/Japurá </w:t>
      </w:r>
      <w:r w:rsidR="00A91349">
        <w:rPr>
          <w:rFonts w:ascii="Times New Roman" w:hAnsi="Times New Roman" w:cs="Times New Roman"/>
          <w:sz w:val="24"/>
          <w:szCs w:val="24"/>
          <w:lang w:val="es-ES"/>
        </w:rPr>
        <w:t xml:space="preserve">(frente a Tefé) </w:t>
      </w:r>
      <w:r>
        <w:rPr>
          <w:rFonts w:ascii="Times New Roman" w:hAnsi="Times New Roman" w:cs="Times New Roman"/>
          <w:sz w:val="24"/>
          <w:szCs w:val="24"/>
          <w:lang w:val="es-ES"/>
        </w:rPr>
        <w:t>y del Putumayo/</w:t>
      </w:r>
      <w:r w:rsidR="0095633D" w:rsidRPr="000D2F6E">
        <w:rPr>
          <w:rStyle w:val="st1"/>
          <w:rFonts w:ascii="Times New Roman" w:hAnsi="Times New Roman"/>
          <w:sz w:val="24"/>
          <w:szCs w:val="24"/>
        </w:rPr>
        <w:t>Içà</w:t>
      </w:r>
      <w:r>
        <w:rPr>
          <w:rFonts w:ascii="Times New Roman" w:hAnsi="Times New Roman" w:cs="Times New Roman"/>
          <w:sz w:val="24"/>
          <w:szCs w:val="24"/>
          <w:lang w:val="es-ES"/>
        </w:rPr>
        <w:t xml:space="preserve"> </w:t>
      </w:r>
      <w:r w:rsidR="00A91349">
        <w:rPr>
          <w:rFonts w:ascii="Times New Roman" w:hAnsi="Times New Roman" w:cs="Times New Roman"/>
          <w:sz w:val="24"/>
          <w:szCs w:val="24"/>
          <w:lang w:val="es-ES"/>
        </w:rPr>
        <w:t>(</w:t>
      </w:r>
      <w:r w:rsidR="00776985">
        <w:rPr>
          <w:rFonts w:ascii="Times New Roman" w:hAnsi="Times New Roman" w:cs="Times New Roman"/>
          <w:sz w:val="24"/>
          <w:szCs w:val="24"/>
          <w:lang w:val="es-ES"/>
        </w:rPr>
        <w:t xml:space="preserve">frente a San Antonio de </w:t>
      </w:r>
      <w:r w:rsidR="00776985" w:rsidRPr="000D2F6E">
        <w:rPr>
          <w:rStyle w:val="st1"/>
          <w:rFonts w:ascii="Times New Roman" w:hAnsi="Times New Roman"/>
          <w:sz w:val="24"/>
          <w:szCs w:val="24"/>
        </w:rPr>
        <w:t>Içà</w:t>
      </w:r>
      <w:r w:rsidR="00A91349">
        <w:rPr>
          <w:rStyle w:val="st1"/>
          <w:rFonts w:ascii="Times New Roman" w:hAnsi="Times New Roman"/>
          <w:sz w:val="24"/>
          <w:szCs w:val="24"/>
        </w:rPr>
        <w:t>)</w:t>
      </w:r>
      <w:r w:rsidR="00776985">
        <w:rPr>
          <w:rStyle w:val="st1"/>
          <w:rFonts w:ascii="Times New Roman" w:hAnsi="Times New Roman"/>
          <w:sz w:val="24"/>
          <w:szCs w:val="24"/>
        </w:rPr>
        <w:t>,</w:t>
      </w:r>
      <w:r w:rsidR="0077698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 se había logrado con la Convención Fluvial de 1851, la cual había abrogado los Tratados de Madrid o Permuta de 1750 y el de </w:t>
      </w:r>
      <w:r>
        <w:rPr>
          <w:rFonts w:ascii="Times New Roman" w:hAnsi="Times New Roman" w:cs="Times New Roman"/>
          <w:sz w:val="24"/>
          <w:szCs w:val="24"/>
          <w:lang w:val="es-ES"/>
        </w:rPr>
        <w:lastRenderedPageBreak/>
        <w:t>San Ildefonso de 1777</w:t>
      </w:r>
      <w:r w:rsidR="00A91349">
        <w:rPr>
          <w:rFonts w:ascii="Times New Roman" w:hAnsi="Times New Roman" w:cs="Times New Roman"/>
          <w:sz w:val="24"/>
          <w:szCs w:val="24"/>
          <w:lang w:val="es-ES"/>
        </w:rPr>
        <w:t xml:space="preserve"> (que </w:t>
      </w:r>
      <w:r w:rsidR="000525D3">
        <w:rPr>
          <w:rFonts w:ascii="Times New Roman" w:hAnsi="Times New Roman" w:cs="Times New Roman"/>
          <w:sz w:val="24"/>
          <w:szCs w:val="24"/>
          <w:lang w:val="es-ES"/>
        </w:rPr>
        <w:t>había devuelto</w:t>
      </w:r>
      <w:r w:rsidR="00A91349">
        <w:rPr>
          <w:rFonts w:ascii="Times New Roman" w:hAnsi="Times New Roman" w:cs="Times New Roman"/>
          <w:sz w:val="24"/>
          <w:szCs w:val="24"/>
          <w:lang w:val="es-ES"/>
        </w:rPr>
        <w:t xml:space="preserve"> Tabatinga a los españoles)</w:t>
      </w:r>
      <w:r>
        <w:rPr>
          <w:rFonts w:ascii="Times New Roman" w:hAnsi="Times New Roman" w:cs="Times New Roman"/>
          <w:sz w:val="24"/>
          <w:szCs w:val="24"/>
          <w:lang w:val="es-ES"/>
        </w:rPr>
        <w:t xml:space="preserve">, de la misma forma que estos últimos tratados habían abrogado </w:t>
      </w:r>
      <w:r w:rsidR="00AF0875">
        <w:rPr>
          <w:rFonts w:ascii="Times New Roman" w:hAnsi="Times New Roman" w:cs="Times New Roman"/>
          <w:sz w:val="24"/>
          <w:szCs w:val="24"/>
          <w:lang w:val="es-ES"/>
        </w:rPr>
        <w:t xml:space="preserve">a su vez </w:t>
      </w:r>
      <w:r>
        <w:rPr>
          <w:rFonts w:ascii="Times New Roman" w:hAnsi="Times New Roman" w:cs="Times New Roman"/>
          <w:sz w:val="24"/>
          <w:szCs w:val="24"/>
          <w:lang w:val="es-ES"/>
        </w:rPr>
        <w:t>el de Tordesillas.</w:t>
      </w:r>
      <w:r w:rsidR="009B60D4">
        <w:rPr>
          <w:rStyle w:val="Refdenotaalpie"/>
          <w:rFonts w:ascii="Times New Roman" w:hAnsi="Times New Roman" w:cs="Times New Roman"/>
          <w:sz w:val="24"/>
          <w:szCs w:val="24"/>
          <w:lang w:val="es-ES"/>
        </w:rPr>
        <w:footnoteReference w:id="219"/>
      </w:r>
      <w:r>
        <w:rPr>
          <w:rFonts w:ascii="Times New Roman" w:hAnsi="Times New Roman" w:cs="Times New Roman"/>
          <w:sz w:val="24"/>
          <w:szCs w:val="24"/>
          <w:lang w:val="es-ES"/>
        </w:rPr>
        <w:t xml:space="preserve"> Como represalia al refuerzo de Tabatinga, Perú ordenó entonces refundar el puerto de Leticia, pero sorprendentemente el gobierno colombiano de Tomás Cipriano de Mosquera, no actuó en defensa de las quinerías y caucherías del Putumayo. </w:t>
      </w:r>
    </w:p>
    <w:p w:rsidR="00190D75" w:rsidRDefault="00190D75" w:rsidP="00556F04">
      <w:pPr>
        <w:shd w:val="clear" w:color="auto" w:fill="FFFFFF"/>
        <w:spacing w:line="240" w:lineRule="atLeast"/>
        <w:rPr>
          <w:rFonts w:ascii="Times New Roman" w:hAnsi="Times New Roman" w:cs="Times New Roman"/>
          <w:sz w:val="24"/>
          <w:szCs w:val="24"/>
          <w:lang w:val="es-ES"/>
        </w:rPr>
      </w:pPr>
      <w:r>
        <w:rPr>
          <w:rFonts w:ascii="Times New Roman" w:hAnsi="Times New Roman" w:cs="Times New Roman"/>
          <w:sz w:val="24"/>
          <w:szCs w:val="24"/>
          <w:lang w:val="es-ES"/>
        </w:rPr>
        <w:t xml:space="preserve">Las mudanzas geográficas y limítrofes sumadas a los efectos de la naciente fiebre del caucho (goma silvestre) hicieron que la burguesía peruana de Iquitos y progresivamente la Casa Arana (o </w:t>
      </w:r>
      <w:r w:rsidRPr="00411594">
        <w:rPr>
          <w:rFonts w:ascii="Times New Roman" w:hAnsi="Times New Roman" w:cs="Times New Roman"/>
          <w:i/>
          <w:iCs/>
          <w:sz w:val="24"/>
          <w:szCs w:val="24"/>
          <w:lang w:val="es-ES"/>
        </w:rPr>
        <w:t>Peruvian Amazon Company</w:t>
      </w:r>
      <w:r>
        <w:rPr>
          <w:rFonts w:ascii="Times New Roman" w:hAnsi="Times New Roman" w:cs="Times New Roman"/>
          <w:sz w:val="24"/>
          <w:szCs w:val="24"/>
          <w:lang w:val="es-ES"/>
        </w:rPr>
        <w:t>) centralizaran las actividades de los frentes caucheros amazónicos, verdadero instrumento de la llamada peruanización del Oriente.</w:t>
      </w:r>
      <w:r w:rsidR="00D73534">
        <w:rPr>
          <w:rStyle w:val="Refdenotaalpie"/>
          <w:rFonts w:ascii="Times New Roman" w:hAnsi="Times New Roman" w:cs="Times New Roman"/>
          <w:sz w:val="24"/>
          <w:szCs w:val="24"/>
          <w:lang w:val="es-ES"/>
        </w:rPr>
        <w:footnoteReference w:id="220"/>
      </w:r>
      <w:r>
        <w:rPr>
          <w:rFonts w:ascii="Times New Roman" w:hAnsi="Times New Roman" w:cs="Times New Roman"/>
          <w:sz w:val="24"/>
          <w:szCs w:val="24"/>
          <w:lang w:val="es-ES"/>
        </w:rPr>
        <w:t xml:space="preserve"> Dicha explotación y centralización generó toda suerte de migraciones forzadas, de refugiados, de desertores entre la población autóctona y de resistencia a la domesticación, la sedentarización y al trabajo extractivista y esclavo. La naturaleza de los ríos, marcada por las épocas de creciente </w:t>
      </w:r>
      <w:r w:rsidR="00372A35">
        <w:rPr>
          <w:rFonts w:ascii="Times New Roman" w:hAnsi="Times New Roman" w:cs="Times New Roman"/>
          <w:sz w:val="24"/>
          <w:szCs w:val="24"/>
          <w:lang w:val="es-ES"/>
        </w:rPr>
        <w:t xml:space="preserve">(o </w:t>
      </w:r>
      <w:r w:rsidR="00372A35" w:rsidRPr="00235067">
        <w:rPr>
          <w:rFonts w:ascii="Times New Roman" w:hAnsi="Times New Roman" w:cs="Times New Roman"/>
          <w:i/>
          <w:sz w:val="24"/>
          <w:szCs w:val="24"/>
          <w:lang w:val="es-ES"/>
        </w:rPr>
        <w:t>conejera</w:t>
      </w:r>
      <w:r w:rsidR="00372A35">
        <w:rPr>
          <w:rFonts w:ascii="Times New Roman" w:hAnsi="Times New Roman" w:cs="Times New Roman"/>
          <w:sz w:val="24"/>
          <w:szCs w:val="24"/>
          <w:lang w:val="es-ES"/>
        </w:rPr>
        <w:t xml:space="preserve"> en Colombia) </w:t>
      </w:r>
      <w:r>
        <w:rPr>
          <w:rFonts w:ascii="Times New Roman" w:hAnsi="Times New Roman" w:cs="Times New Roman"/>
          <w:sz w:val="24"/>
          <w:szCs w:val="24"/>
          <w:lang w:val="es-ES"/>
        </w:rPr>
        <w:t xml:space="preserve">y bajante </w:t>
      </w:r>
      <w:r w:rsidR="003F77B9">
        <w:rPr>
          <w:rFonts w:ascii="Times New Roman" w:hAnsi="Times New Roman" w:cs="Times New Roman"/>
          <w:sz w:val="24"/>
          <w:szCs w:val="24"/>
          <w:lang w:val="es-ES"/>
        </w:rPr>
        <w:t xml:space="preserve">o estiaje </w:t>
      </w:r>
      <w:r w:rsidR="00C17E87">
        <w:rPr>
          <w:rFonts w:ascii="Times New Roman" w:hAnsi="Times New Roman" w:cs="Times New Roman"/>
          <w:sz w:val="24"/>
          <w:szCs w:val="24"/>
          <w:lang w:val="es-ES"/>
        </w:rPr>
        <w:t xml:space="preserve">(con el peligro de los bancos de arena y las cachuelas o saltos) </w:t>
      </w:r>
      <w:r>
        <w:rPr>
          <w:rFonts w:ascii="Times New Roman" w:hAnsi="Times New Roman" w:cs="Times New Roman"/>
          <w:sz w:val="24"/>
          <w:szCs w:val="24"/>
          <w:lang w:val="es-ES"/>
        </w:rPr>
        <w:t>y por la diferencia entre tierra firme (de población sedentaria) y zonas de várzea (de población nómade</w:t>
      </w:r>
      <w:r w:rsidR="00AF0875">
        <w:rPr>
          <w:rFonts w:ascii="Times New Roman" w:hAnsi="Times New Roman" w:cs="Times New Roman"/>
          <w:sz w:val="24"/>
          <w:szCs w:val="24"/>
          <w:lang w:val="es-ES"/>
        </w:rPr>
        <w:t xml:space="preserve"> y donde más abundaba la goma silvestre (caucho</w:t>
      </w:r>
      <w:r>
        <w:rPr>
          <w:rFonts w:ascii="Times New Roman" w:hAnsi="Times New Roman" w:cs="Times New Roman"/>
          <w:sz w:val="24"/>
          <w:szCs w:val="24"/>
          <w:lang w:val="es-ES"/>
        </w:rPr>
        <w:t>) no hizo mas que acentuar esa diáspora. Por otro lado, m</w:t>
      </w:r>
      <w:r w:rsidRPr="00336FA2">
        <w:rPr>
          <w:rFonts w:ascii="Times New Roman" w:hAnsi="Times New Roman" w:cs="Times New Roman"/>
          <w:sz w:val="24"/>
          <w:szCs w:val="24"/>
          <w:lang w:val="es-ES"/>
        </w:rPr>
        <w:t xml:space="preserve">erced a los siringueiros (una migración interior de </w:t>
      </w:r>
      <w:r w:rsidR="00E73772">
        <w:rPr>
          <w:rFonts w:ascii="Times New Roman" w:hAnsi="Times New Roman" w:cs="Times New Roman"/>
          <w:sz w:val="24"/>
          <w:szCs w:val="24"/>
          <w:lang w:val="es-ES"/>
        </w:rPr>
        <w:t xml:space="preserve">sertanistas de </w:t>
      </w:r>
      <w:r w:rsidRPr="00336FA2">
        <w:rPr>
          <w:rFonts w:ascii="Times New Roman" w:hAnsi="Times New Roman" w:cs="Times New Roman"/>
          <w:sz w:val="24"/>
          <w:szCs w:val="24"/>
          <w:lang w:val="es-ES"/>
        </w:rPr>
        <w:t>origen caboclo procedente predominantemente de Ceará</w:t>
      </w:r>
      <w:r>
        <w:rPr>
          <w:rFonts w:ascii="Times New Roman" w:hAnsi="Times New Roman" w:cs="Times New Roman"/>
          <w:sz w:val="24"/>
          <w:szCs w:val="24"/>
          <w:lang w:val="es-ES"/>
        </w:rPr>
        <w:t xml:space="preserve">, sugerida por Euclides da Cunha, secretario del Canciller Rio Branco, en lugar de una vulnerable migración europea), </w:t>
      </w:r>
      <w:r w:rsidRPr="00336FA2">
        <w:rPr>
          <w:rFonts w:ascii="Times New Roman" w:hAnsi="Times New Roman" w:cs="Times New Roman"/>
          <w:sz w:val="24"/>
          <w:szCs w:val="24"/>
          <w:lang w:val="es-ES"/>
        </w:rPr>
        <w:t xml:space="preserve">la frontera </w:t>
      </w:r>
      <w:r>
        <w:rPr>
          <w:rFonts w:ascii="Times New Roman" w:hAnsi="Times New Roman" w:cs="Times New Roman"/>
          <w:sz w:val="24"/>
          <w:szCs w:val="24"/>
          <w:lang w:val="es-ES"/>
        </w:rPr>
        <w:t xml:space="preserve">y el </w:t>
      </w:r>
      <w:r w:rsidRPr="00121366">
        <w:rPr>
          <w:rFonts w:ascii="Times New Roman" w:hAnsi="Times New Roman" w:cs="Times New Roman"/>
          <w:i/>
          <w:iCs/>
          <w:sz w:val="24"/>
          <w:szCs w:val="24"/>
          <w:lang w:val="es-ES"/>
        </w:rPr>
        <w:t>hinterland</w:t>
      </w:r>
      <w:r>
        <w:rPr>
          <w:rFonts w:ascii="Times New Roman" w:hAnsi="Times New Roman" w:cs="Times New Roman"/>
          <w:sz w:val="24"/>
          <w:szCs w:val="24"/>
          <w:lang w:val="es-ES"/>
        </w:rPr>
        <w:t xml:space="preserve"> brasilero se corrió desde </w:t>
      </w:r>
      <w:r w:rsidRPr="00336FA2">
        <w:rPr>
          <w:rFonts w:ascii="Times New Roman" w:hAnsi="Times New Roman" w:cs="Times New Roman"/>
          <w:sz w:val="24"/>
          <w:szCs w:val="24"/>
          <w:lang w:val="es-ES"/>
        </w:rPr>
        <w:t>l</w:t>
      </w:r>
      <w:r>
        <w:rPr>
          <w:rFonts w:ascii="Times New Roman" w:hAnsi="Times New Roman" w:cs="Times New Roman"/>
          <w:sz w:val="24"/>
          <w:szCs w:val="24"/>
          <w:lang w:val="es-ES"/>
        </w:rPr>
        <w:t>os</w:t>
      </w:r>
      <w:r w:rsidRPr="00336FA2">
        <w:rPr>
          <w:rFonts w:ascii="Times New Roman" w:hAnsi="Times New Roman" w:cs="Times New Roman"/>
          <w:sz w:val="24"/>
          <w:szCs w:val="24"/>
          <w:lang w:val="es-ES"/>
        </w:rPr>
        <w:t xml:space="preserve"> puerto</w:t>
      </w:r>
      <w:r>
        <w:rPr>
          <w:rFonts w:ascii="Times New Roman" w:hAnsi="Times New Roman" w:cs="Times New Roman"/>
          <w:sz w:val="24"/>
          <w:szCs w:val="24"/>
          <w:lang w:val="es-ES"/>
        </w:rPr>
        <w:t>s</w:t>
      </w:r>
      <w:r w:rsidRPr="00336FA2">
        <w:rPr>
          <w:rFonts w:ascii="Times New Roman" w:hAnsi="Times New Roman" w:cs="Times New Roman"/>
          <w:sz w:val="24"/>
          <w:szCs w:val="24"/>
          <w:lang w:val="es-ES"/>
        </w:rPr>
        <w:t xml:space="preserve"> de Manaos</w:t>
      </w:r>
      <w:r>
        <w:rPr>
          <w:rFonts w:ascii="Times New Roman" w:hAnsi="Times New Roman" w:cs="Times New Roman"/>
          <w:sz w:val="24"/>
          <w:szCs w:val="24"/>
          <w:lang w:val="es-ES"/>
        </w:rPr>
        <w:t>, Tabatinga y Corumbá–</w:t>
      </w:r>
      <w:r w:rsidRPr="0039518C">
        <w:rPr>
          <w:rFonts w:ascii="Times New Roman" w:hAnsi="Times New Roman" w:cs="Times New Roman"/>
          <w:sz w:val="24"/>
          <w:szCs w:val="24"/>
          <w:lang w:val="es-ES"/>
        </w:rPr>
        <w:t>que era</w:t>
      </w:r>
      <w:r>
        <w:rPr>
          <w:rFonts w:ascii="Times New Roman" w:hAnsi="Times New Roman" w:cs="Times New Roman"/>
          <w:sz w:val="24"/>
          <w:szCs w:val="24"/>
          <w:lang w:val="es-ES"/>
        </w:rPr>
        <w:t xml:space="preserve">n </w:t>
      </w:r>
      <w:r w:rsidRPr="0039518C">
        <w:rPr>
          <w:rStyle w:val="st1"/>
          <w:rFonts w:ascii="Times New Roman" w:hAnsi="Times New Roman" w:cs="Times New Roman"/>
          <w:sz w:val="24"/>
          <w:szCs w:val="24"/>
        </w:rPr>
        <w:t>la última línea de defensa de</w:t>
      </w:r>
      <w:r>
        <w:rPr>
          <w:rStyle w:val="st1"/>
          <w:rFonts w:ascii="Times New Roman" w:hAnsi="Times New Roman" w:cs="Times New Roman"/>
          <w:sz w:val="24"/>
          <w:szCs w:val="24"/>
        </w:rPr>
        <w:t xml:space="preserve"> </w:t>
      </w:r>
      <w:r w:rsidRPr="0039518C">
        <w:rPr>
          <w:rStyle w:val="st1"/>
          <w:rFonts w:ascii="Times New Roman" w:hAnsi="Times New Roman" w:cs="Times New Roman"/>
          <w:sz w:val="24"/>
          <w:szCs w:val="24"/>
        </w:rPr>
        <w:t>l</w:t>
      </w:r>
      <w:r>
        <w:rPr>
          <w:rStyle w:val="st1"/>
          <w:rFonts w:ascii="Times New Roman" w:hAnsi="Times New Roman" w:cs="Times New Roman"/>
          <w:sz w:val="24"/>
          <w:szCs w:val="24"/>
        </w:rPr>
        <w:t>a mítica “costa interior”</w:t>
      </w:r>
      <w:r w:rsidR="00CC1FDB">
        <w:rPr>
          <w:rStyle w:val="st1"/>
          <w:rFonts w:ascii="Times New Roman" w:hAnsi="Times New Roman" w:cs="Times New Roman"/>
          <w:sz w:val="24"/>
          <w:szCs w:val="24"/>
        </w:rPr>
        <w:t xml:space="preserve"> brasileña</w:t>
      </w:r>
      <w:r w:rsidRPr="0039518C">
        <w:rPr>
          <w:rStyle w:val="st1"/>
          <w:rFonts w:ascii="Times New Roman" w:hAnsi="Times New Roman" w:cs="Times New Roman"/>
          <w:sz w:val="24"/>
          <w:szCs w:val="24"/>
        </w:rPr>
        <w:t xml:space="preserve">-- </w:t>
      </w:r>
      <w:r w:rsidRPr="00336FA2">
        <w:rPr>
          <w:rFonts w:ascii="Times New Roman" w:hAnsi="Times New Roman" w:cs="Times New Roman"/>
          <w:sz w:val="24"/>
          <w:szCs w:val="24"/>
          <w:lang w:val="es-ES"/>
        </w:rPr>
        <w:t xml:space="preserve">hasta </w:t>
      </w:r>
      <w:r>
        <w:rPr>
          <w:rFonts w:ascii="Times New Roman" w:hAnsi="Times New Roman" w:cs="Times New Roman"/>
          <w:sz w:val="24"/>
          <w:szCs w:val="24"/>
          <w:lang w:val="es-ES"/>
        </w:rPr>
        <w:t xml:space="preserve">los espacios que el Tratado de Madrid había reservado para España (triángulo entre el Japurá y el Amazonas), y hasta </w:t>
      </w:r>
      <w:r w:rsidRPr="00336FA2">
        <w:rPr>
          <w:rFonts w:ascii="Times New Roman" w:hAnsi="Times New Roman" w:cs="Times New Roman"/>
          <w:sz w:val="24"/>
          <w:szCs w:val="24"/>
          <w:lang w:val="es-ES"/>
        </w:rPr>
        <w:t xml:space="preserve">las </w:t>
      </w:r>
      <w:r>
        <w:rPr>
          <w:rFonts w:ascii="Times New Roman" w:hAnsi="Times New Roman" w:cs="Times New Roman"/>
          <w:sz w:val="24"/>
          <w:szCs w:val="24"/>
          <w:lang w:val="es-ES"/>
        </w:rPr>
        <w:t xml:space="preserve">mismas </w:t>
      </w:r>
      <w:r w:rsidRPr="00336FA2">
        <w:rPr>
          <w:rFonts w:ascii="Times New Roman" w:hAnsi="Times New Roman" w:cs="Times New Roman"/>
          <w:sz w:val="24"/>
          <w:szCs w:val="24"/>
          <w:lang w:val="es-ES"/>
        </w:rPr>
        <w:t xml:space="preserve">estribaciones de la cordillera </w:t>
      </w:r>
      <w:r>
        <w:rPr>
          <w:rFonts w:ascii="Times New Roman" w:hAnsi="Times New Roman" w:cs="Times New Roman"/>
          <w:sz w:val="24"/>
          <w:szCs w:val="24"/>
          <w:lang w:val="es-ES"/>
        </w:rPr>
        <w:t xml:space="preserve">oriental </w:t>
      </w:r>
      <w:r w:rsidRPr="00336FA2">
        <w:rPr>
          <w:rFonts w:ascii="Times New Roman" w:hAnsi="Times New Roman" w:cs="Times New Roman"/>
          <w:sz w:val="24"/>
          <w:szCs w:val="24"/>
          <w:lang w:val="es-ES"/>
        </w:rPr>
        <w:t xml:space="preserve">peruana y las tierras bajas de la Amazonía boliviana (el Acre). </w:t>
      </w:r>
    </w:p>
    <w:p w:rsidR="004342CD" w:rsidRDefault="00190D75" w:rsidP="00BE25FB">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Estos</w:t>
      </w:r>
      <w:r w:rsidRPr="00336FA2">
        <w:rPr>
          <w:rFonts w:ascii="Times New Roman" w:hAnsi="Times New Roman" w:cs="Times New Roman"/>
          <w:sz w:val="24"/>
          <w:szCs w:val="24"/>
          <w:lang w:val="es-ES"/>
        </w:rPr>
        <w:t xml:space="preserve"> desplazamiento</w:t>
      </w:r>
      <w:r>
        <w:rPr>
          <w:rFonts w:ascii="Times New Roman" w:hAnsi="Times New Roman" w:cs="Times New Roman"/>
          <w:sz w:val="24"/>
          <w:szCs w:val="24"/>
          <w:lang w:val="es-ES"/>
        </w:rPr>
        <w:t xml:space="preserve">s de </w:t>
      </w:r>
      <w:r w:rsidRPr="00336FA2">
        <w:rPr>
          <w:rFonts w:ascii="Times New Roman" w:hAnsi="Times New Roman" w:cs="Times New Roman"/>
          <w:sz w:val="24"/>
          <w:szCs w:val="24"/>
          <w:lang w:val="es-ES"/>
        </w:rPr>
        <w:t xml:space="preserve">frontera </w:t>
      </w:r>
      <w:r>
        <w:rPr>
          <w:rFonts w:ascii="Times New Roman" w:hAnsi="Times New Roman" w:cs="Times New Roman"/>
          <w:sz w:val="24"/>
          <w:szCs w:val="24"/>
          <w:lang w:val="es-ES"/>
        </w:rPr>
        <w:t>practicados por Brasil (semejante al que encaró Argentina en la Patagonia austral y en el Chaco central) incidieron</w:t>
      </w:r>
      <w:r w:rsidRPr="00336FA2">
        <w:rPr>
          <w:rFonts w:ascii="Times New Roman" w:hAnsi="Times New Roman" w:cs="Times New Roman"/>
          <w:sz w:val="24"/>
          <w:szCs w:val="24"/>
          <w:lang w:val="es-ES"/>
        </w:rPr>
        <w:t xml:space="preserve"> para que </w:t>
      </w:r>
      <w:r>
        <w:rPr>
          <w:rFonts w:ascii="Times New Roman" w:hAnsi="Times New Roman" w:cs="Times New Roman"/>
          <w:sz w:val="24"/>
          <w:szCs w:val="24"/>
          <w:lang w:val="es-ES"/>
        </w:rPr>
        <w:t xml:space="preserve">se fueran produciendo a lo largo de los siglos XIX y XX numerosísimos </w:t>
      </w:r>
      <w:r w:rsidR="007C4DE9">
        <w:rPr>
          <w:rFonts w:ascii="Times New Roman" w:hAnsi="Times New Roman" w:cs="Times New Roman"/>
          <w:sz w:val="24"/>
          <w:szCs w:val="24"/>
          <w:lang w:val="es-ES"/>
        </w:rPr>
        <w:t xml:space="preserve">e intrincados </w:t>
      </w:r>
      <w:r>
        <w:rPr>
          <w:rFonts w:ascii="Times New Roman" w:hAnsi="Times New Roman" w:cs="Times New Roman"/>
          <w:sz w:val="24"/>
          <w:szCs w:val="24"/>
          <w:lang w:val="es-ES"/>
        </w:rPr>
        <w:t xml:space="preserve">conflictos territoriales y de límites entre las nuevas naciones </w:t>
      </w:r>
      <w:r w:rsidR="006A791C">
        <w:rPr>
          <w:rFonts w:ascii="Times New Roman" w:hAnsi="Times New Roman" w:cs="Times New Roman"/>
          <w:sz w:val="24"/>
          <w:szCs w:val="24"/>
          <w:lang w:val="es-ES"/>
        </w:rPr>
        <w:t>sud</w:t>
      </w:r>
      <w:r>
        <w:rPr>
          <w:rFonts w:ascii="Times New Roman" w:hAnsi="Times New Roman" w:cs="Times New Roman"/>
          <w:sz w:val="24"/>
          <w:szCs w:val="24"/>
          <w:lang w:val="es-ES"/>
        </w:rPr>
        <w:t xml:space="preserve">americanas que fueron dando lugar a toda suerte de guerras, combates y cruentos enfrentamientos militares, así como también a una gran variedad de arreglos de escritorio, tales como protocolos, tratados, convenciones y acuerdos. </w:t>
      </w:r>
      <w:r w:rsidR="0024710B">
        <w:rPr>
          <w:rFonts w:ascii="Times New Roman" w:hAnsi="Times New Roman" w:cs="Times New Roman"/>
          <w:sz w:val="24"/>
          <w:szCs w:val="24"/>
          <w:lang w:val="es-ES"/>
        </w:rPr>
        <w:t>De todos estos países sudamericanos, el único que no confinó ni confina, ya sea territorial o hidrográficamente con el espacio amazónico, es Chile.</w:t>
      </w:r>
      <w:r w:rsidR="00C10397">
        <w:rPr>
          <w:rStyle w:val="Refdenotaalpie"/>
          <w:rFonts w:ascii="Times New Roman" w:hAnsi="Times New Roman" w:cs="Times New Roman"/>
          <w:sz w:val="24"/>
          <w:szCs w:val="24"/>
          <w:lang w:val="es-ES"/>
        </w:rPr>
        <w:footnoteReference w:id="221"/>
      </w:r>
      <w:r w:rsidR="0024710B">
        <w:rPr>
          <w:rFonts w:ascii="Times New Roman" w:hAnsi="Times New Roman" w:cs="Times New Roman"/>
          <w:sz w:val="24"/>
          <w:szCs w:val="24"/>
          <w:lang w:val="es-ES"/>
        </w:rPr>
        <w:t xml:space="preserve"> Y la única forma que existe para que Chile se involucre en esta revolución espacial continental es que llegue a una suerte de acuerdo con Bolivia, cediendo a esta una franja sobre el Pacífico a cambio de una comunicación con dicho espacio.</w:t>
      </w:r>
    </w:p>
    <w:p w:rsidR="004342CD" w:rsidRDefault="004342CD" w:rsidP="00314770">
      <w:pPr>
        <w:autoSpaceDE w:val="0"/>
        <w:autoSpaceDN w:val="0"/>
        <w:adjustRightInd w:val="0"/>
        <w:spacing w:after="0" w:line="240" w:lineRule="auto"/>
        <w:rPr>
          <w:rFonts w:ascii="Times New Roman" w:hAnsi="Times New Roman" w:cs="Times New Roman"/>
          <w:sz w:val="24"/>
          <w:szCs w:val="24"/>
          <w:lang w:val="es-ES"/>
        </w:rPr>
      </w:pPr>
    </w:p>
    <w:p w:rsidR="00BE25FB" w:rsidRDefault="00BE0A73" w:rsidP="00314770">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P</w:t>
      </w:r>
      <w:r w:rsidR="006E451C">
        <w:rPr>
          <w:rFonts w:ascii="Times New Roman" w:hAnsi="Times New Roman" w:cs="Times New Roman"/>
          <w:sz w:val="24"/>
          <w:szCs w:val="24"/>
          <w:lang w:val="es-ES"/>
        </w:rPr>
        <w:t>ara</w:t>
      </w:r>
      <w:r w:rsidR="00E47F5E">
        <w:rPr>
          <w:rFonts w:ascii="Times New Roman" w:hAnsi="Times New Roman" w:cs="Times New Roman"/>
          <w:sz w:val="24"/>
          <w:szCs w:val="24"/>
          <w:lang w:val="es-ES"/>
        </w:rPr>
        <w:t xml:space="preserve"> las cu</w:t>
      </w:r>
      <w:r w:rsidR="006A791C">
        <w:rPr>
          <w:rFonts w:ascii="Times New Roman" w:hAnsi="Times New Roman" w:cs="Times New Roman"/>
          <w:sz w:val="24"/>
          <w:szCs w:val="24"/>
          <w:lang w:val="es-ES"/>
        </w:rPr>
        <w:t>estiones de límites</w:t>
      </w:r>
      <w:r w:rsidR="00E47F5E">
        <w:rPr>
          <w:rFonts w:ascii="Times New Roman" w:hAnsi="Times New Roman" w:cs="Times New Roman"/>
          <w:sz w:val="24"/>
          <w:szCs w:val="24"/>
          <w:lang w:val="es-ES"/>
        </w:rPr>
        <w:t xml:space="preserve"> en los territorios amazónicos de</w:t>
      </w:r>
      <w:r w:rsidR="006E451C">
        <w:rPr>
          <w:rFonts w:ascii="Times New Roman" w:hAnsi="Times New Roman" w:cs="Times New Roman"/>
          <w:sz w:val="24"/>
          <w:szCs w:val="24"/>
          <w:lang w:val="es-ES"/>
        </w:rPr>
        <w:t xml:space="preserve"> </w:t>
      </w:r>
      <w:r w:rsidR="009563B2">
        <w:rPr>
          <w:rFonts w:ascii="Times New Roman" w:hAnsi="Times New Roman" w:cs="Times New Roman"/>
          <w:sz w:val="24"/>
          <w:szCs w:val="24"/>
          <w:lang w:val="es-ES"/>
        </w:rPr>
        <w:t xml:space="preserve">Venezuela, </w:t>
      </w:r>
      <w:r w:rsidR="006E451C" w:rsidRPr="00336FA2">
        <w:rPr>
          <w:rFonts w:ascii="Times New Roman" w:hAnsi="Times New Roman" w:cs="Times New Roman"/>
          <w:sz w:val="24"/>
          <w:szCs w:val="24"/>
          <w:lang w:val="es-ES"/>
        </w:rPr>
        <w:t>Perú y Bolivia</w:t>
      </w:r>
      <w:r w:rsidR="006E451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Quesada (1920) </w:t>
      </w:r>
      <w:r w:rsidR="00CC36CA">
        <w:rPr>
          <w:rFonts w:ascii="Times New Roman" w:hAnsi="Times New Roman" w:cs="Times New Roman"/>
          <w:sz w:val="24"/>
          <w:szCs w:val="24"/>
          <w:lang w:val="es-ES"/>
        </w:rPr>
        <w:t>no aport</w:t>
      </w:r>
      <w:r>
        <w:rPr>
          <w:rFonts w:ascii="Times New Roman" w:hAnsi="Times New Roman" w:cs="Times New Roman"/>
          <w:sz w:val="24"/>
          <w:szCs w:val="24"/>
          <w:lang w:val="es-ES"/>
        </w:rPr>
        <w:t xml:space="preserve">a capítulo especial alguno, aunque </w:t>
      </w:r>
      <w:r w:rsidR="00041A06">
        <w:rPr>
          <w:rFonts w:ascii="Times New Roman" w:hAnsi="Times New Roman" w:cs="Times New Roman"/>
          <w:sz w:val="24"/>
          <w:szCs w:val="24"/>
          <w:lang w:val="es-ES"/>
        </w:rPr>
        <w:t xml:space="preserve">sí </w:t>
      </w:r>
      <w:r>
        <w:rPr>
          <w:rFonts w:ascii="Times New Roman" w:hAnsi="Times New Roman" w:cs="Times New Roman"/>
          <w:sz w:val="24"/>
          <w:szCs w:val="24"/>
          <w:lang w:val="es-ES"/>
        </w:rPr>
        <w:t xml:space="preserve">se refiere a ellas en algunas </w:t>
      </w:r>
      <w:r>
        <w:rPr>
          <w:rFonts w:ascii="Times New Roman" w:hAnsi="Times New Roman" w:cs="Times New Roman"/>
          <w:sz w:val="24"/>
          <w:szCs w:val="24"/>
          <w:lang w:val="es-ES"/>
        </w:rPr>
        <w:lastRenderedPageBreak/>
        <w:t>de sus páginas</w:t>
      </w:r>
      <w:r w:rsidR="00CC36CA">
        <w:rPr>
          <w:rFonts w:ascii="Times New Roman" w:hAnsi="Times New Roman" w:cs="Times New Roman"/>
          <w:sz w:val="24"/>
          <w:szCs w:val="24"/>
          <w:lang w:val="es-ES"/>
        </w:rPr>
        <w:t>.</w:t>
      </w:r>
      <w:r w:rsidR="00A4772D">
        <w:rPr>
          <w:rStyle w:val="Refdenotaalpie"/>
          <w:rFonts w:ascii="Times New Roman" w:hAnsi="Times New Roman" w:cs="Times New Roman"/>
          <w:sz w:val="24"/>
          <w:szCs w:val="24"/>
          <w:lang w:val="es-ES"/>
        </w:rPr>
        <w:footnoteReference w:id="222"/>
      </w:r>
      <w:r w:rsidR="00CC36CA">
        <w:rPr>
          <w:rFonts w:ascii="Times New Roman" w:hAnsi="Times New Roman" w:cs="Times New Roman"/>
          <w:sz w:val="24"/>
          <w:szCs w:val="24"/>
          <w:lang w:val="es-ES"/>
        </w:rPr>
        <w:t xml:space="preserve"> </w:t>
      </w:r>
      <w:r w:rsidR="009563B2">
        <w:rPr>
          <w:rFonts w:ascii="Times New Roman" w:hAnsi="Times New Roman" w:cs="Times New Roman"/>
          <w:sz w:val="24"/>
          <w:szCs w:val="24"/>
          <w:lang w:val="es-ES"/>
        </w:rPr>
        <w:t>El Tratado de amistad y navegación entre Venezuela y Nueva Granada</w:t>
      </w:r>
      <w:r w:rsidR="009563B2" w:rsidRPr="00BF0496">
        <w:rPr>
          <w:rFonts w:ascii="Times New Roman" w:hAnsi="Times New Roman" w:cs="Times New Roman"/>
          <w:sz w:val="24"/>
          <w:szCs w:val="24"/>
          <w:lang w:val="es-ES"/>
        </w:rPr>
        <w:t xml:space="preserve"> </w:t>
      </w:r>
      <w:r w:rsidR="009563B2">
        <w:rPr>
          <w:rFonts w:ascii="Times New Roman" w:hAnsi="Times New Roman" w:cs="Times New Roman"/>
          <w:sz w:val="24"/>
          <w:szCs w:val="24"/>
          <w:lang w:val="es-ES"/>
        </w:rPr>
        <w:t xml:space="preserve">de 1833, la convención complementaria de 1834, la península Goagira y su poblamiento por </w:t>
      </w:r>
      <w:r w:rsidR="000F3917">
        <w:rPr>
          <w:rFonts w:ascii="Times New Roman" w:hAnsi="Times New Roman" w:cs="Times New Roman"/>
          <w:sz w:val="24"/>
          <w:szCs w:val="24"/>
          <w:lang w:val="es-ES"/>
        </w:rPr>
        <w:t>“</w:t>
      </w:r>
      <w:r w:rsidR="009563B2">
        <w:rPr>
          <w:rFonts w:ascii="Times New Roman" w:hAnsi="Times New Roman" w:cs="Times New Roman"/>
          <w:sz w:val="24"/>
          <w:szCs w:val="24"/>
          <w:lang w:val="es-ES"/>
        </w:rPr>
        <w:t>salvajes</w:t>
      </w:r>
      <w:r w:rsidR="000F3917">
        <w:rPr>
          <w:rFonts w:ascii="Times New Roman" w:hAnsi="Times New Roman" w:cs="Times New Roman"/>
          <w:sz w:val="24"/>
          <w:szCs w:val="24"/>
          <w:lang w:val="es-ES"/>
        </w:rPr>
        <w:t>”</w:t>
      </w:r>
      <w:r w:rsidR="009563B2">
        <w:rPr>
          <w:rFonts w:ascii="Times New Roman" w:hAnsi="Times New Roman" w:cs="Times New Roman"/>
          <w:sz w:val="24"/>
          <w:szCs w:val="24"/>
          <w:lang w:val="es-ES"/>
        </w:rPr>
        <w:t>, la pertenencia o no de San Faustino de los Ríos a Venezuela y la posesión otorgada a los indios del pueblo de San José de Cúcuta, y la opinión al respecto de los senadores Juan Bautista Calcaño y Antonio Febres Cordero generaro</w:t>
      </w:r>
      <w:r w:rsidR="00AD567B">
        <w:rPr>
          <w:rFonts w:ascii="Times New Roman" w:hAnsi="Times New Roman" w:cs="Times New Roman"/>
          <w:sz w:val="24"/>
          <w:szCs w:val="24"/>
          <w:lang w:val="es-ES"/>
        </w:rPr>
        <w:t>n también desavenencias interminable</w:t>
      </w:r>
      <w:r w:rsidR="009563B2">
        <w:rPr>
          <w:rFonts w:ascii="Times New Roman" w:hAnsi="Times New Roman" w:cs="Times New Roman"/>
          <w:sz w:val="24"/>
          <w:szCs w:val="24"/>
          <w:lang w:val="es-ES"/>
        </w:rPr>
        <w:t>s.</w:t>
      </w:r>
      <w:r w:rsidR="00E047C5">
        <w:rPr>
          <w:rStyle w:val="Refdenotaalpie"/>
          <w:rFonts w:ascii="Times New Roman" w:hAnsi="Times New Roman" w:cs="Times New Roman"/>
          <w:sz w:val="24"/>
          <w:szCs w:val="24"/>
          <w:lang w:val="es-ES"/>
        </w:rPr>
        <w:footnoteReference w:id="223"/>
      </w:r>
      <w:r w:rsidR="009563B2">
        <w:rPr>
          <w:rFonts w:ascii="Times New Roman" w:hAnsi="Times New Roman" w:cs="Times New Roman"/>
          <w:sz w:val="24"/>
          <w:szCs w:val="24"/>
          <w:lang w:val="es-ES"/>
        </w:rPr>
        <w:t xml:space="preserve">  E</w:t>
      </w:r>
      <w:r w:rsidR="00D32AF0">
        <w:rPr>
          <w:rFonts w:ascii="Times New Roman" w:hAnsi="Times New Roman" w:cs="Times New Roman"/>
          <w:sz w:val="24"/>
          <w:szCs w:val="24"/>
          <w:lang w:val="es-ES"/>
        </w:rPr>
        <w:t xml:space="preserve">l Canciller Rio Branco </w:t>
      </w:r>
      <w:r w:rsidR="00AD567B">
        <w:rPr>
          <w:rFonts w:ascii="Times New Roman" w:hAnsi="Times New Roman" w:cs="Times New Roman"/>
          <w:sz w:val="24"/>
          <w:szCs w:val="24"/>
          <w:lang w:val="es-ES"/>
        </w:rPr>
        <w:t xml:space="preserve">(sucesor y discípulo de Joaquim Nabuco) </w:t>
      </w:r>
      <w:r w:rsidR="00D32AF0">
        <w:rPr>
          <w:rFonts w:ascii="Times New Roman" w:hAnsi="Times New Roman" w:cs="Times New Roman"/>
          <w:sz w:val="24"/>
          <w:szCs w:val="24"/>
          <w:lang w:val="es-ES"/>
        </w:rPr>
        <w:t xml:space="preserve">–quien había adoptado la doctrina del </w:t>
      </w:r>
      <w:r w:rsidR="00D32AF0">
        <w:rPr>
          <w:rFonts w:ascii="Times New Roman" w:hAnsi="Times New Roman" w:cs="Times New Roman"/>
          <w:i/>
          <w:iCs/>
          <w:sz w:val="24"/>
          <w:szCs w:val="24"/>
          <w:lang w:val="es-ES"/>
        </w:rPr>
        <w:t>Uti Possidetis do fa</w:t>
      </w:r>
      <w:r w:rsidR="00D32AF0" w:rsidRPr="005D7FD8">
        <w:rPr>
          <w:rFonts w:ascii="Times New Roman" w:hAnsi="Times New Roman" w:cs="Times New Roman"/>
          <w:i/>
          <w:iCs/>
          <w:sz w:val="24"/>
          <w:szCs w:val="24"/>
          <w:lang w:val="es-ES"/>
        </w:rPr>
        <w:t>to</w:t>
      </w:r>
      <w:r w:rsidR="00863DD0">
        <w:rPr>
          <w:rFonts w:ascii="Times New Roman" w:hAnsi="Times New Roman" w:cs="Times New Roman"/>
          <w:sz w:val="24"/>
          <w:szCs w:val="24"/>
          <w:lang w:val="es-ES"/>
        </w:rPr>
        <w:t xml:space="preserve">, </w:t>
      </w:r>
      <w:r w:rsidR="00D32AF0">
        <w:rPr>
          <w:rFonts w:ascii="Times New Roman" w:hAnsi="Times New Roman" w:cs="Times New Roman"/>
          <w:sz w:val="24"/>
          <w:szCs w:val="24"/>
          <w:lang w:val="es-ES"/>
        </w:rPr>
        <w:t>inaugurada en el siglo XVIII por el paulista Alexandre de Gusm</w:t>
      </w:r>
      <w:r w:rsidR="00D32AF0" w:rsidRPr="00F26F34">
        <w:rPr>
          <w:sz w:val="24"/>
          <w:szCs w:val="24"/>
        </w:rPr>
        <w:t>ã</w:t>
      </w:r>
      <w:r w:rsidR="00D32AF0">
        <w:rPr>
          <w:rFonts w:ascii="Times New Roman" w:hAnsi="Times New Roman" w:cs="Times New Roman"/>
          <w:sz w:val="24"/>
          <w:szCs w:val="24"/>
          <w:lang w:val="es-ES"/>
        </w:rPr>
        <w:t>o secretario del monarca portugués  Joao V -- se benefici</w:t>
      </w:r>
      <w:r w:rsidR="00D32AF0" w:rsidRPr="00336FA2">
        <w:rPr>
          <w:rFonts w:ascii="Times New Roman" w:hAnsi="Times New Roman" w:cs="Times New Roman"/>
          <w:sz w:val="24"/>
          <w:szCs w:val="24"/>
          <w:lang w:val="es-ES"/>
        </w:rPr>
        <w:t xml:space="preserve">ó </w:t>
      </w:r>
      <w:r w:rsidR="00D32AF0">
        <w:rPr>
          <w:rFonts w:ascii="Times New Roman" w:hAnsi="Times New Roman" w:cs="Times New Roman"/>
          <w:sz w:val="24"/>
          <w:szCs w:val="24"/>
          <w:lang w:val="es-ES"/>
        </w:rPr>
        <w:t xml:space="preserve">de </w:t>
      </w:r>
      <w:r w:rsidR="00D32AF0" w:rsidRPr="00336FA2">
        <w:rPr>
          <w:rFonts w:ascii="Times New Roman" w:hAnsi="Times New Roman" w:cs="Times New Roman"/>
          <w:sz w:val="24"/>
          <w:szCs w:val="24"/>
          <w:lang w:val="es-ES"/>
        </w:rPr>
        <w:t xml:space="preserve">la confrontación </w:t>
      </w:r>
      <w:r w:rsidR="00D32AF0">
        <w:rPr>
          <w:rFonts w:ascii="Times New Roman" w:hAnsi="Times New Roman" w:cs="Times New Roman"/>
          <w:sz w:val="24"/>
          <w:szCs w:val="24"/>
          <w:lang w:val="es-ES"/>
        </w:rPr>
        <w:t xml:space="preserve">desatada </w:t>
      </w:r>
      <w:r w:rsidR="00D32AF0" w:rsidRPr="00336FA2">
        <w:rPr>
          <w:rFonts w:ascii="Times New Roman" w:hAnsi="Times New Roman" w:cs="Times New Roman"/>
          <w:sz w:val="24"/>
          <w:szCs w:val="24"/>
          <w:lang w:val="es-ES"/>
        </w:rPr>
        <w:t>entre Perú y Bolivia</w:t>
      </w:r>
      <w:r w:rsidR="00E47F5E">
        <w:rPr>
          <w:rFonts w:ascii="Times New Roman" w:hAnsi="Times New Roman" w:cs="Times New Roman"/>
          <w:sz w:val="24"/>
          <w:szCs w:val="24"/>
          <w:lang w:val="es-ES"/>
        </w:rPr>
        <w:t xml:space="preserve"> alrededor de</w:t>
      </w:r>
      <w:r w:rsidR="00D32AF0">
        <w:rPr>
          <w:rFonts w:ascii="Times New Roman" w:hAnsi="Times New Roman" w:cs="Times New Roman"/>
          <w:sz w:val="24"/>
          <w:szCs w:val="24"/>
          <w:lang w:val="es-ES"/>
        </w:rPr>
        <w:t xml:space="preserve"> la Convención de 1858 y </w:t>
      </w:r>
      <w:r w:rsidR="00171453">
        <w:rPr>
          <w:rFonts w:ascii="Times New Roman" w:hAnsi="Times New Roman" w:cs="Times New Roman"/>
          <w:sz w:val="24"/>
          <w:szCs w:val="24"/>
          <w:lang w:val="es-ES"/>
        </w:rPr>
        <w:t>su ratificación d</w:t>
      </w:r>
      <w:r w:rsidR="00C31DBA">
        <w:rPr>
          <w:rFonts w:ascii="Times New Roman" w:hAnsi="Times New Roman" w:cs="Times New Roman"/>
          <w:sz w:val="24"/>
          <w:szCs w:val="24"/>
          <w:lang w:val="es-ES"/>
        </w:rPr>
        <w:t>el Tratado de 1851</w:t>
      </w:r>
      <w:r w:rsidR="00D32AF0">
        <w:rPr>
          <w:rFonts w:ascii="Times New Roman" w:hAnsi="Times New Roman" w:cs="Times New Roman"/>
          <w:sz w:val="24"/>
          <w:szCs w:val="24"/>
          <w:lang w:val="es-ES"/>
        </w:rPr>
        <w:t>.</w:t>
      </w:r>
      <w:r w:rsidR="00C31DBA">
        <w:rPr>
          <w:rStyle w:val="Refdenotaalpie"/>
          <w:rFonts w:ascii="Times New Roman" w:hAnsi="Times New Roman" w:cs="Times New Roman"/>
          <w:sz w:val="24"/>
          <w:szCs w:val="24"/>
          <w:lang w:val="es-ES"/>
        </w:rPr>
        <w:footnoteReference w:id="224"/>
      </w:r>
      <w:r w:rsidR="00D32AF0">
        <w:rPr>
          <w:rFonts w:ascii="Times New Roman" w:hAnsi="Times New Roman" w:cs="Times New Roman"/>
          <w:sz w:val="24"/>
          <w:szCs w:val="24"/>
          <w:lang w:val="es-ES"/>
        </w:rPr>
        <w:t xml:space="preserve"> </w:t>
      </w:r>
      <w:r w:rsidR="00DE1DFF">
        <w:rPr>
          <w:rFonts w:ascii="Times New Roman" w:hAnsi="Times New Roman" w:cs="Times New Roman"/>
          <w:sz w:val="24"/>
          <w:szCs w:val="24"/>
          <w:lang w:val="es-ES"/>
        </w:rPr>
        <w:t>E</w:t>
      </w:r>
      <w:r w:rsidR="00190D75" w:rsidRPr="00336FA2">
        <w:rPr>
          <w:rFonts w:ascii="Times New Roman" w:hAnsi="Times New Roman" w:cs="Times New Roman"/>
          <w:sz w:val="24"/>
          <w:szCs w:val="24"/>
          <w:lang w:val="es-ES"/>
        </w:rPr>
        <w:t xml:space="preserve">ntre </w:t>
      </w:r>
      <w:r w:rsidR="00210E79">
        <w:rPr>
          <w:rFonts w:ascii="Times New Roman" w:hAnsi="Times New Roman" w:cs="Times New Roman"/>
          <w:sz w:val="24"/>
          <w:szCs w:val="24"/>
          <w:lang w:val="es-ES"/>
        </w:rPr>
        <w:t>Ecuador y Perú</w:t>
      </w:r>
      <w:r w:rsidR="00CC36CA">
        <w:rPr>
          <w:rFonts w:ascii="Times New Roman" w:hAnsi="Times New Roman" w:cs="Times New Roman"/>
          <w:sz w:val="24"/>
          <w:szCs w:val="24"/>
          <w:lang w:val="es-ES"/>
        </w:rPr>
        <w:t xml:space="preserve"> </w:t>
      </w:r>
      <w:r w:rsidR="00DE1DFF">
        <w:rPr>
          <w:rFonts w:ascii="Times New Roman" w:hAnsi="Times New Roman" w:cs="Times New Roman"/>
          <w:sz w:val="24"/>
          <w:szCs w:val="24"/>
          <w:lang w:val="es-ES"/>
        </w:rPr>
        <w:t xml:space="preserve">se registró un conflicto referido a </w:t>
      </w:r>
      <w:r w:rsidR="00CC36CA">
        <w:rPr>
          <w:rFonts w:ascii="Times New Roman" w:hAnsi="Times New Roman" w:cs="Times New Roman"/>
          <w:sz w:val="24"/>
          <w:szCs w:val="24"/>
          <w:lang w:val="es-ES"/>
        </w:rPr>
        <w:t>no consentir la anexión de territorios</w:t>
      </w:r>
      <w:r w:rsidR="00BF0496" w:rsidRPr="00BF0496">
        <w:rPr>
          <w:rFonts w:ascii="Times New Roman" w:hAnsi="Times New Roman" w:cs="Times New Roman"/>
          <w:sz w:val="24"/>
          <w:szCs w:val="24"/>
          <w:lang w:val="es-ES"/>
        </w:rPr>
        <w:t xml:space="preserve"> </w:t>
      </w:r>
      <w:r w:rsidR="00C15D44">
        <w:rPr>
          <w:rFonts w:ascii="Times New Roman" w:hAnsi="Times New Roman" w:cs="Times New Roman"/>
          <w:sz w:val="24"/>
          <w:szCs w:val="24"/>
          <w:lang w:val="es-ES"/>
        </w:rPr>
        <w:t>como los de Ja</w:t>
      </w:r>
      <w:r w:rsidR="004811A0">
        <w:rPr>
          <w:rFonts w:ascii="Times New Roman" w:hAnsi="Times New Roman" w:cs="Times New Roman"/>
          <w:sz w:val="24"/>
          <w:szCs w:val="24"/>
          <w:lang w:val="es-ES"/>
        </w:rPr>
        <w:t xml:space="preserve">én y Maynas, </w:t>
      </w:r>
      <w:r w:rsidR="00DE1DFF">
        <w:rPr>
          <w:rFonts w:ascii="Times New Roman" w:hAnsi="Times New Roman" w:cs="Times New Roman"/>
          <w:sz w:val="24"/>
          <w:szCs w:val="24"/>
          <w:lang w:val="es-ES"/>
        </w:rPr>
        <w:t xml:space="preserve">y también sobre </w:t>
      </w:r>
      <w:r w:rsidR="004811A0">
        <w:rPr>
          <w:rFonts w:ascii="Times New Roman" w:hAnsi="Times New Roman" w:cs="Times New Roman"/>
          <w:sz w:val="24"/>
          <w:szCs w:val="24"/>
          <w:lang w:val="es-ES"/>
        </w:rPr>
        <w:t>la contradictoria actitud del Ecuador resp</w:t>
      </w:r>
      <w:r w:rsidR="009F1CAE">
        <w:rPr>
          <w:rFonts w:ascii="Times New Roman" w:hAnsi="Times New Roman" w:cs="Times New Roman"/>
          <w:sz w:val="24"/>
          <w:szCs w:val="24"/>
          <w:lang w:val="es-ES"/>
        </w:rPr>
        <w:t>ecto al territorio del Cauca y a</w:t>
      </w:r>
      <w:r w:rsidR="004811A0">
        <w:rPr>
          <w:rFonts w:ascii="Times New Roman" w:hAnsi="Times New Roman" w:cs="Times New Roman"/>
          <w:sz w:val="24"/>
          <w:szCs w:val="24"/>
          <w:lang w:val="es-ES"/>
        </w:rPr>
        <w:t>l c</w:t>
      </w:r>
      <w:r w:rsidR="00C31DBA">
        <w:rPr>
          <w:rFonts w:ascii="Times New Roman" w:hAnsi="Times New Roman" w:cs="Times New Roman"/>
          <w:sz w:val="24"/>
          <w:szCs w:val="24"/>
          <w:lang w:val="es-ES"/>
        </w:rPr>
        <w:t>umplimiento del Tratado de 1829</w:t>
      </w:r>
      <w:r w:rsidR="004C6156">
        <w:rPr>
          <w:rFonts w:ascii="Times New Roman" w:hAnsi="Times New Roman" w:cs="Times New Roman"/>
          <w:sz w:val="24"/>
          <w:szCs w:val="24"/>
          <w:lang w:val="es-ES"/>
        </w:rPr>
        <w:t>.</w:t>
      </w:r>
      <w:r w:rsidR="004545CB">
        <w:rPr>
          <w:rStyle w:val="Refdenotaalpie"/>
          <w:rFonts w:ascii="Times New Roman" w:hAnsi="Times New Roman" w:cs="Times New Roman"/>
          <w:sz w:val="24"/>
          <w:szCs w:val="24"/>
          <w:lang w:val="es-ES"/>
        </w:rPr>
        <w:footnoteReference w:id="225"/>
      </w:r>
      <w:r w:rsidR="00210E79">
        <w:rPr>
          <w:rFonts w:ascii="Times New Roman" w:hAnsi="Times New Roman" w:cs="Times New Roman"/>
          <w:sz w:val="24"/>
          <w:szCs w:val="24"/>
          <w:lang w:val="es-ES"/>
        </w:rPr>
        <w:t xml:space="preserve"> </w:t>
      </w:r>
      <w:r w:rsidR="00DE1DFF">
        <w:rPr>
          <w:rFonts w:ascii="Times New Roman" w:hAnsi="Times New Roman" w:cs="Times New Roman"/>
          <w:sz w:val="24"/>
          <w:szCs w:val="24"/>
          <w:lang w:val="es-ES"/>
        </w:rPr>
        <w:t>L</w:t>
      </w:r>
      <w:r w:rsidR="004C6156">
        <w:rPr>
          <w:rFonts w:ascii="Times New Roman" w:hAnsi="Times New Roman" w:cs="Times New Roman"/>
          <w:sz w:val="24"/>
          <w:szCs w:val="24"/>
          <w:lang w:val="es-ES"/>
        </w:rPr>
        <w:t xml:space="preserve">a tripartición de la fecha a partir de la cual </w:t>
      </w:r>
      <w:r w:rsidR="00DE1DFF">
        <w:rPr>
          <w:rFonts w:ascii="Times New Roman" w:hAnsi="Times New Roman" w:cs="Times New Roman"/>
          <w:sz w:val="24"/>
          <w:szCs w:val="24"/>
          <w:lang w:val="es-ES"/>
        </w:rPr>
        <w:t>Nueva Granada y Ecuador</w:t>
      </w:r>
      <w:r w:rsidR="00DE1DFF" w:rsidRPr="00BF0496">
        <w:rPr>
          <w:rFonts w:ascii="Times New Roman" w:hAnsi="Times New Roman" w:cs="Times New Roman"/>
          <w:sz w:val="24"/>
          <w:szCs w:val="24"/>
          <w:lang w:val="es-ES"/>
        </w:rPr>
        <w:t xml:space="preserve"> </w:t>
      </w:r>
      <w:r w:rsidR="00711E0A">
        <w:rPr>
          <w:rFonts w:ascii="Times New Roman" w:hAnsi="Times New Roman" w:cs="Times New Roman"/>
          <w:sz w:val="24"/>
          <w:szCs w:val="24"/>
          <w:lang w:val="es-ES"/>
        </w:rPr>
        <w:t>debe</w:t>
      </w:r>
      <w:r w:rsidR="000F3917">
        <w:rPr>
          <w:rFonts w:ascii="Times New Roman" w:hAnsi="Times New Roman" w:cs="Times New Roman"/>
          <w:sz w:val="24"/>
          <w:szCs w:val="24"/>
          <w:lang w:val="es-ES"/>
        </w:rPr>
        <w:t>n</w:t>
      </w:r>
      <w:r w:rsidR="00711E0A">
        <w:rPr>
          <w:rFonts w:ascii="Times New Roman" w:hAnsi="Times New Roman" w:cs="Times New Roman"/>
          <w:sz w:val="24"/>
          <w:szCs w:val="24"/>
          <w:lang w:val="es-ES"/>
        </w:rPr>
        <w:t xml:space="preserve"> </w:t>
      </w:r>
      <w:r w:rsidR="004C6156">
        <w:rPr>
          <w:rFonts w:ascii="Times New Roman" w:hAnsi="Times New Roman" w:cs="Times New Roman"/>
          <w:sz w:val="24"/>
          <w:szCs w:val="24"/>
          <w:lang w:val="es-ES"/>
        </w:rPr>
        <w:t>data</w:t>
      </w:r>
      <w:r w:rsidR="00711E0A">
        <w:rPr>
          <w:rFonts w:ascii="Times New Roman" w:hAnsi="Times New Roman" w:cs="Times New Roman"/>
          <w:sz w:val="24"/>
          <w:szCs w:val="24"/>
          <w:lang w:val="es-ES"/>
        </w:rPr>
        <w:t>r</w:t>
      </w:r>
      <w:r w:rsidR="004C6156">
        <w:rPr>
          <w:rFonts w:ascii="Times New Roman" w:hAnsi="Times New Roman" w:cs="Times New Roman"/>
          <w:sz w:val="24"/>
          <w:szCs w:val="24"/>
          <w:lang w:val="es-ES"/>
        </w:rPr>
        <w:t xml:space="preserve"> el </w:t>
      </w:r>
      <w:r w:rsidR="004C6156" w:rsidRPr="00711E0A">
        <w:rPr>
          <w:rFonts w:ascii="Times New Roman" w:hAnsi="Times New Roman" w:cs="Times New Roman"/>
          <w:i/>
          <w:sz w:val="24"/>
          <w:szCs w:val="24"/>
          <w:lang w:val="es-ES"/>
        </w:rPr>
        <w:t xml:space="preserve">uti possidetis </w:t>
      </w:r>
      <w:r w:rsidR="00DA7EA8">
        <w:rPr>
          <w:rFonts w:ascii="Times New Roman" w:hAnsi="Times New Roman" w:cs="Times New Roman"/>
          <w:sz w:val="24"/>
          <w:szCs w:val="24"/>
          <w:lang w:val="es-ES"/>
        </w:rPr>
        <w:t xml:space="preserve">y el destino del Cauca </w:t>
      </w:r>
      <w:r w:rsidR="00DE1DFF">
        <w:rPr>
          <w:rFonts w:ascii="Times New Roman" w:hAnsi="Times New Roman" w:cs="Times New Roman"/>
          <w:sz w:val="24"/>
          <w:szCs w:val="24"/>
          <w:lang w:val="es-ES"/>
        </w:rPr>
        <w:t>provocaron innumerables discusiones</w:t>
      </w:r>
      <w:r w:rsidR="004C6156">
        <w:rPr>
          <w:rFonts w:ascii="Times New Roman" w:hAnsi="Times New Roman" w:cs="Times New Roman"/>
          <w:sz w:val="24"/>
          <w:szCs w:val="24"/>
          <w:lang w:val="es-ES"/>
        </w:rPr>
        <w:t>.</w:t>
      </w:r>
      <w:r w:rsidR="00C66337">
        <w:rPr>
          <w:rStyle w:val="Refdenotaalpie"/>
          <w:rFonts w:ascii="Times New Roman" w:hAnsi="Times New Roman" w:cs="Times New Roman"/>
          <w:sz w:val="24"/>
          <w:szCs w:val="24"/>
          <w:lang w:val="es-ES"/>
        </w:rPr>
        <w:footnoteReference w:id="226"/>
      </w:r>
      <w:r w:rsidR="00210E79">
        <w:rPr>
          <w:rFonts w:ascii="Times New Roman" w:hAnsi="Times New Roman" w:cs="Times New Roman"/>
          <w:sz w:val="24"/>
          <w:szCs w:val="24"/>
          <w:lang w:val="es-ES"/>
        </w:rPr>
        <w:t xml:space="preserve"> </w:t>
      </w:r>
    </w:p>
    <w:p w:rsidR="009563B2" w:rsidRDefault="009563B2" w:rsidP="00314770">
      <w:pPr>
        <w:autoSpaceDE w:val="0"/>
        <w:autoSpaceDN w:val="0"/>
        <w:adjustRightInd w:val="0"/>
        <w:spacing w:after="0" w:line="240" w:lineRule="auto"/>
        <w:rPr>
          <w:rFonts w:ascii="Times New Roman" w:hAnsi="Times New Roman" w:cs="Times New Roman"/>
          <w:sz w:val="24"/>
          <w:szCs w:val="24"/>
          <w:lang w:val="es-ES"/>
        </w:rPr>
      </w:pPr>
    </w:p>
    <w:p w:rsidR="009C5E34" w:rsidRPr="009C5E34" w:rsidRDefault="007F05AE" w:rsidP="003147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s-ES"/>
        </w:rPr>
        <w:t>C</w:t>
      </w:r>
      <w:r w:rsidR="006F71A6">
        <w:rPr>
          <w:rFonts w:ascii="Times New Roman" w:hAnsi="Times New Roman" w:cs="Times New Roman"/>
          <w:sz w:val="24"/>
          <w:szCs w:val="24"/>
          <w:lang w:val="es-ES"/>
        </w:rPr>
        <w:t>on referencia a la oposición</w:t>
      </w:r>
      <w:r w:rsidR="00210E79">
        <w:rPr>
          <w:rFonts w:ascii="Times New Roman" w:hAnsi="Times New Roman" w:cs="Times New Roman"/>
          <w:sz w:val="24"/>
          <w:szCs w:val="24"/>
          <w:lang w:val="es-ES"/>
        </w:rPr>
        <w:t xml:space="preserve"> </w:t>
      </w:r>
      <w:r w:rsidR="007915F7">
        <w:rPr>
          <w:rFonts w:ascii="Times New Roman" w:hAnsi="Times New Roman" w:cs="Times New Roman"/>
          <w:sz w:val="24"/>
          <w:szCs w:val="24"/>
          <w:lang w:val="es-ES"/>
        </w:rPr>
        <w:t>--</w:t>
      </w:r>
      <w:r w:rsidR="00AA5044">
        <w:rPr>
          <w:rFonts w:ascii="Times New Roman" w:hAnsi="Times New Roman" w:cs="Times New Roman"/>
          <w:sz w:val="24"/>
          <w:szCs w:val="24"/>
          <w:lang w:val="es-ES"/>
        </w:rPr>
        <w:t>en</w:t>
      </w:r>
      <w:r w:rsidR="00AA5044" w:rsidRPr="00AA5044">
        <w:rPr>
          <w:rFonts w:ascii="Times New Roman" w:hAnsi="Times New Roman" w:cs="Times New Roman"/>
          <w:sz w:val="24"/>
          <w:szCs w:val="24"/>
          <w:lang w:val="es-ES"/>
        </w:rPr>
        <w:t xml:space="preserve"> </w:t>
      </w:r>
      <w:r w:rsidR="00AA5044">
        <w:rPr>
          <w:rFonts w:ascii="Times New Roman" w:hAnsi="Times New Roman" w:cs="Times New Roman"/>
          <w:sz w:val="24"/>
          <w:szCs w:val="24"/>
          <w:lang w:val="es-ES"/>
        </w:rPr>
        <w:t>los territorios amazónicos</w:t>
      </w:r>
      <w:r w:rsidR="007915F7">
        <w:rPr>
          <w:rFonts w:ascii="Times New Roman" w:hAnsi="Times New Roman" w:cs="Times New Roman"/>
          <w:sz w:val="24"/>
          <w:szCs w:val="24"/>
          <w:lang w:val="es-ES"/>
        </w:rPr>
        <w:t>--</w:t>
      </w:r>
      <w:r w:rsidR="00B95CDB">
        <w:rPr>
          <w:rFonts w:ascii="Times New Roman" w:hAnsi="Times New Roman" w:cs="Times New Roman"/>
          <w:sz w:val="24"/>
          <w:szCs w:val="24"/>
          <w:lang w:val="es-ES"/>
        </w:rPr>
        <w:t xml:space="preserve"> </w:t>
      </w:r>
      <w:r w:rsidR="004F707A">
        <w:rPr>
          <w:rFonts w:ascii="Times New Roman" w:hAnsi="Times New Roman" w:cs="Times New Roman"/>
          <w:sz w:val="24"/>
          <w:szCs w:val="24"/>
          <w:lang w:val="es-ES"/>
        </w:rPr>
        <w:t xml:space="preserve">de </w:t>
      </w:r>
      <w:r w:rsidR="00190D75" w:rsidRPr="00336FA2">
        <w:rPr>
          <w:rFonts w:ascii="Times New Roman" w:hAnsi="Times New Roman" w:cs="Times New Roman"/>
          <w:sz w:val="24"/>
          <w:szCs w:val="24"/>
          <w:lang w:val="es-ES"/>
        </w:rPr>
        <w:t xml:space="preserve">Colombia </w:t>
      </w:r>
      <w:r w:rsidR="00AF4ABB">
        <w:rPr>
          <w:rFonts w:ascii="Times New Roman" w:hAnsi="Times New Roman" w:cs="Times New Roman"/>
          <w:sz w:val="24"/>
          <w:szCs w:val="24"/>
          <w:lang w:val="es-ES"/>
        </w:rPr>
        <w:t>con</w:t>
      </w:r>
      <w:r w:rsidR="00B95CDB">
        <w:rPr>
          <w:rFonts w:ascii="Times New Roman" w:hAnsi="Times New Roman" w:cs="Times New Roman"/>
          <w:sz w:val="24"/>
          <w:szCs w:val="24"/>
          <w:lang w:val="es-ES"/>
        </w:rPr>
        <w:t xml:space="preserve"> Perú</w:t>
      </w:r>
      <w:r w:rsidR="006F71A6">
        <w:rPr>
          <w:rFonts w:ascii="Times New Roman" w:hAnsi="Times New Roman" w:cs="Times New Roman"/>
          <w:sz w:val="24"/>
          <w:szCs w:val="24"/>
          <w:lang w:val="es-ES"/>
        </w:rPr>
        <w:t>,</w:t>
      </w:r>
      <w:r w:rsidR="00DE1DFF">
        <w:rPr>
          <w:rFonts w:ascii="Times New Roman" w:hAnsi="Times New Roman" w:cs="Times New Roman"/>
          <w:sz w:val="24"/>
          <w:szCs w:val="24"/>
          <w:lang w:val="es-ES"/>
        </w:rPr>
        <w:t xml:space="preserve"> </w:t>
      </w:r>
      <w:r w:rsidR="00190D75">
        <w:rPr>
          <w:rFonts w:ascii="Times New Roman" w:hAnsi="Times New Roman" w:cs="Times New Roman"/>
          <w:sz w:val="24"/>
          <w:szCs w:val="24"/>
          <w:lang w:val="es-ES"/>
        </w:rPr>
        <w:t>el Fuerte Ramón Castilla</w:t>
      </w:r>
      <w:r w:rsidR="00190D75">
        <w:rPr>
          <w:rFonts w:ascii="Georgia" w:hAnsi="Georgia" w:cs="Georgia"/>
          <w:color w:val="445555"/>
          <w:sz w:val="21"/>
          <w:szCs w:val="21"/>
          <w:lang w:val="es-ES"/>
        </w:rPr>
        <w:t xml:space="preserve"> </w:t>
      </w:r>
      <w:r w:rsidR="00190D75">
        <w:rPr>
          <w:rFonts w:ascii="Times New Roman" w:hAnsi="Times New Roman" w:cs="Times New Roman"/>
          <w:sz w:val="24"/>
          <w:szCs w:val="24"/>
          <w:lang w:val="es-ES"/>
        </w:rPr>
        <w:t>había sido rebautizado en 1867 por el i</w:t>
      </w:r>
      <w:r w:rsidR="00190D75" w:rsidRPr="00FD16F7">
        <w:rPr>
          <w:rFonts w:ascii="Times New Roman" w:hAnsi="Times New Roman" w:cs="Times New Roman"/>
          <w:sz w:val="24"/>
          <w:szCs w:val="24"/>
          <w:lang w:val="es-ES"/>
        </w:rPr>
        <w:t xml:space="preserve">ngeniero </w:t>
      </w:r>
      <w:r w:rsidR="00190D75">
        <w:rPr>
          <w:rFonts w:ascii="Times New Roman" w:hAnsi="Times New Roman" w:cs="Times New Roman"/>
          <w:sz w:val="24"/>
          <w:szCs w:val="24"/>
          <w:lang w:val="es-ES"/>
        </w:rPr>
        <w:t xml:space="preserve">peruano </w:t>
      </w:r>
      <w:r w:rsidR="00190D75" w:rsidRPr="00FD16F7">
        <w:rPr>
          <w:rFonts w:ascii="Times New Roman" w:hAnsi="Times New Roman" w:cs="Times New Roman"/>
          <w:sz w:val="24"/>
          <w:szCs w:val="24"/>
          <w:lang w:val="es-ES"/>
        </w:rPr>
        <w:t>Manuel Charón co</w:t>
      </w:r>
      <w:r w:rsidR="00190D75">
        <w:rPr>
          <w:rFonts w:ascii="Times New Roman" w:hAnsi="Times New Roman" w:cs="Times New Roman"/>
          <w:sz w:val="24"/>
          <w:szCs w:val="24"/>
          <w:lang w:val="es-ES"/>
        </w:rPr>
        <w:t>n el nombre de Leticia</w:t>
      </w:r>
      <w:r w:rsidR="004F707A">
        <w:rPr>
          <w:rFonts w:ascii="Times New Roman" w:hAnsi="Times New Roman" w:cs="Times New Roman"/>
          <w:sz w:val="24"/>
          <w:szCs w:val="24"/>
          <w:lang w:val="es-ES"/>
        </w:rPr>
        <w:t>,</w:t>
      </w:r>
      <w:r w:rsidR="00190D75">
        <w:rPr>
          <w:rFonts w:ascii="Times New Roman" w:hAnsi="Times New Roman" w:cs="Times New Roman"/>
          <w:sz w:val="24"/>
          <w:szCs w:val="24"/>
          <w:lang w:val="es-ES"/>
        </w:rPr>
        <w:t xml:space="preserve"> </w:t>
      </w:r>
      <w:r w:rsidR="00DE1DFF">
        <w:rPr>
          <w:rFonts w:ascii="Times New Roman" w:hAnsi="Times New Roman" w:cs="Times New Roman"/>
          <w:sz w:val="24"/>
          <w:szCs w:val="24"/>
          <w:lang w:val="es-ES"/>
        </w:rPr>
        <w:t>dando lugar a un conflicto que perduró largamente</w:t>
      </w:r>
      <w:r w:rsidR="00190D75" w:rsidRPr="00FD16F7">
        <w:rPr>
          <w:rFonts w:ascii="Times New Roman" w:hAnsi="Times New Roman" w:cs="Times New Roman"/>
          <w:sz w:val="24"/>
          <w:szCs w:val="24"/>
          <w:lang w:val="es-ES"/>
        </w:rPr>
        <w:t>.</w:t>
      </w:r>
      <w:r w:rsidR="009703A6">
        <w:rPr>
          <w:rStyle w:val="Refdenotaalpie"/>
          <w:rFonts w:ascii="Times New Roman" w:hAnsi="Times New Roman" w:cs="Times New Roman"/>
          <w:sz w:val="24"/>
          <w:szCs w:val="24"/>
          <w:lang w:val="es-ES"/>
        </w:rPr>
        <w:footnoteReference w:id="227"/>
      </w:r>
      <w:r w:rsidR="006F71A6">
        <w:rPr>
          <w:rFonts w:ascii="Times New Roman" w:hAnsi="Times New Roman" w:cs="Times New Roman"/>
          <w:sz w:val="24"/>
          <w:szCs w:val="24"/>
          <w:lang w:val="es-ES"/>
        </w:rPr>
        <w:t xml:space="preserve"> </w:t>
      </w:r>
      <w:r w:rsidR="009C5E34">
        <w:rPr>
          <w:rFonts w:ascii="Times New Roman" w:hAnsi="Times New Roman" w:cs="Times New Roman"/>
          <w:sz w:val="24"/>
          <w:szCs w:val="24"/>
        </w:rPr>
        <w:t>Así como Brasil edificó su costa interior en la ribera de la cuenca amazónica, copando la desembocadura de los ríos af</w:t>
      </w:r>
      <w:r w:rsidR="00B62E96">
        <w:rPr>
          <w:rFonts w:ascii="Times New Roman" w:hAnsi="Times New Roman" w:cs="Times New Roman"/>
          <w:sz w:val="24"/>
          <w:szCs w:val="24"/>
        </w:rPr>
        <w:t>luentes (Negro, Caquetá/Japurá,</w:t>
      </w:r>
      <w:r w:rsidR="009C5E34">
        <w:rPr>
          <w:rFonts w:ascii="Times New Roman" w:hAnsi="Times New Roman" w:cs="Times New Roman"/>
          <w:sz w:val="24"/>
          <w:szCs w:val="24"/>
        </w:rPr>
        <w:t xml:space="preserve"> Putumayo/</w:t>
      </w:r>
      <w:r w:rsidR="004F0B34" w:rsidRPr="000D2F6E">
        <w:rPr>
          <w:rStyle w:val="st1"/>
          <w:rFonts w:ascii="Times New Roman" w:hAnsi="Times New Roman"/>
          <w:sz w:val="24"/>
          <w:szCs w:val="24"/>
        </w:rPr>
        <w:t>Içà</w:t>
      </w:r>
      <w:r w:rsidR="00B62E96">
        <w:rPr>
          <w:rStyle w:val="st1"/>
          <w:rFonts w:ascii="Times New Roman" w:hAnsi="Times New Roman"/>
          <w:sz w:val="24"/>
          <w:szCs w:val="24"/>
        </w:rPr>
        <w:t>, Javary, Purús y Acre</w:t>
      </w:r>
      <w:r w:rsidR="009C5E34">
        <w:rPr>
          <w:rFonts w:ascii="Times New Roman" w:hAnsi="Times New Roman" w:cs="Times New Roman"/>
          <w:sz w:val="24"/>
          <w:szCs w:val="24"/>
        </w:rPr>
        <w:t>), el Perú también fue construyendo con los afluentes Yavarí, Breu, Santa Rosa, Purús y A</w:t>
      </w:r>
      <w:r w:rsidR="00AF4ABB">
        <w:rPr>
          <w:rFonts w:ascii="Times New Roman" w:hAnsi="Times New Roman" w:cs="Times New Roman"/>
          <w:sz w:val="24"/>
          <w:szCs w:val="24"/>
        </w:rPr>
        <w:t xml:space="preserve">cre su propia “costa interior”, su frontera con Brasil, copando </w:t>
      </w:r>
      <w:r w:rsidR="009C5E34">
        <w:rPr>
          <w:rFonts w:ascii="Times New Roman" w:hAnsi="Times New Roman" w:cs="Times New Roman"/>
          <w:sz w:val="24"/>
          <w:szCs w:val="24"/>
        </w:rPr>
        <w:t xml:space="preserve">el trayecto y la desembocadura del río Napo en perjuicio de los reclamos de Ecuador por construir su propia “costa interior”, y fue sacando al exterior la producción de su </w:t>
      </w:r>
      <w:r w:rsidR="009C5E34" w:rsidRPr="00121366">
        <w:rPr>
          <w:rFonts w:ascii="Times New Roman" w:hAnsi="Times New Roman" w:cs="Times New Roman"/>
          <w:i/>
          <w:iCs/>
          <w:sz w:val="24"/>
          <w:szCs w:val="24"/>
          <w:lang w:val="es-ES"/>
        </w:rPr>
        <w:t>hinterland</w:t>
      </w:r>
      <w:r w:rsidR="009C5E34">
        <w:rPr>
          <w:rFonts w:ascii="Times New Roman" w:hAnsi="Times New Roman" w:cs="Times New Roman"/>
          <w:sz w:val="24"/>
          <w:szCs w:val="24"/>
        </w:rPr>
        <w:t xml:space="preserve"> por el único río a su alcance, el Río Amazonas. </w:t>
      </w:r>
      <w:r w:rsidR="009F1CAE">
        <w:rPr>
          <w:rFonts w:ascii="Times New Roman" w:hAnsi="Times New Roman" w:cs="Times New Roman"/>
          <w:sz w:val="24"/>
          <w:szCs w:val="24"/>
          <w:lang w:val="es-ES"/>
        </w:rPr>
        <w:t>S</w:t>
      </w:r>
      <w:r w:rsidR="009F1CAE" w:rsidRPr="00C31446">
        <w:rPr>
          <w:rFonts w:ascii="Times New Roman" w:hAnsi="Times New Roman" w:cs="Times New Roman"/>
          <w:sz w:val="24"/>
          <w:szCs w:val="24"/>
          <w:lang w:val="es-ES"/>
        </w:rPr>
        <w:t>egún el T</w:t>
      </w:r>
      <w:r w:rsidR="009F1CAE" w:rsidRPr="00987F9B">
        <w:rPr>
          <w:rFonts w:ascii="Times New Roman" w:hAnsi="Times New Roman" w:cs="Times New Roman"/>
          <w:sz w:val="24"/>
          <w:szCs w:val="24"/>
          <w:lang w:val="es-ES"/>
        </w:rPr>
        <w:t>ratado</w:t>
      </w:r>
      <w:r w:rsidR="009F1CAE" w:rsidRPr="00C31446">
        <w:rPr>
          <w:rFonts w:ascii="Times New Roman" w:hAnsi="Times New Roman" w:cs="Times New Roman"/>
          <w:sz w:val="24"/>
          <w:szCs w:val="24"/>
          <w:lang w:val="es-ES"/>
        </w:rPr>
        <w:t xml:space="preserve"> Tobar-Rio Branco,</w:t>
      </w:r>
      <w:r w:rsidR="009F1CAE" w:rsidRPr="00987F9B">
        <w:rPr>
          <w:rFonts w:ascii="Times New Roman" w:hAnsi="Times New Roman" w:cs="Times New Roman"/>
          <w:sz w:val="24"/>
          <w:szCs w:val="24"/>
          <w:lang w:val="es-ES"/>
        </w:rPr>
        <w:t xml:space="preserve"> </w:t>
      </w:r>
      <w:r w:rsidR="009F1CAE">
        <w:rPr>
          <w:rFonts w:ascii="Times New Roman" w:hAnsi="Times New Roman" w:cs="Times New Roman"/>
          <w:sz w:val="24"/>
          <w:szCs w:val="24"/>
          <w:lang w:val="es-ES"/>
        </w:rPr>
        <w:t xml:space="preserve">de 1904, </w:t>
      </w:r>
      <w:hyperlink r:id="rId57" w:tooltip="Ecuador" w:history="1">
        <w:r w:rsidR="009F1CAE" w:rsidRPr="00C31446">
          <w:rPr>
            <w:rFonts w:ascii="Times New Roman" w:hAnsi="Times New Roman" w:cs="Times New Roman"/>
            <w:sz w:val="24"/>
            <w:szCs w:val="24"/>
            <w:lang w:val="es-ES"/>
          </w:rPr>
          <w:t>Ecuador</w:t>
        </w:r>
      </w:hyperlink>
      <w:r w:rsidR="009F1CAE" w:rsidRPr="00987F9B">
        <w:rPr>
          <w:rFonts w:ascii="Times New Roman" w:hAnsi="Times New Roman" w:cs="Times New Roman"/>
          <w:sz w:val="24"/>
          <w:szCs w:val="24"/>
          <w:lang w:val="es-ES"/>
        </w:rPr>
        <w:t xml:space="preserve"> tuvo que renunciar sus viejos títulos sob</w:t>
      </w:r>
      <w:r w:rsidR="009F1CAE">
        <w:rPr>
          <w:rFonts w:ascii="Times New Roman" w:hAnsi="Times New Roman" w:cs="Times New Roman"/>
          <w:sz w:val="24"/>
          <w:szCs w:val="24"/>
          <w:lang w:val="es-ES"/>
        </w:rPr>
        <w:t>re el dominio territorial al occiden</w:t>
      </w:r>
      <w:r w:rsidR="009F1CAE" w:rsidRPr="00987F9B">
        <w:rPr>
          <w:rFonts w:ascii="Times New Roman" w:hAnsi="Times New Roman" w:cs="Times New Roman"/>
          <w:sz w:val="24"/>
          <w:szCs w:val="24"/>
          <w:lang w:val="es-ES"/>
        </w:rPr>
        <w:t xml:space="preserve">te de la línea </w:t>
      </w:r>
      <w:hyperlink r:id="rId58" w:tooltip="Apaporis (la página no existe)" w:history="1">
        <w:r w:rsidR="009F1CAE" w:rsidRPr="00C31446">
          <w:rPr>
            <w:rFonts w:ascii="Times New Roman" w:hAnsi="Times New Roman" w:cs="Times New Roman"/>
            <w:sz w:val="24"/>
            <w:szCs w:val="24"/>
            <w:lang w:val="es-ES"/>
          </w:rPr>
          <w:t>Apaporis</w:t>
        </w:r>
      </w:hyperlink>
      <w:r w:rsidR="009F1CAE" w:rsidRPr="00987F9B">
        <w:rPr>
          <w:rFonts w:ascii="Times New Roman" w:hAnsi="Times New Roman" w:cs="Times New Roman"/>
          <w:sz w:val="24"/>
          <w:szCs w:val="24"/>
          <w:lang w:val="es-ES"/>
        </w:rPr>
        <w:t>-</w:t>
      </w:r>
      <w:hyperlink r:id="rId59" w:tooltip="Tabatinga (la página no existe)" w:history="1">
        <w:r w:rsidR="009F1CAE" w:rsidRPr="00C31446">
          <w:rPr>
            <w:rFonts w:ascii="Times New Roman" w:hAnsi="Times New Roman" w:cs="Times New Roman"/>
            <w:sz w:val="24"/>
            <w:szCs w:val="24"/>
            <w:lang w:val="es-ES"/>
          </w:rPr>
          <w:t>Tabatinga</w:t>
        </w:r>
      </w:hyperlink>
      <w:r w:rsidR="009F1CAE" w:rsidRPr="00987F9B">
        <w:rPr>
          <w:rFonts w:ascii="Times New Roman" w:hAnsi="Times New Roman" w:cs="Times New Roman"/>
          <w:sz w:val="24"/>
          <w:szCs w:val="24"/>
          <w:lang w:val="es-ES"/>
        </w:rPr>
        <w:t xml:space="preserve"> entre el rio </w:t>
      </w:r>
      <w:hyperlink r:id="rId60" w:tooltip="Amazonas (la página no existe)" w:history="1">
        <w:r w:rsidR="009F1CAE" w:rsidRPr="00C31446">
          <w:rPr>
            <w:rFonts w:ascii="Times New Roman" w:hAnsi="Times New Roman" w:cs="Times New Roman"/>
            <w:sz w:val="24"/>
            <w:szCs w:val="24"/>
            <w:lang w:val="es-ES"/>
          </w:rPr>
          <w:t>Amazonas</w:t>
        </w:r>
      </w:hyperlink>
      <w:r w:rsidR="009F1CAE" w:rsidRPr="00987F9B">
        <w:rPr>
          <w:rFonts w:ascii="Times New Roman" w:hAnsi="Times New Roman" w:cs="Times New Roman"/>
          <w:sz w:val="24"/>
          <w:szCs w:val="24"/>
          <w:lang w:val="es-ES"/>
        </w:rPr>
        <w:t xml:space="preserve"> y el rio </w:t>
      </w:r>
      <w:hyperlink r:id="rId61" w:tooltip="Caquetá (la página no existe)" w:history="1">
        <w:r w:rsidR="009F1CAE" w:rsidRPr="00C31446">
          <w:rPr>
            <w:rFonts w:ascii="Times New Roman" w:hAnsi="Times New Roman" w:cs="Times New Roman"/>
            <w:sz w:val="24"/>
            <w:szCs w:val="24"/>
            <w:lang w:val="es-ES"/>
          </w:rPr>
          <w:t>Caquetá</w:t>
        </w:r>
      </w:hyperlink>
      <w:r w:rsidR="009F1CAE" w:rsidRPr="00C31446">
        <w:rPr>
          <w:rFonts w:ascii="Times New Roman" w:hAnsi="Times New Roman" w:cs="Times New Roman"/>
          <w:sz w:val="24"/>
          <w:szCs w:val="24"/>
          <w:lang w:val="es-ES"/>
        </w:rPr>
        <w:t xml:space="preserve"> ( 69.000 Km² ) en favor de</w:t>
      </w:r>
      <w:r w:rsidR="009F1CAE" w:rsidRPr="00987F9B">
        <w:rPr>
          <w:rFonts w:ascii="Times New Roman" w:hAnsi="Times New Roman" w:cs="Times New Roman"/>
          <w:sz w:val="24"/>
          <w:szCs w:val="24"/>
          <w:lang w:val="es-ES"/>
        </w:rPr>
        <w:t xml:space="preserve"> </w:t>
      </w:r>
      <w:hyperlink r:id="rId62" w:tooltip="Brasil" w:history="1">
        <w:r w:rsidR="009F1CAE" w:rsidRPr="00C31446">
          <w:rPr>
            <w:rFonts w:ascii="Times New Roman" w:hAnsi="Times New Roman" w:cs="Times New Roman"/>
            <w:sz w:val="24"/>
            <w:szCs w:val="24"/>
            <w:lang w:val="es-ES"/>
          </w:rPr>
          <w:t>Brasil</w:t>
        </w:r>
      </w:hyperlink>
      <w:r w:rsidR="009F1CAE" w:rsidRPr="00C31446">
        <w:rPr>
          <w:rFonts w:ascii="Times New Roman" w:hAnsi="Times New Roman" w:cs="Times New Roman"/>
          <w:sz w:val="24"/>
          <w:szCs w:val="24"/>
          <w:lang w:val="es-ES"/>
        </w:rPr>
        <w:t>.</w:t>
      </w:r>
      <w:r w:rsidR="009F1CAE">
        <w:rPr>
          <w:rFonts w:ascii="Times New Roman" w:hAnsi="Times New Roman" w:cs="Times New Roman"/>
          <w:sz w:val="24"/>
          <w:szCs w:val="24"/>
          <w:lang w:val="es-ES"/>
        </w:rPr>
        <w:t xml:space="preserve"> Luego, una década más tarde, merced al A</w:t>
      </w:r>
      <w:r w:rsidR="009F1CAE">
        <w:rPr>
          <w:rFonts w:ascii="CenturySchoolbook" w:hAnsi="CenturySchoolbook" w:cs="CenturySchoolbook"/>
          <w:sz w:val="24"/>
          <w:szCs w:val="24"/>
        </w:rPr>
        <w:t xml:space="preserve">cuerdo Suárez-Muñoz Vernaza de 1916, Ecuador cede a Colombia una franja al sur del Putumayo, lo que desata un conflicto diplomático con el Perú, que es resuelto </w:t>
      </w:r>
      <w:r w:rsidR="00193AAC">
        <w:rPr>
          <w:rFonts w:ascii="CenturySchoolbook" w:hAnsi="CenturySchoolbook" w:cs="CenturySchoolbook"/>
          <w:sz w:val="24"/>
          <w:szCs w:val="24"/>
        </w:rPr>
        <w:t xml:space="preserve">en secreto </w:t>
      </w:r>
      <w:r w:rsidR="009F1CAE">
        <w:rPr>
          <w:rFonts w:ascii="CenturySchoolbook" w:hAnsi="CenturySchoolbook" w:cs="CenturySchoolbook"/>
          <w:sz w:val="24"/>
          <w:szCs w:val="24"/>
        </w:rPr>
        <w:t xml:space="preserve">por </w:t>
      </w:r>
      <w:r w:rsidR="00193AAC">
        <w:rPr>
          <w:rFonts w:ascii="CenturySchoolbook" w:hAnsi="CenturySchoolbook" w:cs="CenturySchoolbook"/>
          <w:sz w:val="24"/>
          <w:szCs w:val="24"/>
        </w:rPr>
        <w:t xml:space="preserve">Augusto </w:t>
      </w:r>
      <w:r w:rsidR="009F1CAE">
        <w:rPr>
          <w:rFonts w:ascii="CenturySchoolbook" w:hAnsi="CenturySchoolbook" w:cs="CenturySchoolbook"/>
          <w:sz w:val="24"/>
          <w:szCs w:val="24"/>
        </w:rPr>
        <w:t xml:space="preserve">Leguía </w:t>
      </w:r>
      <w:r w:rsidR="006309F5">
        <w:rPr>
          <w:rFonts w:ascii="CenturySchoolbook" w:hAnsi="CenturySchoolbook" w:cs="CenturySchoolbook"/>
          <w:sz w:val="24"/>
          <w:szCs w:val="24"/>
        </w:rPr>
        <w:t>mediante</w:t>
      </w:r>
      <w:r w:rsidR="009F1CAE">
        <w:rPr>
          <w:rFonts w:ascii="CenturySchoolbook" w:hAnsi="CenturySchoolbook" w:cs="CenturySchoolbook"/>
          <w:sz w:val="24"/>
          <w:szCs w:val="24"/>
        </w:rPr>
        <w:t xml:space="preserve"> el Tratado Salomón-Lozano</w:t>
      </w:r>
      <w:r w:rsidR="006309F5">
        <w:rPr>
          <w:rFonts w:ascii="CenturySchoolbook" w:hAnsi="CenturySchoolbook" w:cs="CenturySchoolbook"/>
          <w:sz w:val="24"/>
          <w:szCs w:val="24"/>
        </w:rPr>
        <w:t xml:space="preserve"> (1922), el que es ratificado recién en 1927</w:t>
      </w:r>
      <w:r w:rsidR="009F1CAE">
        <w:rPr>
          <w:rFonts w:ascii="CenturySchoolbook" w:hAnsi="CenturySchoolbook" w:cs="CenturySchoolbook"/>
          <w:sz w:val="24"/>
          <w:szCs w:val="24"/>
        </w:rPr>
        <w:t xml:space="preserve">. </w:t>
      </w:r>
      <w:r w:rsidR="006309F5">
        <w:rPr>
          <w:rFonts w:ascii="Times New Roman" w:hAnsi="Times New Roman" w:cs="Times New Roman"/>
          <w:sz w:val="24"/>
          <w:szCs w:val="24"/>
        </w:rPr>
        <w:t xml:space="preserve">Pero a pesar de estos acuerdos, </w:t>
      </w:r>
      <w:r w:rsidR="009C5E34">
        <w:rPr>
          <w:rFonts w:ascii="Times New Roman" w:hAnsi="Times New Roman" w:cs="Times New Roman"/>
          <w:sz w:val="24"/>
          <w:szCs w:val="24"/>
        </w:rPr>
        <w:t xml:space="preserve">la frontera amazónica del Ecuador con Perú </w:t>
      </w:r>
      <w:r w:rsidR="00B62E96">
        <w:rPr>
          <w:rFonts w:ascii="Times New Roman" w:hAnsi="Times New Roman" w:cs="Times New Roman"/>
          <w:sz w:val="24"/>
          <w:szCs w:val="24"/>
        </w:rPr>
        <w:t xml:space="preserve">en los alrededores del río Marañón </w:t>
      </w:r>
      <w:r w:rsidR="006309F5">
        <w:rPr>
          <w:rFonts w:ascii="Times New Roman" w:hAnsi="Times New Roman" w:cs="Times New Roman"/>
          <w:sz w:val="24"/>
          <w:szCs w:val="24"/>
        </w:rPr>
        <w:t>siguió en la bruma, pues desataron</w:t>
      </w:r>
      <w:r w:rsidR="009C5E34">
        <w:rPr>
          <w:rFonts w:ascii="Times New Roman" w:hAnsi="Times New Roman" w:cs="Times New Roman"/>
          <w:sz w:val="24"/>
          <w:szCs w:val="24"/>
        </w:rPr>
        <w:t xml:space="preserve"> en el siglo XX reiteradas guerras conocidas como la Guerra Peruano-Ecuatoriana o del 41 (1941), </w:t>
      </w:r>
      <w:r w:rsidR="009C5E34" w:rsidRPr="006A7385">
        <w:rPr>
          <w:rFonts w:ascii="Times New Roman" w:hAnsi="Times New Roman" w:cs="Times New Roman"/>
          <w:sz w:val="24"/>
          <w:szCs w:val="24"/>
        </w:rPr>
        <w:t xml:space="preserve">el </w:t>
      </w:r>
      <w:hyperlink r:id="rId63" w:tooltip="Conflicto del Falso Paquisha" w:history="1">
        <w:r w:rsidR="009C5E34" w:rsidRPr="006A7385">
          <w:rPr>
            <w:rStyle w:val="Hipervnculo"/>
            <w:rFonts w:ascii="Times New Roman" w:hAnsi="Times New Roman" w:cs="Times New Roman"/>
            <w:color w:val="auto"/>
            <w:sz w:val="24"/>
            <w:szCs w:val="24"/>
            <w:u w:val="none"/>
          </w:rPr>
          <w:t>Conflicto de Paquisha</w:t>
        </w:r>
      </w:hyperlink>
      <w:r w:rsidR="009C5E34" w:rsidRPr="006A7385">
        <w:rPr>
          <w:rFonts w:ascii="Times New Roman" w:hAnsi="Times New Roman" w:cs="Times New Roman"/>
          <w:sz w:val="24"/>
          <w:szCs w:val="24"/>
        </w:rPr>
        <w:t xml:space="preserve"> (</w:t>
      </w:r>
      <w:hyperlink r:id="rId64" w:tooltip="1981" w:history="1">
        <w:r w:rsidR="009C5E34" w:rsidRPr="006A7385">
          <w:rPr>
            <w:rStyle w:val="Hipervnculo"/>
            <w:rFonts w:ascii="Times New Roman" w:hAnsi="Times New Roman" w:cs="Times New Roman"/>
            <w:color w:val="auto"/>
            <w:sz w:val="24"/>
            <w:szCs w:val="24"/>
            <w:u w:val="none"/>
          </w:rPr>
          <w:t>1981</w:t>
        </w:r>
      </w:hyperlink>
      <w:r w:rsidR="009C5E34" w:rsidRPr="006A7385">
        <w:rPr>
          <w:rFonts w:ascii="Times New Roman" w:hAnsi="Times New Roman" w:cs="Times New Roman"/>
          <w:sz w:val="24"/>
          <w:szCs w:val="24"/>
        </w:rPr>
        <w:t>),</w:t>
      </w:r>
      <w:r w:rsidR="009C5E34">
        <w:rPr>
          <w:rFonts w:ascii="Times New Roman" w:hAnsi="Times New Roman" w:cs="Times New Roman"/>
          <w:sz w:val="24"/>
          <w:szCs w:val="24"/>
        </w:rPr>
        <w:t xml:space="preserve"> y la Guerra del Cóndor o Cenepa (1994-1995).</w:t>
      </w:r>
    </w:p>
    <w:p w:rsidR="007F05AE" w:rsidRDefault="007F05AE" w:rsidP="007F05AE">
      <w:pPr>
        <w:autoSpaceDE w:val="0"/>
        <w:autoSpaceDN w:val="0"/>
        <w:adjustRightInd w:val="0"/>
        <w:spacing w:after="0" w:line="240" w:lineRule="auto"/>
        <w:rPr>
          <w:rFonts w:ascii="Times New Roman" w:hAnsi="Times New Roman" w:cs="Times New Roman"/>
          <w:sz w:val="24"/>
          <w:szCs w:val="24"/>
          <w:lang w:val="es-ES"/>
        </w:rPr>
      </w:pPr>
    </w:p>
    <w:p w:rsidR="00190D75" w:rsidRPr="00AF4ABB" w:rsidRDefault="00A17CB6" w:rsidP="00314770">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Las cuestiones de límites </w:t>
      </w:r>
      <w:r w:rsidR="006E4C80">
        <w:rPr>
          <w:rFonts w:ascii="Times New Roman" w:hAnsi="Times New Roman" w:cs="Times New Roman"/>
          <w:sz w:val="24"/>
          <w:szCs w:val="24"/>
          <w:lang w:val="es-ES"/>
        </w:rPr>
        <w:t xml:space="preserve">en Sudamérica </w:t>
      </w:r>
      <w:r>
        <w:rPr>
          <w:rFonts w:ascii="Times New Roman" w:hAnsi="Times New Roman" w:cs="Times New Roman"/>
          <w:sz w:val="24"/>
          <w:szCs w:val="24"/>
          <w:lang w:val="es-ES"/>
        </w:rPr>
        <w:t>se extendieron no sólo a los territorios amazónicos sino que también alcanza</w:t>
      </w:r>
      <w:r w:rsidR="00F33BBE">
        <w:rPr>
          <w:rFonts w:ascii="Times New Roman" w:hAnsi="Times New Roman" w:cs="Times New Roman"/>
          <w:sz w:val="24"/>
          <w:szCs w:val="24"/>
          <w:lang w:val="es-ES"/>
        </w:rPr>
        <w:t>ron a los territorios chaqueños</w:t>
      </w:r>
      <w:r w:rsidR="00147AD4">
        <w:rPr>
          <w:rFonts w:ascii="Times New Roman" w:hAnsi="Times New Roman" w:cs="Times New Roman"/>
          <w:sz w:val="24"/>
          <w:szCs w:val="24"/>
          <w:lang w:val="es-ES"/>
        </w:rPr>
        <w:t xml:space="preserve"> y litoraleños</w:t>
      </w:r>
      <w:r w:rsidR="00F33BB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7F05AE" w:rsidRPr="00336FA2">
        <w:rPr>
          <w:rFonts w:ascii="Times New Roman" w:hAnsi="Times New Roman" w:cs="Times New Roman"/>
          <w:sz w:val="24"/>
          <w:szCs w:val="24"/>
          <w:lang w:val="es-ES"/>
        </w:rPr>
        <w:t xml:space="preserve">Bolivia y Brasil </w:t>
      </w:r>
      <w:r w:rsidR="007F05AE">
        <w:rPr>
          <w:rFonts w:ascii="Times New Roman" w:hAnsi="Times New Roman" w:cs="Times New Roman"/>
          <w:sz w:val="24"/>
          <w:szCs w:val="24"/>
          <w:lang w:val="es-ES"/>
        </w:rPr>
        <w:t xml:space="preserve">habían tenido originalmente un conflicto con el territorio Chiquitano por la conducta del gobernador realista Sebastián Ramos, quien frente a la irrupción de Bolívar en Santa Cruz de la Sierra </w:t>
      </w:r>
      <w:r w:rsidR="00EC26A8">
        <w:rPr>
          <w:rFonts w:ascii="Times New Roman" w:hAnsi="Times New Roman" w:cs="Times New Roman"/>
          <w:sz w:val="24"/>
          <w:szCs w:val="24"/>
          <w:lang w:val="es-ES"/>
        </w:rPr>
        <w:t xml:space="preserve">luego del triunfo de Ayacucho </w:t>
      </w:r>
      <w:r w:rsidR="00F33BBE">
        <w:rPr>
          <w:rFonts w:ascii="Times New Roman" w:hAnsi="Times New Roman" w:cs="Times New Roman"/>
          <w:sz w:val="24"/>
          <w:szCs w:val="24"/>
          <w:lang w:val="es-ES"/>
        </w:rPr>
        <w:t xml:space="preserve">en 1825 </w:t>
      </w:r>
      <w:r w:rsidR="007F05AE">
        <w:rPr>
          <w:rFonts w:ascii="Times New Roman" w:hAnsi="Times New Roman" w:cs="Times New Roman"/>
          <w:sz w:val="24"/>
          <w:szCs w:val="24"/>
          <w:lang w:val="es-ES"/>
        </w:rPr>
        <w:t>entregó el mando al gobernador del Mato Grosso</w:t>
      </w:r>
      <w:r w:rsidR="007F05AE" w:rsidRPr="00B74DA1">
        <w:rPr>
          <w:rFonts w:ascii="Times New Roman" w:hAnsi="Times New Roman" w:cs="Times New Roman"/>
          <w:sz w:val="24"/>
          <w:szCs w:val="24"/>
          <w:lang w:val="es-ES"/>
        </w:rPr>
        <w:t xml:space="preserve"> </w:t>
      </w:r>
      <w:r w:rsidR="00F33BBE">
        <w:rPr>
          <w:rFonts w:ascii="Times New Roman" w:hAnsi="Times New Roman" w:cs="Times New Roman"/>
          <w:sz w:val="24"/>
          <w:szCs w:val="24"/>
          <w:lang w:val="es-ES"/>
        </w:rPr>
        <w:t xml:space="preserve">y permitió </w:t>
      </w:r>
      <w:r w:rsidR="007F05AE">
        <w:rPr>
          <w:rFonts w:ascii="Times New Roman" w:hAnsi="Times New Roman" w:cs="Times New Roman"/>
          <w:sz w:val="24"/>
          <w:szCs w:val="24"/>
          <w:lang w:val="es-ES"/>
        </w:rPr>
        <w:t xml:space="preserve">el ingreso de tropas imperiales, actitud que fue repudiada </w:t>
      </w:r>
      <w:r w:rsidR="00EC26A8">
        <w:rPr>
          <w:rFonts w:ascii="Times New Roman" w:hAnsi="Times New Roman" w:cs="Times New Roman"/>
          <w:sz w:val="24"/>
          <w:szCs w:val="24"/>
          <w:lang w:val="es-ES"/>
        </w:rPr>
        <w:t xml:space="preserve">y castigada </w:t>
      </w:r>
      <w:r w:rsidR="001C3B88">
        <w:rPr>
          <w:rFonts w:ascii="Times New Roman" w:hAnsi="Times New Roman" w:cs="Times New Roman"/>
          <w:sz w:val="24"/>
          <w:szCs w:val="24"/>
          <w:lang w:val="es-ES"/>
        </w:rPr>
        <w:t>por Pedro I</w:t>
      </w:r>
      <w:r w:rsidR="007F05AE">
        <w:rPr>
          <w:rFonts w:ascii="Times New Roman" w:hAnsi="Times New Roman" w:cs="Times New Roman"/>
          <w:sz w:val="24"/>
          <w:szCs w:val="24"/>
          <w:lang w:val="es-ES"/>
        </w:rPr>
        <w:t>.</w:t>
      </w:r>
      <w:r w:rsidR="00927870">
        <w:rPr>
          <w:rStyle w:val="Refdenotaalpie"/>
          <w:rFonts w:ascii="Times New Roman" w:hAnsi="Times New Roman" w:cs="Times New Roman"/>
          <w:sz w:val="24"/>
          <w:szCs w:val="24"/>
          <w:lang w:val="es-ES"/>
        </w:rPr>
        <w:footnoteReference w:id="228"/>
      </w:r>
      <w:r w:rsidR="007F05AE">
        <w:rPr>
          <w:rFonts w:ascii="Times New Roman" w:hAnsi="Times New Roman" w:cs="Times New Roman"/>
          <w:sz w:val="24"/>
          <w:szCs w:val="24"/>
          <w:lang w:val="es-ES"/>
        </w:rPr>
        <w:t xml:space="preserve"> </w:t>
      </w:r>
      <w:r w:rsidR="00147AD4">
        <w:rPr>
          <w:rFonts w:ascii="Times New Roman" w:hAnsi="Times New Roman" w:cs="Times New Roman"/>
          <w:sz w:val="24"/>
          <w:szCs w:val="24"/>
          <w:lang w:val="es-ES"/>
        </w:rPr>
        <w:t xml:space="preserve">Mal podía entonces Bolívar aceptar la invitación del general Carlos María de Alvear de encabezar el ejército que se estaba formando para recuperar la Banda Oriental. </w:t>
      </w:r>
      <w:r w:rsidR="007F05AE">
        <w:rPr>
          <w:rFonts w:ascii="Times New Roman" w:hAnsi="Times New Roman" w:cs="Times New Roman"/>
          <w:sz w:val="24"/>
          <w:szCs w:val="24"/>
          <w:lang w:val="es-ES"/>
        </w:rPr>
        <w:t xml:space="preserve">A fines de siglo, </w:t>
      </w:r>
      <w:r w:rsidR="00864884">
        <w:rPr>
          <w:rFonts w:ascii="Times New Roman" w:hAnsi="Times New Roman" w:cs="Times New Roman"/>
          <w:sz w:val="24"/>
          <w:szCs w:val="24"/>
          <w:lang w:val="es-ES"/>
        </w:rPr>
        <w:t>Bolivia y Brasil se enfrentaro</w:t>
      </w:r>
      <w:r w:rsidR="007F05AE" w:rsidRPr="00336FA2">
        <w:rPr>
          <w:rFonts w:ascii="Times New Roman" w:hAnsi="Times New Roman" w:cs="Times New Roman"/>
          <w:sz w:val="24"/>
          <w:szCs w:val="24"/>
          <w:lang w:val="es-ES"/>
        </w:rPr>
        <w:t>n ent</w:t>
      </w:r>
      <w:r w:rsidR="007F05AE">
        <w:rPr>
          <w:rFonts w:ascii="Times New Roman" w:hAnsi="Times New Roman" w:cs="Times New Roman"/>
          <w:sz w:val="24"/>
          <w:szCs w:val="24"/>
          <w:lang w:val="es-ES"/>
        </w:rPr>
        <w:t>re sí en la Guerra Acreana (1899</w:t>
      </w:r>
      <w:r w:rsidR="007F05AE" w:rsidRPr="00336FA2">
        <w:rPr>
          <w:rFonts w:ascii="Times New Roman" w:hAnsi="Times New Roman" w:cs="Times New Roman"/>
          <w:sz w:val="24"/>
          <w:szCs w:val="24"/>
          <w:lang w:val="es-ES"/>
        </w:rPr>
        <w:t xml:space="preserve">-1903); </w:t>
      </w:r>
      <w:r w:rsidR="007F05AE">
        <w:rPr>
          <w:rFonts w:ascii="Times New Roman" w:hAnsi="Times New Roman" w:cs="Times New Roman"/>
          <w:sz w:val="24"/>
          <w:szCs w:val="24"/>
          <w:lang w:val="es-ES"/>
        </w:rPr>
        <w:t>y Perú, luego de una serie de incidentes armados (1903) ocupó territorios del Acre que había perdido Bolivia, y que luego consiguió retenerlos mediante negociaciones diplomáticas aduciendo la “legítima propiedad de los espacios no explorados” (T</w:t>
      </w:r>
      <w:r w:rsidR="00D2661D">
        <w:rPr>
          <w:rFonts w:ascii="Times New Roman" w:hAnsi="Times New Roman" w:cs="Times New Roman"/>
          <w:sz w:val="24"/>
          <w:szCs w:val="24"/>
          <w:lang w:val="es-ES"/>
        </w:rPr>
        <w:t>ratado Velarde-Rio Branco, 1909</w:t>
      </w:r>
      <w:r w:rsidR="007F05AE">
        <w:rPr>
          <w:rFonts w:ascii="Times New Roman" w:hAnsi="Times New Roman" w:cs="Times New Roman"/>
          <w:sz w:val="24"/>
          <w:szCs w:val="24"/>
          <w:lang w:val="es-ES"/>
        </w:rPr>
        <w:t>).</w:t>
      </w:r>
      <w:r w:rsidR="00D2661D">
        <w:rPr>
          <w:rStyle w:val="Refdenotaalpie"/>
          <w:rFonts w:ascii="Times New Roman" w:hAnsi="Times New Roman" w:cs="Times New Roman"/>
          <w:sz w:val="24"/>
          <w:szCs w:val="24"/>
          <w:lang w:val="es-ES"/>
        </w:rPr>
        <w:footnoteReference w:id="229"/>
      </w:r>
      <w:r w:rsidR="00AF4ABB">
        <w:rPr>
          <w:rFonts w:ascii="Times New Roman" w:hAnsi="Times New Roman" w:cs="Times New Roman"/>
          <w:sz w:val="24"/>
          <w:szCs w:val="24"/>
          <w:lang w:val="es-ES"/>
        </w:rPr>
        <w:t xml:space="preserve"> Y e</w:t>
      </w:r>
      <w:r w:rsidR="00190D75">
        <w:rPr>
          <w:rFonts w:ascii="Times New Roman" w:hAnsi="Times New Roman" w:cs="Times New Roman"/>
          <w:sz w:val="24"/>
          <w:szCs w:val="24"/>
          <w:lang w:val="es-ES"/>
        </w:rPr>
        <w:t xml:space="preserve">l afán de Bolivia por construir su propia “costa interior” </w:t>
      </w:r>
      <w:r w:rsidR="001F3659">
        <w:rPr>
          <w:rFonts w:ascii="Times New Roman" w:hAnsi="Times New Roman" w:cs="Times New Roman"/>
          <w:sz w:val="24"/>
          <w:szCs w:val="24"/>
          <w:lang w:val="es-ES"/>
        </w:rPr>
        <w:t>en la inter-fase</w:t>
      </w:r>
      <w:r w:rsidR="00F95311">
        <w:rPr>
          <w:rFonts w:ascii="Times New Roman" w:hAnsi="Times New Roman" w:cs="Times New Roman"/>
          <w:sz w:val="24"/>
          <w:szCs w:val="24"/>
          <w:lang w:val="es-ES"/>
        </w:rPr>
        <w:t xml:space="preserve"> entre los territorios amazónicos y chaqueños </w:t>
      </w:r>
      <w:r w:rsidR="00190D75">
        <w:rPr>
          <w:rFonts w:ascii="Times New Roman" w:hAnsi="Times New Roman" w:cs="Times New Roman"/>
          <w:sz w:val="24"/>
          <w:szCs w:val="24"/>
          <w:lang w:val="es-ES"/>
        </w:rPr>
        <w:t xml:space="preserve">desató </w:t>
      </w:r>
      <w:r w:rsidR="00A633B0">
        <w:rPr>
          <w:rFonts w:ascii="Times New Roman" w:hAnsi="Times New Roman" w:cs="Times New Roman"/>
          <w:sz w:val="24"/>
          <w:szCs w:val="24"/>
          <w:lang w:val="es-ES"/>
        </w:rPr>
        <w:t xml:space="preserve">en el siglo XIX tres tratados de límites (1878, 1887, 1894) y </w:t>
      </w:r>
      <w:r w:rsidR="00190D75">
        <w:rPr>
          <w:rFonts w:ascii="Times New Roman" w:hAnsi="Times New Roman" w:cs="Times New Roman"/>
          <w:sz w:val="24"/>
          <w:szCs w:val="24"/>
          <w:lang w:val="es-ES"/>
        </w:rPr>
        <w:t xml:space="preserve">en el siglo XX una larga guerra contra el Paraguay </w:t>
      </w:r>
      <w:r w:rsidR="009C5E34">
        <w:rPr>
          <w:rFonts w:ascii="Times New Roman" w:hAnsi="Times New Roman" w:cs="Times New Roman"/>
          <w:sz w:val="24"/>
          <w:szCs w:val="24"/>
          <w:lang w:val="es-ES"/>
        </w:rPr>
        <w:t xml:space="preserve">–desmedido interés </w:t>
      </w:r>
      <w:r w:rsidR="00F95311">
        <w:rPr>
          <w:rFonts w:ascii="Times New Roman" w:hAnsi="Times New Roman" w:cs="Times New Roman"/>
          <w:sz w:val="24"/>
          <w:szCs w:val="24"/>
          <w:lang w:val="es-ES"/>
        </w:rPr>
        <w:t xml:space="preserve">de conectarse con la rivera del Alto Paraguay-- </w:t>
      </w:r>
      <w:r w:rsidR="00190D75">
        <w:rPr>
          <w:rFonts w:ascii="Times New Roman" w:hAnsi="Times New Roman" w:cs="Times New Roman"/>
          <w:sz w:val="24"/>
          <w:szCs w:val="24"/>
          <w:lang w:val="es-ES"/>
        </w:rPr>
        <w:t xml:space="preserve">conocida como </w:t>
      </w:r>
      <w:r w:rsidR="00190D75">
        <w:rPr>
          <w:rFonts w:ascii="Times New Roman" w:hAnsi="Times New Roman" w:cs="Times New Roman"/>
          <w:sz w:val="24"/>
          <w:szCs w:val="24"/>
        </w:rPr>
        <w:t>Guerra del Chaco (1932-35),</w:t>
      </w:r>
      <w:r w:rsidR="00190D75" w:rsidRPr="00F638C8">
        <w:rPr>
          <w:rFonts w:ascii="Times New Roman" w:hAnsi="Times New Roman" w:cs="Times New Roman"/>
          <w:sz w:val="24"/>
          <w:szCs w:val="24"/>
        </w:rPr>
        <w:t xml:space="preserve"> </w:t>
      </w:r>
      <w:r w:rsidR="00190D75">
        <w:rPr>
          <w:rFonts w:ascii="Times New Roman" w:hAnsi="Times New Roman" w:cs="Times New Roman"/>
          <w:sz w:val="24"/>
          <w:szCs w:val="24"/>
        </w:rPr>
        <w:t xml:space="preserve">donde los baqueanos chamacocos </w:t>
      </w:r>
      <w:r w:rsidR="004A6039">
        <w:rPr>
          <w:rFonts w:ascii="Times New Roman" w:hAnsi="Times New Roman" w:cs="Times New Roman"/>
          <w:sz w:val="24"/>
          <w:szCs w:val="24"/>
        </w:rPr>
        <w:t xml:space="preserve">y los indios Ishir en general </w:t>
      </w:r>
      <w:r w:rsidR="00190D75">
        <w:rPr>
          <w:rFonts w:ascii="Times New Roman" w:hAnsi="Times New Roman" w:cs="Times New Roman"/>
          <w:sz w:val="24"/>
          <w:szCs w:val="24"/>
        </w:rPr>
        <w:t xml:space="preserve">sirvieron al ejército paraguayo y al general ruso blanco </w:t>
      </w:r>
      <w:r w:rsidR="00190D75" w:rsidRPr="00F638C8">
        <w:rPr>
          <w:rFonts w:ascii="Times New Roman" w:hAnsi="Times New Roman" w:cs="Times New Roman"/>
          <w:sz w:val="24"/>
          <w:szCs w:val="24"/>
        </w:rPr>
        <w:t>Belaieff</w:t>
      </w:r>
      <w:r w:rsidR="00190D75">
        <w:rPr>
          <w:rFonts w:ascii="Times New Roman" w:hAnsi="Times New Roman" w:cs="Times New Roman"/>
          <w:sz w:val="24"/>
          <w:szCs w:val="24"/>
        </w:rPr>
        <w:t xml:space="preserve"> como intermediarios en la desesperada búsqueda de pozos de agua.</w:t>
      </w:r>
      <w:r w:rsidR="008753F3">
        <w:rPr>
          <w:rStyle w:val="Refdenotaalpie"/>
          <w:rFonts w:ascii="Times New Roman" w:hAnsi="Times New Roman" w:cs="Times New Roman"/>
          <w:sz w:val="24"/>
          <w:szCs w:val="24"/>
        </w:rPr>
        <w:footnoteReference w:id="230"/>
      </w:r>
      <w:r w:rsidR="00190D75">
        <w:rPr>
          <w:rFonts w:ascii="Times New Roman" w:hAnsi="Times New Roman" w:cs="Times New Roman"/>
          <w:sz w:val="24"/>
          <w:szCs w:val="24"/>
          <w:lang w:val="es-ES"/>
        </w:rPr>
        <w:t xml:space="preserve"> </w:t>
      </w:r>
    </w:p>
    <w:p w:rsidR="00C8056A" w:rsidRDefault="00C8056A" w:rsidP="00C8056A">
      <w:pPr>
        <w:autoSpaceDE w:val="0"/>
        <w:autoSpaceDN w:val="0"/>
        <w:adjustRightInd w:val="0"/>
        <w:spacing w:after="0" w:line="240" w:lineRule="auto"/>
        <w:rPr>
          <w:rFonts w:ascii="Times New Roman" w:hAnsi="Times New Roman" w:cs="Times New Roman"/>
          <w:sz w:val="24"/>
          <w:szCs w:val="24"/>
          <w:lang w:val="es-ES"/>
        </w:rPr>
      </w:pPr>
    </w:p>
    <w:p w:rsidR="00C8056A" w:rsidRDefault="00C8056A" w:rsidP="00C8056A">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entre Paraguay y Brasil, antes de la Guerra de la Triple Alianza, en 1844, se había celebrado un tratado de amistad, con Juan Andrés Gelly como negociador paraguayo. </w:t>
      </w:r>
      <w:r w:rsidR="00D56DF5">
        <w:rPr>
          <w:rFonts w:ascii="Times New Roman" w:hAnsi="Times New Roman" w:cs="Times New Roman"/>
          <w:sz w:val="24"/>
          <w:szCs w:val="24"/>
          <w:lang w:val="es-ES"/>
        </w:rPr>
        <w:t>Una década más tarde, e</w:t>
      </w:r>
      <w:r>
        <w:rPr>
          <w:rFonts w:ascii="Times New Roman" w:hAnsi="Times New Roman" w:cs="Times New Roman"/>
          <w:sz w:val="24"/>
          <w:szCs w:val="24"/>
          <w:lang w:val="es-ES"/>
        </w:rPr>
        <w:t>n 1856</w:t>
      </w:r>
      <w:r w:rsidR="00D56DF5">
        <w:rPr>
          <w:rFonts w:ascii="Times New Roman" w:hAnsi="Times New Roman" w:cs="Times New Roman"/>
          <w:sz w:val="24"/>
          <w:szCs w:val="24"/>
          <w:lang w:val="es-ES"/>
        </w:rPr>
        <w:t>,</w:t>
      </w:r>
      <w:r>
        <w:rPr>
          <w:rFonts w:ascii="Times New Roman" w:hAnsi="Times New Roman" w:cs="Times New Roman"/>
          <w:sz w:val="24"/>
          <w:szCs w:val="24"/>
          <w:lang w:val="es-ES"/>
        </w:rPr>
        <w:t xml:space="preserve"> celebraron otro acuerdo de límites entre el pleni</w:t>
      </w:r>
      <w:r w:rsidR="00D56DF5">
        <w:rPr>
          <w:rFonts w:ascii="Times New Roman" w:hAnsi="Times New Roman" w:cs="Times New Roman"/>
          <w:sz w:val="24"/>
          <w:szCs w:val="24"/>
          <w:lang w:val="es-ES"/>
        </w:rPr>
        <w:t>potenciario paraguayo José Bergé</w:t>
      </w:r>
      <w:r>
        <w:rPr>
          <w:rFonts w:ascii="Times New Roman" w:hAnsi="Times New Roman" w:cs="Times New Roman"/>
          <w:sz w:val="24"/>
          <w:szCs w:val="24"/>
          <w:lang w:val="es-ES"/>
        </w:rPr>
        <w:t>s y el brasileño Jose Maria da Silva Paranh</w:t>
      </w:r>
      <w:r w:rsidR="00A75FEE">
        <w:rPr>
          <w:rFonts w:ascii="Times New Roman" w:hAnsi="Times New Roman" w:cs="Times New Roman"/>
          <w:sz w:val="24"/>
          <w:szCs w:val="24"/>
          <w:lang w:val="es-ES"/>
        </w:rPr>
        <w:t>os donde se discutió fijar a</w:t>
      </w:r>
      <w:r w:rsidR="004F014E">
        <w:rPr>
          <w:rFonts w:ascii="Times New Roman" w:hAnsi="Times New Roman" w:cs="Times New Roman"/>
          <w:sz w:val="24"/>
          <w:szCs w:val="24"/>
          <w:lang w:val="es-ES"/>
        </w:rPr>
        <w:t xml:space="preserve">l </w:t>
      </w:r>
      <w:r w:rsidR="00A75FEE">
        <w:rPr>
          <w:rFonts w:ascii="Times New Roman" w:hAnsi="Times New Roman" w:cs="Times New Roman"/>
          <w:sz w:val="24"/>
          <w:szCs w:val="24"/>
          <w:lang w:val="es-ES"/>
        </w:rPr>
        <w:t xml:space="preserve">muy meándrico </w:t>
      </w:r>
      <w:r w:rsidR="004F014E">
        <w:rPr>
          <w:rFonts w:ascii="Times New Roman" w:hAnsi="Times New Roman" w:cs="Times New Roman"/>
          <w:sz w:val="24"/>
          <w:szCs w:val="24"/>
          <w:lang w:val="es-ES"/>
        </w:rPr>
        <w:t>rí</w:t>
      </w:r>
      <w:r>
        <w:rPr>
          <w:rFonts w:ascii="Times New Roman" w:hAnsi="Times New Roman" w:cs="Times New Roman"/>
          <w:sz w:val="24"/>
          <w:szCs w:val="24"/>
          <w:lang w:val="es-ES"/>
        </w:rPr>
        <w:t>o Apa, afluente del Alto Paraguay</w:t>
      </w:r>
      <w:r w:rsidR="009F55A0">
        <w:rPr>
          <w:rFonts w:ascii="Times New Roman" w:hAnsi="Times New Roman" w:cs="Times New Roman"/>
          <w:sz w:val="24"/>
          <w:szCs w:val="24"/>
          <w:lang w:val="es-ES"/>
        </w:rPr>
        <w:t xml:space="preserve"> por su margen izquierdo</w:t>
      </w:r>
      <w:r>
        <w:rPr>
          <w:rFonts w:ascii="Times New Roman" w:hAnsi="Times New Roman" w:cs="Times New Roman"/>
          <w:sz w:val="24"/>
          <w:szCs w:val="24"/>
          <w:lang w:val="es-ES"/>
        </w:rPr>
        <w:t xml:space="preserve">, y el Fuerte </w:t>
      </w:r>
      <w:r w:rsidR="00927AD7">
        <w:rPr>
          <w:rFonts w:ascii="Times New Roman" w:hAnsi="Times New Roman" w:cs="Times New Roman"/>
          <w:sz w:val="24"/>
          <w:szCs w:val="24"/>
          <w:lang w:val="es-ES"/>
        </w:rPr>
        <w:t xml:space="preserve">Olympo (antes Borbón, </w:t>
      </w:r>
      <w:r>
        <w:rPr>
          <w:rFonts w:ascii="Times New Roman" w:hAnsi="Times New Roman" w:cs="Times New Roman"/>
          <w:sz w:val="24"/>
          <w:szCs w:val="24"/>
          <w:lang w:val="es-ES"/>
        </w:rPr>
        <w:t>fundado por Félix de Azara en 1792) como mojón paraguayo</w:t>
      </w:r>
      <w:r w:rsidR="004F014E">
        <w:rPr>
          <w:rFonts w:ascii="Times New Roman" w:hAnsi="Times New Roman" w:cs="Times New Roman"/>
          <w:sz w:val="24"/>
          <w:szCs w:val="24"/>
          <w:lang w:val="es-ES"/>
        </w:rPr>
        <w:t xml:space="preserve"> (la frontera anterior al Tratado de Límites de 1750 pasaba por el río Jaurú, que estaba 600 km. río arriba)</w:t>
      </w:r>
      <w:r>
        <w:rPr>
          <w:rFonts w:ascii="Times New Roman" w:hAnsi="Times New Roman" w:cs="Times New Roman"/>
          <w:sz w:val="24"/>
          <w:szCs w:val="24"/>
          <w:lang w:val="es-ES"/>
        </w:rPr>
        <w:t>, pero todo quedó aplazado y reducido a un convenio de ajuste de límites para lo cual se comprometían a nombrar comisarios demarcadores</w:t>
      </w:r>
      <w:r w:rsidR="00D56DF5">
        <w:rPr>
          <w:rFonts w:ascii="Times New Roman" w:hAnsi="Times New Roman" w:cs="Times New Roman"/>
          <w:sz w:val="24"/>
          <w:szCs w:val="24"/>
          <w:lang w:val="es-ES"/>
        </w:rPr>
        <w:t>.</w:t>
      </w:r>
      <w:r w:rsidR="00F57C62">
        <w:rPr>
          <w:rStyle w:val="Refdenotaalpie"/>
          <w:rFonts w:ascii="Times New Roman" w:hAnsi="Times New Roman" w:cs="Times New Roman"/>
          <w:sz w:val="24"/>
          <w:szCs w:val="24"/>
          <w:lang w:val="es-ES"/>
        </w:rPr>
        <w:footnoteReference w:id="231"/>
      </w:r>
      <w:r w:rsidR="00D56DF5">
        <w:rPr>
          <w:rFonts w:ascii="Times New Roman" w:hAnsi="Times New Roman" w:cs="Times New Roman"/>
          <w:sz w:val="24"/>
          <w:szCs w:val="24"/>
          <w:lang w:val="es-ES"/>
        </w:rPr>
        <w:t xml:space="preserve"> Y ya una vez culminada</w:t>
      </w:r>
      <w:r>
        <w:rPr>
          <w:rFonts w:ascii="Times New Roman" w:hAnsi="Times New Roman" w:cs="Times New Roman"/>
          <w:sz w:val="24"/>
          <w:szCs w:val="24"/>
          <w:lang w:val="es-ES"/>
        </w:rPr>
        <w:t xml:space="preserve"> la cruenta guerra, en ene</w:t>
      </w:r>
      <w:r w:rsidR="00D56DF5">
        <w:rPr>
          <w:rFonts w:ascii="Times New Roman" w:hAnsi="Times New Roman" w:cs="Times New Roman"/>
          <w:sz w:val="24"/>
          <w:szCs w:val="24"/>
          <w:lang w:val="es-ES"/>
        </w:rPr>
        <w:t xml:space="preserve">ro de 1872, </w:t>
      </w:r>
      <w:r w:rsidR="00F508F8">
        <w:rPr>
          <w:rFonts w:ascii="Times New Roman" w:hAnsi="Times New Roman" w:cs="Times New Roman"/>
          <w:sz w:val="24"/>
          <w:szCs w:val="24"/>
          <w:lang w:val="es-ES"/>
        </w:rPr>
        <w:t xml:space="preserve">aleccionados por la Memoria del Canciller colombiano Carlos Martin y la Doctrina Varela, del argentino Mariano </w:t>
      </w:r>
      <w:r w:rsidR="009F55A0">
        <w:rPr>
          <w:rFonts w:ascii="Times New Roman" w:hAnsi="Times New Roman" w:cs="Times New Roman"/>
          <w:sz w:val="24"/>
          <w:szCs w:val="24"/>
          <w:lang w:val="es-ES"/>
        </w:rPr>
        <w:t xml:space="preserve">J. </w:t>
      </w:r>
      <w:r w:rsidR="00F508F8">
        <w:rPr>
          <w:rFonts w:ascii="Times New Roman" w:hAnsi="Times New Roman" w:cs="Times New Roman"/>
          <w:sz w:val="24"/>
          <w:szCs w:val="24"/>
          <w:lang w:val="es-ES"/>
        </w:rPr>
        <w:t xml:space="preserve">Varela, </w:t>
      </w:r>
      <w:r w:rsidR="004767B9">
        <w:rPr>
          <w:rFonts w:ascii="Times New Roman" w:hAnsi="Times New Roman" w:cs="Times New Roman"/>
          <w:sz w:val="24"/>
          <w:szCs w:val="24"/>
          <w:lang w:val="es-ES"/>
        </w:rPr>
        <w:t xml:space="preserve">se frustró la ocupación de Villa Occidental en el Chaco Boreal, y luego </w:t>
      </w:r>
      <w:r w:rsidR="00D56DF5">
        <w:rPr>
          <w:rFonts w:ascii="Times New Roman" w:hAnsi="Times New Roman" w:cs="Times New Roman"/>
          <w:sz w:val="24"/>
          <w:szCs w:val="24"/>
          <w:lang w:val="es-ES"/>
        </w:rPr>
        <w:t xml:space="preserve">se firmó </w:t>
      </w:r>
      <w:r>
        <w:rPr>
          <w:rFonts w:ascii="Times New Roman" w:hAnsi="Times New Roman" w:cs="Times New Roman"/>
          <w:sz w:val="24"/>
          <w:szCs w:val="24"/>
          <w:lang w:val="es-ES"/>
        </w:rPr>
        <w:t xml:space="preserve">el tratado de límites entre el plenipotenciario paraguayo Carlos Lóizaga y el brasilero Barón de Cotegipe, aclarándose </w:t>
      </w:r>
      <w:r>
        <w:rPr>
          <w:rFonts w:ascii="Times New Roman" w:hAnsi="Times New Roman" w:cs="Times New Roman"/>
          <w:sz w:val="24"/>
          <w:szCs w:val="24"/>
          <w:lang w:val="es-ES"/>
        </w:rPr>
        <w:lastRenderedPageBreak/>
        <w:t>en el protocolo que “…no era intención de los aliados conquistar territorios por el derecho de la victoria, sino defender el dominio sobre los territorios a que tenía derecho perfecto d</w:t>
      </w:r>
      <w:r w:rsidR="00432CAA">
        <w:rPr>
          <w:rFonts w:ascii="Times New Roman" w:hAnsi="Times New Roman" w:cs="Times New Roman"/>
          <w:sz w:val="24"/>
          <w:szCs w:val="24"/>
          <w:lang w:val="es-ES"/>
        </w:rPr>
        <w:t>iscutiendo este con el vencido”</w:t>
      </w:r>
      <w:r>
        <w:rPr>
          <w:rFonts w:ascii="Times New Roman" w:hAnsi="Times New Roman" w:cs="Times New Roman"/>
          <w:sz w:val="24"/>
          <w:szCs w:val="24"/>
          <w:lang w:val="es-ES"/>
        </w:rPr>
        <w:t>.</w:t>
      </w:r>
      <w:r w:rsidR="004C48CA">
        <w:rPr>
          <w:rStyle w:val="Refdenotaalpie"/>
          <w:rFonts w:ascii="Times New Roman" w:hAnsi="Times New Roman" w:cs="Times New Roman"/>
          <w:sz w:val="24"/>
          <w:szCs w:val="24"/>
          <w:lang w:val="es-ES"/>
        </w:rPr>
        <w:footnoteReference w:id="232"/>
      </w:r>
      <w:r>
        <w:rPr>
          <w:rFonts w:ascii="Times New Roman" w:hAnsi="Times New Roman" w:cs="Times New Roman"/>
          <w:sz w:val="24"/>
          <w:szCs w:val="24"/>
          <w:lang w:val="es-ES"/>
        </w:rPr>
        <w:t xml:space="preserve"> </w:t>
      </w:r>
    </w:p>
    <w:p w:rsidR="009C5E34" w:rsidRDefault="009C5E34" w:rsidP="009C5E34">
      <w:pPr>
        <w:autoSpaceDE w:val="0"/>
        <w:autoSpaceDN w:val="0"/>
        <w:adjustRightInd w:val="0"/>
        <w:spacing w:after="0" w:line="240" w:lineRule="auto"/>
        <w:rPr>
          <w:rFonts w:ascii="Times New Roman" w:hAnsi="Times New Roman" w:cs="Times New Roman"/>
          <w:sz w:val="24"/>
          <w:szCs w:val="24"/>
          <w:lang w:val="es-ES"/>
        </w:rPr>
      </w:pPr>
    </w:p>
    <w:p w:rsidR="009C5E34" w:rsidRDefault="009C5E34" w:rsidP="009C5E34">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Finalmente, </w:t>
      </w:r>
      <w:r w:rsidR="00863DD0">
        <w:rPr>
          <w:rFonts w:ascii="Times New Roman" w:hAnsi="Times New Roman" w:cs="Times New Roman"/>
          <w:sz w:val="24"/>
          <w:szCs w:val="24"/>
          <w:lang w:val="es-ES"/>
        </w:rPr>
        <w:t xml:space="preserve">treinta años después, </w:t>
      </w:r>
      <w:r>
        <w:rPr>
          <w:rFonts w:ascii="Times New Roman" w:hAnsi="Times New Roman" w:cs="Times New Roman"/>
          <w:sz w:val="24"/>
          <w:szCs w:val="24"/>
          <w:lang w:val="es-ES"/>
        </w:rPr>
        <w:t xml:space="preserve">en 1908, el canciller Rio Branco </w:t>
      </w:r>
      <w:r w:rsidR="00244C99">
        <w:rPr>
          <w:rFonts w:ascii="Times New Roman" w:hAnsi="Times New Roman" w:cs="Times New Roman"/>
          <w:sz w:val="24"/>
          <w:szCs w:val="24"/>
          <w:lang w:val="es-ES"/>
        </w:rPr>
        <w:t xml:space="preserve">(que venia de resolver los conflictos limítrofes con Venezuela y las tres Guayanas) </w:t>
      </w:r>
      <w:r>
        <w:rPr>
          <w:rFonts w:ascii="Times New Roman" w:hAnsi="Times New Roman" w:cs="Times New Roman"/>
          <w:sz w:val="24"/>
          <w:szCs w:val="24"/>
          <w:lang w:val="es-ES"/>
        </w:rPr>
        <w:t>confrontó con el canciller argentino Estanislao Zeballos (que aparentemente desconocía la obra de Eduardo Moraes y no tenía en cuenta las frustradas aspiraciones hidráulicas de Humboldt y Bompland ni tampoco le importó la lastimosa situación de la amazonía colombo-peruana sumida en la depredación cauchera). En esta oportunidad el conflicto quedó circunscrito a la dimensión de las respectivas flotas de guerra (cantidad y calidad de los acorazados), con total desaprensión por la cuestión más determinante de la integración de las cuencas fluviales y la suerte de las etnías y los territorios chaco-amazónico</w:t>
      </w:r>
      <w:r w:rsidR="00F01782">
        <w:rPr>
          <w:rFonts w:ascii="Times New Roman" w:hAnsi="Times New Roman" w:cs="Times New Roman"/>
          <w:sz w:val="24"/>
          <w:szCs w:val="24"/>
          <w:lang w:val="es-ES"/>
        </w:rPr>
        <w:t>-platino</w:t>
      </w:r>
      <w:r>
        <w:rPr>
          <w:rFonts w:ascii="Times New Roman" w:hAnsi="Times New Roman" w:cs="Times New Roman"/>
          <w:sz w:val="24"/>
          <w:szCs w:val="24"/>
          <w:lang w:val="es-ES"/>
        </w:rPr>
        <w:t>s.</w:t>
      </w:r>
      <w:r w:rsidR="00244C99">
        <w:rPr>
          <w:rStyle w:val="Refdenotaalpie"/>
          <w:rFonts w:ascii="Times New Roman" w:hAnsi="Times New Roman" w:cs="Times New Roman"/>
          <w:sz w:val="24"/>
          <w:szCs w:val="24"/>
          <w:lang w:val="es-ES"/>
        </w:rPr>
        <w:footnoteReference w:id="233"/>
      </w:r>
      <w:r>
        <w:rPr>
          <w:rFonts w:ascii="Times New Roman" w:hAnsi="Times New Roman" w:cs="Times New Roman"/>
          <w:sz w:val="24"/>
          <w:szCs w:val="24"/>
          <w:lang w:val="es-ES"/>
        </w:rPr>
        <w:t xml:space="preserve"> </w:t>
      </w:r>
    </w:p>
    <w:p w:rsidR="00190D75" w:rsidRDefault="00190D75" w:rsidP="00FA040D">
      <w:pPr>
        <w:spacing w:after="0" w:line="240" w:lineRule="auto"/>
        <w:rPr>
          <w:rFonts w:ascii="Times New Roman" w:hAnsi="Times New Roman" w:cs="Times New Roman"/>
          <w:b/>
          <w:bCs/>
          <w:sz w:val="24"/>
          <w:szCs w:val="24"/>
        </w:rPr>
      </w:pPr>
    </w:p>
    <w:p w:rsidR="00190D75" w:rsidRDefault="000F3917" w:rsidP="00FA04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w:t>
      </w:r>
      <w:r w:rsidR="00190D75">
        <w:rPr>
          <w:rFonts w:ascii="Times New Roman" w:hAnsi="Times New Roman" w:cs="Times New Roman"/>
          <w:b/>
          <w:bCs/>
          <w:sz w:val="24"/>
          <w:szCs w:val="24"/>
        </w:rPr>
        <w:t>I</w:t>
      </w:r>
      <w:r w:rsidR="00F5120B">
        <w:rPr>
          <w:rFonts w:ascii="Times New Roman" w:hAnsi="Times New Roman" w:cs="Times New Roman"/>
          <w:b/>
          <w:bCs/>
          <w:sz w:val="24"/>
          <w:szCs w:val="24"/>
        </w:rPr>
        <w:t>I</w:t>
      </w:r>
      <w:r w:rsidR="00190D75">
        <w:rPr>
          <w:rFonts w:ascii="Times New Roman" w:hAnsi="Times New Roman" w:cs="Times New Roman"/>
          <w:b/>
          <w:bCs/>
          <w:sz w:val="24"/>
          <w:szCs w:val="24"/>
        </w:rPr>
        <w:t>.- In</w:t>
      </w:r>
      <w:r w:rsidR="00E06FA5">
        <w:rPr>
          <w:rFonts w:ascii="Times New Roman" w:hAnsi="Times New Roman" w:cs="Times New Roman"/>
          <w:b/>
          <w:bCs/>
          <w:sz w:val="24"/>
          <w:szCs w:val="24"/>
        </w:rPr>
        <w:t>tentos de romper la dualidad bi</w:t>
      </w:r>
      <w:r w:rsidR="00190D75">
        <w:rPr>
          <w:rFonts w:ascii="Times New Roman" w:hAnsi="Times New Roman" w:cs="Times New Roman"/>
          <w:b/>
          <w:bCs/>
          <w:sz w:val="24"/>
          <w:szCs w:val="24"/>
        </w:rPr>
        <w:t xml:space="preserve">ogeográfica y adquirir una nueva identidad </w:t>
      </w:r>
    </w:p>
    <w:p w:rsidR="00190D75" w:rsidRPr="00485781" w:rsidRDefault="00190D75" w:rsidP="00FA04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47493">
        <w:rPr>
          <w:rFonts w:ascii="Times New Roman" w:hAnsi="Times New Roman" w:cs="Times New Roman"/>
          <w:b/>
          <w:bCs/>
          <w:sz w:val="24"/>
          <w:szCs w:val="24"/>
        </w:rPr>
        <w:t>E</w:t>
      </w:r>
      <w:r>
        <w:rPr>
          <w:rFonts w:ascii="Times New Roman" w:hAnsi="Times New Roman" w:cs="Times New Roman"/>
          <w:b/>
          <w:bCs/>
          <w:sz w:val="24"/>
          <w:szCs w:val="24"/>
        </w:rPr>
        <w:t>spacial</w:t>
      </w:r>
      <w:r w:rsidR="00847493">
        <w:rPr>
          <w:rFonts w:ascii="Times New Roman" w:hAnsi="Times New Roman" w:cs="Times New Roman"/>
          <w:b/>
          <w:bCs/>
          <w:sz w:val="24"/>
          <w:szCs w:val="24"/>
        </w:rPr>
        <w:t xml:space="preserve"> (1919-1980)</w:t>
      </w:r>
    </w:p>
    <w:p w:rsidR="00190D75" w:rsidRDefault="00190D75" w:rsidP="00FA040D">
      <w:pPr>
        <w:spacing w:after="0" w:line="240" w:lineRule="auto"/>
        <w:rPr>
          <w:rFonts w:ascii="Times New Roman" w:hAnsi="Times New Roman" w:cs="Times New Roman"/>
          <w:sz w:val="24"/>
          <w:szCs w:val="24"/>
          <w:lang w:val="es-ES"/>
        </w:rPr>
      </w:pPr>
    </w:p>
    <w:p w:rsidR="00190D75" w:rsidRDefault="00190D75" w:rsidP="00FA040D">
      <w:pPr>
        <w:spacing w:after="0" w:line="240" w:lineRule="auto"/>
        <w:rPr>
          <w:rFonts w:ascii="Times New Roman" w:hAnsi="Times New Roman" w:cs="Times New Roman"/>
          <w:sz w:val="24"/>
          <w:szCs w:val="24"/>
        </w:rPr>
      </w:pPr>
      <w:r>
        <w:rPr>
          <w:rFonts w:ascii="Times New Roman" w:hAnsi="Times New Roman" w:cs="Times New Roman"/>
          <w:sz w:val="24"/>
          <w:szCs w:val="24"/>
        </w:rPr>
        <w:t>Como secuela del expansi</w:t>
      </w:r>
      <w:r w:rsidR="00407346">
        <w:rPr>
          <w:rFonts w:ascii="Times New Roman" w:hAnsi="Times New Roman" w:cs="Times New Roman"/>
          <w:sz w:val="24"/>
          <w:szCs w:val="24"/>
        </w:rPr>
        <w:t>onismo territorial practicado por</w:t>
      </w:r>
      <w:r>
        <w:rPr>
          <w:rFonts w:ascii="Times New Roman" w:hAnsi="Times New Roman" w:cs="Times New Roman"/>
          <w:sz w:val="24"/>
          <w:szCs w:val="24"/>
        </w:rPr>
        <w:t xml:space="preserve"> Brasil durante la República Velha (Ministro Rio Branco y expedicionario Rondón), e</w:t>
      </w:r>
      <w:r>
        <w:rPr>
          <w:rFonts w:ascii="Times New Roman" w:hAnsi="Times New Roman" w:cs="Times New Roman"/>
          <w:sz w:val="24"/>
          <w:szCs w:val="24"/>
          <w:lang w:val="es-ES"/>
        </w:rPr>
        <w:t xml:space="preserve">l geógrafo español Carlos Badia Malagrida en </w:t>
      </w:r>
      <w:r w:rsidRPr="00A61786">
        <w:rPr>
          <w:rFonts w:ascii="Times New Roman" w:hAnsi="Times New Roman" w:cs="Times New Roman"/>
          <w:b/>
          <w:bCs/>
          <w:i/>
          <w:iCs/>
          <w:sz w:val="24"/>
          <w:szCs w:val="24"/>
          <w:lang w:val="es-ES"/>
        </w:rPr>
        <w:t>El factor geográfico en la política sudamericana</w:t>
      </w:r>
      <w:r>
        <w:rPr>
          <w:rFonts w:ascii="Times New Roman" w:hAnsi="Times New Roman" w:cs="Times New Roman"/>
          <w:sz w:val="24"/>
          <w:szCs w:val="24"/>
          <w:lang w:val="es-ES"/>
        </w:rPr>
        <w:t xml:space="preserve"> (Madrid, 1919) desarrolló la  tesis de un dualismo geográfico irresuelto entre las recientemente anexadas tierras bajas de la Amazonía </w:t>
      </w:r>
      <w:r w:rsidR="00D9782C">
        <w:rPr>
          <w:rFonts w:ascii="Times New Roman" w:hAnsi="Times New Roman" w:cs="Times New Roman"/>
          <w:sz w:val="24"/>
          <w:szCs w:val="24"/>
          <w:lang w:val="es-ES"/>
        </w:rPr>
        <w:t xml:space="preserve">y el macizo </w:t>
      </w:r>
      <w:r w:rsidR="00D9782C">
        <w:rPr>
          <w:rFonts w:ascii="Times New Roman" w:hAnsi="Times New Roman" w:cs="Times New Roman"/>
          <w:sz w:val="24"/>
          <w:szCs w:val="24"/>
        </w:rPr>
        <w:t>central brasilero-platino</w:t>
      </w:r>
      <w:r>
        <w:rPr>
          <w:rFonts w:ascii="Times New Roman" w:hAnsi="Times New Roman" w:cs="Times New Roman"/>
          <w:sz w:val="24"/>
          <w:szCs w:val="24"/>
          <w:lang w:val="es-ES"/>
        </w:rPr>
        <w:t>.  Y como fruto de la post-guerra de la I Guerra Mundial (1919)</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se asistió al pasaje teórico y retórico del evolucionismo étnico --propiciado por el social-darwinismo-- a la heterogeneidad </w:t>
      </w:r>
      <w:r>
        <w:rPr>
          <w:rFonts w:ascii="Times New Roman" w:hAnsi="Times New Roman" w:cs="Times New Roman"/>
          <w:sz w:val="24"/>
          <w:szCs w:val="24"/>
        </w:rPr>
        <w:t xml:space="preserve">geográfica, </w:t>
      </w:r>
      <w:r>
        <w:rPr>
          <w:rFonts w:ascii="Times New Roman" w:hAnsi="Times New Roman" w:cs="Times New Roman"/>
          <w:sz w:val="24"/>
          <w:szCs w:val="24"/>
          <w:lang w:val="es-ES"/>
        </w:rPr>
        <w:t xml:space="preserve">acentuada por el influjo de geopolíticos como Friedrich Ratzel (1903), Rudolf Kjellen (1916) y Camille Vallaux (1921), </w:t>
      </w:r>
      <w:r>
        <w:rPr>
          <w:rFonts w:ascii="Times New Roman" w:hAnsi="Times New Roman" w:cs="Times New Roman"/>
          <w:sz w:val="24"/>
          <w:szCs w:val="24"/>
        </w:rPr>
        <w:t xml:space="preserve">que fue desplazando de la cartelera al pensamiento sociológico (Durkheim, Weber). Para el mundo andino se desarrolló entonces una concepción etnogeográfica estacionaria pero multiplicadora con la crítica combinación de la costa interior (sierra, selva, chaco y sabana), donde la selva y el chaco eran territorios poblados por pueblos ancestrales, sin estado ni moneda, con la memoria histórica mutilada por la sobre-explotación extractivista y la acumulación de represiones, </w:t>
      </w:r>
      <w:r w:rsidR="005507E5">
        <w:rPr>
          <w:rFonts w:ascii="Times New Roman" w:hAnsi="Times New Roman" w:cs="Times New Roman"/>
          <w:sz w:val="24"/>
          <w:szCs w:val="24"/>
        </w:rPr>
        <w:t>tanto cauchera como</w:t>
      </w:r>
      <w:r>
        <w:rPr>
          <w:rFonts w:ascii="Times New Roman" w:hAnsi="Times New Roman" w:cs="Times New Roman"/>
          <w:sz w:val="24"/>
          <w:szCs w:val="24"/>
        </w:rPr>
        <w:t xml:space="preserve"> cocalera, y la consiguiente diáspora forzosa, y sin contacto alguno con la sierra andina.</w:t>
      </w:r>
      <w:r w:rsidR="001204CA">
        <w:rPr>
          <w:rStyle w:val="Refdenotaalpie"/>
          <w:rFonts w:ascii="Times New Roman" w:hAnsi="Times New Roman" w:cs="Times New Roman"/>
          <w:sz w:val="24"/>
          <w:szCs w:val="24"/>
        </w:rPr>
        <w:footnoteReference w:id="234"/>
      </w:r>
      <w:r>
        <w:rPr>
          <w:rFonts w:ascii="Times New Roman" w:hAnsi="Times New Roman" w:cs="Times New Roman"/>
          <w:sz w:val="24"/>
          <w:szCs w:val="24"/>
        </w:rPr>
        <w:t xml:space="preserve"> </w:t>
      </w:r>
    </w:p>
    <w:p w:rsidR="00190D75" w:rsidRDefault="00190D75" w:rsidP="002B4FB8">
      <w:pPr>
        <w:spacing w:after="0" w:line="240" w:lineRule="auto"/>
        <w:rPr>
          <w:rFonts w:ascii="Times New Roman" w:hAnsi="Times New Roman" w:cs="Times New Roman"/>
          <w:sz w:val="24"/>
          <w:szCs w:val="24"/>
          <w:lang w:val="es-ES"/>
        </w:rPr>
      </w:pPr>
    </w:p>
    <w:p w:rsidR="00190D75" w:rsidRDefault="00190D75" w:rsidP="002B4FB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lang w:val="es-ES"/>
        </w:rPr>
        <w:lastRenderedPageBreak/>
        <w:t>Posteriormente, en la post-guerra de la II Guerra Mundial</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en </w:t>
      </w:r>
      <w:r w:rsidRPr="0095137D">
        <w:rPr>
          <w:rFonts w:ascii="Times New Roman" w:hAnsi="Times New Roman" w:cs="Times New Roman"/>
          <w:sz w:val="24"/>
          <w:szCs w:val="24"/>
          <w:lang w:val="es-ES"/>
        </w:rPr>
        <w:t xml:space="preserve">la </w:t>
      </w:r>
      <w:r>
        <w:rPr>
          <w:rFonts w:ascii="Times New Roman" w:hAnsi="Times New Roman" w:cs="Times New Roman"/>
          <w:sz w:val="24"/>
          <w:szCs w:val="24"/>
          <w:shd w:val="clear" w:color="auto" w:fill="FFFFFF"/>
        </w:rPr>
        <w:t>historiografía lusitana de la década del 50, se desató</w:t>
      </w:r>
      <w:r w:rsidRPr="0095137D">
        <w:rPr>
          <w:rFonts w:ascii="Times New Roman" w:hAnsi="Times New Roman" w:cs="Times New Roman"/>
          <w:sz w:val="24"/>
          <w:szCs w:val="24"/>
          <w:shd w:val="clear" w:color="auto" w:fill="FFFFFF"/>
        </w:rPr>
        <w:t xml:space="preserve"> un</w:t>
      </w:r>
      <w:r>
        <w:rPr>
          <w:rFonts w:ascii="Times New Roman" w:hAnsi="Times New Roman" w:cs="Times New Roman"/>
          <w:sz w:val="24"/>
          <w:szCs w:val="24"/>
          <w:shd w:val="clear" w:color="auto" w:fill="FFFFFF"/>
        </w:rPr>
        <w:t xml:space="preserve"> intenso debate</w:t>
      </w:r>
      <w:r w:rsidRPr="0095137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historiográfico entre el </w:t>
      </w:r>
      <w:r w:rsidRPr="0095137D">
        <w:rPr>
          <w:rFonts w:ascii="Times New Roman" w:hAnsi="Times New Roman" w:cs="Times New Roman"/>
          <w:sz w:val="24"/>
          <w:szCs w:val="24"/>
          <w:shd w:val="clear" w:color="auto" w:fill="FFFFFF"/>
        </w:rPr>
        <w:t xml:space="preserve">portugués Jaime Cortesao y </w:t>
      </w:r>
      <w:r>
        <w:rPr>
          <w:rFonts w:ascii="Times New Roman" w:hAnsi="Times New Roman" w:cs="Times New Roman"/>
          <w:sz w:val="24"/>
          <w:szCs w:val="24"/>
          <w:shd w:val="clear" w:color="auto" w:fill="FFFFFF"/>
        </w:rPr>
        <w:t xml:space="preserve">el brasileño </w:t>
      </w:r>
      <w:r w:rsidRPr="0095137D">
        <w:rPr>
          <w:rFonts w:ascii="Times New Roman" w:hAnsi="Times New Roman" w:cs="Times New Roman"/>
          <w:sz w:val="24"/>
          <w:szCs w:val="24"/>
          <w:shd w:val="clear" w:color="auto" w:fill="FFFFFF"/>
        </w:rPr>
        <w:t>Sergio B</w:t>
      </w:r>
      <w:r>
        <w:rPr>
          <w:rFonts w:ascii="Times New Roman" w:hAnsi="Times New Roman" w:cs="Times New Roman"/>
          <w:sz w:val="24"/>
          <w:szCs w:val="24"/>
          <w:shd w:val="clear" w:color="auto" w:fill="FFFFFF"/>
        </w:rPr>
        <w:t xml:space="preserve">uarque de Holanda sobre la veracidad del mito </w:t>
      </w:r>
      <w:r w:rsidRPr="0095137D">
        <w:rPr>
          <w:rFonts w:ascii="Times New Roman" w:hAnsi="Times New Roman" w:cs="Times New Roman"/>
          <w:sz w:val="24"/>
          <w:szCs w:val="24"/>
          <w:shd w:val="clear" w:color="auto" w:fill="FFFFFF"/>
        </w:rPr>
        <w:t xml:space="preserve">de la "isla Brasil", donde se revela que </w:t>
      </w:r>
      <w:r>
        <w:rPr>
          <w:rFonts w:ascii="Times New Roman" w:hAnsi="Times New Roman" w:cs="Times New Roman"/>
          <w:sz w:val="24"/>
          <w:szCs w:val="24"/>
          <w:shd w:val="clear" w:color="auto" w:fill="FFFFFF"/>
        </w:rPr>
        <w:t>los portugueses ya en el siglo XVII buscaban intencionalmente “…definir las fronte</w:t>
      </w:r>
      <w:r w:rsidRPr="0095137D">
        <w:rPr>
          <w:rFonts w:ascii="Times New Roman" w:hAnsi="Times New Roman" w:cs="Times New Roman"/>
          <w:sz w:val="24"/>
          <w:szCs w:val="24"/>
          <w:shd w:val="clear" w:color="auto" w:fill="FFFFFF"/>
        </w:rPr>
        <w:t xml:space="preserve">ras de la colonia portuguesa a partir del Amazonas y </w:t>
      </w:r>
      <w:r>
        <w:rPr>
          <w:rFonts w:ascii="Times New Roman" w:hAnsi="Times New Roman" w:cs="Times New Roman"/>
          <w:sz w:val="24"/>
          <w:szCs w:val="24"/>
          <w:shd w:val="clear" w:color="auto" w:fill="FFFFFF"/>
        </w:rPr>
        <w:t>la cuenca del Plata, pues</w:t>
      </w:r>
      <w:r w:rsidRPr="0095137D">
        <w:rPr>
          <w:rFonts w:ascii="Times New Roman" w:hAnsi="Times New Roman" w:cs="Times New Roman"/>
          <w:sz w:val="24"/>
          <w:szCs w:val="24"/>
          <w:shd w:val="clear" w:color="auto" w:fill="FFFFFF"/>
        </w:rPr>
        <w:t xml:space="preserve"> percibían que a través de esas dos</w:t>
      </w:r>
      <w:r>
        <w:rPr>
          <w:rFonts w:ascii="Times New Roman" w:hAnsi="Times New Roman" w:cs="Times New Roman"/>
          <w:sz w:val="24"/>
          <w:szCs w:val="24"/>
          <w:shd w:val="clear" w:color="auto" w:fill="FFFFFF"/>
        </w:rPr>
        <w:t xml:space="preserve"> entradas al interior del continente se llegaba a un desconocido corazón </w:t>
      </w:r>
      <w:r w:rsidRPr="0095137D">
        <w:rPr>
          <w:rFonts w:ascii="Times New Roman" w:hAnsi="Times New Roman" w:cs="Times New Roman"/>
          <w:sz w:val="24"/>
          <w:szCs w:val="24"/>
          <w:shd w:val="clear" w:color="auto" w:fill="FFFFFF"/>
        </w:rPr>
        <w:t>del territorio sud-americano</w:t>
      </w:r>
      <w:r w:rsidR="00837914">
        <w:rPr>
          <w:rFonts w:ascii="Times New Roman" w:hAnsi="Times New Roman" w:cs="Times New Roman"/>
          <w:sz w:val="24"/>
          <w:szCs w:val="24"/>
          <w:shd w:val="clear" w:color="auto" w:fill="FFFFFF"/>
        </w:rPr>
        <w:t xml:space="preserve"> [que l</w:t>
      </w:r>
      <w:r w:rsidR="00B17C61">
        <w:rPr>
          <w:rFonts w:ascii="Times New Roman" w:hAnsi="Times New Roman" w:cs="Times New Roman"/>
          <w:sz w:val="24"/>
          <w:szCs w:val="24"/>
          <w:shd w:val="clear" w:color="auto" w:fill="FFFFFF"/>
        </w:rPr>
        <w:t>os</w:t>
      </w:r>
      <w:r w:rsidR="00837914">
        <w:rPr>
          <w:rFonts w:ascii="Times New Roman" w:hAnsi="Times New Roman" w:cs="Times New Roman"/>
          <w:sz w:val="24"/>
          <w:szCs w:val="24"/>
          <w:shd w:val="clear" w:color="auto" w:fill="FFFFFF"/>
        </w:rPr>
        <w:t xml:space="preserve"> portugueses asociaban con un lago a semejanza de los ríos de Africa como el </w:t>
      </w:r>
      <w:r w:rsidR="00847DDC">
        <w:rPr>
          <w:rFonts w:ascii="Times New Roman" w:hAnsi="Times New Roman" w:cs="Times New Roman"/>
          <w:sz w:val="24"/>
          <w:szCs w:val="24"/>
          <w:shd w:val="clear" w:color="auto" w:fill="FFFFFF"/>
        </w:rPr>
        <w:t xml:space="preserve">Nilo, </w:t>
      </w:r>
      <w:r w:rsidR="00837914">
        <w:rPr>
          <w:rFonts w:ascii="Times New Roman" w:hAnsi="Times New Roman" w:cs="Times New Roman"/>
          <w:sz w:val="24"/>
          <w:szCs w:val="24"/>
          <w:shd w:val="clear" w:color="auto" w:fill="FFFFFF"/>
        </w:rPr>
        <w:t xml:space="preserve">el Níger </w:t>
      </w:r>
      <w:r w:rsidR="00847DDC">
        <w:rPr>
          <w:rFonts w:ascii="Times New Roman" w:hAnsi="Times New Roman" w:cs="Times New Roman"/>
          <w:sz w:val="24"/>
          <w:szCs w:val="24"/>
          <w:shd w:val="clear" w:color="auto" w:fill="FFFFFF"/>
        </w:rPr>
        <w:t xml:space="preserve">y el Congo </w:t>
      </w:r>
      <w:r w:rsidR="00837914">
        <w:rPr>
          <w:rFonts w:ascii="Times New Roman" w:hAnsi="Times New Roman" w:cs="Times New Roman"/>
          <w:sz w:val="24"/>
          <w:szCs w:val="24"/>
          <w:shd w:val="clear" w:color="auto" w:fill="FFFFFF"/>
        </w:rPr>
        <w:t>que descieden de los lagos Victoria</w:t>
      </w:r>
      <w:r w:rsidR="00847DDC">
        <w:rPr>
          <w:rFonts w:ascii="Times New Roman" w:hAnsi="Times New Roman" w:cs="Times New Roman"/>
          <w:sz w:val="24"/>
          <w:szCs w:val="24"/>
          <w:shd w:val="clear" w:color="auto" w:fill="FFFFFF"/>
        </w:rPr>
        <w:t>,</w:t>
      </w:r>
      <w:r w:rsidR="00837914">
        <w:rPr>
          <w:rFonts w:ascii="Times New Roman" w:hAnsi="Times New Roman" w:cs="Times New Roman"/>
          <w:sz w:val="24"/>
          <w:szCs w:val="24"/>
          <w:shd w:val="clear" w:color="auto" w:fill="FFFFFF"/>
        </w:rPr>
        <w:t xml:space="preserve"> </w:t>
      </w:r>
      <w:r w:rsidR="00847DDC">
        <w:rPr>
          <w:rFonts w:ascii="Times New Roman" w:hAnsi="Times New Roman" w:cs="Times New Roman"/>
          <w:sz w:val="24"/>
          <w:szCs w:val="24"/>
          <w:shd w:val="clear" w:color="auto" w:fill="FFFFFF"/>
        </w:rPr>
        <w:t xml:space="preserve">Chad, </w:t>
      </w:r>
      <w:r w:rsidR="00837914">
        <w:rPr>
          <w:rFonts w:ascii="Times New Roman" w:hAnsi="Times New Roman" w:cs="Times New Roman"/>
          <w:sz w:val="24"/>
          <w:szCs w:val="24"/>
          <w:shd w:val="clear" w:color="auto" w:fill="FFFFFF"/>
        </w:rPr>
        <w:t>y Tangayica</w:t>
      </w:r>
      <w:r w:rsidR="00B17C6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95137D">
        <w:rPr>
          <w:rFonts w:ascii="Times New Roman" w:hAnsi="Times New Roman" w:cs="Times New Roman"/>
          <w:sz w:val="24"/>
          <w:szCs w:val="24"/>
          <w:shd w:val="clear" w:color="auto" w:fill="FFFFFF"/>
        </w:rPr>
        <w:t>.</w:t>
      </w:r>
      <w:r w:rsidR="00C067FE">
        <w:rPr>
          <w:rStyle w:val="Refdenotaalpie"/>
          <w:rFonts w:ascii="Times New Roman" w:hAnsi="Times New Roman" w:cs="Times New Roman"/>
          <w:sz w:val="24"/>
          <w:szCs w:val="24"/>
          <w:shd w:val="clear" w:color="auto" w:fill="FFFFFF"/>
        </w:rPr>
        <w:footnoteReference w:id="235"/>
      </w:r>
      <w:r>
        <w:rPr>
          <w:rFonts w:ascii="Times New Roman" w:hAnsi="Times New Roman" w:cs="Times New Roman"/>
          <w:sz w:val="24"/>
          <w:szCs w:val="24"/>
          <w:shd w:val="clear" w:color="auto" w:fill="FFFFFF"/>
        </w:rPr>
        <w:t xml:space="preserve"> </w:t>
      </w:r>
      <w:r w:rsidR="00B17C61">
        <w:rPr>
          <w:rFonts w:ascii="Times New Roman" w:hAnsi="Times New Roman" w:cs="Times New Roman"/>
          <w:sz w:val="24"/>
          <w:szCs w:val="24"/>
          <w:shd w:val="clear" w:color="auto" w:fill="FFFFFF"/>
        </w:rPr>
        <w:t>Pero esa isla de</w:t>
      </w:r>
      <w:r w:rsidR="00FD5644">
        <w:rPr>
          <w:rFonts w:ascii="Times New Roman" w:hAnsi="Times New Roman" w:cs="Times New Roman"/>
          <w:sz w:val="24"/>
          <w:szCs w:val="24"/>
          <w:shd w:val="clear" w:color="auto" w:fill="FFFFFF"/>
        </w:rPr>
        <w:t xml:space="preserve">l mito Brasil </w:t>
      </w:r>
      <w:r w:rsidR="00B17C61">
        <w:rPr>
          <w:rFonts w:ascii="Times New Roman" w:hAnsi="Times New Roman" w:cs="Times New Roman"/>
          <w:sz w:val="24"/>
          <w:szCs w:val="24"/>
          <w:shd w:val="clear" w:color="auto" w:fill="FFFFFF"/>
        </w:rPr>
        <w:t>se contrapuso en los siglos XVI y XVII a</w:t>
      </w:r>
      <w:r w:rsidR="00FD5644">
        <w:rPr>
          <w:rFonts w:ascii="Times New Roman" w:hAnsi="Times New Roman" w:cs="Times New Roman"/>
          <w:sz w:val="24"/>
          <w:szCs w:val="24"/>
          <w:shd w:val="clear" w:color="auto" w:fill="FFFFFF"/>
        </w:rPr>
        <w:t>l mito Guayana</w:t>
      </w:r>
      <w:r w:rsidR="00B17C61">
        <w:rPr>
          <w:rFonts w:ascii="Times New Roman" w:hAnsi="Times New Roman" w:cs="Times New Roman"/>
          <w:sz w:val="24"/>
          <w:szCs w:val="24"/>
          <w:shd w:val="clear" w:color="auto" w:fill="FFFFFF"/>
        </w:rPr>
        <w:t>, que consistía en otra isla delimitada por los ríos Amazonas, Negro y Orinoco, unificados por el caño Casiquiare, y poblada eminentemente por la etnía Arahuaca</w:t>
      </w:r>
      <w:r w:rsidR="0024724A">
        <w:rPr>
          <w:rFonts w:ascii="Times New Roman" w:hAnsi="Times New Roman" w:cs="Times New Roman"/>
          <w:sz w:val="24"/>
          <w:szCs w:val="24"/>
          <w:shd w:val="clear" w:color="auto" w:fill="FFFFFF"/>
        </w:rPr>
        <w:t>, que venía huyendo de los Caribes</w:t>
      </w:r>
      <w:r w:rsidR="00FD5644">
        <w:rPr>
          <w:rFonts w:ascii="Times New Roman" w:hAnsi="Times New Roman" w:cs="Times New Roman"/>
          <w:sz w:val="24"/>
          <w:szCs w:val="24"/>
          <w:shd w:val="clear" w:color="auto" w:fill="FFFFFF"/>
        </w:rPr>
        <w:t>.</w:t>
      </w:r>
      <w:r w:rsidR="00FD5644">
        <w:rPr>
          <w:rStyle w:val="Refdenotaalpie"/>
          <w:rFonts w:ascii="Times New Roman" w:hAnsi="Times New Roman" w:cs="Times New Roman"/>
          <w:sz w:val="24"/>
          <w:szCs w:val="24"/>
          <w:shd w:val="clear" w:color="auto" w:fill="FFFFFF"/>
        </w:rPr>
        <w:footnoteReference w:id="236"/>
      </w:r>
    </w:p>
    <w:p w:rsidR="00190D75" w:rsidRDefault="00190D75" w:rsidP="002B4FB8">
      <w:pPr>
        <w:spacing w:after="0" w:line="240" w:lineRule="auto"/>
        <w:rPr>
          <w:rFonts w:ascii="Times New Roman" w:hAnsi="Times New Roman" w:cs="Times New Roman"/>
          <w:sz w:val="24"/>
          <w:szCs w:val="24"/>
          <w:shd w:val="clear" w:color="auto" w:fill="FFFFFF"/>
        </w:rPr>
      </w:pPr>
    </w:p>
    <w:p w:rsidR="00190D75" w:rsidRPr="00942413" w:rsidRDefault="00190D75" w:rsidP="002B4FB8">
      <w:pPr>
        <w:spacing w:after="0" w:line="240" w:lineRule="auto"/>
        <w:rPr>
          <w:rFonts w:ascii="Verdana" w:hAnsi="Verdana" w:cs="Verdana"/>
          <w:color w:val="000000"/>
          <w:shd w:val="clear" w:color="auto" w:fill="FFFFFF"/>
        </w:rPr>
      </w:pPr>
      <w:r>
        <w:rPr>
          <w:rFonts w:ascii="Times New Roman" w:hAnsi="Times New Roman" w:cs="Times New Roman"/>
          <w:sz w:val="24"/>
          <w:szCs w:val="24"/>
          <w:shd w:val="clear" w:color="auto" w:fill="FFFFFF"/>
        </w:rPr>
        <w:t>El</w:t>
      </w:r>
      <w:r w:rsidRPr="0058619E">
        <w:rPr>
          <w:rFonts w:ascii="Times New Roman" w:hAnsi="Times New Roman" w:cs="Times New Roman"/>
          <w:sz w:val="24"/>
          <w:szCs w:val="24"/>
          <w:shd w:val="clear" w:color="auto" w:fill="FFFFFF"/>
        </w:rPr>
        <w:t xml:space="preserve"> representante más genuino </w:t>
      </w:r>
      <w:r>
        <w:rPr>
          <w:rFonts w:ascii="Times New Roman" w:hAnsi="Times New Roman" w:cs="Times New Roman"/>
          <w:sz w:val="24"/>
          <w:szCs w:val="24"/>
          <w:shd w:val="clear" w:color="auto" w:fill="FFFFFF"/>
        </w:rPr>
        <w:t xml:space="preserve">de esta pionera y auto-complaciente percepción de un fundacional “destino manifiesto” y de una hipotética “costa interior”, </w:t>
      </w:r>
      <w:r w:rsidRPr="0058619E">
        <w:rPr>
          <w:rFonts w:ascii="Times New Roman" w:hAnsi="Times New Roman" w:cs="Times New Roman"/>
          <w:sz w:val="24"/>
          <w:szCs w:val="24"/>
          <w:shd w:val="clear" w:color="auto" w:fill="FFFFFF"/>
        </w:rPr>
        <w:t>fue</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lang w:val="es-ES"/>
        </w:rPr>
        <w:t xml:space="preserve">según </w:t>
      </w:r>
      <w:r w:rsidR="00AE1F3A">
        <w:rPr>
          <w:rFonts w:ascii="Times New Roman" w:hAnsi="Times New Roman" w:cs="Times New Roman"/>
          <w:sz w:val="24"/>
          <w:szCs w:val="24"/>
          <w:lang w:val="es-ES"/>
        </w:rPr>
        <w:t xml:space="preserve">el historiador </w:t>
      </w:r>
      <w:r>
        <w:rPr>
          <w:rFonts w:ascii="Times New Roman" w:hAnsi="Times New Roman" w:cs="Times New Roman"/>
          <w:sz w:val="24"/>
          <w:szCs w:val="24"/>
          <w:lang w:val="es-ES"/>
        </w:rPr>
        <w:t xml:space="preserve">Cortesao </w:t>
      </w:r>
      <w:r w:rsidRPr="0058619E">
        <w:rPr>
          <w:rFonts w:ascii="Times New Roman" w:hAnsi="Times New Roman" w:cs="Times New Roman"/>
          <w:sz w:val="24"/>
          <w:szCs w:val="24"/>
          <w:lang w:val="es-ES"/>
        </w:rPr>
        <w:t>el bandeirante</w:t>
      </w:r>
      <w:r>
        <w:rPr>
          <w:rFonts w:ascii="Times New Roman" w:hAnsi="Times New Roman" w:cs="Times New Roman"/>
          <w:sz w:val="24"/>
          <w:szCs w:val="24"/>
          <w:lang w:val="es-ES"/>
        </w:rPr>
        <w:t xml:space="preserve"> portugués </w:t>
      </w:r>
      <w:r w:rsidRPr="0058619E">
        <w:rPr>
          <w:rFonts w:ascii="Times New Roman" w:hAnsi="Times New Roman" w:cs="Times New Roman"/>
          <w:sz w:val="24"/>
          <w:szCs w:val="24"/>
          <w:lang w:val="es-ES"/>
        </w:rPr>
        <w:t>Raposo Tabare</w:t>
      </w:r>
      <w:r>
        <w:rPr>
          <w:rFonts w:ascii="Times New Roman" w:hAnsi="Times New Roman" w:cs="Times New Roman"/>
          <w:sz w:val="24"/>
          <w:szCs w:val="24"/>
          <w:lang w:val="es-ES"/>
        </w:rPr>
        <w:t>s, aunque lo había precedido en la aventura el explorador Pedro Teixeira (1639)</w:t>
      </w:r>
      <w:r w:rsidR="00937C77">
        <w:rPr>
          <w:rFonts w:ascii="Times New Roman" w:hAnsi="Times New Roman" w:cs="Times New Roman"/>
          <w:sz w:val="24"/>
          <w:szCs w:val="24"/>
          <w:lang w:val="es-ES"/>
        </w:rPr>
        <w:t>, quien contactara en la desembocadura del Madeira con los Tupinambá corridos de la costa por los Bandeirantes</w:t>
      </w:r>
      <w:r>
        <w:rPr>
          <w:rFonts w:ascii="Times New Roman" w:hAnsi="Times New Roman" w:cs="Times New Roman"/>
          <w:sz w:val="24"/>
          <w:szCs w:val="24"/>
          <w:lang w:val="es-ES"/>
        </w:rPr>
        <w:t>.</w:t>
      </w:r>
      <w:r w:rsidR="00937C77">
        <w:rPr>
          <w:rStyle w:val="Refdenotaalpie"/>
          <w:rFonts w:ascii="Times New Roman" w:hAnsi="Times New Roman" w:cs="Times New Roman"/>
          <w:sz w:val="24"/>
          <w:szCs w:val="24"/>
          <w:lang w:val="es-ES"/>
        </w:rPr>
        <w:footnoteReference w:id="237"/>
      </w:r>
      <w:r>
        <w:rPr>
          <w:rFonts w:ascii="Times New Roman" w:hAnsi="Times New Roman" w:cs="Times New Roman"/>
          <w:sz w:val="24"/>
          <w:szCs w:val="24"/>
          <w:lang w:val="es-ES"/>
        </w:rPr>
        <w:t xml:space="preserve"> Luego de haber participado en las malocas contra las Misiones Jesuíticas y en la Guerra de Reconquista del nordeste  brasilero contra los invasores Holandeses, Raposo Tabares navegó en 1648 por más de diez mil</w:t>
      </w:r>
      <w:r w:rsidRPr="0058619E">
        <w:rPr>
          <w:rFonts w:ascii="Times New Roman" w:hAnsi="Times New Roman" w:cs="Times New Roman"/>
          <w:sz w:val="24"/>
          <w:szCs w:val="24"/>
          <w:lang w:val="es-ES"/>
        </w:rPr>
        <w:t xml:space="preserve"> kilómetros</w:t>
      </w:r>
      <w:r>
        <w:rPr>
          <w:rFonts w:ascii="Times New Roman" w:hAnsi="Times New Roman" w:cs="Times New Roman"/>
          <w:sz w:val="24"/>
          <w:szCs w:val="24"/>
          <w:lang w:val="es-ES"/>
        </w:rPr>
        <w:t xml:space="preserve"> a través </w:t>
      </w:r>
      <w:r w:rsidRPr="0058619E">
        <w:rPr>
          <w:rFonts w:ascii="Times New Roman" w:hAnsi="Times New Roman" w:cs="Times New Roman"/>
          <w:sz w:val="24"/>
          <w:szCs w:val="24"/>
          <w:lang w:val="es-ES"/>
        </w:rPr>
        <w:t>de lo</w:t>
      </w:r>
      <w:r>
        <w:rPr>
          <w:rFonts w:ascii="Times New Roman" w:hAnsi="Times New Roman" w:cs="Times New Roman"/>
          <w:sz w:val="24"/>
          <w:szCs w:val="24"/>
          <w:lang w:val="es-ES"/>
        </w:rPr>
        <w:t xml:space="preserve">s ríos Paraguay, Grande, Mamoré, </w:t>
      </w:r>
      <w:r w:rsidRPr="0058619E">
        <w:rPr>
          <w:rFonts w:ascii="Times New Roman" w:hAnsi="Times New Roman" w:cs="Times New Roman"/>
          <w:sz w:val="24"/>
          <w:szCs w:val="24"/>
          <w:lang w:val="es-ES"/>
        </w:rPr>
        <w:t xml:space="preserve">Madeira y Amazonas, </w:t>
      </w:r>
      <w:r>
        <w:rPr>
          <w:rFonts w:ascii="Times New Roman" w:hAnsi="Times New Roman" w:cs="Times New Roman"/>
          <w:sz w:val="24"/>
          <w:szCs w:val="24"/>
          <w:lang w:val="es-ES"/>
        </w:rPr>
        <w:t>explorando la costa interior cuando aún no existía Manaos (fundada recién en 1669</w:t>
      </w:r>
      <w:r w:rsidRPr="007D4DC4">
        <w:rPr>
          <w:rStyle w:val="msoins0"/>
          <w:rFonts w:ascii="Arial" w:hAnsi="Arial" w:cs="Arial"/>
          <w:color w:val="545454"/>
          <w:sz w:val="20"/>
          <w:szCs w:val="20"/>
        </w:rPr>
        <w:t xml:space="preserve"> </w:t>
      </w:r>
      <w:r w:rsidRPr="007D4DC4">
        <w:rPr>
          <w:rStyle w:val="st1"/>
          <w:rFonts w:ascii="Times New Roman" w:hAnsi="Times New Roman" w:cs="Times New Roman"/>
          <w:sz w:val="24"/>
          <w:szCs w:val="24"/>
        </w:rPr>
        <w:t xml:space="preserve">con el nombre de fuerte de San José da Barra do </w:t>
      </w:r>
      <w:r w:rsidRPr="007D4DC4">
        <w:rPr>
          <w:rFonts w:ascii="Times New Roman" w:hAnsi="Times New Roman" w:cs="Times New Roman"/>
          <w:vanish/>
          <w:sz w:val="24"/>
          <w:szCs w:val="24"/>
        </w:rPr>
        <w:br/>
      </w:r>
      <w:r w:rsidRPr="007D4DC4">
        <w:rPr>
          <w:rStyle w:val="st1"/>
          <w:rFonts w:ascii="Times New Roman" w:hAnsi="Times New Roman" w:cs="Times New Roman"/>
          <w:sz w:val="24"/>
          <w:szCs w:val="24"/>
        </w:rPr>
        <w:t>río Negro</w:t>
      </w:r>
      <w:r>
        <w:rPr>
          <w:rFonts w:ascii="Times New Roman" w:hAnsi="Times New Roman" w:cs="Times New Roman"/>
          <w:sz w:val="24"/>
          <w:szCs w:val="24"/>
          <w:lang w:val="es-ES"/>
        </w:rPr>
        <w:t xml:space="preserve">), </w:t>
      </w:r>
      <w:r w:rsidRPr="0058619E">
        <w:rPr>
          <w:rFonts w:ascii="Times New Roman" w:hAnsi="Times New Roman" w:cs="Times New Roman"/>
          <w:sz w:val="24"/>
          <w:szCs w:val="24"/>
          <w:lang w:val="es-ES"/>
        </w:rPr>
        <w:t xml:space="preserve">alcanzando </w:t>
      </w:r>
      <w:r>
        <w:rPr>
          <w:rFonts w:ascii="Times New Roman" w:hAnsi="Times New Roman" w:cs="Times New Roman"/>
          <w:sz w:val="24"/>
          <w:szCs w:val="24"/>
          <w:lang w:val="es-ES"/>
        </w:rPr>
        <w:t xml:space="preserve">exitosamente </w:t>
      </w:r>
      <w:r w:rsidRPr="0058619E">
        <w:rPr>
          <w:rFonts w:ascii="Times New Roman" w:hAnsi="Times New Roman" w:cs="Times New Roman"/>
          <w:sz w:val="24"/>
          <w:szCs w:val="24"/>
          <w:lang w:val="es-ES"/>
        </w:rPr>
        <w:t>Belén do Pará</w:t>
      </w:r>
      <w:r>
        <w:rPr>
          <w:rFonts w:ascii="Times New Roman" w:hAnsi="Times New Roman" w:cs="Times New Roman"/>
          <w:sz w:val="24"/>
          <w:szCs w:val="24"/>
          <w:lang w:val="es-ES"/>
        </w:rPr>
        <w:t xml:space="preserve">  </w:t>
      </w:r>
      <w:r w:rsidRPr="0058619E">
        <w:rPr>
          <w:rFonts w:ascii="Times New Roman" w:hAnsi="Times New Roman" w:cs="Times New Roman"/>
          <w:sz w:val="24"/>
          <w:szCs w:val="24"/>
          <w:lang w:val="es-ES"/>
        </w:rPr>
        <w:t>en la desembocadura del río Amazonas</w:t>
      </w:r>
      <w:r>
        <w:rPr>
          <w:rFonts w:ascii="Times New Roman" w:hAnsi="Times New Roman" w:cs="Times New Roman"/>
          <w:sz w:val="24"/>
          <w:szCs w:val="24"/>
          <w:lang w:val="es-ES"/>
        </w:rPr>
        <w:t>, y falleciendo poco después de las enfermedades originadas en la tropical aventura expedicionaria.</w:t>
      </w:r>
    </w:p>
    <w:p w:rsidR="00190D75" w:rsidRDefault="00953331" w:rsidP="002B4FB8">
      <w:pPr>
        <w:spacing w:after="0" w:line="240" w:lineRule="auto"/>
        <w:rPr>
          <w:rFonts w:ascii="Times New Roman" w:hAnsi="Times New Roman" w:cs="Times New Roman"/>
          <w:sz w:val="24"/>
          <w:szCs w:val="24"/>
          <w:lang w:val="es-ES"/>
        </w:rPr>
      </w:pPr>
      <w:hyperlink r:id="rId65" w:history="1">
        <w:r w:rsidR="00190D75" w:rsidRPr="00D814CA">
          <w:rPr>
            <w:rStyle w:val="Hipervnculo"/>
            <w:rFonts w:ascii="Times New Roman" w:hAnsi="Times New Roman" w:cs="Times New Roman"/>
            <w:sz w:val="24"/>
            <w:szCs w:val="24"/>
            <w:lang w:val="es-ES"/>
          </w:rPr>
          <w:t>http://www.scielo.br/scielo.php?pid=S0104-87752007000100005&amp;script=sci_arttext</w:t>
        </w:r>
      </w:hyperlink>
    </w:p>
    <w:p w:rsidR="00190D75" w:rsidRPr="00A97E59" w:rsidRDefault="00190D75" w:rsidP="00FA040D">
      <w:pPr>
        <w:spacing w:after="0" w:line="240" w:lineRule="auto"/>
        <w:rPr>
          <w:rFonts w:ascii="Times New Roman" w:hAnsi="Times New Roman" w:cs="Times New Roman"/>
          <w:sz w:val="24"/>
          <w:szCs w:val="24"/>
          <w:lang w:val="es-ES"/>
        </w:rPr>
      </w:pPr>
    </w:p>
    <w:p w:rsidR="001174F6" w:rsidRDefault="00190D75" w:rsidP="00FA040D">
      <w:pPr>
        <w:spacing w:after="0" w:line="240" w:lineRule="auto"/>
        <w:rPr>
          <w:rFonts w:ascii="Times New Roman" w:hAnsi="Times New Roman" w:cs="Times New Roman"/>
          <w:sz w:val="24"/>
          <w:szCs w:val="24"/>
        </w:rPr>
      </w:pPr>
      <w:r>
        <w:rPr>
          <w:rFonts w:ascii="Times New Roman" w:hAnsi="Times New Roman" w:cs="Times New Roman"/>
          <w:sz w:val="24"/>
          <w:szCs w:val="24"/>
        </w:rPr>
        <w:t>Inmediatamente después de esta célebre polémica, desaparecido Getulio Vargas por la fatalidad de un suicidio inducido (habiendo prestado la Fuerza Expedicionaria Brasilera sus servicios en la batalla por Roma y Monte Cassino</w:t>
      </w:r>
      <w:r w:rsidR="00D341CD">
        <w:rPr>
          <w:rFonts w:ascii="Times New Roman" w:hAnsi="Times New Roman" w:cs="Times New Roman"/>
          <w:sz w:val="24"/>
          <w:szCs w:val="24"/>
        </w:rPr>
        <w:t>)</w:t>
      </w:r>
      <w:r>
        <w:rPr>
          <w:rFonts w:ascii="Times New Roman" w:hAnsi="Times New Roman" w:cs="Times New Roman"/>
          <w:sz w:val="24"/>
          <w:szCs w:val="24"/>
        </w:rPr>
        <w:t xml:space="preserve">, Vargas ya no contaba en las prioridades de Dwight Eisenhower </w:t>
      </w:r>
      <w:r w:rsidR="00D341CD">
        <w:rPr>
          <w:rFonts w:ascii="Times New Roman" w:hAnsi="Times New Roman" w:cs="Times New Roman"/>
          <w:sz w:val="24"/>
          <w:szCs w:val="24"/>
        </w:rPr>
        <w:t xml:space="preserve">pues estaba </w:t>
      </w:r>
      <w:r w:rsidR="00706298">
        <w:rPr>
          <w:rFonts w:ascii="Times New Roman" w:hAnsi="Times New Roman" w:cs="Times New Roman"/>
          <w:sz w:val="24"/>
          <w:szCs w:val="24"/>
        </w:rPr>
        <w:t>lejos del vínculo que había estrechado</w:t>
      </w:r>
      <w:r w:rsidR="00D341CD">
        <w:rPr>
          <w:rFonts w:ascii="Times New Roman" w:hAnsi="Times New Roman" w:cs="Times New Roman"/>
          <w:sz w:val="24"/>
          <w:szCs w:val="24"/>
        </w:rPr>
        <w:t xml:space="preserve"> con </w:t>
      </w:r>
      <w:r w:rsidR="0027195A">
        <w:rPr>
          <w:rFonts w:ascii="Times New Roman" w:hAnsi="Times New Roman" w:cs="Times New Roman"/>
          <w:sz w:val="24"/>
          <w:szCs w:val="24"/>
        </w:rPr>
        <w:t xml:space="preserve">F. D. </w:t>
      </w:r>
      <w:r w:rsidR="00D341CD">
        <w:rPr>
          <w:rFonts w:ascii="Times New Roman" w:hAnsi="Times New Roman" w:cs="Times New Roman"/>
          <w:sz w:val="24"/>
          <w:szCs w:val="24"/>
        </w:rPr>
        <w:t>Roosevelt en Natal en 1943.</w:t>
      </w:r>
      <w:r w:rsidR="00E51B40">
        <w:rPr>
          <w:rStyle w:val="Refdenotaalpie"/>
          <w:rFonts w:ascii="Times New Roman" w:hAnsi="Times New Roman" w:cs="Times New Roman"/>
          <w:sz w:val="24"/>
          <w:szCs w:val="24"/>
        </w:rPr>
        <w:footnoteReference w:id="238"/>
      </w:r>
      <w:r>
        <w:rPr>
          <w:rFonts w:ascii="Times New Roman" w:hAnsi="Times New Roman" w:cs="Times New Roman"/>
          <w:sz w:val="24"/>
          <w:szCs w:val="24"/>
        </w:rPr>
        <w:t xml:space="preserve"> </w:t>
      </w:r>
      <w:r w:rsidR="00D341CD">
        <w:rPr>
          <w:rFonts w:ascii="Times New Roman" w:hAnsi="Times New Roman" w:cs="Times New Roman"/>
          <w:sz w:val="24"/>
          <w:szCs w:val="24"/>
        </w:rPr>
        <w:t xml:space="preserve">Es entonces, que </w:t>
      </w:r>
      <w:r>
        <w:rPr>
          <w:rFonts w:ascii="Times New Roman" w:hAnsi="Times New Roman" w:cs="Times New Roman"/>
          <w:sz w:val="24"/>
          <w:szCs w:val="24"/>
        </w:rPr>
        <w:t>a fines de la década del cincuenta del siglo XX, por segunda vez en la historia, Brasil mudó su distrito capital (Bahía/Rio de Janeiro). Influido por los nuevos paradigmas p</w:t>
      </w:r>
      <w:r w:rsidR="0008712A">
        <w:rPr>
          <w:rFonts w:ascii="Times New Roman" w:hAnsi="Times New Roman" w:cs="Times New Roman"/>
          <w:sz w:val="24"/>
          <w:szCs w:val="24"/>
        </w:rPr>
        <w:t>rocedentes de la adopción de la teoría</w:t>
      </w:r>
      <w:r>
        <w:rPr>
          <w:rFonts w:ascii="Times New Roman" w:hAnsi="Times New Roman" w:cs="Times New Roman"/>
          <w:sz w:val="24"/>
          <w:szCs w:val="24"/>
        </w:rPr>
        <w:t xml:space="preserve"> geopol</w:t>
      </w:r>
      <w:r w:rsidR="0008712A">
        <w:rPr>
          <w:rFonts w:ascii="Times New Roman" w:hAnsi="Times New Roman" w:cs="Times New Roman"/>
          <w:sz w:val="24"/>
          <w:szCs w:val="24"/>
        </w:rPr>
        <w:t>ítica</w:t>
      </w:r>
      <w:r>
        <w:rPr>
          <w:rFonts w:ascii="Times New Roman" w:hAnsi="Times New Roman" w:cs="Times New Roman"/>
          <w:sz w:val="24"/>
          <w:szCs w:val="24"/>
        </w:rPr>
        <w:t xml:space="preserve"> del espacio vital (Mackinder)</w:t>
      </w:r>
      <w:r w:rsidR="00662A6C">
        <w:rPr>
          <w:rFonts w:ascii="Times New Roman" w:hAnsi="Times New Roman" w:cs="Times New Roman"/>
          <w:sz w:val="24"/>
          <w:szCs w:val="24"/>
        </w:rPr>
        <w:t xml:space="preserve">, </w:t>
      </w:r>
      <w:r w:rsidR="00B53772">
        <w:rPr>
          <w:rFonts w:ascii="Times New Roman" w:hAnsi="Times New Roman" w:cs="Times New Roman"/>
          <w:sz w:val="24"/>
          <w:szCs w:val="24"/>
        </w:rPr>
        <w:t xml:space="preserve">o de la teoría de la localización central (Kjellen); y </w:t>
      </w:r>
      <w:r w:rsidR="0008712A">
        <w:rPr>
          <w:rFonts w:ascii="Times New Roman" w:hAnsi="Times New Roman" w:cs="Times New Roman"/>
          <w:sz w:val="24"/>
          <w:szCs w:val="24"/>
        </w:rPr>
        <w:t xml:space="preserve">de su crítica la Teoría del </w:t>
      </w:r>
      <w:r w:rsidR="0008712A">
        <w:rPr>
          <w:rFonts w:ascii="Times New Roman" w:hAnsi="Times New Roman" w:cs="Times New Roman"/>
          <w:i/>
          <w:sz w:val="24"/>
          <w:szCs w:val="24"/>
        </w:rPr>
        <w:t>R</w:t>
      </w:r>
      <w:r w:rsidR="0008712A" w:rsidRPr="00662A6C">
        <w:rPr>
          <w:rFonts w:ascii="Times New Roman" w:hAnsi="Times New Roman" w:cs="Times New Roman"/>
          <w:i/>
          <w:sz w:val="24"/>
          <w:szCs w:val="24"/>
        </w:rPr>
        <w:t xml:space="preserve">imland </w:t>
      </w:r>
      <w:r w:rsidR="000B26CB">
        <w:rPr>
          <w:rFonts w:ascii="Times New Roman" w:hAnsi="Times New Roman" w:cs="Times New Roman"/>
          <w:sz w:val="24"/>
          <w:szCs w:val="24"/>
        </w:rPr>
        <w:t>(estrategi</w:t>
      </w:r>
      <w:r w:rsidR="0008712A">
        <w:rPr>
          <w:rFonts w:ascii="Times New Roman" w:hAnsi="Times New Roman" w:cs="Times New Roman"/>
          <w:sz w:val="24"/>
          <w:szCs w:val="24"/>
        </w:rPr>
        <w:t>a d</w:t>
      </w:r>
      <w:r w:rsidR="00662A6C">
        <w:rPr>
          <w:rFonts w:ascii="Times New Roman" w:hAnsi="Times New Roman" w:cs="Times New Roman"/>
          <w:sz w:val="24"/>
          <w:szCs w:val="24"/>
        </w:rPr>
        <w:t xml:space="preserve">el cerco o </w:t>
      </w:r>
      <w:r w:rsidR="0008712A">
        <w:rPr>
          <w:rFonts w:ascii="Times New Roman" w:hAnsi="Times New Roman" w:cs="Times New Roman"/>
          <w:sz w:val="24"/>
          <w:szCs w:val="24"/>
        </w:rPr>
        <w:t xml:space="preserve">la tierra-orilla, patrocinada por </w:t>
      </w:r>
      <w:r w:rsidR="00662A6C">
        <w:rPr>
          <w:rFonts w:ascii="Times New Roman" w:hAnsi="Times New Roman" w:cs="Times New Roman"/>
          <w:sz w:val="24"/>
          <w:szCs w:val="24"/>
          <w:lang w:val="es-ES"/>
        </w:rPr>
        <w:t>Spykman</w:t>
      </w:r>
      <w:r w:rsidR="00662A6C">
        <w:rPr>
          <w:rFonts w:ascii="Times New Roman" w:hAnsi="Times New Roman" w:cs="Times New Roman"/>
          <w:sz w:val="24"/>
          <w:szCs w:val="24"/>
        </w:rPr>
        <w:t>)</w:t>
      </w:r>
      <w:r w:rsidR="0008712A">
        <w:rPr>
          <w:rFonts w:ascii="Times New Roman" w:hAnsi="Times New Roman" w:cs="Times New Roman"/>
          <w:sz w:val="24"/>
          <w:szCs w:val="24"/>
        </w:rPr>
        <w:t>,</w:t>
      </w:r>
      <w:r>
        <w:rPr>
          <w:rFonts w:ascii="Times New Roman" w:hAnsi="Times New Roman" w:cs="Times New Roman"/>
          <w:sz w:val="24"/>
          <w:szCs w:val="24"/>
        </w:rPr>
        <w:t xml:space="preserve"> </w:t>
      </w:r>
      <w:r w:rsidR="0008712A">
        <w:rPr>
          <w:rFonts w:ascii="Times New Roman" w:hAnsi="Times New Roman" w:cs="Times New Roman"/>
          <w:sz w:val="24"/>
          <w:szCs w:val="24"/>
        </w:rPr>
        <w:t xml:space="preserve">la </w:t>
      </w:r>
      <w:r w:rsidR="0008712A">
        <w:rPr>
          <w:rFonts w:ascii="Times New Roman" w:hAnsi="Times New Roman" w:cs="Times New Roman"/>
          <w:sz w:val="24"/>
          <w:szCs w:val="24"/>
        </w:rPr>
        <w:lastRenderedPageBreak/>
        <w:t xml:space="preserve">capital se muda de Rio de Janeiro a Brasilia (dentro de los límites del estado brasileño de Goiás, entre Mato Grosso al occidente y Mina Gerais al oriente), </w:t>
      </w:r>
      <w:r>
        <w:rPr>
          <w:rFonts w:ascii="Times New Roman" w:hAnsi="Times New Roman" w:cs="Times New Roman"/>
          <w:sz w:val="24"/>
          <w:szCs w:val="24"/>
        </w:rPr>
        <w:t>pero esta vez un millar de kilómetros h</w:t>
      </w:r>
      <w:r w:rsidR="0008712A">
        <w:rPr>
          <w:rFonts w:ascii="Times New Roman" w:hAnsi="Times New Roman" w:cs="Times New Roman"/>
          <w:sz w:val="24"/>
          <w:szCs w:val="24"/>
        </w:rPr>
        <w:t>acia el interior del territorio</w:t>
      </w:r>
      <w:r>
        <w:rPr>
          <w:rFonts w:ascii="Times New Roman" w:hAnsi="Times New Roman" w:cs="Times New Roman"/>
          <w:sz w:val="24"/>
          <w:szCs w:val="24"/>
        </w:rPr>
        <w:t xml:space="preserve">. </w:t>
      </w:r>
      <w:r w:rsidR="00376C98">
        <w:rPr>
          <w:rFonts w:ascii="Times New Roman" w:hAnsi="Times New Roman" w:cs="Times New Roman"/>
          <w:sz w:val="24"/>
          <w:szCs w:val="24"/>
        </w:rPr>
        <w:t xml:space="preserve">Las mudanzas de las capitales en los estados coloniales </w:t>
      </w:r>
      <w:r w:rsidR="00FB12B9">
        <w:rPr>
          <w:rFonts w:ascii="Times New Roman" w:hAnsi="Times New Roman" w:cs="Times New Roman"/>
          <w:sz w:val="24"/>
          <w:szCs w:val="24"/>
        </w:rPr>
        <w:t>habían obedecido</w:t>
      </w:r>
      <w:r w:rsidR="00376C98">
        <w:rPr>
          <w:rFonts w:ascii="Times New Roman" w:hAnsi="Times New Roman" w:cs="Times New Roman"/>
          <w:sz w:val="24"/>
          <w:szCs w:val="24"/>
        </w:rPr>
        <w:t xml:space="preserve"> a estrategias de presión, como fue el caso del traslado de Bahia a Rio de Janeiro en 1774, para obligar a España a celebrar el Tratado de San Ildefonso, que demarcaría las fronteras </w:t>
      </w:r>
      <w:r w:rsidR="00FB12B9">
        <w:rPr>
          <w:rFonts w:ascii="Times New Roman" w:hAnsi="Times New Roman" w:cs="Times New Roman"/>
          <w:sz w:val="24"/>
          <w:szCs w:val="24"/>
        </w:rPr>
        <w:t>que se habían comprometido en e</w:t>
      </w:r>
      <w:r w:rsidR="00376C98">
        <w:rPr>
          <w:rFonts w:ascii="Times New Roman" w:hAnsi="Times New Roman" w:cs="Times New Roman"/>
          <w:sz w:val="24"/>
          <w:szCs w:val="24"/>
        </w:rPr>
        <w:t>l Tratado de Permuta</w:t>
      </w:r>
      <w:r w:rsidR="00FB12B9">
        <w:rPr>
          <w:rFonts w:ascii="Times New Roman" w:hAnsi="Times New Roman" w:cs="Times New Roman"/>
          <w:sz w:val="24"/>
          <w:szCs w:val="24"/>
        </w:rPr>
        <w:t xml:space="preserve"> (1750)</w:t>
      </w:r>
      <w:r w:rsidR="00376C98">
        <w:rPr>
          <w:rFonts w:ascii="Times New Roman" w:hAnsi="Times New Roman" w:cs="Times New Roman"/>
          <w:sz w:val="24"/>
          <w:szCs w:val="24"/>
        </w:rPr>
        <w:t>.</w:t>
      </w:r>
      <w:r w:rsidR="0076780E">
        <w:rPr>
          <w:rStyle w:val="Refdenotaalpie"/>
          <w:rFonts w:ascii="Times New Roman" w:hAnsi="Times New Roman" w:cs="Times New Roman"/>
          <w:sz w:val="24"/>
          <w:szCs w:val="24"/>
        </w:rPr>
        <w:footnoteReference w:id="239"/>
      </w:r>
      <w:r w:rsidR="00376C98">
        <w:rPr>
          <w:rFonts w:ascii="Times New Roman" w:hAnsi="Times New Roman" w:cs="Times New Roman"/>
          <w:sz w:val="24"/>
          <w:szCs w:val="24"/>
        </w:rPr>
        <w:t xml:space="preserve"> Y l</w:t>
      </w:r>
      <w:r>
        <w:rPr>
          <w:rFonts w:ascii="Times New Roman" w:hAnsi="Times New Roman" w:cs="Times New Roman"/>
          <w:sz w:val="24"/>
          <w:szCs w:val="24"/>
        </w:rPr>
        <w:t>as mudanzas de las capitales en los estados-naciones y sus ju</w:t>
      </w:r>
      <w:r w:rsidR="00376C98">
        <w:rPr>
          <w:rFonts w:ascii="Times New Roman" w:hAnsi="Times New Roman" w:cs="Times New Roman"/>
          <w:sz w:val="24"/>
          <w:szCs w:val="24"/>
        </w:rPr>
        <w:t>risdicciones subalternas también</w:t>
      </w:r>
      <w:r>
        <w:rPr>
          <w:rFonts w:ascii="Times New Roman" w:hAnsi="Times New Roman" w:cs="Times New Roman"/>
          <w:sz w:val="24"/>
          <w:szCs w:val="24"/>
        </w:rPr>
        <w:t xml:space="preserve"> obedecieron al afán de recomponer los equilibrios de poder internos vigentes en</w:t>
      </w:r>
      <w:r w:rsidR="001174F6">
        <w:rPr>
          <w:rFonts w:ascii="Times New Roman" w:hAnsi="Times New Roman" w:cs="Times New Roman"/>
          <w:sz w:val="24"/>
          <w:szCs w:val="24"/>
        </w:rPr>
        <w:t xml:space="preserve"> el seno de sus territorios. Esos</w:t>
      </w:r>
      <w:r>
        <w:rPr>
          <w:rFonts w:ascii="Times New Roman" w:hAnsi="Times New Roman" w:cs="Times New Roman"/>
          <w:sz w:val="24"/>
          <w:szCs w:val="24"/>
        </w:rPr>
        <w:t xml:space="preserve"> fue</w:t>
      </w:r>
      <w:r w:rsidR="001174F6">
        <w:rPr>
          <w:rFonts w:ascii="Times New Roman" w:hAnsi="Times New Roman" w:cs="Times New Roman"/>
          <w:sz w:val="24"/>
          <w:szCs w:val="24"/>
        </w:rPr>
        <w:t xml:space="preserve">ron </w:t>
      </w:r>
      <w:r>
        <w:rPr>
          <w:rFonts w:ascii="Times New Roman" w:hAnsi="Times New Roman" w:cs="Times New Roman"/>
          <w:sz w:val="24"/>
          <w:szCs w:val="24"/>
        </w:rPr>
        <w:t>l</w:t>
      </w:r>
      <w:r w:rsidR="001174F6">
        <w:rPr>
          <w:rFonts w:ascii="Times New Roman" w:hAnsi="Times New Roman" w:cs="Times New Roman"/>
          <w:sz w:val="24"/>
          <w:szCs w:val="24"/>
        </w:rPr>
        <w:t>os</w:t>
      </w:r>
      <w:r>
        <w:rPr>
          <w:rFonts w:ascii="Times New Roman" w:hAnsi="Times New Roman" w:cs="Times New Roman"/>
          <w:sz w:val="24"/>
          <w:szCs w:val="24"/>
        </w:rPr>
        <w:t xml:space="preserve"> caso</w:t>
      </w:r>
      <w:r w:rsidR="001174F6">
        <w:rPr>
          <w:rFonts w:ascii="Times New Roman" w:hAnsi="Times New Roman" w:cs="Times New Roman"/>
          <w:sz w:val="24"/>
          <w:szCs w:val="24"/>
        </w:rPr>
        <w:t>s</w:t>
      </w:r>
      <w:r>
        <w:rPr>
          <w:rFonts w:ascii="Times New Roman" w:hAnsi="Times New Roman" w:cs="Times New Roman"/>
          <w:sz w:val="24"/>
          <w:szCs w:val="24"/>
        </w:rPr>
        <w:t xml:space="preserve">, a fines del siglo XIX, de Managua/León en Nicaragua; La Paz/Sucre en Bolivia; Moyobamba/Iquitos en el departamento peruano de Loreto; </w:t>
      </w:r>
      <w:hyperlink r:id="rId66" w:tooltip="Vila Bela da Santissima Trindade (aún no redactado)" w:history="1">
        <w:r w:rsidRPr="00E8043B">
          <w:rPr>
            <w:rStyle w:val="Hipervnculo"/>
            <w:rFonts w:ascii="Times New Roman" w:hAnsi="Times New Roman" w:cs="Times New Roman"/>
            <w:color w:val="auto"/>
            <w:sz w:val="24"/>
            <w:szCs w:val="24"/>
            <w:u w:val="none"/>
            <w:lang w:val="es-ES"/>
          </w:rPr>
          <w:t>Vila Bela da Santissima</w:t>
        </w:r>
        <w:r>
          <w:rPr>
            <w:rStyle w:val="Hipervnculo"/>
            <w:rFonts w:ascii="Times New Roman" w:hAnsi="Times New Roman" w:cs="Times New Roman"/>
            <w:color w:val="auto"/>
            <w:sz w:val="24"/>
            <w:szCs w:val="24"/>
            <w:u w:val="none"/>
            <w:lang w:val="es-ES"/>
          </w:rPr>
          <w:t xml:space="preserve"> </w:t>
        </w:r>
        <w:r w:rsidRPr="00E8043B">
          <w:rPr>
            <w:rStyle w:val="Hipervnculo"/>
            <w:rFonts w:ascii="Times New Roman" w:hAnsi="Times New Roman" w:cs="Times New Roman"/>
            <w:color w:val="auto"/>
            <w:sz w:val="24"/>
            <w:szCs w:val="24"/>
            <w:u w:val="none"/>
            <w:lang w:val="es-ES"/>
          </w:rPr>
          <w:t>Trindade</w:t>
        </w:r>
      </w:hyperlink>
      <w:r>
        <w:rPr>
          <w:rFonts w:ascii="Times New Roman" w:hAnsi="Times New Roman" w:cs="Times New Roman"/>
          <w:sz w:val="24"/>
          <w:szCs w:val="24"/>
          <w:lang w:val="es-ES"/>
        </w:rPr>
        <w:t>/Cuiabá</w:t>
      </w:r>
      <w:r>
        <w:rPr>
          <w:rFonts w:ascii="Times New Roman" w:hAnsi="Times New Roman" w:cs="Times New Roman"/>
          <w:sz w:val="24"/>
          <w:szCs w:val="24"/>
        </w:rPr>
        <w:t xml:space="preserve"> en el estado brasilero de</w:t>
      </w:r>
      <w:r>
        <w:rPr>
          <w:rFonts w:ascii="Times New Roman" w:hAnsi="Times New Roman" w:cs="Times New Roman"/>
          <w:sz w:val="24"/>
          <w:szCs w:val="24"/>
          <w:lang w:val="es-ES"/>
        </w:rPr>
        <w:t xml:space="preserve"> Mato Grosso;</w:t>
      </w:r>
      <w:r>
        <w:rPr>
          <w:rFonts w:ascii="Times New Roman" w:hAnsi="Times New Roman" w:cs="Times New Roman"/>
          <w:sz w:val="24"/>
          <w:szCs w:val="24"/>
        </w:rPr>
        <w:t xml:space="preserve"> </w:t>
      </w:r>
      <w:r w:rsidRPr="00A61606">
        <w:rPr>
          <w:rFonts w:ascii="Times New Roman" w:hAnsi="Times New Roman" w:cs="Times New Roman"/>
          <w:sz w:val="24"/>
          <w:szCs w:val="24"/>
        </w:rPr>
        <w:t>Popayán</w:t>
      </w:r>
      <w:r>
        <w:rPr>
          <w:rFonts w:ascii="Times New Roman" w:hAnsi="Times New Roman" w:cs="Times New Roman"/>
          <w:sz w:val="24"/>
          <w:szCs w:val="24"/>
        </w:rPr>
        <w:t>/Mocoa</w:t>
      </w:r>
      <w:r w:rsidRPr="00A61606">
        <w:rPr>
          <w:rFonts w:ascii="Times New Roman" w:hAnsi="Times New Roman" w:cs="Times New Roman"/>
          <w:sz w:val="24"/>
          <w:szCs w:val="24"/>
        </w:rPr>
        <w:t xml:space="preserve"> </w:t>
      </w:r>
      <w:r>
        <w:rPr>
          <w:rFonts w:ascii="Times New Roman" w:hAnsi="Times New Roman" w:cs="Times New Roman"/>
          <w:sz w:val="24"/>
          <w:szCs w:val="24"/>
        </w:rPr>
        <w:t>en el departamento colombiano de Putumayo</w:t>
      </w:r>
      <w:r>
        <w:rPr>
          <w:sz w:val="24"/>
          <w:szCs w:val="24"/>
        </w:rPr>
        <w:t>;</w:t>
      </w:r>
      <w:r>
        <w:rPr>
          <w:rFonts w:ascii="Times New Roman" w:hAnsi="Times New Roman" w:cs="Times New Roman"/>
          <w:sz w:val="24"/>
          <w:szCs w:val="24"/>
        </w:rPr>
        <w:t xml:space="preserve"> y </w:t>
      </w:r>
      <w:r w:rsidRPr="00E3758D">
        <w:rPr>
          <w:rStyle w:val="st1"/>
          <w:rFonts w:ascii="Times New Roman" w:hAnsi="Times New Roman" w:cs="Times New Roman"/>
          <w:sz w:val="24"/>
          <w:szCs w:val="24"/>
        </w:rPr>
        <w:t xml:space="preserve">San Fernando de Atabapo/Puerto Ayacucho en </w:t>
      </w:r>
      <w:r w:rsidRPr="00E3758D">
        <w:rPr>
          <w:rFonts w:ascii="Times New Roman" w:hAnsi="Times New Roman" w:cs="Times New Roman"/>
          <w:vanish/>
          <w:sz w:val="24"/>
          <w:szCs w:val="24"/>
        </w:rPr>
        <w:br/>
      </w:r>
      <w:r w:rsidRPr="00E3758D">
        <w:rPr>
          <w:rStyle w:val="st1"/>
          <w:rFonts w:ascii="Times New Roman" w:hAnsi="Times New Roman" w:cs="Times New Roman"/>
          <w:sz w:val="24"/>
          <w:szCs w:val="24"/>
        </w:rPr>
        <w:t>el estado venezolano de Amazonas</w:t>
      </w:r>
      <w:r w:rsidR="00E14D57">
        <w:rPr>
          <w:rStyle w:val="st1"/>
          <w:rFonts w:ascii="Times New Roman" w:hAnsi="Times New Roman" w:cs="Times New Roman"/>
          <w:sz w:val="24"/>
          <w:szCs w:val="24"/>
        </w:rPr>
        <w:t>, donde tuvo su cuartel y fue fusilado Tomás Funes, el dictador cauchero representado por José Eustacio Rivera en s</w:t>
      </w:r>
      <w:r w:rsidR="00B8089A">
        <w:rPr>
          <w:rStyle w:val="st1"/>
          <w:rFonts w:ascii="Times New Roman" w:hAnsi="Times New Roman" w:cs="Times New Roman"/>
          <w:sz w:val="24"/>
          <w:szCs w:val="24"/>
        </w:rPr>
        <w:t xml:space="preserve">u </w:t>
      </w:r>
      <w:r w:rsidR="00D02577">
        <w:rPr>
          <w:rStyle w:val="st1"/>
          <w:rFonts w:ascii="Times New Roman" w:hAnsi="Times New Roman" w:cs="Times New Roman"/>
          <w:sz w:val="24"/>
          <w:szCs w:val="24"/>
        </w:rPr>
        <w:t>obra trágic</w:t>
      </w:r>
      <w:r w:rsidR="00B8089A">
        <w:rPr>
          <w:rStyle w:val="st1"/>
          <w:rFonts w:ascii="Times New Roman" w:hAnsi="Times New Roman" w:cs="Times New Roman"/>
          <w:sz w:val="24"/>
          <w:szCs w:val="24"/>
        </w:rPr>
        <w:t>a</w:t>
      </w:r>
      <w:r w:rsidR="00E14D57">
        <w:rPr>
          <w:rStyle w:val="st1"/>
          <w:rFonts w:ascii="Times New Roman" w:hAnsi="Times New Roman" w:cs="Times New Roman"/>
          <w:sz w:val="24"/>
          <w:szCs w:val="24"/>
        </w:rPr>
        <w:t xml:space="preserve"> </w:t>
      </w:r>
      <w:r w:rsidR="00E14D57" w:rsidRPr="005867FD">
        <w:rPr>
          <w:rStyle w:val="st1"/>
          <w:rFonts w:ascii="Times New Roman" w:hAnsi="Times New Roman" w:cs="Times New Roman"/>
          <w:b/>
          <w:i/>
          <w:sz w:val="24"/>
          <w:szCs w:val="24"/>
        </w:rPr>
        <w:t>La Vorágine</w:t>
      </w:r>
      <w:r>
        <w:rPr>
          <w:rFonts w:ascii="Arial" w:hAnsi="Arial" w:cs="Arial"/>
          <w:vanish/>
          <w:color w:val="545454"/>
          <w:sz w:val="20"/>
          <w:szCs w:val="20"/>
        </w:rPr>
        <w:br/>
      </w:r>
      <w:r>
        <w:rPr>
          <w:rFonts w:ascii="Times New Roman" w:hAnsi="Times New Roman" w:cs="Times New Roman"/>
          <w:sz w:val="24"/>
          <w:szCs w:val="24"/>
        </w:rPr>
        <w:t xml:space="preserve">. </w:t>
      </w:r>
    </w:p>
    <w:p w:rsidR="001174F6" w:rsidRDefault="001174F6" w:rsidP="00FA040D">
      <w:pPr>
        <w:spacing w:after="0" w:line="240" w:lineRule="auto"/>
        <w:rPr>
          <w:rFonts w:ascii="Times New Roman" w:hAnsi="Times New Roman" w:cs="Times New Roman"/>
          <w:sz w:val="24"/>
          <w:szCs w:val="24"/>
        </w:rPr>
      </w:pPr>
    </w:p>
    <w:p w:rsidR="00190D75" w:rsidRDefault="00190D75" w:rsidP="00FA04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el caso del Brasil, Brasilia había sido propuesta como capital un siglo y medio antes  por el primer canciller de Brasil José Bonifacio (1763-1838) y fue pensada como una plataforma para lanzar la colonización del </w:t>
      </w:r>
      <w:r w:rsidRPr="00A97E59">
        <w:rPr>
          <w:rFonts w:ascii="Times New Roman" w:hAnsi="Times New Roman" w:cs="Times New Roman"/>
          <w:i/>
          <w:iCs/>
          <w:sz w:val="24"/>
          <w:szCs w:val="24"/>
        </w:rPr>
        <w:t>hinterland</w:t>
      </w:r>
      <w:r>
        <w:rPr>
          <w:rFonts w:ascii="Times New Roman" w:hAnsi="Times New Roman" w:cs="Times New Roman"/>
          <w:sz w:val="24"/>
          <w:szCs w:val="24"/>
        </w:rPr>
        <w:t xml:space="preserve"> hídrico amazónico. Para ello, se abrieron también las rodovias de Brasilia</w:t>
      </w:r>
      <w:r w:rsidR="00FD6362">
        <w:rPr>
          <w:rFonts w:ascii="Times New Roman" w:hAnsi="Times New Roman" w:cs="Times New Roman"/>
          <w:sz w:val="24"/>
          <w:szCs w:val="24"/>
        </w:rPr>
        <w:t xml:space="preserve"> a Acre, y de Brasilia a Belem</w:t>
      </w:r>
      <w:r>
        <w:rPr>
          <w:rFonts w:ascii="Times New Roman" w:hAnsi="Times New Roman" w:cs="Times New Roman"/>
          <w:sz w:val="24"/>
          <w:szCs w:val="24"/>
        </w:rPr>
        <w:t>,</w:t>
      </w:r>
      <w:r w:rsidR="00F323DD">
        <w:rPr>
          <w:rStyle w:val="Refdenotaalpie"/>
          <w:rFonts w:ascii="Times New Roman" w:hAnsi="Times New Roman" w:cs="Times New Roman"/>
          <w:sz w:val="24"/>
          <w:szCs w:val="24"/>
        </w:rPr>
        <w:footnoteReference w:id="240"/>
      </w:r>
      <w:r>
        <w:rPr>
          <w:rFonts w:ascii="Times New Roman" w:hAnsi="Times New Roman" w:cs="Times New Roman"/>
          <w:sz w:val="24"/>
          <w:szCs w:val="24"/>
        </w:rPr>
        <w:t xml:space="preserve"> esta última localizada en la misma zona donde tuvo su epicentro la heroica Columna Prestes (1925-27). La faraónica mudanza de la capital tuvo su ejecutor en el presidente Juscelino Kubitscheck (1956-61), pero pese a sus méritos geopolíticos --por haber penetrado al interior del Brasil—no alcanzó a romper el dualismo geográfico denunciado hacia medio siglo por Badia Malagrida, ni a integrar las cuencas fluviales del continente,  perpetuando  una etnografía socio-darwinista, una partición geográfica xenófoba, un escaso </w:t>
      </w:r>
      <w:r w:rsidRPr="009505B0">
        <w:rPr>
          <w:rStyle w:val="st1"/>
          <w:rFonts w:ascii="Times New Roman" w:hAnsi="Times New Roman" w:cs="Times New Roman"/>
          <w:sz w:val="24"/>
          <w:szCs w:val="24"/>
        </w:rPr>
        <w:t>cabotaje fluvial</w:t>
      </w:r>
      <w:r>
        <w:rPr>
          <w:rStyle w:val="st1"/>
          <w:rFonts w:ascii="Times New Roman" w:hAnsi="Times New Roman" w:cs="Times New Roman"/>
          <w:sz w:val="24"/>
          <w:szCs w:val="24"/>
        </w:rPr>
        <w:t xml:space="preserve"> </w:t>
      </w:r>
      <w:r w:rsidR="00A067CB">
        <w:rPr>
          <w:rFonts w:ascii="Times New Roman" w:hAnsi="Times New Roman" w:cs="Times New Roman"/>
          <w:sz w:val="24"/>
          <w:szCs w:val="24"/>
        </w:rPr>
        <w:t>producto de una más que exigua ingeniería hidráulica,</w:t>
      </w:r>
      <w:r w:rsidR="00A067CB">
        <w:rPr>
          <w:rStyle w:val="st1"/>
          <w:rFonts w:ascii="Times New Roman" w:hAnsi="Times New Roman" w:cs="Times New Roman"/>
          <w:sz w:val="24"/>
          <w:szCs w:val="24"/>
        </w:rPr>
        <w:t xml:space="preserve"> </w:t>
      </w:r>
      <w:r>
        <w:rPr>
          <w:rStyle w:val="st1"/>
          <w:rFonts w:ascii="Times New Roman" w:hAnsi="Times New Roman" w:cs="Times New Roman"/>
          <w:sz w:val="24"/>
          <w:szCs w:val="24"/>
        </w:rPr>
        <w:t xml:space="preserve">y </w:t>
      </w:r>
      <w:r>
        <w:rPr>
          <w:rFonts w:ascii="Times New Roman" w:hAnsi="Times New Roman" w:cs="Times New Roman"/>
          <w:sz w:val="24"/>
          <w:szCs w:val="24"/>
        </w:rPr>
        <w:t xml:space="preserve">unos resquemores de un pasado pleno de anacrónicas pugnas entre los mismos países vecinos de la cuenca amazónica. </w:t>
      </w:r>
    </w:p>
    <w:p w:rsidR="00190D75" w:rsidRDefault="00190D75" w:rsidP="00FA040D">
      <w:pPr>
        <w:spacing w:after="0" w:line="240" w:lineRule="auto"/>
        <w:rPr>
          <w:rFonts w:ascii="Times New Roman" w:hAnsi="Times New Roman" w:cs="Times New Roman"/>
          <w:sz w:val="24"/>
          <w:szCs w:val="24"/>
        </w:rPr>
      </w:pPr>
    </w:p>
    <w:p w:rsidR="00190D75" w:rsidRDefault="00190D75" w:rsidP="00FA040D">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A</w:t>
      </w:r>
      <w:r>
        <w:rPr>
          <w:rFonts w:ascii="Times New Roman" w:hAnsi="Times New Roman" w:cs="Times New Roman"/>
          <w:sz w:val="24"/>
          <w:szCs w:val="24"/>
        </w:rPr>
        <w:t xml:space="preserve">gotado el largo régimen bonapartista del Varguismo y sus sucesores (Kubitscheck, </w:t>
      </w:r>
      <w:r w:rsidR="00BA1C4A">
        <w:rPr>
          <w:rFonts w:ascii="Times New Roman" w:hAnsi="Times New Roman" w:cs="Times New Roman"/>
          <w:sz w:val="24"/>
          <w:szCs w:val="24"/>
        </w:rPr>
        <w:t xml:space="preserve">Quadros, </w:t>
      </w:r>
      <w:r>
        <w:rPr>
          <w:rFonts w:ascii="Times New Roman" w:hAnsi="Times New Roman" w:cs="Times New Roman"/>
          <w:sz w:val="24"/>
          <w:szCs w:val="24"/>
        </w:rPr>
        <w:t xml:space="preserve">Goulart) y en medio aún de la Guerra Fría, </w:t>
      </w:r>
      <w:r>
        <w:rPr>
          <w:rFonts w:ascii="Times New Roman" w:hAnsi="Times New Roman" w:cs="Times New Roman"/>
          <w:sz w:val="24"/>
          <w:szCs w:val="24"/>
          <w:lang w:val="es-ES"/>
        </w:rPr>
        <w:t>la dictadura militar brasilera (Castello-Branco, 1964-69; Garrastazú Medici</w:t>
      </w:r>
      <w:r w:rsidRPr="00094EB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094EB3">
        <w:rPr>
          <w:rStyle w:val="st1"/>
          <w:rFonts w:ascii="Times New Roman" w:hAnsi="Times New Roman" w:cs="Times New Roman"/>
          <w:sz w:val="24"/>
          <w:szCs w:val="24"/>
        </w:rPr>
        <w:t>1969-1974</w:t>
      </w:r>
      <w:r>
        <w:rPr>
          <w:rStyle w:val="st1"/>
          <w:rFonts w:ascii="Times New Roman" w:hAnsi="Times New Roman" w:cs="Times New Roman"/>
          <w:sz w:val="24"/>
          <w:szCs w:val="24"/>
        </w:rPr>
        <w:t xml:space="preserve">; Geisel,  </w:t>
      </w:r>
      <w:r w:rsidRPr="004A5B7F">
        <w:rPr>
          <w:rStyle w:val="st1"/>
          <w:rFonts w:ascii="Times New Roman" w:hAnsi="Times New Roman" w:cs="Times New Roman"/>
          <w:sz w:val="24"/>
          <w:szCs w:val="24"/>
        </w:rPr>
        <w:t>1974-1978</w:t>
      </w:r>
      <w:r>
        <w:rPr>
          <w:rFonts w:ascii="Times New Roman" w:hAnsi="Times New Roman" w:cs="Times New Roman"/>
          <w:sz w:val="24"/>
          <w:szCs w:val="24"/>
          <w:lang w:val="es-ES"/>
        </w:rPr>
        <w:t xml:space="preserve">) intentó romper las dualidades etnográficas y geográficas del Brasil mediante la implementación de políticas y programas indígenas socio-darwinistas (SUDAM en 1966, e INCRA en 1970) y mega-políticas rodoviarias, destacándose la inter-amazónica y </w:t>
      </w:r>
      <w:r>
        <w:rPr>
          <w:rFonts w:ascii="Times New Roman" w:hAnsi="Times New Roman" w:cs="Times New Roman"/>
          <w:sz w:val="24"/>
          <w:szCs w:val="24"/>
        </w:rPr>
        <w:t>la carretera Cuiabá (Mato Grosso)</w:t>
      </w:r>
      <w:r w:rsidR="000F2CF6">
        <w:rPr>
          <w:rFonts w:ascii="Times New Roman" w:hAnsi="Times New Roman" w:cs="Times New Roman"/>
          <w:sz w:val="24"/>
          <w:szCs w:val="24"/>
        </w:rPr>
        <w:t>-</w:t>
      </w:r>
      <w:r>
        <w:rPr>
          <w:rFonts w:ascii="Times New Roman" w:hAnsi="Times New Roman" w:cs="Times New Roman"/>
          <w:sz w:val="24"/>
          <w:szCs w:val="24"/>
        </w:rPr>
        <w:t xml:space="preserve">-Santarem (Pará), las que se impulsaron a partir de la </w:t>
      </w:r>
      <w:r w:rsidR="00247F5D">
        <w:rPr>
          <w:rFonts w:ascii="Times New Roman" w:hAnsi="Times New Roman" w:cs="Times New Roman"/>
          <w:sz w:val="24"/>
          <w:szCs w:val="24"/>
        </w:rPr>
        <w:t xml:space="preserve">alarmante </w:t>
      </w:r>
      <w:r>
        <w:rPr>
          <w:rFonts w:ascii="Times New Roman" w:hAnsi="Times New Roman" w:cs="Times New Roman"/>
          <w:sz w:val="24"/>
          <w:szCs w:val="24"/>
        </w:rPr>
        <w:t>presencia del Che-Guevara en Bolivia (1974). La trans-amazónica</w:t>
      </w:r>
      <w:r>
        <w:rPr>
          <w:rFonts w:ascii="Times New Roman" w:hAnsi="Times New Roman" w:cs="Times New Roman"/>
          <w:sz w:val="24"/>
          <w:szCs w:val="24"/>
          <w:lang w:val="es-ES"/>
        </w:rPr>
        <w:t xml:space="preserve"> fracasó por ignorar la estratégica relevancia de las cuencas y puertos fluviales y la estacionalidad meteorológica, que afecta la supervivencia de los caminos. Esto ha servido para corroborar que no existe posibilidad alguna de integrar el Brasil sin la previa integración de todos los paíse</w:t>
      </w:r>
      <w:r w:rsidR="00445C7A">
        <w:rPr>
          <w:rFonts w:ascii="Times New Roman" w:hAnsi="Times New Roman" w:cs="Times New Roman"/>
          <w:sz w:val="24"/>
          <w:szCs w:val="24"/>
          <w:lang w:val="es-ES"/>
        </w:rPr>
        <w:t xml:space="preserve">s que componen la cuenca </w:t>
      </w:r>
      <w:r w:rsidR="00864884">
        <w:rPr>
          <w:rFonts w:ascii="Times New Roman" w:hAnsi="Times New Roman" w:cs="Times New Roman"/>
          <w:sz w:val="24"/>
          <w:szCs w:val="24"/>
          <w:lang w:val="es-ES"/>
        </w:rPr>
        <w:t>Chaco-Amaz</w:t>
      </w:r>
      <w:r w:rsidR="00445C7A">
        <w:rPr>
          <w:rFonts w:ascii="Times New Roman" w:hAnsi="Times New Roman" w:cs="Times New Roman"/>
          <w:sz w:val="24"/>
          <w:szCs w:val="24"/>
          <w:lang w:val="es-ES"/>
        </w:rPr>
        <w:t>ónic</w:t>
      </w:r>
      <w:r w:rsidR="00412D85">
        <w:rPr>
          <w:rFonts w:ascii="Times New Roman" w:hAnsi="Times New Roman" w:cs="Times New Roman"/>
          <w:sz w:val="24"/>
          <w:szCs w:val="24"/>
          <w:lang w:val="es-ES"/>
        </w:rPr>
        <w:t>o-Platin</w:t>
      </w:r>
      <w:r w:rsidR="00445C7A">
        <w:rPr>
          <w:rFonts w:ascii="Times New Roman" w:hAnsi="Times New Roman" w:cs="Times New Roman"/>
          <w:sz w:val="24"/>
          <w:szCs w:val="24"/>
          <w:lang w:val="es-ES"/>
        </w:rPr>
        <w:t>a</w:t>
      </w:r>
      <w:r>
        <w:rPr>
          <w:rFonts w:ascii="Times New Roman" w:hAnsi="Times New Roman" w:cs="Times New Roman"/>
          <w:sz w:val="24"/>
          <w:szCs w:val="24"/>
          <w:lang w:val="es-ES"/>
        </w:rPr>
        <w:t>, y sin una integración que rescate los pueblos ancestrales de una evitable extinción, construya canales e internacionalice las vías fluviales, tal como se hizo en Europa con las hidrovías, que permitan vencer las dualidades y bifurcaciones geológic</w:t>
      </w:r>
      <w:r w:rsidR="00412D85">
        <w:rPr>
          <w:rFonts w:ascii="Times New Roman" w:hAnsi="Times New Roman" w:cs="Times New Roman"/>
          <w:sz w:val="24"/>
          <w:szCs w:val="24"/>
          <w:lang w:val="es-ES"/>
        </w:rPr>
        <w:t>o-</w:t>
      </w:r>
      <w:r w:rsidR="00412D85">
        <w:rPr>
          <w:rFonts w:ascii="Times New Roman" w:hAnsi="Times New Roman" w:cs="Times New Roman"/>
          <w:sz w:val="24"/>
          <w:szCs w:val="24"/>
          <w:lang w:val="es-ES"/>
        </w:rPr>
        <w:lastRenderedPageBreak/>
        <w:t>orográfic</w:t>
      </w:r>
      <w:r>
        <w:rPr>
          <w:rFonts w:ascii="Times New Roman" w:hAnsi="Times New Roman" w:cs="Times New Roman"/>
          <w:sz w:val="24"/>
          <w:szCs w:val="24"/>
          <w:lang w:val="es-ES"/>
        </w:rPr>
        <w:t>as entre las cuencas del Amazonas, el Orinoco y el Plata</w:t>
      </w:r>
      <w:r w:rsidRPr="00BF336C">
        <w:rPr>
          <w:rFonts w:ascii="Times New Roman" w:hAnsi="Times New Roman" w:cs="Times New Roman"/>
          <w:sz w:val="24"/>
          <w:szCs w:val="24"/>
          <w:lang w:val="es-ES"/>
        </w:rPr>
        <w:t xml:space="preserve"> </w:t>
      </w:r>
      <w:r>
        <w:rPr>
          <w:rFonts w:ascii="Times New Roman" w:hAnsi="Times New Roman" w:cs="Times New Roman"/>
          <w:sz w:val="24"/>
          <w:szCs w:val="24"/>
          <w:lang w:val="es-ES"/>
        </w:rPr>
        <w:t>y se adqui</w:t>
      </w:r>
      <w:r w:rsidR="00100962">
        <w:rPr>
          <w:rFonts w:ascii="Times New Roman" w:hAnsi="Times New Roman" w:cs="Times New Roman"/>
          <w:sz w:val="24"/>
          <w:szCs w:val="24"/>
          <w:lang w:val="es-ES"/>
        </w:rPr>
        <w:t>e</w:t>
      </w:r>
      <w:r>
        <w:rPr>
          <w:rFonts w:ascii="Times New Roman" w:hAnsi="Times New Roman" w:cs="Times New Roman"/>
          <w:sz w:val="24"/>
          <w:szCs w:val="24"/>
          <w:lang w:val="es-ES"/>
        </w:rPr>
        <w:t>ra así una nueva identidad espacial chaco-amazónic</w:t>
      </w:r>
      <w:r w:rsidR="00412D85">
        <w:rPr>
          <w:rFonts w:ascii="Times New Roman" w:hAnsi="Times New Roman" w:cs="Times New Roman"/>
          <w:sz w:val="24"/>
          <w:szCs w:val="24"/>
          <w:lang w:val="es-ES"/>
        </w:rPr>
        <w:t>o-platin</w:t>
      </w:r>
      <w:r>
        <w:rPr>
          <w:rFonts w:ascii="Times New Roman" w:hAnsi="Times New Roman" w:cs="Times New Roman"/>
          <w:sz w:val="24"/>
          <w:szCs w:val="24"/>
          <w:lang w:val="es-ES"/>
        </w:rPr>
        <w:t xml:space="preserve">a a escala </w:t>
      </w:r>
      <w:r w:rsidR="00180488">
        <w:rPr>
          <w:rFonts w:ascii="Times New Roman" w:hAnsi="Times New Roman" w:cs="Times New Roman"/>
          <w:sz w:val="24"/>
          <w:szCs w:val="24"/>
          <w:lang w:val="es-ES"/>
        </w:rPr>
        <w:t xml:space="preserve">y dimensión </w:t>
      </w:r>
      <w:r>
        <w:rPr>
          <w:rFonts w:ascii="Times New Roman" w:hAnsi="Times New Roman" w:cs="Times New Roman"/>
          <w:sz w:val="24"/>
          <w:szCs w:val="24"/>
          <w:lang w:val="es-ES"/>
        </w:rPr>
        <w:t>continental. Como reacción a la larga dictadura militar, y fundado en la lucha de la</w:t>
      </w:r>
      <w:r w:rsidR="00412D85">
        <w:rPr>
          <w:rFonts w:ascii="Times New Roman" w:hAnsi="Times New Roman" w:cs="Times New Roman"/>
          <w:sz w:val="24"/>
          <w:szCs w:val="24"/>
          <w:lang w:val="es-ES"/>
        </w:rPr>
        <w:t>s comunidades cristianas</w:t>
      </w:r>
      <w:r>
        <w:rPr>
          <w:rFonts w:ascii="Times New Roman" w:hAnsi="Times New Roman" w:cs="Times New Roman"/>
          <w:sz w:val="24"/>
          <w:szCs w:val="24"/>
          <w:lang w:val="es-ES"/>
        </w:rPr>
        <w:t>, se gestó en el mundo indígena y en las políticas territoriales un nuevo sujeto colectivo, las comunidades de base, que bajo la emergencia del modelo teórico socio-ambiental adquirieron una existencia política y jurídica inédita y una nueva denominación, la de “poblaciones tradicionales”</w:t>
      </w:r>
      <w:r w:rsidR="00730E03">
        <w:rPr>
          <w:rFonts w:ascii="Times New Roman" w:hAnsi="Times New Roman" w:cs="Times New Roman"/>
          <w:sz w:val="24"/>
          <w:szCs w:val="24"/>
          <w:lang w:val="es-ES"/>
        </w:rPr>
        <w:t>.</w:t>
      </w:r>
      <w:r w:rsidR="00730E03">
        <w:rPr>
          <w:rStyle w:val="Refdenotaalpie"/>
          <w:rFonts w:ascii="Times New Roman" w:hAnsi="Times New Roman" w:cs="Times New Roman"/>
          <w:sz w:val="24"/>
          <w:szCs w:val="24"/>
          <w:lang w:val="es-ES"/>
        </w:rPr>
        <w:footnoteReference w:id="241"/>
      </w:r>
    </w:p>
    <w:p w:rsidR="00190D75" w:rsidRDefault="00190D75" w:rsidP="00FA040D">
      <w:pPr>
        <w:spacing w:after="0" w:line="240" w:lineRule="auto"/>
        <w:rPr>
          <w:rFonts w:ascii="Times New Roman" w:hAnsi="Times New Roman" w:cs="Times New Roman"/>
          <w:sz w:val="24"/>
          <w:szCs w:val="24"/>
          <w:lang w:val="es-ES"/>
        </w:rPr>
      </w:pPr>
    </w:p>
    <w:p w:rsidR="00190D75" w:rsidRPr="00004C22" w:rsidRDefault="00190D75" w:rsidP="00FA040D">
      <w:pPr>
        <w:spacing w:after="0" w:line="240" w:lineRule="auto"/>
        <w:rPr>
          <w:rFonts w:ascii="Times New Roman" w:hAnsi="Times New Roman" w:cs="Times New Roman"/>
          <w:sz w:val="24"/>
          <w:szCs w:val="24"/>
        </w:rPr>
      </w:pPr>
      <w:r>
        <w:rPr>
          <w:rFonts w:ascii="Times New Roman" w:hAnsi="Times New Roman" w:cs="Times New Roman"/>
          <w:sz w:val="24"/>
          <w:szCs w:val="24"/>
          <w:lang w:val="es-ES"/>
        </w:rPr>
        <w:t>Y ese fracaso etnográ</w:t>
      </w:r>
      <w:r w:rsidR="00EE08CB">
        <w:rPr>
          <w:rFonts w:ascii="Times New Roman" w:hAnsi="Times New Roman" w:cs="Times New Roman"/>
          <w:sz w:val="24"/>
          <w:szCs w:val="24"/>
          <w:lang w:val="es-ES"/>
        </w:rPr>
        <w:t>fico</w:t>
      </w:r>
      <w:r w:rsidR="00E62337">
        <w:rPr>
          <w:rFonts w:ascii="Times New Roman" w:hAnsi="Times New Roman" w:cs="Times New Roman"/>
          <w:sz w:val="24"/>
          <w:szCs w:val="24"/>
          <w:lang w:val="es-ES"/>
        </w:rPr>
        <w:t xml:space="preserve"> </w:t>
      </w:r>
      <w:r w:rsidR="00EE08CB">
        <w:rPr>
          <w:rFonts w:ascii="Times New Roman" w:hAnsi="Times New Roman" w:cs="Times New Roman"/>
          <w:sz w:val="24"/>
          <w:szCs w:val="24"/>
          <w:lang w:val="es-ES"/>
        </w:rPr>
        <w:t>y comunicacional (</w:t>
      </w:r>
      <w:r w:rsidR="00E62337">
        <w:rPr>
          <w:rFonts w:ascii="Times New Roman" w:hAnsi="Times New Roman" w:cs="Times New Roman"/>
          <w:sz w:val="24"/>
          <w:szCs w:val="24"/>
          <w:lang w:val="es-ES"/>
        </w:rPr>
        <w:t>vial y fluvial</w:t>
      </w:r>
      <w:r w:rsidR="00EE08CB">
        <w:rPr>
          <w:rFonts w:ascii="Times New Roman" w:hAnsi="Times New Roman" w:cs="Times New Roman"/>
          <w:sz w:val="24"/>
          <w:szCs w:val="24"/>
          <w:lang w:val="es-ES"/>
        </w:rPr>
        <w:t>)</w:t>
      </w:r>
      <w:r w:rsidR="00E6233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agrava en forma cada vez más alarmante y escandalosa en todo el </w:t>
      </w:r>
      <w:r w:rsidRPr="00121366">
        <w:rPr>
          <w:rFonts w:ascii="Times New Roman" w:hAnsi="Times New Roman" w:cs="Times New Roman"/>
          <w:i/>
          <w:iCs/>
          <w:sz w:val="24"/>
          <w:szCs w:val="24"/>
          <w:lang w:val="es-ES"/>
        </w:rPr>
        <w:t>hinterland</w:t>
      </w:r>
      <w:r>
        <w:rPr>
          <w:rFonts w:ascii="Times New Roman" w:hAnsi="Times New Roman" w:cs="Times New Roman"/>
          <w:sz w:val="24"/>
          <w:szCs w:val="24"/>
          <w:lang w:val="es-ES"/>
        </w:rPr>
        <w:t xml:space="preserve"> amazónico pues las carreteras son efectivamente vectores de deforestación y </w:t>
      </w:r>
      <w:r w:rsidR="00604D3A">
        <w:rPr>
          <w:rFonts w:ascii="Times New Roman" w:hAnsi="Times New Roman" w:cs="Times New Roman"/>
          <w:sz w:val="24"/>
          <w:szCs w:val="24"/>
          <w:lang w:val="es-ES"/>
        </w:rPr>
        <w:t>de expulsión de grupos étnicos</w:t>
      </w:r>
      <w:r w:rsidR="006F78E7">
        <w:rPr>
          <w:rFonts w:ascii="Times New Roman" w:hAnsi="Times New Roman" w:cs="Times New Roman"/>
          <w:sz w:val="24"/>
          <w:szCs w:val="24"/>
          <w:lang w:val="es-ES"/>
        </w:rPr>
        <w:t>.</w:t>
      </w:r>
      <w:r w:rsidR="00540245">
        <w:rPr>
          <w:rStyle w:val="Refdenotaalpie"/>
          <w:rFonts w:ascii="Times New Roman" w:hAnsi="Times New Roman" w:cs="Times New Roman"/>
          <w:sz w:val="24"/>
          <w:szCs w:val="24"/>
          <w:lang w:val="es-ES"/>
        </w:rPr>
        <w:footnoteReference w:id="242"/>
      </w:r>
      <w:r w:rsidR="006F78E7">
        <w:rPr>
          <w:rFonts w:ascii="Times New Roman" w:hAnsi="Times New Roman" w:cs="Times New Roman"/>
          <w:sz w:val="24"/>
          <w:szCs w:val="24"/>
          <w:lang w:val="es-ES"/>
        </w:rPr>
        <w:t xml:space="preserve"> Asimismo, la crisis ecológica</w:t>
      </w:r>
      <w:r>
        <w:rPr>
          <w:rFonts w:ascii="Times New Roman" w:hAnsi="Times New Roman" w:cs="Times New Roman"/>
          <w:sz w:val="24"/>
          <w:szCs w:val="24"/>
          <w:lang w:val="es-ES"/>
        </w:rPr>
        <w:t xml:space="preserve"> se incrementó con el boom petrolero, que ha gestado un verdadero ecocidio contaminando diversos ríos, entre ellos el río Napo.</w:t>
      </w:r>
      <w:r w:rsidR="00CE47D2">
        <w:rPr>
          <w:rStyle w:val="Refdenotaalpie"/>
          <w:rFonts w:ascii="Times New Roman" w:hAnsi="Times New Roman" w:cs="Times New Roman"/>
          <w:sz w:val="24"/>
          <w:szCs w:val="24"/>
          <w:lang w:val="es-ES"/>
        </w:rPr>
        <w:footnoteReference w:id="243"/>
      </w:r>
      <w:r>
        <w:rPr>
          <w:rFonts w:ascii="Times New Roman" w:hAnsi="Times New Roman" w:cs="Times New Roman"/>
          <w:sz w:val="24"/>
          <w:szCs w:val="24"/>
          <w:lang w:val="es-ES"/>
        </w:rPr>
        <w:t xml:space="preserve"> También se agravó con los </w:t>
      </w:r>
      <w:r w:rsidRPr="00F94807">
        <w:rPr>
          <w:rFonts w:ascii="Times New Roman" w:hAnsi="Times New Roman" w:cs="Times New Roman"/>
          <w:i/>
          <w:sz w:val="24"/>
          <w:szCs w:val="24"/>
          <w:lang w:val="es-ES"/>
        </w:rPr>
        <w:t>garimpeiros</w:t>
      </w:r>
      <w:r>
        <w:rPr>
          <w:rFonts w:ascii="Times New Roman" w:hAnsi="Times New Roman" w:cs="Times New Roman"/>
          <w:sz w:val="24"/>
          <w:szCs w:val="24"/>
          <w:lang w:val="es-ES"/>
        </w:rPr>
        <w:t xml:space="preserve"> la fiebre del oro</w:t>
      </w:r>
      <w:r w:rsidR="000F3917">
        <w:rPr>
          <w:rFonts w:ascii="Times New Roman" w:hAnsi="Times New Roman" w:cs="Times New Roman"/>
          <w:sz w:val="24"/>
          <w:szCs w:val="24"/>
          <w:lang w:val="es-ES"/>
        </w:rPr>
        <w:t>,</w:t>
      </w:r>
      <w:r>
        <w:rPr>
          <w:rFonts w:ascii="Times New Roman" w:hAnsi="Times New Roman" w:cs="Times New Roman"/>
          <w:sz w:val="24"/>
          <w:szCs w:val="24"/>
          <w:lang w:val="es-ES"/>
        </w:rPr>
        <w:t xml:space="preserve"> que </w:t>
      </w:r>
      <w:r w:rsidR="00267722">
        <w:rPr>
          <w:rFonts w:ascii="Times New Roman" w:hAnsi="Times New Roman" w:cs="Times New Roman"/>
          <w:sz w:val="24"/>
          <w:szCs w:val="24"/>
          <w:lang w:val="es-ES"/>
        </w:rPr>
        <w:t xml:space="preserve">deforesta y </w:t>
      </w:r>
      <w:r>
        <w:rPr>
          <w:rFonts w:ascii="Times New Roman" w:hAnsi="Times New Roman" w:cs="Times New Roman"/>
          <w:sz w:val="24"/>
          <w:szCs w:val="24"/>
          <w:lang w:val="es-ES"/>
        </w:rPr>
        <w:t xml:space="preserve">contamina con mercurio la </w:t>
      </w:r>
      <w:r w:rsidR="007C3A54">
        <w:rPr>
          <w:rFonts w:ascii="Times New Roman" w:hAnsi="Times New Roman" w:cs="Times New Roman"/>
          <w:sz w:val="24"/>
          <w:szCs w:val="24"/>
          <w:lang w:val="es-ES"/>
        </w:rPr>
        <w:t xml:space="preserve">amazonía peruana, en especial la región de Madre de Dios; y la </w:t>
      </w:r>
      <w:r>
        <w:rPr>
          <w:rFonts w:ascii="Times New Roman" w:hAnsi="Times New Roman" w:cs="Times New Roman"/>
          <w:sz w:val="24"/>
          <w:szCs w:val="24"/>
          <w:lang w:val="es-ES"/>
        </w:rPr>
        <w:t xml:space="preserve">región </w:t>
      </w:r>
      <w:r w:rsidRPr="00B84119">
        <w:rPr>
          <w:rStyle w:val="st1"/>
          <w:rFonts w:ascii="Times New Roman" w:hAnsi="Times New Roman" w:cs="Times New Roman"/>
          <w:sz w:val="24"/>
          <w:szCs w:val="24"/>
        </w:rPr>
        <w:t>amazónica brasileña</w:t>
      </w:r>
      <w:r>
        <w:rPr>
          <w:rStyle w:val="st1"/>
          <w:rFonts w:ascii="Times New Roman" w:hAnsi="Times New Roman" w:cs="Times New Roman"/>
          <w:sz w:val="24"/>
          <w:szCs w:val="24"/>
        </w:rPr>
        <w:t>,</w:t>
      </w:r>
      <w:r w:rsidRPr="00B84119">
        <w:rPr>
          <w:rStyle w:val="st1"/>
          <w:rFonts w:ascii="Times New Roman" w:hAnsi="Times New Roman" w:cs="Times New Roman"/>
          <w:sz w:val="24"/>
          <w:szCs w:val="24"/>
        </w:rPr>
        <w:t xml:space="preserve"> entre los ríos Tapajós y Xingú</w:t>
      </w:r>
      <w:r>
        <w:rPr>
          <w:rFonts w:ascii="Times New Roman" w:hAnsi="Times New Roman" w:cs="Times New Roman"/>
          <w:sz w:val="24"/>
          <w:szCs w:val="24"/>
          <w:lang w:val="es-ES"/>
        </w:rPr>
        <w:t>;</w:t>
      </w:r>
      <w:r w:rsidR="00CE47D2">
        <w:rPr>
          <w:rStyle w:val="Refdenotaalpie"/>
          <w:rFonts w:ascii="Times New Roman" w:hAnsi="Times New Roman" w:cs="Times New Roman"/>
          <w:sz w:val="24"/>
          <w:szCs w:val="24"/>
          <w:lang w:val="es-ES"/>
        </w:rPr>
        <w:footnoteReference w:id="244"/>
      </w:r>
      <w:r>
        <w:rPr>
          <w:rFonts w:ascii="Times New Roman" w:hAnsi="Times New Roman" w:cs="Times New Roman"/>
          <w:sz w:val="24"/>
          <w:szCs w:val="24"/>
          <w:lang w:val="es-ES"/>
        </w:rPr>
        <w:t xml:space="preserve"> y con el boom cocalero que viene envenenando con precursores químicos la región </w:t>
      </w:r>
      <w:r w:rsidRPr="00B84119">
        <w:rPr>
          <w:rStyle w:val="st1"/>
          <w:rFonts w:ascii="Times New Roman" w:hAnsi="Times New Roman" w:cs="Times New Roman"/>
          <w:sz w:val="24"/>
          <w:szCs w:val="24"/>
        </w:rPr>
        <w:t xml:space="preserve">amazónica </w:t>
      </w:r>
      <w:r>
        <w:rPr>
          <w:rStyle w:val="st1"/>
          <w:rFonts w:ascii="Times New Roman" w:hAnsi="Times New Roman" w:cs="Times New Roman"/>
          <w:sz w:val="24"/>
          <w:szCs w:val="24"/>
        </w:rPr>
        <w:t xml:space="preserve">peruana, entre </w:t>
      </w:r>
      <w:r>
        <w:rPr>
          <w:rFonts w:ascii="Times New Roman" w:hAnsi="Times New Roman" w:cs="Times New Roman"/>
          <w:sz w:val="24"/>
          <w:szCs w:val="24"/>
          <w:lang w:val="es-ES"/>
        </w:rPr>
        <w:t xml:space="preserve">los ríos Mántaro </w:t>
      </w:r>
      <w:r w:rsidR="00CB7A11">
        <w:rPr>
          <w:rFonts w:ascii="Times New Roman" w:hAnsi="Times New Roman" w:cs="Times New Roman"/>
          <w:sz w:val="24"/>
          <w:szCs w:val="24"/>
          <w:lang w:val="es-ES"/>
        </w:rPr>
        <w:t xml:space="preserve">(ex Jauja) </w:t>
      </w:r>
      <w:r>
        <w:rPr>
          <w:rFonts w:ascii="Times New Roman" w:hAnsi="Times New Roman" w:cs="Times New Roman"/>
          <w:sz w:val="24"/>
          <w:szCs w:val="24"/>
          <w:lang w:val="es-ES"/>
        </w:rPr>
        <w:t>y Apurima</w:t>
      </w:r>
      <w:r w:rsidR="005B31F3">
        <w:rPr>
          <w:rFonts w:ascii="Times New Roman" w:hAnsi="Times New Roman" w:cs="Times New Roman"/>
          <w:sz w:val="24"/>
          <w:szCs w:val="24"/>
          <w:lang w:val="es-ES"/>
        </w:rPr>
        <w:t>c (afluentes del río Tambo, y orien</w:t>
      </w:r>
      <w:r>
        <w:rPr>
          <w:rFonts w:ascii="Times New Roman" w:hAnsi="Times New Roman" w:cs="Times New Roman"/>
          <w:sz w:val="24"/>
          <w:szCs w:val="24"/>
          <w:lang w:val="es-ES"/>
        </w:rPr>
        <w:t xml:space="preserve">te del río Ene, a su vez afluente del Ucayali), al extremo que en ellos </w:t>
      </w:r>
      <w:r w:rsidR="005579CB">
        <w:rPr>
          <w:rFonts w:ascii="Times New Roman" w:hAnsi="Times New Roman" w:cs="Times New Roman"/>
          <w:sz w:val="24"/>
          <w:szCs w:val="24"/>
          <w:lang w:val="es-ES"/>
        </w:rPr>
        <w:t xml:space="preserve">(área conocida </w:t>
      </w:r>
      <w:r w:rsidR="009F55A0">
        <w:rPr>
          <w:rFonts w:ascii="Times New Roman" w:hAnsi="Times New Roman" w:cs="Times New Roman"/>
          <w:sz w:val="24"/>
          <w:szCs w:val="24"/>
          <w:lang w:val="es-ES"/>
        </w:rPr>
        <w:t>hoy con la sigla</w:t>
      </w:r>
      <w:r w:rsidR="005579CB">
        <w:rPr>
          <w:rFonts w:ascii="Times New Roman" w:hAnsi="Times New Roman" w:cs="Times New Roman"/>
          <w:sz w:val="24"/>
          <w:szCs w:val="24"/>
          <w:lang w:val="es-ES"/>
        </w:rPr>
        <w:t xml:space="preserve"> VRAEM) </w:t>
      </w:r>
      <w:r>
        <w:rPr>
          <w:rFonts w:ascii="Times New Roman" w:hAnsi="Times New Roman" w:cs="Times New Roman"/>
          <w:sz w:val="24"/>
          <w:szCs w:val="24"/>
          <w:lang w:val="es-ES"/>
        </w:rPr>
        <w:t xml:space="preserve">ha desaparecido la fauna ictícola y amenaza </w:t>
      </w:r>
      <w:r w:rsidRPr="0038509D">
        <w:rPr>
          <w:rFonts w:ascii="Times New Roman" w:hAnsi="Times New Roman" w:cs="Times New Roman"/>
          <w:sz w:val="24"/>
          <w:szCs w:val="24"/>
          <w:lang w:val="es-ES"/>
        </w:rPr>
        <w:t>contagiar la totalidad de la cuenca</w:t>
      </w:r>
      <w:r w:rsidRPr="0038509D">
        <w:rPr>
          <w:rStyle w:val="msoins0"/>
          <w:rFonts w:ascii="Times New Roman" w:hAnsi="Times New Roman" w:cs="Times New Roman"/>
          <w:sz w:val="24"/>
          <w:szCs w:val="24"/>
        </w:rPr>
        <w:t xml:space="preserve"> con </w:t>
      </w:r>
      <w:r w:rsidRPr="0038509D">
        <w:rPr>
          <w:rStyle w:val="st1"/>
          <w:rFonts w:ascii="Times New Roman" w:hAnsi="Times New Roman" w:cs="Times New Roman"/>
          <w:sz w:val="24"/>
          <w:szCs w:val="24"/>
        </w:rPr>
        <w:t xml:space="preserve">focos de </w:t>
      </w:r>
      <w:r>
        <w:rPr>
          <w:rStyle w:val="st1"/>
          <w:rFonts w:ascii="Times New Roman" w:hAnsi="Times New Roman" w:cs="Times New Roman"/>
          <w:sz w:val="24"/>
          <w:szCs w:val="24"/>
        </w:rPr>
        <w:t>polu</w:t>
      </w:r>
      <w:r w:rsidRPr="0038509D">
        <w:rPr>
          <w:rStyle w:val="st1"/>
          <w:rFonts w:ascii="Times New Roman" w:hAnsi="Times New Roman" w:cs="Times New Roman"/>
          <w:sz w:val="24"/>
          <w:szCs w:val="24"/>
        </w:rPr>
        <w:t>ción</w:t>
      </w:r>
      <w:r>
        <w:rPr>
          <w:rStyle w:val="st1"/>
          <w:rFonts w:ascii="Times New Roman" w:hAnsi="Times New Roman" w:cs="Times New Roman"/>
          <w:sz w:val="24"/>
          <w:szCs w:val="24"/>
        </w:rPr>
        <w:t xml:space="preserve">  </w:t>
      </w:r>
      <w:r w:rsidRPr="0038509D">
        <w:rPr>
          <w:rStyle w:val="st1"/>
          <w:rFonts w:ascii="Times New Roman" w:hAnsi="Times New Roman" w:cs="Times New Roman"/>
          <w:sz w:val="24"/>
          <w:szCs w:val="24"/>
        </w:rPr>
        <w:t>microbiológica</w:t>
      </w:r>
      <w:r w:rsidRPr="0038509D">
        <w:rPr>
          <w:rFonts w:ascii="Times New Roman" w:hAnsi="Times New Roman" w:cs="Times New Roman"/>
          <w:sz w:val="24"/>
          <w:szCs w:val="24"/>
          <w:lang w:val="es-ES"/>
        </w:rPr>
        <w:t>.</w:t>
      </w:r>
      <w:r w:rsidR="003C3C14">
        <w:rPr>
          <w:rStyle w:val="Refdenotaalpie"/>
          <w:rFonts w:ascii="Times New Roman" w:hAnsi="Times New Roman" w:cs="Times New Roman"/>
          <w:sz w:val="24"/>
          <w:szCs w:val="24"/>
          <w:lang w:val="es-ES"/>
        </w:rPr>
        <w:footnoteReference w:id="245"/>
      </w:r>
      <w:r w:rsidR="00CE47D2">
        <w:rPr>
          <w:rFonts w:ascii="Times New Roman" w:hAnsi="Times New Roman" w:cs="Times New Roman"/>
          <w:sz w:val="24"/>
          <w:szCs w:val="24"/>
          <w:lang w:val="es-ES"/>
        </w:rPr>
        <w:t xml:space="preserve"> </w:t>
      </w:r>
      <w:r w:rsidR="0097011F">
        <w:rPr>
          <w:rFonts w:ascii="Times New Roman" w:hAnsi="Times New Roman" w:cs="Times New Roman"/>
          <w:sz w:val="24"/>
          <w:szCs w:val="24"/>
        </w:rPr>
        <w:t>Y en cuanto a la crisis ecológica en el Mato Grosso y en</w:t>
      </w:r>
      <w:r>
        <w:rPr>
          <w:rFonts w:ascii="Times New Roman" w:hAnsi="Times New Roman" w:cs="Times New Roman"/>
          <w:sz w:val="24"/>
          <w:szCs w:val="24"/>
        </w:rPr>
        <w:t xml:space="preserve"> la Amazonia, recientemente Fearnside y Figueiredo (2015) han investigado y publicado estudios donde denuncian la devastadora deforestación provocada por las represas y por las vías rodoviaria y ferroviaria, y la responsabilidad indirecta que le cabe a China en la expansión de dichas vías de transporte.</w:t>
      </w:r>
    </w:p>
    <w:p w:rsidR="00190D75" w:rsidRPr="00517939" w:rsidRDefault="00190D75" w:rsidP="00FA040D">
      <w:pPr>
        <w:spacing w:after="0" w:line="240" w:lineRule="auto"/>
        <w:rPr>
          <w:rFonts w:ascii="Arial" w:hAnsi="Arial" w:cs="Arial"/>
          <w:color w:val="1F497D"/>
          <w:sz w:val="23"/>
          <w:szCs w:val="23"/>
        </w:rPr>
      </w:pPr>
      <w:r w:rsidRPr="00517939">
        <w:rPr>
          <w:rStyle w:val="CitaHTML"/>
          <w:rFonts w:ascii="Arial" w:hAnsi="Arial" w:cs="Arial"/>
          <w:color w:val="1F497D"/>
          <w:sz w:val="23"/>
          <w:szCs w:val="23"/>
        </w:rPr>
        <w:t>www.bu.edu/pardeeschool/files/2014/12/Brazil1.pdf</w:t>
      </w:r>
    </w:p>
    <w:p w:rsidR="00190D75" w:rsidRDefault="00190D75" w:rsidP="00FA040D">
      <w:pPr>
        <w:spacing w:after="0" w:line="240" w:lineRule="auto"/>
        <w:rPr>
          <w:rFonts w:ascii="Times New Roman" w:hAnsi="Times New Roman" w:cs="Times New Roman"/>
          <w:sz w:val="24"/>
          <w:szCs w:val="24"/>
          <w:lang w:val="es-ES"/>
        </w:rPr>
      </w:pPr>
    </w:p>
    <w:p w:rsidR="00190D75" w:rsidRDefault="00190D75" w:rsidP="00727307">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También en esa época de la Guerra Fría se ensayaron nuevas tesis geopolíticas por académicos </w:t>
      </w:r>
      <w:r w:rsidRPr="00821697">
        <w:rPr>
          <w:rFonts w:ascii="Times New Roman" w:hAnsi="Times New Roman" w:cs="Times New Roman"/>
          <w:sz w:val="24"/>
          <w:szCs w:val="24"/>
          <w:lang w:val="es-ES"/>
        </w:rPr>
        <w:t xml:space="preserve">como </w:t>
      </w:r>
      <w:r w:rsidRPr="00DB0E4F">
        <w:rPr>
          <w:rFonts w:ascii="Times New Roman" w:hAnsi="Times New Roman" w:cs="Times New Roman"/>
          <w:sz w:val="24"/>
          <w:szCs w:val="24"/>
        </w:rPr>
        <w:t>Backheuser</w:t>
      </w:r>
      <w:r>
        <w:rPr>
          <w:rFonts w:ascii="Times New Roman" w:hAnsi="Times New Roman" w:cs="Times New Roman"/>
          <w:sz w:val="24"/>
          <w:szCs w:val="24"/>
        </w:rPr>
        <w:t xml:space="preserve"> (</w:t>
      </w:r>
      <w:r w:rsidRPr="00821697">
        <w:rPr>
          <w:rFonts w:ascii="Times New Roman" w:hAnsi="Times New Roman" w:cs="Times New Roman"/>
          <w:sz w:val="24"/>
          <w:szCs w:val="24"/>
        </w:rPr>
        <w:t xml:space="preserve">1952), y por </w:t>
      </w:r>
      <w:r w:rsidRPr="00821697">
        <w:rPr>
          <w:rFonts w:ascii="Times New Roman" w:hAnsi="Times New Roman" w:cs="Times New Roman"/>
          <w:sz w:val="24"/>
          <w:szCs w:val="24"/>
          <w:lang w:val="es-ES"/>
        </w:rPr>
        <w:t>militares brasileros como Carlos de Meira Mattos</w:t>
      </w:r>
      <w:r>
        <w:rPr>
          <w:rFonts w:ascii="Times New Roman" w:hAnsi="Times New Roman" w:cs="Times New Roman"/>
          <w:sz w:val="24"/>
          <w:szCs w:val="24"/>
          <w:lang w:val="es-ES"/>
        </w:rPr>
        <w:t xml:space="preserve"> (1980) y Golbery do Couto e Silva (1981). </w:t>
      </w:r>
      <w:r w:rsidRPr="00DB0E4F">
        <w:rPr>
          <w:rFonts w:ascii="Times New Roman" w:hAnsi="Times New Roman" w:cs="Times New Roman"/>
          <w:sz w:val="24"/>
          <w:szCs w:val="24"/>
        </w:rPr>
        <w:t>Backheuser</w:t>
      </w:r>
      <w:r>
        <w:rPr>
          <w:rFonts w:ascii="Times New Roman" w:hAnsi="Times New Roman" w:cs="Times New Roman"/>
          <w:sz w:val="24"/>
          <w:szCs w:val="24"/>
          <w:lang w:val="es-ES"/>
        </w:rPr>
        <w:t xml:space="preserve"> temía por una especie de balcanización o atomización de las provincias y estados brasileros.</w:t>
      </w:r>
      <w:r w:rsidR="00230829">
        <w:rPr>
          <w:rStyle w:val="Refdenotaalpie"/>
          <w:rFonts w:ascii="Times New Roman" w:hAnsi="Times New Roman" w:cs="Times New Roman"/>
          <w:sz w:val="24"/>
          <w:szCs w:val="24"/>
          <w:lang w:val="es-ES"/>
        </w:rPr>
        <w:footnoteReference w:id="246"/>
      </w:r>
      <w:r>
        <w:rPr>
          <w:rFonts w:ascii="Times New Roman" w:hAnsi="Times New Roman" w:cs="Times New Roman"/>
          <w:sz w:val="24"/>
          <w:szCs w:val="24"/>
          <w:lang w:val="es-ES"/>
        </w:rPr>
        <w:t xml:space="preserve"> Meira Mattos </w:t>
      </w:r>
      <w:r w:rsidR="00F16A91">
        <w:rPr>
          <w:rFonts w:ascii="Times New Roman" w:hAnsi="Times New Roman" w:cs="Times New Roman"/>
          <w:sz w:val="24"/>
          <w:szCs w:val="24"/>
          <w:lang w:val="es-ES"/>
        </w:rPr>
        <w:t>plante</w:t>
      </w:r>
      <w:r>
        <w:rPr>
          <w:rFonts w:ascii="Times New Roman" w:hAnsi="Times New Roman" w:cs="Times New Roman"/>
          <w:sz w:val="24"/>
          <w:szCs w:val="24"/>
          <w:lang w:val="es-ES"/>
        </w:rPr>
        <w:t xml:space="preserve">ó </w:t>
      </w:r>
      <w:r w:rsidR="00F16A91">
        <w:rPr>
          <w:rFonts w:ascii="Times New Roman" w:hAnsi="Times New Roman" w:cs="Times New Roman"/>
          <w:sz w:val="24"/>
          <w:szCs w:val="24"/>
          <w:lang w:val="es-ES"/>
        </w:rPr>
        <w:t xml:space="preserve">como prioritario integrar al territorio nacional la región de la Amazonía desarrollando </w:t>
      </w:r>
      <w:r>
        <w:rPr>
          <w:rFonts w:ascii="Times New Roman" w:hAnsi="Times New Roman" w:cs="Times New Roman"/>
          <w:sz w:val="24"/>
          <w:szCs w:val="24"/>
          <w:lang w:val="es-ES"/>
        </w:rPr>
        <w:t xml:space="preserve">su tesis </w:t>
      </w:r>
      <w:r w:rsidR="00B944C6">
        <w:rPr>
          <w:rFonts w:ascii="Times New Roman" w:hAnsi="Times New Roman" w:cs="Times New Roman"/>
          <w:sz w:val="24"/>
          <w:szCs w:val="24"/>
          <w:lang w:val="es-ES"/>
        </w:rPr>
        <w:t xml:space="preserve">de la continentalización de la </w:t>
      </w:r>
      <w:r w:rsidR="00B944C6" w:rsidRPr="00B944C6">
        <w:rPr>
          <w:rFonts w:ascii="Times New Roman" w:hAnsi="Times New Roman" w:cs="Times New Roman"/>
          <w:i/>
          <w:sz w:val="24"/>
          <w:szCs w:val="24"/>
          <w:lang w:val="es-ES"/>
        </w:rPr>
        <w:t>hinterlandia</w:t>
      </w:r>
      <w:r w:rsidR="00B944C6">
        <w:rPr>
          <w:rFonts w:ascii="Times New Roman" w:hAnsi="Times New Roman" w:cs="Times New Roman"/>
          <w:sz w:val="24"/>
          <w:szCs w:val="24"/>
          <w:lang w:val="es-ES"/>
        </w:rPr>
        <w:t xml:space="preserve"> sudamericana </w:t>
      </w:r>
      <w:r w:rsidR="00856DD1">
        <w:rPr>
          <w:rFonts w:ascii="Times New Roman" w:hAnsi="Times New Roman" w:cs="Times New Roman"/>
          <w:sz w:val="24"/>
          <w:szCs w:val="24"/>
          <w:lang w:val="es-ES"/>
        </w:rPr>
        <w:t>–</w:t>
      </w:r>
      <w:r w:rsidR="00F01750">
        <w:rPr>
          <w:rFonts w:ascii="Times New Roman" w:hAnsi="Times New Roman" w:cs="Times New Roman"/>
          <w:sz w:val="24"/>
          <w:szCs w:val="24"/>
          <w:lang w:val="es-ES"/>
        </w:rPr>
        <w:t xml:space="preserve">excelentemente </w:t>
      </w:r>
      <w:r w:rsidR="00856DD1">
        <w:rPr>
          <w:rFonts w:ascii="Times New Roman" w:hAnsi="Times New Roman" w:cs="Times New Roman"/>
          <w:sz w:val="24"/>
          <w:szCs w:val="24"/>
          <w:lang w:val="es-ES"/>
        </w:rPr>
        <w:t xml:space="preserve">descripta por </w:t>
      </w:r>
      <w:r w:rsidR="00F01750">
        <w:rPr>
          <w:rFonts w:ascii="Times New Roman" w:hAnsi="Times New Roman" w:cs="Times New Roman"/>
          <w:sz w:val="24"/>
          <w:szCs w:val="24"/>
          <w:lang w:val="es-ES"/>
        </w:rPr>
        <w:t xml:space="preserve">la politóloga mexicana María del </w:t>
      </w:r>
      <w:r w:rsidR="00856DD1">
        <w:rPr>
          <w:rFonts w:ascii="Times New Roman" w:hAnsi="Times New Roman" w:cs="Times New Roman"/>
          <w:sz w:val="24"/>
          <w:szCs w:val="24"/>
          <w:lang w:val="es-ES"/>
        </w:rPr>
        <w:t>Pilar Ostos Cetina</w:t>
      </w:r>
      <w:r w:rsidR="003A464F">
        <w:rPr>
          <w:rFonts w:ascii="Times New Roman" w:hAnsi="Times New Roman" w:cs="Times New Roman"/>
          <w:sz w:val="24"/>
          <w:szCs w:val="24"/>
          <w:lang w:val="es-ES"/>
        </w:rPr>
        <w:t>-</w:t>
      </w:r>
      <w:r w:rsidR="00856DD1">
        <w:rPr>
          <w:rFonts w:ascii="Times New Roman" w:hAnsi="Times New Roman" w:cs="Times New Roman"/>
          <w:sz w:val="24"/>
          <w:szCs w:val="24"/>
          <w:lang w:val="es-ES"/>
        </w:rPr>
        <w:t xml:space="preserve">- </w:t>
      </w:r>
      <w:r w:rsidR="00B944C6">
        <w:rPr>
          <w:rFonts w:ascii="Times New Roman" w:hAnsi="Times New Roman" w:cs="Times New Roman"/>
          <w:sz w:val="24"/>
          <w:szCs w:val="24"/>
          <w:lang w:val="es-ES"/>
        </w:rPr>
        <w:t xml:space="preserve">haciendo eje en la utilización de </w:t>
      </w:r>
      <w:r w:rsidR="00B944C6">
        <w:rPr>
          <w:rFonts w:ascii="Times New Roman" w:hAnsi="Times New Roman" w:cs="Times New Roman"/>
          <w:sz w:val="24"/>
          <w:szCs w:val="24"/>
          <w:lang w:val="es-ES"/>
        </w:rPr>
        <w:lastRenderedPageBreak/>
        <w:t>la tecnología de los transportes y la comunicación</w:t>
      </w:r>
      <w:r w:rsidR="00F16A91">
        <w:rPr>
          <w:rFonts w:ascii="Times New Roman" w:hAnsi="Times New Roman" w:cs="Times New Roman"/>
          <w:sz w:val="24"/>
          <w:szCs w:val="24"/>
          <w:lang w:val="es-ES"/>
        </w:rPr>
        <w:t>.</w:t>
      </w:r>
      <w:r w:rsidR="00396673">
        <w:rPr>
          <w:rStyle w:val="Refdenotaalpie"/>
          <w:rFonts w:ascii="Times New Roman" w:hAnsi="Times New Roman" w:cs="Times New Roman"/>
          <w:sz w:val="24"/>
          <w:szCs w:val="24"/>
          <w:lang w:val="es-ES"/>
        </w:rPr>
        <w:footnoteReference w:id="247"/>
      </w:r>
      <w:r w:rsidR="00F16A91">
        <w:rPr>
          <w:rFonts w:ascii="Times New Roman" w:hAnsi="Times New Roman" w:cs="Times New Roman"/>
          <w:sz w:val="24"/>
          <w:szCs w:val="24"/>
          <w:lang w:val="es-ES"/>
        </w:rPr>
        <w:t xml:space="preserve"> Y</w:t>
      </w:r>
      <w:r>
        <w:rPr>
          <w:rFonts w:ascii="Times New Roman" w:hAnsi="Times New Roman" w:cs="Times New Roman"/>
          <w:sz w:val="24"/>
          <w:szCs w:val="24"/>
          <w:lang w:val="es-ES"/>
        </w:rPr>
        <w:t xml:space="preserve"> </w:t>
      </w:r>
      <w:r w:rsidRPr="00723F0C">
        <w:rPr>
          <w:rFonts w:ascii="Times New Roman" w:hAnsi="Times New Roman" w:cs="Times New Roman"/>
          <w:sz w:val="24"/>
          <w:szCs w:val="24"/>
          <w:lang w:val="es-ES"/>
        </w:rPr>
        <w:t xml:space="preserve">Golbery sostuvo que </w:t>
      </w:r>
      <w:r>
        <w:rPr>
          <w:rFonts w:ascii="Times New Roman" w:hAnsi="Times New Roman" w:cs="Times New Roman"/>
          <w:sz w:val="24"/>
          <w:szCs w:val="24"/>
          <w:lang w:val="es-ES"/>
        </w:rPr>
        <w:t>Brasil era lamentablemente desde el punto de vista espacial un archipiélago</w:t>
      </w:r>
      <w:r w:rsidR="00D342AC">
        <w:rPr>
          <w:rFonts w:ascii="Times New Roman" w:hAnsi="Times New Roman" w:cs="Times New Roman"/>
          <w:sz w:val="24"/>
          <w:szCs w:val="24"/>
          <w:lang w:val="es-ES"/>
        </w:rPr>
        <w:t xml:space="preserve"> (Nordeste, Sudeste, Amazonia, Acre, territorio Gaúcho, etc.)</w:t>
      </w:r>
      <w:r>
        <w:rPr>
          <w:rFonts w:ascii="Times New Roman" w:hAnsi="Times New Roman" w:cs="Times New Roman"/>
          <w:sz w:val="24"/>
          <w:szCs w:val="24"/>
          <w:lang w:val="es-ES"/>
        </w:rPr>
        <w:t xml:space="preserve">, y </w:t>
      </w:r>
      <w:r>
        <w:rPr>
          <w:rFonts w:ascii="Times New Roman" w:hAnsi="Times New Roman" w:cs="Times New Roman"/>
          <w:sz w:val="24"/>
          <w:szCs w:val="24"/>
        </w:rPr>
        <w:t>que para que alcance influencia</w:t>
      </w:r>
      <w:r w:rsidRPr="00DB0E4F">
        <w:rPr>
          <w:rFonts w:ascii="Times New Roman" w:hAnsi="Times New Roman" w:cs="Times New Roman"/>
          <w:sz w:val="24"/>
          <w:szCs w:val="24"/>
        </w:rPr>
        <w:t xml:space="preserve"> y liderazgo</w:t>
      </w:r>
      <w:r>
        <w:rPr>
          <w:rFonts w:ascii="Times New Roman" w:hAnsi="Times New Roman" w:cs="Times New Roman"/>
          <w:sz w:val="24"/>
          <w:szCs w:val="24"/>
        </w:rPr>
        <w:t xml:space="preserve"> en Sudamérica debía cumplir con cuatro objetivos: “…estar </w:t>
      </w:r>
      <w:r w:rsidRPr="00DB0E4F">
        <w:rPr>
          <w:rFonts w:ascii="Times New Roman" w:hAnsi="Times New Roman" w:cs="Times New Roman"/>
          <w:sz w:val="24"/>
          <w:szCs w:val="24"/>
        </w:rPr>
        <w:t>suficientemente articulado al interior</w:t>
      </w:r>
      <w:r>
        <w:rPr>
          <w:rFonts w:ascii="Times New Roman" w:hAnsi="Times New Roman" w:cs="Times New Roman"/>
          <w:sz w:val="24"/>
          <w:szCs w:val="24"/>
        </w:rPr>
        <w:t xml:space="preserve">; efectivamente integrado; </w:t>
      </w:r>
      <w:r w:rsidRPr="00DB0E4F">
        <w:rPr>
          <w:rFonts w:ascii="Times New Roman" w:hAnsi="Times New Roman" w:cs="Times New Roman"/>
          <w:sz w:val="24"/>
          <w:szCs w:val="24"/>
        </w:rPr>
        <w:t>expandido en s</w:t>
      </w:r>
      <w:r>
        <w:rPr>
          <w:rFonts w:ascii="Times New Roman" w:hAnsi="Times New Roman" w:cs="Times New Roman"/>
          <w:sz w:val="24"/>
          <w:szCs w:val="24"/>
        </w:rPr>
        <w:t xml:space="preserve">u extenso territorio, y debe </w:t>
      </w:r>
      <w:r w:rsidRPr="00DB0E4F">
        <w:rPr>
          <w:rFonts w:ascii="Times New Roman" w:hAnsi="Times New Roman" w:cs="Times New Roman"/>
          <w:sz w:val="24"/>
          <w:szCs w:val="24"/>
        </w:rPr>
        <w:t>manifestar control sobre sus fronteras</w:t>
      </w:r>
      <w:r>
        <w:rPr>
          <w:rFonts w:ascii="Times New Roman" w:hAnsi="Times New Roman" w:cs="Times New Roman"/>
          <w:sz w:val="24"/>
          <w:szCs w:val="24"/>
        </w:rPr>
        <w:t>”</w:t>
      </w:r>
      <w:r w:rsidRPr="00DB0E4F">
        <w:rPr>
          <w:rFonts w:ascii="Times New Roman" w:hAnsi="Times New Roman" w:cs="Times New Roman"/>
          <w:sz w:val="24"/>
          <w:szCs w:val="24"/>
        </w:rPr>
        <w:t>.</w:t>
      </w:r>
      <w:r w:rsidR="00A7275B">
        <w:rPr>
          <w:rStyle w:val="Refdenotaalpie"/>
          <w:rFonts w:ascii="Times New Roman" w:hAnsi="Times New Roman" w:cs="Times New Roman"/>
          <w:sz w:val="24"/>
          <w:szCs w:val="24"/>
        </w:rPr>
        <w:footnoteReference w:id="248"/>
      </w:r>
      <w:r w:rsidRPr="00727307">
        <w:rPr>
          <w:rFonts w:ascii="Times New Roman" w:hAnsi="Times New Roman" w:cs="Times New Roman"/>
          <w:sz w:val="24"/>
          <w:szCs w:val="24"/>
        </w:rPr>
        <w:t xml:space="preserve"> </w:t>
      </w:r>
      <w:r>
        <w:rPr>
          <w:rFonts w:ascii="Times New Roman" w:hAnsi="Times New Roman" w:cs="Times New Roman"/>
          <w:sz w:val="24"/>
          <w:szCs w:val="24"/>
        </w:rPr>
        <w:t>En esa década del 60, aludiendo al mito insular de Jaime Cortesao y al comportamiento vinculante y necesariamente integrador de los</w:t>
      </w:r>
      <w:r w:rsidR="009D5DDC">
        <w:rPr>
          <w:rFonts w:ascii="Times New Roman" w:hAnsi="Times New Roman" w:cs="Times New Roman"/>
          <w:sz w:val="24"/>
          <w:szCs w:val="24"/>
        </w:rPr>
        <w:t xml:space="preserve"> ríos y cuencas hídricas </w:t>
      </w:r>
      <w:r w:rsidR="00E560F0">
        <w:rPr>
          <w:rFonts w:ascii="Times New Roman" w:hAnsi="Times New Roman" w:cs="Times New Roman"/>
          <w:sz w:val="24"/>
          <w:szCs w:val="24"/>
        </w:rPr>
        <w:t>chaco-</w:t>
      </w:r>
      <w:r w:rsidR="009D5DDC">
        <w:rPr>
          <w:rFonts w:ascii="Times New Roman" w:hAnsi="Times New Roman" w:cs="Times New Roman"/>
          <w:sz w:val="24"/>
          <w:szCs w:val="24"/>
        </w:rPr>
        <w:t>amazon</w:t>
      </w:r>
      <w:r>
        <w:rPr>
          <w:rFonts w:ascii="Times New Roman" w:hAnsi="Times New Roman" w:cs="Times New Roman"/>
          <w:sz w:val="24"/>
          <w:szCs w:val="24"/>
        </w:rPr>
        <w:t xml:space="preserve">ences circularon los trabajos del Arq. </w:t>
      </w:r>
      <w:r w:rsidRPr="00455C26">
        <w:rPr>
          <w:rFonts w:ascii="Times New Roman" w:hAnsi="Times New Roman" w:cs="Times New Roman"/>
          <w:sz w:val="24"/>
          <w:szCs w:val="24"/>
        </w:rPr>
        <w:t>Paulo Mendes da Rocha</w:t>
      </w:r>
      <w:r>
        <w:rPr>
          <w:rFonts w:ascii="Times New Roman" w:hAnsi="Times New Roman" w:cs="Times New Roman"/>
          <w:sz w:val="24"/>
          <w:szCs w:val="24"/>
        </w:rPr>
        <w:t xml:space="preserve"> sobre la “</w:t>
      </w:r>
      <w:r w:rsidRPr="00CC19DB">
        <w:rPr>
          <w:rFonts w:ascii="Times New Roman" w:hAnsi="Times New Roman" w:cs="Times New Roman"/>
          <w:sz w:val="24"/>
          <w:szCs w:val="24"/>
        </w:rPr>
        <w:t>costa interior</w:t>
      </w:r>
      <w:r>
        <w:rPr>
          <w:rFonts w:ascii="Times New Roman" w:hAnsi="Times New Roman" w:cs="Times New Roman"/>
          <w:sz w:val="24"/>
          <w:szCs w:val="24"/>
        </w:rPr>
        <w:t>”</w:t>
      </w:r>
      <w:r w:rsidRPr="00CC19DB">
        <w:rPr>
          <w:rFonts w:ascii="Times New Roman" w:hAnsi="Times New Roman" w:cs="Times New Roman"/>
          <w:sz w:val="24"/>
          <w:szCs w:val="24"/>
        </w:rPr>
        <w:t xml:space="preserve"> del Brasil</w:t>
      </w:r>
      <w:r>
        <w:rPr>
          <w:rFonts w:ascii="Times New Roman" w:hAnsi="Times New Roman" w:cs="Times New Roman"/>
          <w:sz w:val="24"/>
          <w:szCs w:val="24"/>
        </w:rPr>
        <w:t>. Y veinte años más tarde, e</w:t>
      </w:r>
      <w:r>
        <w:rPr>
          <w:rFonts w:ascii="Times New Roman" w:hAnsi="Times New Roman" w:cs="Times New Roman"/>
          <w:sz w:val="24"/>
          <w:szCs w:val="24"/>
          <w:lang w:val="es-ES"/>
        </w:rPr>
        <w:t>n la década del ochenta</w:t>
      </w:r>
      <w:r w:rsidRPr="00F75747">
        <w:rPr>
          <w:rFonts w:ascii="Times New Roman" w:hAnsi="Times New Roman" w:cs="Times New Roman"/>
          <w:sz w:val="24"/>
          <w:szCs w:val="24"/>
          <w:lang w:val="es-ES"/>
        </w:rPr>
        <w:t xml:space="preserve">, los hermanos </w:t>
      </w:r>
      <w:r>
        <w:rPr>
          <w:rFonts w:ascii="Times New Roman" w:hAnsi="Times New Roman" w:cs="Times New Roman"/>
          <w:sz w:val="24"/>
          <w:szCs w:val="24"/>
          <w:lang w:val="es-ES"/>
        </w:rPr>
        <w:t xml:space="preserve">Paul y Constantino </w:t>
      </w:r>
      <w:r w:rsidRPr="00F75747">
        <w:rPr>
          <w:rFonts w:ascii="Times New Roman" w:hAnsi="Times New Roman" w:cs="Times New Roman"/>
          <w:sz w:val="24"/>
          <w:szCs w:val="24"/>
          <w:lang w:val="es-ES"/>
        </w:rPr>
        <w:t>Georgescu</w:t>
      </w:r>
      <w:r>
        <w:rPr>
          <w:rFonts w:ascii="Times New Roman" w:hAnsi="Times New Roman" w:cs="Times New Roman"/>
          <w:sz w:val="24"/>
          <w:szCs w:val="24"/>
          <w:lang w:val="es-ES"/>
        </w:rPr>
        <w:t>,</w:t>
      </w:r>
      <w:r w:rsidRPr="00F75747">
        <w:rPr>
          <w:rFonts w:ascii="Times New Roman" w:hAnsi="Times New Roman" w:cs="Times New Roman"/>
          <w:sz w:val="24"/>
          <w:szCs w:val="24"/>
          <w:lang w:val="es-ES"/>
        </w:rPr>
        <w:t xml:space="preserve"> venezolanos de origen rumano</w:t>
      </w:r>
      <w:r>
        <w:rPr>
          <w:rFonts w:ascii="Times New Roman" w:hAnsi="Times New Roman" w:cs="Times New Roman"/>
          <w:sz w:val="24"/>
          <w:szCs w:val="24"/>
          <w:lang w:val="es-ES"/>
        </w:rPr>
        <w:t>, tras una larga travesía</w:t>
      </w:r>
      <w:r w:rsidR="00EF0455">
        <w:rPr>
          <w:rFonts w:ascii="Times New Roman" w:hAnsi="Times New Roman" w:cs="Times New Roman"/>
          <w:sz w:val="24"/>
          <w:szCs w:val="24"/>
          <w:lang w:val="es-ES"/>
        </w:rPr>
        <w:t xml:space="preserve"> y una detallada reconstrucción cartográfica que aquí aprovechamos profusamente</w:t>
      </w:r>
      <w:r>
        <w:rPr>
          <w:rFonts w:ascii="Times New Roman" w:hAnsi="Times New Roman" w:cs="Times New Roman"/>
          <w:sz w:val="24"/>
          <w:szCs w:val="24"/>
          <w:lang w:val="es-ES"/>
        </w:rPr>
        <w:t xml:space="preserve">, recomendaron se practicaran obras de ingeniería en la </w:t>
      </w:r>
      <w:r w:rsidRPr="00F75747">
        <w:rPr>
          <w:rFonts w:ascii="Times New Roman" w:hAnsi="Times New Roman" w:cs="Times New Roman"/>
          <w:sz w:val="24"/>
          <w:szCs w:val="24"/>
          <w:lang w:val="es-ES"/>
        </w:rPr>
        <w:t>ruta fluvial que va del Pla</w:t>
      </w:r>
      <w:r>
        <w:rPr>
          <w:rFonts w:ascii="Times New Roman" w:hAnsi="Times New Roman" w:cs="Times New Roman"/>
          <w:sz w:val="24"/>
          <w:szCs w:val="24"/>
          <w:lang w:val="es-ES"/>
        </w:rPr>
        <w:t xml:space="preserve">ta al Amazonas </w:t>
      </w:r>
      <w:r w:rsidRPr="00F75747">
        <w:rPr>
          <w:rFonts w:ascii="Times New Roman" w:hAnsi="Times New Roman" w:cs="Times New Roman"/>
          <w:sz w:val="24"/>
          <w:szCs w:val="24"/>
          <w:lang w:val="es-ES"/>
        </w:rPr>
        <w:t xml:space="preserve">por </w:t>
      </w:r>
      <w:r>
        <w:rPr>
          <w:rFonts w:ascii="Times New Roman" w:hAnsi="Times New Roman" w:cs="Times New Roman"/>
          <w:sz w:val="24"/>
          <w:szCs w:val="24"/>
          <w:lang w:val="es-ES"/>
        </w:rPr>
        <w:t>la vía d</w:t>
      </w:r>
      <w:r w:rsidRPr="00F75747">
        <w:rPr>
          <w:rFonts w:ascii="Times New Roman" w:hAnsi="Times New Roman" w:cs="Times New Roman"/>
          <w:sz w:val="24"/>
          <w:szCs w:val="24"/>
          <w:lang w:val="es-ES"/>
        </w:rPr>
        <w:t>el Guaporé-Madeira</w:t>
      </w:r>
      <w:r w:rsidRPr="000D591B">
        <w:rPr>
          <w:rFonts w:ascii="Times New Roman" w:hAnsi="Times New Roman" w:cs="Times New Roman"/>
          <w:sz w:val="24"/>
          <w:szCs w:val="24"/>
          <w:lang w:val="es-ES"/>
        </w:rPr>
        <w:t>.</w:t>
      </w:r>
    </w:p>
    <w:p w:rsidR="00190D75" w:rsidRDefault="00953331" w:rsidP="00727307">
      <w:pPr>
        <w:spacing w:after="0" w:line="240" w:lineRule="auto"/>
        <w:rPr>
          <w:rFonts w:ascii="Arial" w:hAnsi="Arial" w:cs="Arial"/>
          <w:color w:val="215868"/>
          <w:sz w:val="23"/>
          <w:szCs w:val="23"/>
        </w:rPr>
      </w:pPr>
      <w:hyperlink r:id="rId67" w:history="1">
        <w:r w:rsidR="00190D75" w:rsidRPr="00520B7B">
          <w:rPr>
            <w:rStyle w:val="Hipervnculo"/>
            <w:rFonts w:ascii="Arial" w:hAnsi="Arial" w:cs="Arial"/>
            <w:sz w:val="23"/>
            <w:szCs w:val="23"/>
          </w:rPr>
          <w:t>www.histarmar.com.ar/InfGral-3/RdlPlataalOrinoco.htm</w:t>
        </w:r>
      </w:hyperlink>
    </w:p>
    <w:p w:rsidR="00190D75" w:rsidRDefault="00190D75" w:rsidP="00FA040D">
      <w:pPr>
        <w:spacing w:after="0" w:line="240" w:lineRule="auto"/>
        <w:rPr>
          <w:rFonts w:ascii="Times New Roman" w:hAnsi="Times New Roman" w:cs="Times New Roman"/>
          <w:sz w:val="24"/>
          <w:szCs w:val="24"/>
        </w:rPr>
      </w:pPr>
    </w:p>
    <w:p w:rsidR="00190D75" w:rsidRDefault="00190D75" w:rsidP="00FA040D">
      <w:pPr>
        <w:spacing w:after="0" w:line="240" w:lineRule="auto"/>
        <w:rPr>
          <w:rFonts w:ascii="Times New Roman" w:hAnsi="Times New Roman" w:cs="Times New Roman"/>
          <w:sz w:val="24"/>
          <w:szCs w:val="24"/>
        </w:rPr>
      </w:pPr>
      <w:r>
        <w:rPr>
          <w:rFonts w:ascii="Times New Roman" w:hAnsi="Times New Roman" w:cs="Times New Roman"/>
          <w:sz w:val="24"/>
          <w:szCs w:val="24"/>
        </w:rPr>
        <w:t>Últimamente, los planes colonizadores del litoral fluvial brasilero continuaron, pues se han planificado varias hidrovías interiores, entre ellas las hidrovias de los Ríos Purús, Branco, Madeira, Tapajós, Xingú, y Tocantins-Araguaia, que va del Mato Grosso al puerto de Barcarena (Pará), en el bajo Amazonas, y han construído puertos de aguas profundas en el Atlántico Sur (Santos, Paranaguá y Rio G</w:t>
      </w:r>
      <w:r w:rsidR="007555BB">
        <w:rPr>
          <w:rFonts w:ascii="Times New Roman" w:hAnsi="Times New Roman" w:cs="Times New Roman"/>
          <w:sz w:val="24"/>
          <w:szCs w:val="24"/>
        </w:rPr>
        <w:t>rande). Pero la hidrovía que uniría</w:t>
      </w:r>
      <w:r>
        <w:rPr>
          <w:rFonts w:ascii="Times New Roman" w:hAnsi="Times New Roman" w:cs="Times New Roman"/>
          <w:sz w:val="24"/>
          <w:szCs w:val="24"/>
        </w:rPr>
        <w:t xml:space="preserve"> el Guaporé-Alegre con el </w:t>
      </w:r>
      <w:r w:rsidR="001F180F">
        <w:rPr>
          <w:rFonts w:ascii="Times New Roman" w:hAnsi="Times New Roman" w:cs="Times New Roman"/>
          <w:sz w:val="24"/>
          <w:szCs w:val="24"/>
          <w:lang w:val="es-ES"/>
        </w:rPr>
        <w:t>Jaurú</w:t>
      </w:r>
      <w:r>
        <w:rPr>
          <w:rFonts w:ascii="Times New Roman" w:hAnsi="Times New Roman" w:cs="Times New Roman"/>
          <w:sz w:val="24"/>
          <w:szCs w:val="24"/>
        </w:rPr>
        <w:t>-Alto Paraguay sigue sin ser puesta en consideración por temores econ</w:t>
      </w:r>
      <w:r w:rsidR="004564A2">
        <w:rPr>
          <w:rFonts w:ascii="Times New Roman" w:hAnsi="Times New Roman" w:cs="Times New Roman"/>
          <w:sz w:val="24"/>
          <w:szCs w:val="24"/>
        </w:rPr>
        <w:t>ómicos y políticos, y</w:t>
      </w:r>
      <w:r>
        <w:rPr>
          <w:rFonts w:ascii="Times New Roman" w:hAnsi="Times New Roman" w:cs="Times New Roman"/>
          <w:sz w:val="24"/>
          <w:szCs w:val="24"/>
        </w:rPr>
        <w:t xml:space="preserve"> objeciones ambientalistas,</w:t>
      </w:r>
      <w:r w:rsidR="004564A2">
        <w:rPr>
          <w:rStyle w:val="Refdenotaalpie"/>
          <w:rFonts w:ascii="Times New Roman" w:hAnsi="Times New Roman" w:cs="Times New Roman"/>
          <w:sz w:val="24"/>
          <w:szCs w:val="24"/>
        </w:rPr>
        <w:footnoteReference w:id="249"/>
      </w:r>
      <w:r>
        <w:rPr>
          <w:rFonts w:ascii="Times New Roman" w:hAnsi="Times New Roman" w:cs="Times New Roman"/>
          <w:sz w:val="24"/>
          <w:szCs w:val="24"/>
        </w:rPr>
        <w:t xml:space="preserve"> que incluso afectan a las mismas poblacion</w:t>
      </w:r>
      <w:r w:rsidR="00131F41">
        <w:rPr>
          <w:rFonts w:ascii="Times New Roman" w:hAnsi="Times New Roman" w:cs="Times New Roman"/>
          <w:sz w:val="24"/>
          <w:szCs w:val="24"/>
        </w:rPr>
        <w:t>es brasileras del macizo central brasilero-platino</w:t>
      </w:r>
      <w:r>
        <w:rPr>
          <w:rFonts w:ascii="Times New Roman" w:hAnsi="Times New Roman" w:cs="Times New Roman"/>
          <w:sz w:val="24"/>
          <w:szCs w:val="24"/>
        </w:rPr>
        <w:t xml:space="preserve"> (Foz de Iguazú, Forte </w:t>
      </w:r>
      <w:r w:rsidRPr="00E8043B">
        <w:rPr>
          <w:rFonts w:ascii="Times New Roman" w:hAnsi="Times New Roman" w:cs="Times New Roman"/>
          <w:sz w:val="24"/>
          <w:szCs w:val="24"/>
        </w:rPr>
        <w:t xml:space="preserve">Coimbra, </w:t>
      </w:r>
      <w:r w:rsidRPr="00E8043B">
        <w:rPr>
          <w:rFonts w:ascii="Times New Roman" w:hAnsi="Times New Roman" w:cs="Times New Roman"/>
          <w:vanish/>
          <w:sz w:val="24"/>
          <w:szCs w:val="24"/>
        </w:rPr>
        <w:br/>
      </w:r>
      <w:r w:rsidRPr="00E8043B">
        <w:rPr>
          <w:rFonts w:ascii="Times New Roman" w:hAnsi="Times New Roman" w:cs="Times New Roman"/>
          <w:sz w:val="24"/>
          <w:szCs w:val="24"/>
        </w:rPr>
        <w:t>Corumbá</w:t>
      </w:r>
      <w:r>
        <w:rPr>
          <w:rFonts w:ascii="Times New Roman" w:hAnsi="Times New Roman" w:cs="Times New Roman"/>
          <w:sz w:val="24"/>
          <w:szCs w:val="24"/>
        </w:rPr>
        <w:t xml:space="preserve">), </w:t>
      </w:r>
      <w:r w:rsidR="00A236C9">
        <w:rPr>
          <w:rFonts w:ascii="Times New Roman" w:hAnsi="Times New Roman" w:cs="Times New Roman"/>
          <w:sz w:val="24"/>
          <w:szCs w:val="24"/>
        </w:rPr>
        <w:t>y del sudeste del Brasil (Alto Paraná</w:t>
      </w:r>
      <w:r w:rsidR="00563E1F">
        <w:rPr>
          <w:rFonts w:ascii="Times New Roman" w:hAnsi="Times New Roman" w:cs="Times New Roman"/>
          <w:sz w:val="24"/>
          <w:szCs w:val="24"/>
        </w:rPr>
        <w:t xml:space="preserve"> y sus afluentes, Porto Feliz</w:t>
      </w:r>
      <w:r w:rsidR="00A236C9">
        <w:rPr>
          <w:rFonts w:ascii="Times New Roman" w:hAnsi="Times New Roman" w:cs="Times New Roman"/>
          <w:sz w:val="24"/>
          <w:szCs w:val="24"/>
        </w:rPr>
        <w:t xml:space="preserve">) </w:t>
      </w:r>
      <w:r>
        <w:rPr>
          <w:rFonts w:ascii="Times New Roman" w:hAnsi="Times New Roman" w:cs="Times New Roman"/>
          <w:sz w:val="24"/>
          <w:szCs w:val="24"/>
        </w:rPr>
        <w:t>y cuyas anacrónicas motivaciones se remontan a la trasnochada pugna entre Argentina y Brasil, y al miedo que inspira en las elites del poder brasilero la operación</w:t>
      </w:r>
      <w:r>
        <w:rPr>
          <w:rFonts w:ascii="Times New Roman" w:hAnsi="Times New Roman" w:cs="Times New Roman"/>
          <w:i/>
          <w:iCs/>
          <w:sz w:val="24"/>
          <w:szCs w:val="24"/>
        </w:rPr>
        <w:t>“</w:t>
      </w:r>
      <w:r w:rsidRPr="005E59B6">
        <w:rPr>
          <w:rFonts w:ascii="Times New Roman" w:hAnsi="Times New Roman" w:cs="Times New Roman"/>
          <w:i/>
          <w:iCs/>
          <w:sz w:val="24"/>
          <w:szCs w:val="24"/>
        </w:rPr>
        <w:t>Fitzcarraldo</w:t>
      </w:r>
      <w:r>
        <w:rPr>
          <w:rFonts w:ascii="Times New Roman" w:hAnsi="Times New Roman" w:cs="Times New Roman"/>
          <w:i/>
          <w:iCs/>
          <w:sz w:val="24"/>
          <w:szCs w:val="24"/>
        </w:rPr>
        <w:t>”</w:t>
      </w:r>
      <w:r>
        <w:rPr>
          <w:rFonts w:ascii="Times New Roman" w:hAnsi="Times New Roman" w:cs="Times New Roman"/>
          <w:sz w:val="24"/>
          <w:szCs w:val="24"/>
        </w:rPr>
        <w:t>. Esa misma pugna entre los Imperios Austro-Húngaro y Otomano fue la que en Europa había paralizado por décadas la construcción de la hidrovía Rhin-Mainz-Danubio o conexión Euro-Mediterránea.</w:t>
      </w:r>
      <w:r w:rsidR="00022DEB">
        <w:rPr>
          <w:rStyle w:val="Refdenotaalpie"/>
          <w:rFonts w:ascii="Times New Roman" w:hAnsi="Times New Roman" w:cs="Times New Roman"/>
          <w:sz w:val="24"/>
          <w:szCs w:val="24"/>
        </w:rPr>
        <w:footnoteReference w:id="250"/>
      </w:r>
    </w:p>
    <w:p w:rsidR="00190D75" w:rsidRDefault="00190D75" w:rsidP="00FA040D">
      <w:pPr>
        <w:spacing w:after="0" w:line="240" w:lineRule="auto"/>
        <w:rPr>
          <w:rFonts w:ascii="Times New Roman" w:hAnsi="Times New Roman" w:cs="Times New Roman"/>
          <w:sz w:val="24"/>
          <w:szCs w:val="24"/>
        </w:rPr>
      </w:pPr>
    </w:p>
    <w:p w:rsidR="00190D75" w:rsidRPr="008F0074" w:rsidRDefault="00190D75" w:rsidP="00FA040D">
      <w:pPr>
        <w:spacing w:after="0" w:line="240" w:lineRule="auto"/>
        <w:rPr>
          <w:rFonts w:ascii="Times New Roman" w:hAnsi="Times New Roman" w:cs="Times New Roman"/>
          <w:sz w:val="24"/>
          <w:szCs w:val="24"/>
          <w:lang w:val="es-ES"/>
        </w:rPr>
      </w:pPr>
      <w:r>
        <w:rPr>
          <w:rFonts w:ascii="Times New Roman" w:hAnsi="Times New Roman" w:cs="Times New Roman"/>
          <w:sz w:val="24"/>
          <w:szCs w:val="24"/>
        </w:rPr>
        <w:t xml:space="preserve">Los gobiernos militares brasileros y sus intelectuales orgánicos impulsaban –a juicio del ingeniero Batista da Silva (1996)-- aquel modelo de confrontación basado en objetivos geopolíticos nacionales individuales priorizando la ocupación territorial y su autosuficiencia económica, lo que llevó a inversiones muy ineficientes </w:t>
      </w:r>
      <w:r w:rsidR="00595D08">
        <w:rPr>
          <w:rFonts w:ascii="Times New Roman" w:hAnsi="Times New Roman" w:cs="Times New Roman"/>
          <w:sz w:val="24"/>
          <w:szCs w:val="24"/>
        </w:rPr>
        <w:t xml:space="preserve">(puertos profundos de Paranaguá) </w:t>
      </w:r>
      <w:r>
        <w:rPr>
          <w:rFonts w:ascii="Times New Roman" w:hAnsi="Times New Roman" w:cs="Times New Roman"/>
          <w:sz w:val="24"/>
          <w:szCs w:val="24"/>
        </w:rPr>
        <w:t xml:space="preserve">y a estructuras latifundistas que condujeron posteriormente a  insurrecciones rurales, reprimidas como en la Masacre del Dorado dos Carajá, en el sur del estado de Pará (1996). Para evitar los errores del modelo militar que desmentían las aspiraciones de Pedro </w:t>
      </w:r>
      <w:r>
        <w:rPr>
          <w:rFonts w:ascii="Times New Roman" w:hAnsi="Times New Roman" w:cs="Times New Roman"/>
          <w:sz w:val="24"/>
          <w:szCs w:val="24"/>
        </w:rPr>
        <w:lastRenderedPageBreak/>
        <w:t xml:space="preserve">II, Batista da Silva (1996) propuso una fuerte sustitución de los objetivos geopolíticos --centrados en contextos nacionales y en la formación de polos económicos--por objetivos de cooperación que superaran los resentimientos del pasado, orientados esta vez hacia un paradigma más competitivo y menos gravoso consistente en la primacía de una </w:t>
      </w:r>
      <w:r w:rsidR="007509D0">
        <w:rPr>
          <w:rFonts w:ascii="Times New Roman" w:hAnsi="Times New Roman" w:cs="Times New Roman"/>
          <w:sz w:val="24"/>
          <w:szCs w:val="24"/>
        </w:rPr>
        <w:t xml:space="preserve">aproximación etno-genética y de </w:t>
      </w:r>
      <w:r>
        <w:rPr>
          <w:rFonts w:ascii="Times New Roman" w:hAnsi="Times New Roman" w:cs="Times New Roman"/>
          <w:sz w:val="24"/>
          <w:szCs w:val="24"/>
        </w:rPr>
        <w:t>perspectiva regional geo-económica.</w:t>
      </w:r>
      <w:r w:rsidR="006D586C">
        <w:rPr>
          <w:rStyle w:val="Refdenotaalpie"/>
          <w:rFonts w:ascii="Times New Roman" w:hAnsi="Times New Roman" w:cs="Times New Roman"/>
          <w:sz w:val="24"/>
          <w:szCs w:val="24"/>
        </w:rPr>
        <w:footnoteReference w:id="251"/>
      </w:r>
      <w:r>
        <w:rPr>
          <w:rFonts w:ascii="Times New Roman" w:hAnsi="Times New Roman" w:cs="Times New Roman"/>
          <w:sz w:val="24"/>
          <w:szCs w:val="24"/>
        </w:rPr>
        <w:t xml:space="preserve"> En ese sentido, el problema del excelente análisis de </w:t>
      </w:r>
      <w:r>
        <w:rPr>
          <w:rFonts w:ascii="Times New Roman" w:hAnsi="Times New Roman" w:cs="Times New Roman"/>
          <w:sz w:val="24"/>
          <w:szCs w:val="24"/>
          <w:lang w:val="es-ES"/>
        </w:rPr>
        <w:t xml:space="preserve">Zugaib (2006) es que desconoce la relevancia de la tesis geopolítica de Badia Malagrida (1919) y no guarda el debido reconocimiento a los hallazgos cartográficos de Bollo (1919), </w:t>
      </w:r>
      <w:r w:rsidRPr="00F75747">
        <w:rPr>
          <w:rFonts w:ascii="Times New Roman" w:hAnsi="Times New Roman" w:cs="Times New Roman"/>
          <w:sz w:val="24"/>
          <w:szCs w:val="24"/>
          <w:lang w:val="es-ES"/>
        </w:rPr>
        <w:t>Courteville</w:t>
      </w:r>
      <w:r>
        <w:rPr>
          <w:rFonts w:ascii="Times New Roman" w:hAnsi="Times New Roman" w:cs="Times New Roman"/>
          <w:sz w:val="24"/>
          <w:szCs w:val="24"/>
          <w:lang w:val="es-ES"/>
        </w:rPr>
        <w:t xml:space="preserve"> (1930), Gallart (1947) y Del Mazo (1962). Esa primacía de una perspectiva regional supone tener que revisar todas aquellas políticas que han impedido que los </w:t>
      </w:r>
      <w:r w:rsidRPr="00121366">
        <w:rPr>
          <w:rFonts w:ascii="Times New Roman" w:hAnsi="Times New Roman" w:cs="Times New Roman"/>
          <w:i/>
          <w:iCs/>
          <w:sz w:val="24"/>
          <w:szCs w:val="24"/>
          <w:lang w:val="es-ES"/>
        </w:rPr>
        <w:t>hinterland</w:t>
      </w:r>
      <w:r>
        <w:rPr>
          <w:rFonts w:ascii="Times New Roman" w:hAnsi="Times New Roman" w:cs="Times New Roman"/>
          <w:sz w:val="24"/>
          <w:szCs w:val="24"/>
          <w:lang w:val="es-ES"/>
        </w:rPr>
        <w:t xml:space="preserve"> amazónico brasilero, colombiano, ecuatoriano, peruano y boliviano se puedan conectar con la cuenca y el </w:t>
      </w:r>
      <w:r w:rsidRPr="00121366">
        <w:rPr>
          <w:rFonts w:ascii="Times New Roman" w:hAnsi="Times New Roman" w:cs="Times New Roman"/>
          <w:i/>
          <w:iCs/>
          <w:sz w:val="24"/>
          <w:szCs w:val="24"/>
          <w:lang w:val="es-ES"/>
        </w:rPr>
        <w:t>hinterland</w:t>
      </w:r>
      <w:r>
        <w:rPr>
          <w:rFonts w:ascii="Times New Roman" w:hAnsi="Times New Roman" w:cs="Times New Roman"/>
          <w:sz w:val="24"/>
          <w:szCs w:val="24"/>
          <w:lang w:val="es-ES"/>
        </w:rPr>
        <w:t xml:space="preserve"> </w:t>
      </w:r>
      <w:r w:rsidR="00595D08">
        <w:rPr>
          <w:rFonts w:ascii="Times New Roman" w:hAnsi="Times New Roman" w:cs="Times New Roman"/>
          <w:sz w:val="24"/>
          <w:szCs w:val="24"/>
          <w:lang w:val="es-ES"/>
        </w:rPr>
        <w:t>chaco-</w:t>
      </w:r>
      <w:r>
        <w:rPr>
          <w:rFonts w:ascii="Times New Roman" w:hAnsi="Times New Roman" w:cs="Times New Roman"/>
          <w:sz w:val="24"/>
          <w:szCs w:val="24"/>
          <w:lang w:val="es-ES"/>
        </w:rPr>
        <w:t>platino, incluso la revisión de los informes técnicos que esgriman la defensa del Pantanal Matogrossense como indiscutible excusa para boicotear la prolongación de la Hidrovía Paraguay-Paraná.</w:t>
      </w:r>
      <w:r w:rsidR="006236E2">
        <w:rPr>
          <w:rStyle w:val="Refdenotaalpie"/>
          <w:rFonts w:ascii="Times New Roman" w:hAnsi="Times New Roman" w:cs="Times New Roman"/>
          <w:sz w:val="24"/>
          <w:szCs w:val="24"/>
          <w:lang w:val="es-ES"/>
        </w:rPr>
        <w:footnoteReference w:id="252"/>
      </w:r>
    </w:p>
    <w:p w:rsidR="00AD380B" w:rsidRDefault="00AD380B" w:rsidP="00AD380B">
      <w:pPr>
        <w:spacing w:after="0" w:line="240" w:lineRule="auto"/>
        <w:rPr>
          <w:rFonts w:ascii="Times New Roman" w:hAnsi="Times New Roman" w:cs="Times New Roman"/>
          <w:b/>
          <w:bCs/>
          <w:sz w:val="24"/>
          <w:szCs w:val="24"/>
        </w:rPr>
      </w:pPr>
    </w:p>
    <w:p w:rsidR="00AD380B" w:rsidRPr="00490E1A" w:rsidRDefault="00AD380B" w:rsidP="00AD380B">
      <w:pPr>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rPr>
        <w:t>VIII.- Rivalidad entre opciones</w:t>
      </w:r>
      <w:r>
        <w:rPr>
          <w:rFonts w:ascii="Times New Roman" w:hAnsi="Times New Roman" w:cs="Times New Roman"/>
          <w:b/>
          <w:bCs/>
          <w:sz w:val="24"/>
          <w:szCs w:val="24"/>
          <w:lang w:val="es-ES"/>
        </w:rPr>
        <w:t xml:space="preserve"> integradoras y mutiladoras</w:t>
      </w:r>
      <w:r w:rsidR="00C247F0">
        <w:rPr>
          <w:rFonts w:ascii="Times New Roman" w:hAnsi="Times New Roman" w:cs="Times New Roman"/>
          <w:b/>
          <w:bCs/>
          <w:sz w:val="24"/>
          <w:szCs w:val="24"/>
          <w:lang w:val="es-ES"/>
        </w:rPr>
        <w:t xml:space="preserve"> (1969-1998)</w:t>
      </w:r>
    </w:p>
    <w:p w:rsidR="00AD380B" w:rsidRDefault="00AD380B" w:rsidP="00AD380B">
      <w:pPr>
        <w:spacing w:after="0" w:line="240" w:lineRule="auto"/>
        <w:rPr>
          <w:rFonts w:ascii="Times New Roman" w:hAnsi="Times New Roman" w:cs="Times New Roman"/>
          <w:sz w:val="24"/>
          <w:szCs w:val="24"/>
        </w:rPr>
      </w:pPr>
    </w:p>
    <w:p w:rsidR="00AD380B" w:rsidRPr="001E45F5" w:rsidRDefault="00AD380B" w:rsidP="00AD380B">
      <w:pPr>
        <w:spacing w:after="0" w:line="240" w:lineRule="auto"/>
        <w:rPr>
          <w:rFonts w:ascii="Times New Roman" w:hAnsi="Times New Roman" w:cs="Times New Roman"/>
          <w:sz w:val="24"/>
          <w:szCs w:val="24"/>
        </w:rPr>
      </w:pPr>
      <w:r w:rsidRPr="001E45F5">
        <w:rPr>
          <w:rFonts w:ascii="Times New Roman" w:hAnsi="Times New Roman" w:cs="Times New Roman"/>
          <w:sz w:val="24"/>
          <w:szCs w:val="24"/>
        </w:rPr>
        <w:t xml:space="preserve">Como respuesta al expansionismo rodoviario del Varguismo y del golpismo militar brasilero (1964-1984) en el </w:t>
      </w:r>
      <w:r w:rsidR="00D45507" w:rsidRPr="00722BC2">
        <w:rPr>
          <w:i/>
          <w:iCs/>
          <w:sz w:val="24"/>
          <w:szCs w:val="24"/>
          <w:lang w:val="es-ES"/>
        </w:rPr>
        <w:t>hinterland</w:t>
      </w:r>
      <w:r w:rsidR="00D45507" w:rsidRPr="001E45F5">
        <w:rPr>
          <w:rFonts w:ascii="Times New Roman" w:hAnsi="Times New Roman" w:cs="Times New Roman"/>
          <w:sz w:val="24"/>
          <w:szCs w:val="24"/>
        </w:rPr>
        <w:t xml:space="preserve"> </w:t>
      </w:r>
      <w:r w:rsidRPr="001E45F5">
        <w:rPr>
          <w:rFonts w:ascii="Times New Roman" w:hAnsi="Times New Roman" w:cs="Times New Roman"/>
          <w:sz w:val="24"/>
          <w:szCs w:val="24"/>
        </w:rPr>
        <w:t>amazónico (Castello Branco, Garrastazú, Geisel), los países del Pacífico sudamericano reaccionaron con la convocatoria del denominado Pacto Andino</w:t>
      </w:r>
      <w:r w:rsidR="00C247F0">
        <w:rPr>
          <w:rFonts w:ascii="Times New Roman" w:hAnsi="Times New Roman" w:cs="Times New Roman"/>
          <w:sz w:val="24"/>
          <w:szCs w:val="24"/>
        </w:rPr>
        <w:t xml:space="preserve"> (1969)</w:t>
      </w:r>
      <w:r w:rsidRPr="001E45F5">
        <w:rPr>
          <w:rFonts w:ascii="Times New Roman" w:hAnsi="Times New Roman" w:cs="Times New Roman"/>
          <w:sz w:val="24"/>
          <w:szCs w:val="24"/>
        </w:rPr>
        <w:t xml:space="preserve">.  El programa conjunto de integración económica fue plasmado en el Tratado de Cartagena y firmado en 1969 por sus respectivos presidentes (Bolivia con Siles Salinas, Chile con Frei Montalva, Ecuador con Velasco Ibarra, y Perú con Velasco Alvarado), al cual se adhirieron Venezuela (con Caldera) en 1973 y Colombia (con Turbay Ayala) en 1978. Simultáneamente, la dictadura militar argentina había patrocinado el Tratado de la Cuenca del Plata, originado en la Tercera Reunión Extraordinaria (y Primera Ordinaria) de sus Cancilleres, realizada en Brasilia en abril de 1969 y convocada con el objetivo de promover el desarrollo económico y la integración física de la cuenca del Río de la Plata. </w:t>
      </w:r>
    </w:p>
    <w:p w:rsidR="00AD380B" w:rsidRPr="001E45F5" w:rsidRDefault="00AD380B" w:rsidP="00AD380B">
      <w:pPr>
        <w:spacing w:after="0" w:line="240" w:lineRule="auto"/>
        <w:rPr>
          <w:rFonts w:ascii="Times New Roman" w:hAnsi="Times New Roman" w:cs="Times New Roman"/>
          <w:sz w:val="24"/>
          <w:szCs w:val="24"/>
        </w:rPr>
      </w:pPr>
    </w:p>
    <w:p w:rsidR="00733911" w:rsidRDefault="00AD380B" w:rsidP="00733911">
      <w:pPr>
        <w:spacing w:after="0" w:line="240" w:lineRule="auto"/>
        <w:rPr>
          <w:rStyle w:val="st1"/>
          <w:rFonts w:ascii="Times New Roman" w:hAnsi="Times New Roman" w:cs="Times New Roman"/>
          <w:sz w:val="24"/>
          <w:szCs w:val="24"/>
        </w:rPr>
      </w:pPr>
      <w:r w:rsidRPr="001E45F5">
        <w:rPr>
          <w:rFonts w:ascii="Times New Roman" w:hAnsi="Times New Roman" w:cs="Times New Roman"/>
          <w:sz w:val="24"/>
          <w:szCs w:val="24"/>
        </w:rPr>
        <w:t>No obstante las desavenencias, el mismo año de 1978, la diplomacia brasilera (Itamaraty) no se arredró y logró el respaldo del mundo andi</w:t>
      </w:r>
      <w:r w:rsidR="005E5F24">
        <w:rPr>
          <w:rFonts w:ascii="Times New Roman" w:hAnsi="Times New Roman" w:cs="Times New Roman"/>
          <w:sz w:val="24"/>
          <w:szCs w:val="24"/>
        </w:rPr>
        <w:t xml:space="preserve">no (Bolivia, Brasil, Colombia, </w:t>
      </w:r>
      <w:r w:rsidRPr="001E45F5">
        <w:rPr>
          <w:rFonts w:ascii="Times New Roman" w:hAnsi="Times New Roman" w:cs="Times New Roman"/>
          <w:sz w:val="24"/>
          <w:szCs w:val="24"/>
        </w:rPr>
        <w:t>Ecuador, Guyana, Perú, Surinam, Venezuela) para la firma del Tratado de Cooperación Amazónic</w:t>
      </w:r>
      <w:r w:rsidR="00E4158B">
        <w:rPr>
          <w:rFonts w:ascii="Times New Roman" w:hAnsi="Times New Roman" w:cs="Times New Roman"/>
          <w:sz w:val="24"/>
          <w:szCs w:val="24"/>
        </w:rPr>
        <w:t>a</w:t>
      </w:r>
      <w:r w:rsidRPr="001E45F5">
        <w:rPr>
          <w:rFonts w:ascii="Times New Roman" w:hAnsi="Times New Roman" w:cs="Times New Roman"/>
          <w:sz w:val="24"/>
          <w:szCs w:val="24"/>
        </w:rPr>
        <w:t>.</w:t>
      </w:r>
      <w:r w:rsidR="005560BD">
        <w:rPr>
          <w:rStyle w:val="Refdenotaalpie"/>
          <w:rFonts w:ascii="Times New Roman" w:hAnsi="Times New Roman" w:cs="Times New Roman"/>
          <w:sz w:val="24"/>
          <w:szCs w:val="24"/>
        </w:rPr>
        <w:footnoteReference w:id="253"/>
      </w:r>
      <w:r w:rsidRPr="001E45F5">
        <w:rPr>
          <w:rFonts w:ascii="Times New Roman" w:hAnsi="Times New Roman" w:cs="Times New Roman"/>
          <w:sz w:val="24"/>
          <w:szCs w:val="24"/>
        </w:rPr>
        <w:t xml:space="preserve"> Fue en esa época, en 1983, que el ex presidente peruano Fernando Belaúnde Terry, inspirado en las prédicas de </w:t>
      </w:r>
      <w:r w:rsidR="00947A09">
        <w:rPr>
          <w:rFonts w:ascii="Times New Roman" w:hAnsi="Times New Roman" w:cs="Times New Roman"/>
          <w:sz w:val="24"/>
          <w:szCs w:val="24"/>
        </w:rPr>
        <w:t xml:space="preserve">Haenke, </w:t>
      </w:r>
      <w:r w:rsidRPr="001E45F5">
        <w:rPr>
          <w:rFonts w:ascii="Times New Roman" w:hAnsi="Times New Roman" w:cs="Times New Roman"/>
          <w:sz w:val="24"/>
          <w:szCs w:val="24"/>
        </w:rPr>
        <w:t xml:space="preserve">Humboldt, </w:t>
      </w:r>
      <w:r w:rsidR="00AB0FEE">
        <w:rPr>
          <w:rFonts w:ascii="Times New Roman" w:hAnsi="Times New Roman" w:cs="Times New Roman"/>
          <w:sz w:val="24"/>
          <w:szCs w:val="24"/>
        </w:rPr>
        <w:t xml:space="preserve">D´Orbigny, </w:t>
      </w:r>
      <w:r w:rsidRPr="001E45F5">
        <w:rPr>
          <w:rFonts w:ascii="Times New Roman" w:hAnsi="Times New Roman" w:cs="Times New Roman"/>
          <w:sz w:val="24"/>
          <w:szCs w:val="24"/>
          <w:lang w:val="es-ES"/>
        </w:rPr>
        <w:t xml:space="preserve">Chandless, </w:t>
      </w:r>
      <w:r w:rsidR="003608C8" w:rsidRPr="00BF0EE7">
        <w:rPr>
          <w:rFonts w:ascii="Times New Roman" w:hAnsi="Times New Roman" w:cs="Times New Roman"/>
          <w:sz w:val="24"/>
          <w:szCs w:val="20"/>
        </w:rPr>
        <w:t xml:space="preserve">Couto de </w:t>
      </w:r>
      <w:r w:rsidR="003608C8" w:rsidRPr="00086A1B">
        <w:rPr>
          <w:rFonts w:ascii="Times New Roman" w:hAnsi="Times New Roman" w:cs="Times New Roman"/>
          <w:sz w:val="24"/>
          <w:szCs w:val="20"/>
        </w:rPr>
        <w:t>Magalhães</w:t>
      </w:r>
      <w:r w:rsidR="003608C8">
        <w:rPr>
          <w:rFonts w:ascii="Times New Roman" w:hAnsi="Times New Roman" w:cs="Times New Roman"/>
          <w:sz w:val="24"/>
          <w:szCs w:val="20"/>
        </w:rPr>
        <w:t>,</w:t>
      </w:r>
      <w:r w:rsidR="003608C8" w:rsidRPr="00BF0EE7">
        <w:rPr>
          <w:rFonts w:ascii="Times New Roman" w:hAnsi="Times New Roman" w:cs="Times New Roman"/>
          <w:sz w:val="24"/>
          <w:szCs w:val="20"/>
        </w:rPr>
        <w:t xml:space="preserve"> </w:t>
      </w:r>
      <w:r w:rsidR="003704A8">
        <w:rPr>
          <w:rFonts w:ascii="Times New Roman" w:hAnsi="Times New Roman" w:cs="Times New Roman"/>
          <w:sz w:val="24"/>
          <w:szCs w:val="20"/>
        </w:rPr>
        <w:t xml:space="preserve">Rafael Reyes, </w:t>
      </w:r>
      <w:r w:rsidR="00C62A8B">
        <w:rPr>
          <w:rFonts w:ascii="Times New Roman" w:hAnsi="Times New Roman" w:cs="Times New Roman"/>
          <w:sz w:val="24"/>
          <w:szCs w:val="20"/>
        </w:rPr>
        <w:t xml:space="preserve">T. </w:t>
      </w:r>
      <w:r w:rsidR="00EB3E86">
        <w:rPr>
          <w:rFonts w:ascii="Times New Roman" w:hAnsi="Times New Roman" w:cs="Times New Roman"/>
          <w:sz w:val="24"/>
          <w:szCs w:val="24"/>
        </w:rPr>
        <w:t>Roosevelt,</w:t>
      </w:r>
      <w:r w:rsidR="00EB3E86" w:rsidRPr="001E45F5">
        <w:rPr>
          <w:rFonts w:ascii="Times New Roman" w:hAnsi="Times New Roman" w:cs="Times New Roman"/>
          <w:sz w:val="24"/>
          <w:szCs w:val="24"/>
          <w:lang w:val="es-ES"/>
        </w:rPr>
        <w:t xml:space="preserve"> </w:t>
      </w:r>
      <w:r w:rsidRPr="001E45F5">
        <w:rPr>
          <w:rFonts w:ascii="Times New Roman" w:hAnsi="Times New Roman" w:cs="Times New Roman"/>
          <w:sz w:val="24"/>
          <w:szCs w:val="24"/>
          <w:lang w:val="es-ES"/>
        </w:rPr>
        <w:t>Bollo, Courteville,</w:t>
      </w:r>
      <w:r w:rsidRPr="001E45F5">
        <w:rPr>
          <w:rFonts w:ascii="Times New Roman" w:hAnsi="Times New Roman" w:cs="Times New Roman"/>
          <w:sz w:val="24"/>
          <w:szCs w:val="24"/>
        </w:rPr>
        <w:t xml:space="preserve"> </w:t>
      </w:r>
      <w:r w:rsidRPr="009A39EC">
        <w:rPr>
          <w:rFonts w:ascii="Times New Roman" w:hAnsi="Times New Roman" w:cs="Times New Roman"/>
          <w:sz w:val="24"/>
          <w:szCs w:val="24"/>
        </w:rPr>
        <w:t>Baldasarri</w:t>
      </w:r>
      <w:r>
        <w:rPr>
          <w:rFonts w:ascii="Times New Roman" w:hAnsi="Times New Roman" w:cs="Times New Roman"/>
          <w:sz w:val="24"/>
          <w:szCs w:val="24"/>
        </w:rPr>
        <w:t>,</w:t>
      </w:r>
      <w:r w:rsidRPr="009A39EC">
        <w:rPr>
          <w:rFonts w:ascii="Times New Roman" w:hAnsi="Times New Roman" w:cs="Times New Roman"/>
          <w:sz w:val="24"/>
          <w:szCs w:val="24"/>
        </w:rPr>
        <w:t xml:space="preserve"> </w:t>
      </w:r>
      <w:r w:rsidRPr="001E45F5">
        <w:rPr>
          <w:rFonts w:ascii="Times New Roman" w:hAnsi="Times New Roman" w:cs="Times New Roman"/>
          <w:sz w:val="24"/>
          <w:szCs w:val="24"/>
        </w:rPr>
        <w:t>Gallart y Del Mazo,  promovió con su frustrado ejem</w:t>
      </w:r>
      <w:r w:rsidR="007509D0">
        <w:rPr>
          <w:rFonts w:ascii="Times New Roman" w:hAnsi="Times New Roman" w:cs="Times New Roman"/>
          <w:sz w:val="24"/>
          <w:szCs w:val="24"/>
        </w:rPr>
        <w:t>plo la factibilidad del cruce</w:t>
      </w:r>
      <w:r w:rsidRPr="001E45F5">
        <w:rPr>
          <w:rFonts w:ascii="Times New Roman" w:hAnsi="Times New Roman" w:cs="Times New Roman"/>
          <w:sz w:val="24"/>
          <w:szCs w:val="24"/>
        </w:rPr>
        <w:t xml:space="preserve"> del canal del Casiquiare entre las cuencas del Amazonas y el Orinoco. Y a comienzos del siglo XXI, los países </w:t>
      </w:r>
      <w:r w:rsidRPr="001E45F5">
        <w:rPr>
          <w:rFonts w:ascii="Times New Roman" w:hAnsi="Times New Roman" w:cs="Times New Roman"/>
          <w:sz w:val="24"/>
          <w:szCs w:val="24"/>
        </w:rPr>
        <w:lastRenderedPageBreak/>
        <w:t xml:space="preserve">integrantes del </w:t>
      </w:r>
      <w:r w:rsidRPr="00870565">
        <w:rPr>
          <w:rFonts w:ascii="Times New Roman" w:hAnsi="Times New Roman" w:cs="Times New Roman"/>
          <w:i/>
          <w:sz w:val="24"/>
          <w:szCs w:val="24"/>
          <w:lang w:val="es-ES"/>
        </w:rPr>
        <w:t>hinterland</w:t>
      </w:r>
      <w:r w:rsidRPr="001E45F5">
        <w:rPr>
          <w:rFonts w:ascii="Times New Roman" w:hAnsi="Times New Roman" w:cs="Times New Roman"/>
          <w:sz w:val="24"/>
          <w:szCs w:val="24"/>
          <w:lang w:val="es-ES"/>
        </w:rPr>
        <w:t xml:space="preserve"> </w:t>
      </w:r>
      <w:r w:rsidRPr="001E45F5">
        <w:rPr>
          <w:rFonts w:ascii="Times New Roman" w:hAnsi="Times New Roman" w:cs="Times New Roman"/>
          <w:sz w:val="24"/>
          <w:szCs w:val="24"/>
        </w:rPr>
        <w:t>amazónico resolvieron reformular dicho Tratado de Cooperación creando en 1998 la Organización del Tratado de Cooperación Amazónica (OTCA), y eligiendo en 2003 como sede a Brasilia.</w:t>
      </w:r>
      <w:r w:rsidR="00F52695">
        <w:rPr>
          <w:rStyle w:val="Refdenotaalpie"/>
          <w:rFonts w:ascii="Times New Roman" w:hAnsi="Times New Roman" w:cs="Times New Roman"/>
          <w:sz w:val="24"/>
          <w:szCs w:val="24"/>
        </w:rPr>
        <w:footnoteReference w:id="254"/>
      </w:r>
      <w:r w:rsidRPr="001E45F5">
        <w:rPr>
          <w:rFonts w:ascii="Times New Roman" w:hAnsi="Times New Roman" w:cs="Times New Roman"/>
          <w:sz w:val="24"/>
          <w:szCs w:val="24"/>
        </w:rPr>
        <w:t xml:space="preserve"> De tal modo, los países de la margen occidental de la cuenca amazónica no pertenecen a una sino a dos organizaciones, el Pacto Andino y el Tratado de Cooperación Amazónica. Para amortiguar el impacto geopolítico, la OTCA decidió entablar fluidas relaciones con los países de la Cuenca del Plata (Mercosur) y con los del macizo andino o Comunidad Andina de Naciones.</w:t>
      </w:r>
      <w:r w:rsidR="00A8274C">
        <w:rPr>
          <w:rStyle w:val="Refdenotaalpie"/>
          <w:rFonts w:ascii="Times New Roman" w:hAnsi="Times New Roman" w:cs="Times New Roman"/>
          <w:sz w:val="24"/>
          <w:szCs w:val="24"/>
        </w:rPr>
        <w:footnoteReference w:id="255"/>
      </w:r>
      <w:r w:rsidR="00C0164E">
        <w:rPr>
          <w:rFonts w:ascii="Times New Roman" w:hAnsi="Times New Roman" w:cs="Times New Roman"/>
          <w:sz w:val="24"/>
          <w:szCs w:val="24"/>
        </w:rPr>
        <w:t xml:space="preserve"> </w:t>
      </w:r>
      <w:r w:rsidR="00D62081">
        <w:rPr>
          <w:rFonts w:ascii="Times New Roman" w:hAnsi="Times New Roman" w:cs="Times New Roman"/>
          <w:sz w:val="24"/>
          <w:szCs w:val="24"/>
        </w:rPr>
        <w:t xml:space="preserve">No obstante, </w:t>
      </w:r>
      <w:r w:rsidR="006C1B9B">
        <w:rPr>
          <w:rFonts w:ascii="Times New Roman" w:hAnsi="Times New Roman" w:cs="Times New Roman"/>
          <w:sz w:val="24"/>
          <w:szCs w:val="24"/>
        </w:rPr>
        <w:t>a partir del 2012</w:t>
      </w:r>
      <w:r w:rsidR="00D62081">
        <w:rPr>
          <w:rFonts w:ascii="Times New Roman" w:hAnsi="Times New Roman" w:cs="Times New Roman"/>
          <w:sz w:val="24"/>
          <w:szCs w:val="24"/>
        </w:rPr>
        <w:t xml:space="preserve"> </w:t>
      </w:r>
      <w:r w:rsidR="00624F54">
        <w:rPr>
          <w:rFonts w:ascii="Times New Roman" w:hAnsi="Times New Roman" w:cs="Times New Roman"/>
          <w:sz w:val="24"/>
          <w:szCs w:val="24"/>
        </w:rPr>
        <w:t xml:space="preserve">gran parte de </w:t>
      </w:r>
      <w:r w:rsidR="00D62081">
        <w:rPr>
          <w:rFonts w:ascii="Times New Roman" w:hAnsi="Times New Roman" w:cs="Times New Roman"/>
          <w:sz w:val="24"/>
          <w:szCs w:val="24"/>
        </w:rPr>
        <w:t xml:space="preserve">los países del macizo andino se han incorporado al </w:t>
      </w:r>
      <w:r w:rsidR="006C1B9B">
        <w:rPr>
          <w:rFonts w:ascii="Times New Roman" w:hAnsi="Times New Roman" w:cs="Times New Roman"/>
          <w:sz w:val="24"/>
          <w:szCs w:val="24"/>
        </w:rPr>
        <w:t>á</w:t>
      </w:r>
      <w:r w:rsidR="00D62081">
        <w:rPr>
          <w:rFonts w:ascii="Times New Roman" w:hAnsi="Times New Roman" w:cs="Times New Roman"/>
          <w:sz w:val="24"/>
          <w:szCs w:val="24"/>
        </w:rPr>
        <w:t>rea de libre comercio del Asia-Pacífico.</w:t>
      </w:r>
      <w:r w:rsidR="00D62081">
        <w:rPr>
          <w:rStyle w:val="Refdenotaalpie"/>
          <w:rFonts w:ascii="Times New Roman" w:hAnsi="Times New Roman" w:cs="Times New Roman"/>
          <w:sz w:val="24"/>
          <w:szCs w:val="24"/>
        </w:rPr>
        <w:footnoteReference w:id="256"/>
      </w:r>
      <w:r w:rsidR="00D62081">
        <w:rPr>
          <w:rFonts w:ascii="Times New Roman" w:hAnsi="Times New Roman" w:cs="Times New Roman"/>
          <w:sz w:val="24"/>
          <w:szCs w:val="24"/>
        </w:rPr>
        <w:tab/>
      </w:r>
      <w:r w:rsidR="00D62081">
        <w:rPr>
          <w:rFonts w:ascii="Times New Roman" w:hAnsi="Times New Roman" w:cs="Times New Roman"/>
          <w:sz w:val="24"/>
          <w:szCs w:val="24"/>
        </w:rPr>
        <w:tab/>
      </w:r>
    </w:p>
    <w:p w:rsidR="00E7647E" w:rsidRDefault="00E7647E" w:rsidP="0006106D">
      <w:pPr>
        <w:spacing w:after="0" w:line="240" w:lineRule="auto"/>
        <w:outlineLvl w:val="3"/>
        <w:rPr>
          <w:rStyle w:val="st1"/>
          <w:rFonts w:ascii="Times New Roman" w:hAnsi="Times New Roman" w:cs="Times New Roman"/>
          <w:sz w:val="24"/>
          <w:szCs w:val="24"/>
        </w:rPr>
      </w:pPr>
    </w:p>
    <w:p w:rsidR="00986ADD" w:rsidRDefault="00E70179" w:rsidP="0006106D">
      <w:pPr>
        <w:spacing w:after="0" w:line="240" w:lineRule="auto"/>
        <w:outlineLvl w:val="3"/>
        <w:rPr>
          <w:rFonts w:ascii="Times New Roman" w:hAnsi="Times New Roman" w:cs="Times New Roman"/>
          <w:sz w:val="24"/>
          <w:szCs w:val="24"/>
        </w:rPr>
      </w:pPr>
      <w:r w:rsidRPr="0006106D">
        <w:rPr>
          <w:rStyle w:val="st1"/>
          <w:rFonts w:ascii="Times New Roman" w:hAnsi="Times New Roman" w:cs="Times New Roman"/>
          <w:sz w:val="24"/>
          <w:szCs w:val="24"/>
        </w:rPr>
        <w:t>L</w:t>
      </w:r>
      <w:r w:rsidR="00524DF9" w:rsidRPr="0006106D">
        <w:rPr>
          <w:rStyle w:val="st1"/>
          <w:rFonts w:ascii="Times New Roman" w:hAnsi="Times New Roman" w:cs="Times New Roman"/>
          <w:sz w:val="24"/>
          <w:szCs w:val="24"/>
        </w:rPr>
        <w:t>a decadencia del concepto</w:t>
      </w:r>
      <w:r w:rsidR="00986ADD" w:rsidRPr="0006106D">
        <w:rPr>
          <w:rStyle w:val="st1"/>
          <w:rFonts w:ascii="Times New Roman" w:hAnsi="Times New Roman" w:cs="Times New Roman"/>
          <w:sz w:val="24"/>
          <w:szCs w:val="24"/>
        </w:rPr>
        <w:t xml:space="preserve"> de</w:t>
      </w:r>
      <w:r w:rsidR="00524DF9" w:rsidRPr="0006106D">
        <w:rPr>
          <w:rStyle w:val="st1"/>
          <w:rFonts w:ascii="Times New Roman" w:hAnsi="Times New Roman" w:cs="Times New Roman"/>
          <w:sz w:val="24"/>
          <w:szCs w:val="24"/>
        </w:rPr>
        <w:t xml:space="preserve"> estado-nación importado</w:t>
      </w:r>
      <w:r w:rsidR="00986ADD" w:rsidRPr="0006106D">
        <w:rPr>
          <w:rStyle w:val="st1"/>
          <w:rFonts w:ascii="Times New Roman" w:hAnsi="Times New Roman" w:cs="Times New Roman"/>
          <w:sz w:val="24"/>
          <w:szCs w:val="24"/>
        </w:rPr>
        <w:t xml:space="preserve"> de Europ</w:t>
      </w:r>
      <w:r w:rsidR="005314EE" w:rsidRPr="0006106D">
        <w:rPr>
          <w:rStyle w:val="st1"/>
          <w:rFonts w:ascii="Times New Roman" w:hAnsi="Times New Roman" w:cs="Times New Roman"/>
          <w:sz w:val="24"/>
          <w:szCs w:val="24"/>
        </w:rPr>
        <w:t xml:space="preserve">a </w:t>
      </w:r>
      <w:r w:rsidR="00942B11" w:rsidRPr="0006106D">
        <w:rPr>
          <w:rStyle w:val="st1"/>
          <w:rFonts w:ascii="Times New Roman" w:hAnsi="Times New Roman" w:cs="Times New Roman"/>
          <w:sz w:val="24"/>
          <w:szCs w:val="24"/>
        </w:rPr>
        <w:t>dio lugar a</w:t>
      </w:r>
      <w:r w:rsidR="005314EE" w:rsidRPr="0006106D">
        <w:rPr>
          <w:rStyle w:val="st1"/>
          <w:rFonts w:ascii="Times New Roman" w:hAnsi="Times New Roman" w:cs="Times New Roman"/>
          <w:sz w:val="24"/>
          <w:szCs w:val="24"/>
        </w:rPr>
        <w:t xml:space="preserve">l auge de </w:t>
      </w:r>
      <w:r w:rsidR="00986ADD" w:rsidRPr="0006106D">
        <w:rPr>
          <w:rStyle w:val="st1"/>
          <w:rFonts w:ascii="Times New Roman" w:hAnsi="Times New Roman" w:cs="Times New Roman"/>
          <w:sz w:val="24"/>
          <w:szCs w:val="24"/>
        </w:rPr>
        <w:t xml:space="preserve">las concepciones </w:t>
      </w:r>
      <w:r w:rsidRPr="0006106D">
        <w:rPr>
          <w:rStyle w:val="st1"/>
          <w:rFonts w:ascii="Times New Roman" w:hAnsi="Times New Roman" w:cs="Times New Roman"/>
          <w:sz w:val="24"/>
          <w:szCs w:val="24"/>
        </w:rPr>
        <w:t>transnacionales de explotación global y canibalización sistémica.</w:t>
      </w:r>
      <w:r w:rsidR="004A4C26">
        <w:rPr>
          <w:rStyle w:val="Refdenotaalpie"/>
          <w:rFonts w:ascii="Times New Roman" w:hAnsi="Times New Roman" w:cs="Times New Roman"/>
          <w:sz w:val="24"/>
          <w:szCs w:val="24"/>
        </w:rPr>
        <w:footnoteReference w:id="257"/>
      </w:r>
      <w:r w:rsidRPr="0006106D">
        <w:rPr>
          <w:rStyle w:val="st1"/>
          <w:rFonts w:ascii="Times New Roman" w:hAnsi="Times New Roman" w:cs="Times New Roman"/>
          <w:sz w:val="24"/>
          <w:szCs w:val="24"/>
        </w:rPr>
        <w:t xml:space="preserve"> Se hicieron presente</w:t>
      </w:r>
      <w:r w:rsidR="00EC23A3" w:rsidRPr="0006106D">
        <w:rPr>
          <w:rStyle w:val="st1"/>
          <w:rFonts w:ascii="Times New Roman" w:hAnsi="Times New Roman" w:cs="Times New Roman"/>
          <w:sz w:val="24"/>
          <w:szCs w:val="24"/>
        </w:rPr>
        <w:t>s</w:t>
      </w:r>
      <w:r w:rsidRPr="0006106D">
        <w:rPr>
          <w:rStyle w:val="st1"/>
          <w:rFonts w:ascii="Times New Roman" w:hAnsi="Times New Roman" w:cs="Times New Roman"/>
          <w:sz w:val="24"/>
          <w:szCs w:val="24"/>
        </w:rPr>
        <w:t xml:space="preserve"> también </w:t>
      </w:r>
      <w:r w:rsidR="00CA4925" w:rsidRPr="0006106D">
        <w:rPr>
          <w:rStyle w:val="st1"/>
          <w:rFonts w:ascii="Times New Roman" w:hAnsi="Times New Roman" w:cs="Times New Roman"/>
          <w:sz w:val="24"/>
          <w:szCs w:val="24"/>
        </w:rPr>
        <w:t>en el debate político concepciones plurinacionales,</w:t>
      </w:r>
      <w:r w:rsidR="00986ADD" w:rsidRPr="0006106D">
        <w:rPr>
          <w:rStyle w:val="st1"/>
          <w:rFonts w:ascii="Times New Roman" w:hAnsi="Times New Roman" w:cs="Times New Roman"/>
          <w:sz w:val="24"/>
          <w:szCs w:val="24"/>
        </w:rPr>
        <w:t xml:space="preserve"> multiculturales</w:t>
      </w:r>
      <w:r w:rsidR="005314EE" w:rsidRPr="0006106D">
        <w:rPr>
          <w:rStyle w:val="st1"/>
          <w:rFonts w:ascii="Times New Roman" w:hAnsi="Times New Roman" w:cs="Times New Roman"/>
          <w:sz w:val="24"/>
          <w:szCs w:val="24"/>
        </w:rPr>
        <w:t>,</w:t>
      </w:r>
      <w:r w:rsidR="00986ADD" w:rsidRPr="0006106D">
        <w:rPr>
          <w:rStyle w:val="st1"/>
          <w:rFonts w:ascii="Times New Roman" w:hAnsi="Times New Roman" w:cs="Times New Roman"/>
          <w:sz w:val="24"/>
          <w:szCs w:val="24"/>
        </w:rPr>
        <w:t xml:space="preserve"> </w:t>
      </w:r>
      <w:r w:rsidR="00CA4925" w:rsidRPr="0006106D">
        <w:rPr>
          <w:rStyle w:val="st1"/>
          <w:rFonts w:ascii="Times New Roman" w:hAnsi="Times New Roman" w:cs="Times New Roman"/>
          <w:sz w:val="24"/>
          <w:szCs w:val="24"/>
        </w:rPr>
        <w:t xml:space="preserve">e </w:t>
      </w:r>
      <w:r w:rsidR="00CA4925" w:rsidRPr="0006106D">
        <w:rPr>
          <w:rFonts w:ascii="Times New Roman" w:hAnsi="Times New Roman" w:cs="Times New Roman"/>
          <w:sz w:val="24"/>
          <w:szCs w:val="24"/>
        </w:rPr>
        <w:t>interculturales así como</w:t>
      </w:r>
      <w:r w:rsidR="00D63B85" w:rsidRPr="0006106D">
        <w:rPr>
          <w:rFonts w:ascii="Times New Roman" w:hAnsi="Times New Roman" w:cs="Times New Roman"/>
          <w:sz w:val="24"/>
          <w:szCs w:val="24"/>
        </w:rPr>
        <w:t xml:space="preserve"> el pluralismo jurídico </w:t>
      </w:r>
      <w:r w:rsidR="00CA4925" w:rsidRPr="0006106D">
        <w:rPr>
          <w:rFonts w:ascii="Times New Roman" w:hAnsi="Times New Roman" w:cs="Times New Roman"/>
          <w:sz w:val="24"/>
          <w:szCs w:val="24"/>
        </w:rPr>
        <w:t xml:space="preserve">y </w:t>
      </w:r>
      <w:r w:rsidR="00986ADD" w:rsidRPr="0006106D">
        <w:rPr>
          <w:rStyle w:val="st1"/>
          <w:rFonts w:ascii="Times New Roman" w:hAnsi="Times New Roman" w:cs="Times New Roman"/>
          <w:sz w:val="24"/>
          <w:szCs w:val="24"/>
        </w:rPr>
        <w:t>la relación entre la j</w:t>
      </w:r>
      <w:r w:rsidR="00986ADD" w:rsidRPr="0006106D">
        <w:rPr>
          <w:rFonts w:ascii="Times New Roman" w:hAnsi="Times New Roman" w:cs="Times New Roman"/>
          <w:sz w:val="24"/>
          <w:szCs w:val="24"/>
        </w:rPr>
        <w:t>usticia indígena</w:t>
      </w:r>
      <w:r w:rsidR="00D63B85" w:rsidRPr="0006106D">
        <w:rPr>
          <w:rFonts w:ascii="Times New Roman" w:hAnsi="Times New Roman" w:cs="Times New Roman"/>
          <w:sz w:val="24"/>
          <w:szCs w:val="24"/>
        </w:rPr>
        <w:t xml:space="preserve"> y el poder judicial estatal</w:t>
      </w:r>
      <w:r w:rsidR="00986ADD" w:rsidRPr="0006106D">
        <w:rPr>
          <w:rFonts w:ascii="Times New Roman" w:hAnsi="Times New Roman" w:cs="Times New Roman"/>
          <w:sz w:val="24"/>
          <w:szCs w:val="24"/>
        </w:rPr>
        <w:t>.</w:t>
      </w:r>
      <w:r w:rsidR="007E1692">
        <w:rPr>
          <w:rStyle w:val="Refdenotaalpie"/>
          <w:rFonts w:ascii="Times New Roman" w:hAnsi="Times New Roman" w:cs="Times New Roman"/>
          <w:sz w:val="24"/>
          <w:szCs w:val="24"/>
        </w:rPr>
        <w:footnoteReference w:id="258"/>
      </w:r>
      <w:r w:rsidR="00986ADD" w:rsidRPr="0006106D">
        <w:rPr>
          <w:rFonts w:ascii="Times New Roman" w:hAnsi="Times New Roman" w:cs="Times New Roman"/>
          <w:sz w:val="24"/>
          <w:szCs w:val="24"/>
        </w:rPr>
        <w:t xml:space="preserve"> También se hicieron presente en la amazonía una numerosa serie de organismos socio-políticos colegiados, tales como </w:t>
      </w:r>
      <w:r w:rsidR="0039316F" w:rsidRPr="0006106D">
        <w:rPr>
          <w:rFonts w:ascii="Times New Roman" w:hAnsi="Times New Roman" w:cs="Times New Roman"/>
          <w:sz w:val="24"/>
          <w:szCs w:val="24"/>
        </w:rPr>
        <w:t>a</w:t>
      </w:r>
      <w:r w:rsidR="00801DE4" w:rsidRPr="0006106D">
        <w:rPr>
          <w:rFonts w:ascii="Times New Roman" w:hAnsi="Times New Roman" w:cs="Times New Roman"/>
          <w:sz w:val="24"/>
          <w:szCs w:val="24"/>
        </w:rPr>
        <w:t>sociaciones</w:t>
      </w:r>
      <w:r w:rsidR="0039316F" w:rsidRPr="0006106D">
        <w:rPr>
          <w:rFonts w:ascii="Times New Roman" w:hAnsi="Times New Roman" w:cs="Times New Roman"/>
          <w:sz w:val="24"/>
          <w:szCs w:val="24"/>
        </w:rPr>
        <w:t>, conse</w:t>
      </w:r>
      <w:r w:rsidR="00967436" w:rsidRPr="0006106D">
        <w:rPr>
          <w:rFonts w:ascii="Times New Roman" w:hAnsi="Times New Roman" w:cs="Times New Roman"/>
          <w:sz w:val="24"/>
          <w:szCs w:val="24"/>
        </w:rPr>
        <w:t>jos de comunidades, coordinadora</w:t>
      </w:r>
      <w:r w:rsidR="0039316F" w:rsidRPr="0006106D">
        <w:rPr>
          <w:rFonts w:ascii="Times New Roman" w:hAnsi="Times New Roman" w:cs="Times New Roman"/>
          <w:sz w:val="24"/>
          <w:szCs w:val="24"/>
        </w:rPr>
        <w:t>s, redes, centrales, federaciones, organizaciones, uniones y confederaciones.</w:t>
      </w:r>
      <w:r w:rsidR="0006106D">
        <w:rPr>
          <w:rStyle w:val="Refdenotaalpie"/>
          <w:rFonts w:ascii="Times New Roman" w:hAnsi="Times New Roman" w:cs="Times New Roman"/>
          <w:sz w:val="24"/>
          <w:szCs w:val="24"/>
        </w:rPr>
        <w:footnoteReference w:id="259"/>
      </w:r>
      <w:r w:rsidR="00801DE4" w:rsidRPr="0006106D">
        <w:rPr>
          <w:rFonts w:ascii="Times New Roman" w:hAnsi="Times New Roman" w:cs="Times New Roman"/>
          <w:sz w:val="24"/>
          <w:szCs w:val="24"/>
        </w:rPr>
        <w:t xml:space="preserve"> </w:t>
      </w:r>
    </w:p>
    <w:p w:rsidR="0006106D" w:rsidRPr="0006106D" w:rsidRDefault="0006106D" w:rsidP="0006106D">
      <w:pPr>
        <w:spacing w:after="0" w:line="240" w:lineRule="auto"/>
        <w:outlineLvl w:val="3"/>
        <w:rPr>
          <w:rFonts w:ascii="Times New Roman" w:hAnsi="Times New Roman" w:cs="Times New Roman"/>
          <w:sz w:val="24"/>
          <w:szCs w:val="24"/>
        </w:rPr>
      </w:pPr>
    </w:p>
    <w:p w:rsidR="00AD380B" w:rsidRPr="001E45F5" w:rsidRDefault="00AD380B" w:rsidP="00AD380B">
      <w:pPr>
        <w:autoSpaceDE w:val="0"/>
        <w:autoSpaceDN w:val="0"/>
        <w:adjustRightInd w:val="0"/>
        <w:spacing w:after="0" w:line="240" w:lineRule="auto"/>
        <w:rPr>
          <w:rFonts w:ascii="Times New Roman" w:hAnsi="Times New Roman" w:cs="Times New Roman"/>
          <w:sz w:val="24"/>
          <w:szCs w:val="24"/>
          <w:lang w:val="es-ES"/>
        </w:rPr>
      </w:pPr>
      <w:r w:rsidRPr="001E45F5">
        <w:rPr>
          <w:rFonts w:ascii="Times New Roman" w:hAnsi="Times New Roman" w:cs="Times New Roman"/>
          <w:sz w:val="24"/>
          <w:szCs w:val="24"/>
        </w:rPr>
        <w:t>Paralelamente, en el Cono Sur, y en especial durante el gobierno de Carlos Menem (canciller Di Tella), los procesos de integración regional generaron en 1991 el Tratado de Asunción, que introdujo el concepto de “soberanía compartida” de los ríos contiguos; y en 1992 el Acuerdo de Transporte Fluvial de la Hidrovía Paraguay-Paraná, sin que en ellos se trataran la conexión del Alto Paraguay con el río Guaporé/Itenéz ni se venciera la vieja pugna entre Brasil y Argentina. C</w:t>
      </w:r>
      <w:r w:rsidRPr="001E45F5">
        <w:rPr>
          <w:rFonts w:ascii="Times New Roman" w:hAnsi="Times New Roman" w:cs="Times New Roman"/>
          <w:sz w:val="24"/>
          <w:szCs w:val="24"/>
          <w:lang w:val="es-BO"/>
        </w:rPr>
        <w:t xml:space="preserve">inco años después, </w:t>
      </w:r>
      <w:r w:rsidRPr="001E45F5">
        <w:rPr>
          <w:rFonts w:ascii="Times New Roman" w:hAnsi="Times New Roman" w:cs="Times New Roman"/>
          <w:sz w:val="24"/>
          <w:szCs w:val="24"/>
          <w:lang w:val="es-ES"/>
        </w:rPr>
        <w:t xml:space="preserve">en 1997, </w:t>
      </w:r>
      <w:r w:rsidRPr="001E45F5">
        <w:rPr>
          <w:rFonts w:ascii="Times New Roman" w:hAnsi="Times New Roman" w:cs="Times New Roman"/>
          <w:sz w:val="24"/>
          <w:szCs w:val="24"/>
          <w:lang w:val="es-BO"/>
        </w:rPr>
        <w:t>l</w:t>
      </w:r>
      <w:r w:rsidRPr="001E45F5">
        <w:rPr>
          <w:rFonts w:ascii="Times New Roman" w:hAnsi="Times New Roman" w:cs="Times New Roman"/>
          <w:sz w:val="24"/>
          <w:szCs w:val="24"/>
          <w:lang w:val="es-ES"/>
        </w:rPr>
        <w:t>os gobiernos de la cuenca del Plata, reproduciendo el centripetismo rioplatense, propusieron un plan auspiciado por la Comisión Intergubernamental Hidrovia</w:t>
      </w:r>
      <w:r>
        <w:rPr>
          <w:rFonts w:ascii="Times New Roman" w:hAnsi="Times New Roman" w:cs="Times New Roman"/>
          <w:sz w:val="24"/>
          <w:szCs w:val="24"/>
          <w:lang w:val="es-ES"/>
        </w:rPr>
        <w:t xml:space="preserve"> </w:t>
      </w:r>
      <w:r w:rsidRPr="001E45F5">
        <w:rPr>
          <w:rFonts w:ascii="Times New Roman" w:hAnsi="Times New Roman" w:cs="Times New Roman"/>
          <w:sz w:val="24"/>
          <w:szCs w:val="24"/>
          <w:lang w:val="es-ES"/>
        </w:rPr>
        <w:t xml:space="preserve">(CIH). </w:t>
      </w:r>
    </w:p>
    <w:p w:rsidR="00AD380B" w:rsidRPr="001E45F5" w:rsidRDefault="00AD380B" w:rsidP="00AD380B">
      <w:pPr>
        <w:autoSpaceDE w:val="0"/>
        <w:autoSpaceDN w:val="0"/>
        <w:adjustRightInd w:val="0"/>
        <w:spacing w:after="0" w:line="240" w:lineRule="auto"/>
        <w:rPr>
          <w:rFonts w:ascii="Times New Roman" w:hAnsi="Times New Roman" w:cs="Times New Roman"/>
          <w:sz w:val="24"/>
          <w:szCs w:val="24"/>
          <w:lang w:val="es-ES"/>
        </w:rPr>
      </w:pPr>
    </w:p>
    <w:p w:rsidR="00AD380B" w:rsidRPr="001E45F5" w:rsidRDefault="00AD380B" w:rsidP="00AD380B">
      <w:pPr>
        <w:pStyle w:val="NormalWeb"/>
        <w:shd w:val="clear" w:color="auto" w:fill="FFFFFF"/>
        <w:spacing w:before="0" w:beforeAutospacing="0" w:after="0" w:afterAutospacing="0"/>
        <w:rPr>
          <w:rFonts w:ascii="Times New Roman" w:hAnsi="Times New Roman" w:cs="Times New Roman"/>
          <w:sz w:val="24"/>
          <w:szCs w:val="24"/>
          <w:lang w:val="es-ES"/>
        </w:rPr>
      </w:pPr>
      <w:r w:rsidRPr="001E45F5">
        <w:rPr>
          <w:rFonts w:ascii="Times New Roman" w:hAnsi="Times New Roman" w:cs="Times New Roman"/>
          <w:sz w:val="24"/>
          <w:szCs w:val="24"/>
          <w:lang w:val="es-ES"/>
        </w:rPr>
        <w:t xml:space="preserve">Este plan se proponía convertir los ríos en hidrovías, es decir en un sistema inteligente de vías navegables y de calados más profundos, con el fin de ayudar a reducir los costos de exportación de mercancías de la zona (en particular la soja), pero no trató de discutir la naturaleza internacional de las hidrovías </w:t>
      </w:r>
      <w:r w:rsidRPr="001E45F5">
        <w:rPr>
          <w:rFonts w:ascii="Times New Roman" w:hAnsi="Times New Roman" w:cs="Times New Roman"/>
          <w:sz w:val="24"/>
          <w:szCs w:val="24"/>
        </w:rPr>
        <w:t xml:space="preserve">interiores </w:t>
      </w:r>
      <w:r w:rsidRPr="001E45F5">
        <w:rPr>
          <w:rFonts w:ascii="Times New Roman" w:hAnsi="Times New Roman" w:cs="Times New Roman"/>
          <w:sz w:val="24"/>
          <w:szCs w:val="24"/>
          <w:lang w:val="es-ES"/>
        </w:rPr>
        <w:t>que corresponden a los ríos de curso sucesivo ni discutieron la necesidad de construir canales y acueductos y ahondar drenajes y dragados en aquellos casos en que los ríos internacionales encuentran su vinculación física mutilada por varaderos, istmos</w:t>
      </w:r>
      <w:r w:rsidR="005E431F">
        <w:rPr>
          <w:rFonts w:ascii="Times New Roman" w:hAnsi="Times New Roman" w:cs="Times New Roman"/>
          <w:sz w:val="24"/>
          <w:szCs w:val="24"/>
          <w:lang w:val="es-ES"/>
        </w:rPr>
        <w:t>,</w:t>
      </w:r>
      <w:r w:rsidR="00DA7F8E">
        <w:rPr>
          <w:rFonts w:ascii="Times New Roman" w:hAnsi="Times New Roman" w:cs="Times New Roman"/>
          <w:sz w:val="24"/>
          <w:szCs w:val="24"/>
          <w:lang w:val="es-ES"/>
        </w:rPr>
        <w:t xml:space="preserve"> </w:t>
      </w:r>
      <w:r w:rsidR="005E431F">
        <w:rPr>
          <w:rFonts w:ascii="Times New Roman" w:hAnsi="Times New Roman" w:cs="Times New Roman"/>
          <w:sz w:val="24"/>
          <w:szCs w:val="24"/>
          <w:lang w:val="es-ES"/>
        </w:rPr>
        <w:t>esteros</w:t>
      </w:r>
      <w:r w:rsidRPr="001E45F5">
        <w:rPr>
          <w:rFonts w:ascii="Times New Roman" w:hAnsi="Times New Roman" w:cs="Times New Roman"/>
          <w:sz w:val="24"/>
          <w:szCs w:val="24"/>
          <w:lang w:val="es-ES"/>
        </w:rPr>
        <w:t xml:space="preserve"> o humedales (pantanales). En el caso del Pantanal matogrossense</w:t>
      </w:r>
      <w:r w:rsidR="00A250B0">
        <w:rPr>
          <w:rFonts w:ascii="Times New Roman" w:hAnsi="Times New Roman" w:cs="Times New Roman"/>
          <w:sz w:val="24"/>
          <w:szCs w:val="24"/>
          <w:lang w:val="es-ES"/>
        </w:rPr>
        <w:t xml:space="preserve">, si bien se trata de un humedal fluvial, </w:t>
      </w:r>
      <w:r w:rsidR="00A250B0" w:rsidRPr="001E45F5">
        <w:rPr>
          <w:rFonts w:ascii="Times New Roman" w:hAnsi="Times New Roman" w:cs="Times New Roman"/>
          <w:sz w:val="24"/>
          <w:szCs w:val="24"/>
          <w:lang w:val="es-ES"/>
        </w:rPr>
        <w:t xml:space="preserve">las objeciones ambientalistas </w:t>
      </w:r>
      <w:r w:rsidRPr="001E45F5">
        <w:rPr>
          <w:rFonts w:ascii="Times New Roman" w:hAnsi="Times New Roman" w:cs="Times New Roman"/>
          <w:sz w:val="24"/>
          <w:szCs w:val="24"/>
          <w:lang w:val="es-ES"/>
        </w:rPr>
        <w:t xml:space="preserve">para continuar la prolongación </w:t>
      </w:r>
      <w:r w:rsidR="00A250B0">
        <w:rPr>
          <w:rFonts w:ascii="Times New Roman" w:hAnsi="Times New Roman" w:cs="Times New Roman"/>
          <w:sz w:val="24"/>
          <w:szCs w:val="24"/>
          <w:lang w:val="es-ES"/>
        </w:rPr>
        <w:t>de la Hidrovía Paraguay-Paraná</w:t>
      </w:r>
      <w:r w:rsidRPr="001E45F5">
        <w:rPr>
          <w:rFonts w:ascii="Times New Roman" w:hAnsi="Times New Roman" w:cs="Times New Roman"/>
          <w:sz w:val="24"/>
          <w:szCs w:val="24"/>
          <w:lang w:val="es-ES"/>
        </w:rPr>
        <w:t xml:space="preserve"> no fueron rebatidas </w:t>
      </w:r>
      <w:r w:rsidR="00A250B0">
        <w:rPr>
          <w:rFonts w:ascii="Times New Roman" w:hAnsi="Times New Roman" w:cs="Times New Roman"/>
          <w:sz w:val="24"/>
          <w:szCs w:val="24"/>
          <w:lang w:val="es-ES"/>
        </w:rPr>
        <w:t xml:space="preserve">ni discutidas </w:t>
      </w:r>
      <w:r w:rsidR="005E2D77">
        <w:rPr>
          <w:rFonts w:ascii="Times New Roman" w:hAnsi="Times New Roman" w:cs="Times New Roman"/>
          <w:sz w:val="24"/>
          <w:szCs w:val="24"/>
          <w:lang w:val="es-ES"/>
        </w:rPr>
        <w:t xml:space="preserve">con los ejemplos </w:t>
      </w:r>
      <w:r w:rsidR="00313F86">
        <w:rPr>
          <w:rFonts w:ascii="Times New Roman" w:hAnsi="Times New Roman" w:cs="Times New Roman"/>
          <w:sz w:val="24"/>
          <w:szCs w:val="24"/>
          <w:lang w:val="es-ES"/>
        </w:rPr>
        <w:t>de los humedales europeos</w:t>
      </w:r>
      <w:r w:rsidR="00C941D5">
        <w:rPr>
          <w:rFonts w:ascii="Times New Roman" w:hAnsi="Times New Roman" w:cs="Times New Roman"/>
          <w:sz w:val="24"/>
          <w:szCs w:val="24"/>
          <w:lang w:val="es-ES"/>
        </w:rPr>
        <w:t xml:space="preserve">, </w:t>
      </w:r>
      <w:r w:rsidR="00B61946">
        <w:rPr>
          <w:rFonts w:ascii="Times New Roman" w:hAnsi="Times New Roman" w:cs="Times New Roman"/>
          <w:sz w:val="24"/>
          <w:szCs w:val="24"/>
          <w:lang w:val="es-ES"/>
        </w:rPr>
        <w:t xml:space="preserve">y </w:t>
      </w:r>
      <w:r w:rsidR="00C941D5">
        <w:rPr>
          <w:rFonts w:ascii="Times New Roman" w:hAnsi="Times New Roman" w:cs="Times New Roman"/>
          <w:sz w:val="24"/>
          <w:szCs w:val="24"/>
          <w:lang w:val="es-ES"/>
        </w:rPr>
        <w:t>asi</w:t>
      </w:r>
      <w:r w:rsidR="00B61946">
        <w:rPr>
          <w:rFonts w:ascii="Times New Roman" w:hAnsi="Times New Roman" w:cs="Times New Roman"/>
          <w:sz w:val="24"/>
          <w:szCs w:val="24"/>
          <w:lang w:val="es-ES"/>
        </w:rPr>
        <w:t>áticos</w:t>
      </w:r>
      <w:r w:rsidR="00313F86">
        <w:rPr>
          <w:rFonts w:ascii="Times New Roman" w:hAnsi="Times New Roman" w:cs="Times New Roman"/>
          <w:sz w:val="24"/>
          <w:szCs w:val="24"/>
          <w:lang w:val="es-ES"/>
        </w:rPr>
        <w:t xml:space="preserve"> que fueron </w:t>
      </w:r>
      <w:r w:rsidR="007A653A">
        <w:rPr>
          <w:rFonts w:ascii="Times New Roman" w:hAnsi="Times New Roman" w:cs="Times New Roman"/>
          <w:sz w:val="24"/>
          <w:szCs w:val="24"/>
          <w:lang w:val="es-ES"/>
        </w:rPr>
        <w:t>hac</w:t>
      </w:r>
      <w:r w:rsidR="00C941D5">
        <w:rPr>
          <w:rFonts w:ascii="Times New Roman" w:hAnsi="Times New Roman" w:cs="Times New Roman"/>
          <w:sz w:val="24"/>
          <w:szCs w:val="24"/>
          <w:lang w:val="es-ES"/>
        </w:rPr>
        <w:t>e décadas y siglos</w:t>
      </w:r>
      <w:r w:rsidR="007A653A">
        <w:rPr>
          <w:rFonts w:ascii="Times New Roman" w:hAnsi="Times New Roman" w:cs="Times New Roman"/>
          <w:sz w:val="24"/>
          <w:szCs w:val="24"/>
          <w:lang w:val="es-ES"/>
        </w:rPr>
        <w:t xml:space="preserve"> </w:t>
      </w:r>
      <w:r w:rsidR="00313F86">
        <w:rPr>
          <w:rFonts w:ascii="Times New Roman" w:hAnsi="Times New Roman" w:cs="Times New Roman"/>
          <w:sz w:val="24"/>
          <w:szCs w:val="24"/>
          <w:lang w:val="es-ES"/>
        </w:rPr>
        <w:t xml:space="preserve">drenados y saneados (llanura húngara, </w:t>
      </w:r>
      <w:r w:rsidR="00B61946">
        <w:rPr>
          <w:rFonts w:ascii="Times New Roman" w:hAnsi="Times New Roman" w:cs="Times New Roman"/>
          <w:sz w:val="24"/>
          <w:szCs w:val="24"/>
          <w:lang w:val="es-ES"/>
        </w:rPr>
        <w:t xml:space="preserve">y </w:t>
      </w:r>
      <w:r w:rsidR="00313F86">
        <w:rPr>
          <w:rFonts w:ascii="Times New Roman" w:hAnsi="Times New Roman" w:cs="Times New Roman"/>
          <w:sz w:val="24"/>
          <w:szCs w:val="24"/>
          <w:lang w:val="es-ES"/>
        </w:rPr>
        <w:t>provincias de Guangdong y Jiangsu</w:t>
      </w:r>
      <w:r w:rsidR="003374C3">
        <w:rPr>
          <w:rFonts w:ascii="Times New Roman" w:hAnsi="Times New Roman" w:cs="Times New Roman"/>
          <w:sz w:val="24"/>
          <w:szCs w:val="24"/>
          <w:lang w:val="es-ES"/>
        </w:rPr>
        <w:t xml:space="preserve"> en China</w:t>
      </w:r>
      <w:r w:rsidR="00313F86">
        <w:rPr>
          <w:rFonts w:ascii="Times New Roman" w:hAnsi="Times New Roman" w:cs="Times New Roman"/>
          <w:sz w:val="24"/>
          <w:szCs w:val="24"/>
          <w:lang w:val="es-ES"/>
        </w:rPr>
        <w:t>)</w:t>
      </w:r>
      <w:r w:rsidRPr="001E45F5">
        <w:rPr>
          <w:rFonts w:ascii="Times New Roman" w:hAnsi="Times New Roman" w:cs="Times New Roman"/>
          <w:sz w:val="24"/>
          <w:szCs w:val="24"/>
          <w:lang w:val="es-ES"/>
        </w:rPr>
        <w:t>.</w:t>
      </w:r>
      <w:r w:rsidR="00DA294B">
        <w:rPr>
          <w:rStyle w:val="Refdenotaalpie"/>
          <w:rFonts w:ascii="Times New Roman" w:hAnsi="Times New Roman" w:cs="Times New Roman"/>
          <w:sz w:val="24"/>
          <w:szCs w:val="24"/>
          <w:lang w:val="es-ES"/>
        </w:rPr>
        <w:footnoteReference w:id="260"/>
      </w:r>
      <w:r w:rsidRPr="001E45F5">
        <w:rPr>
          <w:rFonts w:ascii="Times New Roman" w:hAnsi="Times New Roman" w:cs="Times New Roman"/>
          <w:sz w:val="24"/>
          <w:szCs w:val="24"/>
          <w:lang w:val="es-ES"/>
        </w:rPr>
        <w:t xml:space="preserve"> </w:t>
      </w:r>
    </w:p>
    <w:p w:rsidR="00AD380B" w:rsidRPr="001E45F5" w:rsidRDefault="00AD380B" w:rsidP="00AD380B">
      <w:pPr>
        <w:pStyle w:val="NormalWeb"/>
        <w:shd w:val="clear" w:color="auto" w:fill="FFFFFF"/>
        <w:spacing w:before="0" w:beforeAutospacing="0" w:after="0" w:afterAutospacing="0"/>
        <w:rPr>
          <w:rFonts w:ascii="Times New Roman" w:hAnsi="Times New Roman" w:cs="Times New Roman"/>
          <w:sz w:val="24"/>
          <w:szCs w:val="24"/>
          <w:lang w:val="es-ES"/>
        </w:rPr>
      </w:pPr>
    </w:p>
    <w:p w:rsidR="00AD380B" w:rsidRDefault="00AD380B" w:rsidP="00AD380B">
      <w:pPr>
        <w:pStyle w:val="NormalWeb"/>
        <w:shd w:val="clear" w:color="auto" w:fill="FFFFFF"/>
        <w:spacing w:before="0" w:beforeAutospacing="0" w:after="0" w:afterAutospacing="0"/>
        <w:rPr>
          <w:rFonts w:ascii="Times New Roman" w:hAnsi="Times New Roman" w:cs="Times New Roman"/>
          <w:sz w:val="24"/>
          <w:szCs w:val="24"/>
          <w:lang w:val="es-ES"/>
        </w:rPr>
      </w:pPr>
      <w:r w:rsidRPr="001E45F5">
        <w:rPr>
          <w:rFonts w:ascii="Times New Roman" w:hAnsi="Times New Roman" w:cs="Times New Roman"/>
          <w:sz w:val="24"/>
          <w:szCs w:val="24"/>
          <w:lang w:val="es-ES"/>
        </w:rPr>
        <w:t xml:space="preserve">El istmo de once (11) </w:t>
      </w:r>
      <w:hyperlink r:id="rId68" w:tooltip="Kilómetro" w:history="1">
        <w:r w:rsidRPr="001E45F5">
          <w:rPr>
            <w:rStyle w:val="Hipervnculo"/>
            <w:rFonts w:ascii="Times New Roman" w:hAnsi="Times New Roman" w:cs="Times New Roman"/>
            <w:color w:val="auto"/>
            <w:sz w:val="24"/>
            <w:szCs w:val="24"/>
            <w:u w:val="none"/>
            <w:lang w:val="es-ES"/>
          </w:rPr>
          <w:t>kilómetros</w:t>
        </w:r>
      </w:hyperlink>
      <w:r w:rsidRPr="001E45F5">
        <w:rPr>
          <w:rFonts w:ascii="Times New Roman" w:hAnsi="Times New Roman" w:cs="Times New Roman"/>
          <w:sz w:val="24"/>
          <w:szCs w:val="24"/>
        </w:rPr>
        <w:t xml:space="preserve"> </w:t>
      </w:r>
      <w:r w:rsidRPr="001E45F5">
        <w:rPr>
          <w:rFonts w:ascii="Times New Roman" w:hAnsi="Times New Roman" w:cs="Times New Roman"/>
          <w:sz w:val="24"/>
          <w:szCs w:val="24"/>
          <w:lang w:val="es-ES"/>
        </w:rPr>
        <w:t xml:space="preserve">hallado en 1891 por Fitzcarrald constituye un hito fundamental en la historia latinoamericana, pues evidencia la posibilidad de modificar la realidad geográfica. Dicho istmo separa el río </w:t>
      </w:r>
      <w:hyperlink r:id="rId69" w:tooltip="Río Serjali (aún no redactado)" w:history="1">
        <w:r w:rsidRPr="001E45F5">
          <w:rPr>
            <w:rStyle w:val="Hipervnculo"/>
            <w:rFonts w:ascii="Times New Roman" w:hAnsi="Times New Roman" w:cs="Times New Roman"/>
            <w:color w:val="auto"/>
            <w:sz w:val="24"/>
            <w:szCs w:val="24"/>
            <w:u w:val="none"/>
            <w:lang w:val="es-ES"/>
          </w:rPr>
          <w:t>Serjali</w:t>
        </w:r>
      </w:hyperlink>
      <w:r w:rsidRPr="001E45F5">
        <w:rPr>
          <w:rFonts w:ascii="Times New Roman" w:hAnsi="Times New Roman" w:cs="Times New Roman"/>
          <w:sz w:val="24"/>
          <w:szCs w:val="24"/>
          <w:lang w:val="es-ES"/>
        </w:rPr>
        <w:t xml:space="preserve">, afluente del Mishagua–a su vez afluente del Urubamba/Ucayali-- del río </w:t>
      </w:r>
      <w:hyperlink r:id="rId70" w:tooltip="Río Caspajali (aún no redactado)" w:history="1">
        <w:r w:rsidRPr="001E45F5">
          <w:rPr>
            <w:rStyle w:val="Hipervnculo"/>
            <w:rFonts w:ascii="Times New Roman" w:hAnsi="Times New Roman" w:cs="Times New Roman"/>
            <w:color w:val="auto"/>
            <w:sz w:val="24"/>
            <w:szCs w:val="24"/>
            <w:u w:val="none"/>
            <w:lang w:val="es-ES"/>
          </w:rPr>
          <w:t>Caspajali</w:t>
        </w:r>
      </w:hyperlink>
      <w:r w:rsidRPr="001E45F5">
        <w:rPr>
          <w:rFonts w:ascii="Times New Roman" w:hAnsi="Times New Roman" w:cs="Times New Roman"/>
          <w:sz w:val="24"/>
          <w:szCs w:val="24"/>
          <w:lang w:val="es-ES"/>
        </w:rPr>
        <w:t xml:space="preserve"> afluente del Manu, a su vez afluente del Madre de Dios (que lo era a su vez de</w:t>
      </w:r>
      <w:r w:rsidR="005D76A0">
        <w:rPr>
          <w:rFonts w:ascii="Times New Roman" w:hAnsi="Times New Roman" w:cs="Times New Roman"/>
          <w:sz w:val="24"/>
          <w:szCs w:val="24"/>
          <w:lang w:val="es-ES"/>
        </w:rPr>
        <w:t xml:space="preserve"> </w:t>
      </w:r>
      <w:r w:rsidRPr="001E45F5">
        <w:rPr>
          <w:rFonts w:ascii="Times New Roman" w:hAnsi="Times New Roman" w:cs="Times New Roman"/>
          <w:sz w:val="24"/>
          <w:szCs w:val="24"/>
          <w:lang w:val="es-ES"/>
        </w:rPr>
        <w:t>l</w:t>
      </w:r>
      <w:r w:rsidR="005D76A0">
        <w:rPr>
          <w:rFonts w:ascii="Times New Roman" w:hAnsi="Times New Roman" w:cs="Times New Roman"/>
          <w:sz w:val="24"/>
          <w:szCs w:val="24"/>
          <w:lang w:val="es-ES"/>
        </w:rPr>
        <w:t>os</w:t>
      </w:r>
      <w:r w:rsidRPr="001E45F5">
        <w:rPr>
          <w:rFonts w:ascii="Times New Roman" w:hAnsi="Times New Roman" w:cs="Times New Roman"/>
          <w:sz w:val="24"/>
          <w:szCs w:val="24"/>
          <w:lang w:val="es-ES"/>
        </w:rPr>
        <w:t xml:space="preserve"> río</w:t>
      </w:r>
      <w:r w:rsidR="005D76A0">
        <w:rPr>
          <w:rFonts w:ascii="Times New Roman" w:hAnsi="Times New Roman" w:cs="Times New Roman"/>
          <w:sz w:val="24"/>
          <w:szCs w:val="24"/>
          <w:lang w:val="es-ES"/>
        </w:rPr>
        <w:t>s</w:t>
      </w:r>
      <w:r w:rsidRPr="001E45F5">
        <w:rPr>
          <w:rFonts w:ascii="Times New Roman" w:hAnsi="Times New Roman" w:cs="Times New Roman"/>
          <w:sz w:val="24"/>
          <w:szCs w:val="24"/>
          <w:lang w:val="es-ES"/>
        </w:rPr>
        <w:t xml:space="preserve"> </w:t>
      </w:r>
      <w:r w:rsidR="005D76A0">
        <w:rPr>
          <w:rFonts w:ascii="Times New Roman" w:hAnsi="Times New Roman" w:cs="Times New Roman"/>
          <w:sz w:val="24"/>
          <w:szCs w:val="24"/>
          <w:lang w:val="es-ES"/>
        </w:rPr>
        <w:t xml:space="preserve">Beni y </w:t>
      </w:r>
      <w:r w:rsidRPr="001E45F5">
        <w:rPr>
          <w:rFonts w:ascii="Times New Roman" w:hAnsi="Times New Roman" w:cs="Times New Roman"/>
          <w:sz w:val="24"/>
          <w:szCs w:val="24"/>
          <w:lang w:val="es-ES"/>
        </w:rPr>
        <w:t xml:space="preserve">Madeira), con lo cual Fitzcarraldo pretendía equivocadamente unir los ríos Ucayali y Purús cuando en realidad estaban uniendo el Ucayali con el Madeira. </w:t>
      </w:r>
    </w:p>
    <w:p w:rsidR="003E7E7F" w:rsidRPr="001E45F5" w:rsidRDefault="003E7E7F" w:rsidP="00AD380B">
      <w:pPr>
        <w:pStyle w:val="NormalWeb"/>
        <w:shd w:val="clear" w:color="auto" w:fill="FFFFFF"/>
        <w:spacing w:before="0" w:beforeAutospacing="0" w:after="0" w:afterAutospacing="0"/>
        <w:rPr>
          <w:rFonts w:ascii="Times New Roman" w:hAnsi="Times New Roman" w:cs="Times New Roman"/>
          <w:sz w:val="24"/>
          <w:szCs w:val="24"/>
          <w:lang w:val="es-ES"/>
        </w:rPr>
      </w:pPr>
    </w:p>
    <w:p w:rsidR="00AD380B" w:rsidRPr="001E45F5" w:rsidRDefault="00AD380B" w:rsidP="00AD380B">
      <w:pPr>
        <w:pStyle w:val="NormalWeb"/>
        <w:shd w:val="clear" w:color="auto" w:fill="FFFFFF"/>
        <w:spacing w:before="0" w:beforeAutospacing="0" w:after="0" w:afterAutospacing="0"/>
        <w:rPr>
          <w:rFonts w:ascii="Times New Roman" w:hAnsi="Times New Roman" w:cs="Times New Roman"/>
          <w:sz w:val="24"/>
          <w:szCs w:val="24"/>
          <w:lang w:val="es-ES"/>
        </w:rPr>
      </w:pPr>
      <w:r w:rsidRPr="001E45F5">
        <w:rPr>
          <w:rFonts w:ascii="Times New Roman" w:hAnsi="Times New Roman" w:cs="Times New Roman"/>
          <w:sz w:val="24"/>
          <w:szCs w:val="24"/>
          <w:lang w:val="es-ES"/>
        </w:rPr>
        <w:lastRenderedPageBreak/>
        <w:t xml:space="preserve">Estos varaderos operaban como rodeos de circunvalación, entre fluviales y terrestres, ideados para sortear un obstáculo fiscal. Los ríos internacionalizados también pueden ser obstaculizados por calados poco profundos que solo sirven para navegar convoyes de barcazas </w:t>
      </w:r>
      <w:r w:rsidRPr="001E45F5">
        <w:rPr>
          <w:rFonts w:ascii="Times New Roman" w:hAnsi="Times New Roman" w:cs="Times New Roman"/>
          <w:sz w:val="24"/>
          <w:szCs w:val="24"/>
        </w:rPr>
        <w:t>o “trenes de empuje”. Los convoyes consisten en formaciones de hasta veinte barcazas de escaso calado, propulsadas por un remolcador de empuje (en donde cada una de las barcazas tiene aproximadamente 12x48 metros, midiendo hasta 300 metros de eslora por 48 metros de manga; y tiene una capacidad de carga de 1500 toneladas y la totalidad del convoy de hasta 30.000 toneladas), equivalentes a 1500 vagones de ferrocarril y a 1800 camiones. En la Cuenca del Plata y la Hidrovía Paraguay-Paraná este tráfico de bajada ha superado actualmente en cuatro veces al de subida, y en este último, el 80 % del tráfico corresponde al rubro de combustibles.</w:t>
      </w:r>
      <w:r w:rsidR="00A354D7">
        <w:rPr>
          <w:rStyle w:val="Refdenotaalpie"/>
          <w:rFonts w:ascii="Times New Roman" w:hAnsi="Times New Roman" w:cs="Times New Roman"/>
          <w:sz w:val="24"/>
          <w:szCs w:val="24"/>
        </w:rPr>
        <w:footnoteReference w:id="261"/>
      </w:r>
    </w:p>
    <w:p w:rsidR="00AD380B" w:rsidRPr="001E45F5" w:rsidRDefault="00AD380B" w:rsidP="00AD380B">
      <w:pPr>
        <w:spacing w:after="0" w:line="240" w:lineRule="auto"/>
        <w:rPr>
          <w:rFonts w:ascii="Times New Roman" w:hAnsi="Times New Roman" w:cs="Times New Roman"/>
          <w:sz w:val="24"/>
          <w:szCs w:val="24"/>
        </w:rPr>
      </w:pPr>
    </w:p>
    <w:p w:rsidR="00AD380B" w:rsidRPr="001E45F5" w:rsidRDefault="00AD380B" w:rsidP="00AD380B">
      <w:pPr>
        <w:autoSpaceDE w:val="0"/>
        <w:autoSpaceDN w:val="0"/>
        <w:adjustRightInd w:val="0"/>
        <w:spacing w:after="0" w:line="240" w:lineRule="auto"/>
        <w:rPr>
          <w:rFonts w:ascii="Times New Roman" w:hAnsi="Times New Roman" w:cs="Times New Roman"/>
          <w:sz w:val="24"/>
          <w:szCs w:val="24"/>
        </w:rPr>
      </w:pPr>
      <w:r w:rsidRPr="001E45F5">
        <w:rPr>
          <w:rFonts w:ascii="Times New Roman" w:hAnsi="Times New Roman" w:cs="Times New Roman"/>
          <w:sz w:val="24"/>
          <w:szCs w:val="24"/>
        </w:rPr>
        <w:t xml:space="preserve">Retomando en ese aspecto las posiciones liberales y cosmopolitas de Pedro II, el Presidente brasilero Fernando Enrique Cardoso y su canciller </w:t>
      </w:r>
      <w:hyperlink r:id="rId71" w:tooltip="Luiz Felipe Lampreia" w:history="1">
        <w:r w:rsidRPr="001E45F5">
          <w:rPr>
            <w:rStyle w:val="Hipervnculo"/>
            <w:rFonts w:ascii="Times New Roman" w:hAnsi="Times New Roman" w:cs="Times New Roman"/>
            <w:color w:val="auto"/>
            <w:sz w:val="24"/>
            <w:szCs w:val="24"/>
            <w:u w:val="none"/>
          </w:rPr>
          <w:t>Luiz Felipe Lampreia</w:t>
        </w:r>
      </w:hyperlink>
      <w:r w:rsidRPr="001E45F5">
        <w:rPr>
          <w:rFonts w:ascii="Times New Roman" w:hAnsi="Times New Roman" w:cs="Times New Roman"/>
          <w:sz w:val="24"/>
          <w:szCs w:val="24"/>
        </w:rPr>
        <w:t xml:space="preserve">, formularon en el año 2000 la </w:t>
      </w:r>
      <w:r w:rsidRPr="00C0386A">
        <w:rPr>
          <w:rFonts w:ascii="Times New Roman" w:hAnsi="Times New Roman" w:cs="Times New Roman"/>
          <w:b/>
          <w:i/>
          <w:sz w:val="24"/>
          <w:szCs w:val="24"/>
        </w:rPr>
        <w:t xml:space="preserve">Iniciativa para la  </w:t>
      </w:r>
      <w:r w:rsidRPr="00C0386A">
        <w:rPr>
          <w:rStyle w:val="st1"/>
          <w:rFonts w:ascii="Times New Roman" w:hAnsi="Times New Roman" w:cs="Times New Roman"/>
          <w:b/>
          <w:i/>
          <w:sz w:val="24"/>
          <w:szCs w:val="24"/>
        </w:rPr>
        <w:t>Integración de la Infraestructura Regional Sudamericana</w:t>
      </w:r>
      <w:r w:rsidRPr="001E45F5">
        <w:rPr>
          <w:rStyle w:val="st1"/>
          <w:rFonts w:ascii="Times New Roman" w:hAnsi="Times New Roman" w:cs="Times New Roman"/>
          <w:sz w:val="24"/>
          <w:szCs w:val="24"/>
        </w:rPr>
        <w:t xml:space="preserve"> (</w:t>
      </w:r>
      <w:r w:rsidRPr="001E45F5">
        <w:rPr>
          <w:rFonts w:ascii="Times New Roman" w:hAnsi="Times New Roman" w:cs="Times New Roman"/>
          <w:sz w:val="24"/>
          <w:szCs w:val="24"/>
        </w:rPr>
        <w:t>IIRSA), orientada con el apoyo del</w:t>
      </w:r>
      <w:r w:rsidR="001B6C44">
        <w:rPr>
          <w:rFonts w:ascii="Times New Roman" w:hAnsi="Times New Roman" w:cs="Times New Roman"/>
          <w:sz w:val="24"/>
          <w:szCs w:val="24"/>
        </w:rPr>
        <w:t xml:space="preserve"> BID y la CEPAL hacia una articul</w:t>
      </w:r>
      <w:r w:rsidRPr="001E45F5">
        <w:rPr>
          <w:rFonts w:ascii="Times New Roman" w:hAnsi="Times New Roman" w:cs="Times New Roman"/>
          <w:sz w:val="24"/>
          <w:szCs w:val="24"/>
        </w:rPr>
        <w:t>ación regional, tal como lo había planteado cuatro años antes Batista da Silva (1996). En efecto, la Iniciativa IIRSA propuso cinco (5) grupos de proyectos de infraestructura, fundados en un proceso de progresiva liberalización económica y que otorga a la autoridad del estado una jerarquía de menor relevancia.</w:t>
      </w:r>
      <w:r w:rsidR="009278BD">
        <w:rPr>
          <w:rStyle w:val="Refdenotaalpie"/>
          <w:rFonts w:ascii="Times New Roman" w:hAnsi="Times New Roman" w:cs="Times New Roman"/>
          <w:sz w:val="24"/>
          <w:szCs w:val="24"/>
        </w:rPr>
        <w:footnoteReference w:id="262"/>
      </w:r>
      <w:r w:rsidRPr="001E45F5">
        <w:rPr>
          <w:rFonts w:ascii="Times New Roman" w:hAnsi="Times New Roman" w:cs="Times New Roman"/>
          <w:sz w:val="24"/>
          <w:szCs w:val="24"/>
        </w:rPr>
        <w:t xml:space="preserve"> De esos cinco grupos de proyectos de IIRSA los cuatro últimos contribuyen a la integración del continente (optimización del corredor brasilero Corumbá (MS)-São Paulo (SP)-Santos (SP)-Rio de Janeiro (RJ); conexión Santa Cruz-Puerto Suárez–Corumbá; conexión Santa Cruz–Cuiabá; y conexión Ilo/Maratani-Desaguadero-La Paz e Arica-La Paz e Iquique-Oruro-Cochabamba-Santa Cruz). </w:t>
      </w:r>
    </w:p>
    <w:p w:rsidR="00AD380B" w:rsidRPr="001E45F5" w:rsidRDefault="00AD380B" w:rsidP="00AD380B">
      <w:pPr>
        <w:autoSpaceDE w:val="0"/>
        <w:autoSpaceDN w:val="0"/>
        <w:adjustRightInd w:val="0"/>
        <w:spacing w:after="0" w:line="240" w:lineRule="auto"/>
        <w:rPr>
          <w:rFonts w:ascii="Times New Roman" w:hAnsi="Times New Roman" w:cs="Times New Roman"/>
          <w:sz w:val="24"/>
          <w:szCs w:val="24"/>
        </w:rPr>
      </w:pPr>
    </w:p>
    <w:p w:rsidR="00AD380B" w:rsidRPr="001E45F5" w:rsidRDefault="00AD380B" w:rsidP="00AD380B">
      <w:pPr>
        <w:autoSpaceDE w:val="0"/>
        <w:autoSpaceDN w:val="0"/>
        <w:adjustRightInd w:val="0"/>
        <w:spacing w:after="0" w:line="240" w:lineRule="auto"/>
        <w:rPr>
          <w:rFonts w:ascii="Times New Roman" w:hAnsi="Times New Roman" w:cs="Times New Roman"/>
          <w:sz w:val="24"/>
          <w:szCs w:val="24"/>
        </w:rPr>
      </w:pPr>
      <w:r w:rsidRPr="001E45F5">
        <w:rPr>
          <w:rFonts w:ascii="Times New Roman" w:hAnsi="Times New Roman" w:cs="Times New Roman"/>
          <w:sz w:val="24"/>
          <w:szCs w:val="24"/>
        </w:rPr>
        <w:t xml:space="preserve">Sin embargo, el primero de los cinco proyectos, el Eje Inter-Oceánico Central (EIC) impulsado por el </w:t>
      </w:r>
      <w:r w:rsidRPr="001E45F5">
        <w:rPr>
          <w:rFonts w:ascii="Times New Roman" w:hAnsi="Times New Roman" w:cs="Times New Roman"/>
          <w:kern w:val="36"/>
          <w:sz w:val="24"/>
          <w:szCs w:val="24"/>
          <w:lang w:val="es-ES"/>
        </w:rPr>
        <w:t>Consejo Suramericano de Infraestructura y Planeamiento (</w:t>
      </w:r>
      <w:r w:rsidRPr="001E45F5">
        <w:rPr>
          <w:rFonts w:ascii="Times New Roman" w:hAnsi="Times New Roman" w:cs="Times New Roman"/>
          <w:sz w:val="24"/>
          <w:szCs w:val="24"/>
        </w:rPr>
        <w:t>COSIPLAN), y acompañado por la Ferrovía Trans-</w:t>
      </w:r>
      <w:r>
        <w:rPr>
          <w:rFonts w:ascii="Times New Roman" w:hAnsi="Times New Roman" w:cs="Times New Roman"/>
          <w:sz w:val="24"/>
          <w:szCs w:val="24"/>
        </w:rPr>
        <w:t>continental entre Brasil y Perú</w:t>
      </w:r>
      <w:r w:rsidRPr="001E45F5">
        <w:rPr>
          <w:rFonts w:ascii="Times New Roman" w:hAnsi="Times New Roman" w:cs="Times New Roman"/>
          <w:sz w:val="24"/>
          <w:szCs w:val="24"/>
        </w:rPr>
        <w:t xml:space="preserve"> hasta el puerto de Paita en el Pacífico, a financiar por el gobierno Chino, es un proyecto malversador, pues ignora totalmente el desarrollo integrador de</w:t>
      </w:r>
      <w:r w:rsidR="00C71BEE">
        <w:rPr>
          <w:rFonts w:ascii="Times New Roman" w:hAnsi="Times New Roman" w:cs="Times New Roman"/>
          <w:sz w:val="24"/>
          <w:szCs w:val="24"/>
        </w:rPr>
        <w:t xml:space="preserve"> la </w:t>
      </w:r>
      <w:r w:rsidR="004A032C">
        <w:rPr>
          <w:rFonts w:ascii="Times New Roman" w:hAnsi="Times New Roman" w:cs="Times New Roman"/>
          <w:sz w:val="24"/>
          <w:szCs w:val="24"/>
        </w:rPr>
        <w:t xml:space="preserve">territorialidad y de la </w:t>
      </w:r>
      <w:r w:rsidR="00C71BEE">
        <w:rPr>
          <w:rFonts w:ascii="Times New Roman" w:hAnsi="Times New Roman" w:cs="Times New Roman"/>
          <w:sz w:val="24"/>
          <w:szCs w:val="24"/>
        </w:rPr>
        <w:t>infraestructura hídrica del</w:t>
      </w:r>
      <w:r w:rsidRPr="001E45F5">
        <w:rPr>
          <w:rFonts w:ascii="Times New Roman" w:hAnsi="Times New Roman" w:cs="Times New Roman"/>
          <w:sz w:val="24"/>
          <w:szCs w:val="24"/>
        </w:rPr>
        <w:t xml:space="preserve"> </w:t>
      </w:r>
      <w:r w:rsidR="00C71BEE" w:rsidRPr="00722BC2">
        <w:rPr>
          <w:i/>
          <w:iCs/>
          <w:sz w:val="24"/>
          <w:szCs w:val="24"/>
          <w:lang w:val="es-ES"/>
        </w:rPr>
        <w:t>hinterland</w:t>
      </w:r>
      <w:r w:rsidR="00C71BEE" w:rsidRPr="001E45F5">
        <w:rPr>
          <w:rFonts w:ascii="Times New Roman" w:hAnsi="Times New Roman" w:cs="Times New Roman"/>
          <w:sz w:val="24"/>
          <w:szCs w:val="24"/>
        </w:rPr>
        <w:t xml:space="preserve"> </w:t>
      </w:r>
      <w:r w:rsidRPr="001E45F5">
        <w:rPr>
          <w:rFonts w:ascii="Times New Roman" w:hAnsi="Times New Roman" w:cs="Times New Roman"/>
          <w:sz w:val="24"/>
          <w:szCs w:val="24"/>
        </w:rPr>
        <w:t xml:space="preserve">sudamericano </w:t>
      </w:r>
      <w:r w:rsidR="007B03BA">
        <w:rPr>
          <w:rFonts w:ascii="Times New Roman" w:hAnsi="Times New Roman" w:cs="Times New Roman"/>
          <w:sz w:val="24"/>
          <w:szCs w:val="24"/>
        </w:rPr>
        <w:t xml:space="preserve">(chaco-amazónico-platino) </w:t>
      </w:r>
      <w:r w:rsidRPr="001E45F5">
        <w:rPr>
          <w:rFonts w:ascii="Times New Roman" w:hAnsi="Times New Roman" w:cs="Times New Roman"/>
          <w:sz w:val="24"/>
          <w:szCs w:val="24"/>
        </w:rPr>
        <w:t>y por lo tanto se vuelve un costos</w:t>
      </w:r>
      <w:r w:rsidR="00B965BF">
        <w:rPr>
          <w:rFonts w:ascii="Times New Roman" w:hAnsi="Times New Roman" w:cs="Times New Roman"/>
          <w:sz w:val="24"/>
          <w:szCs w:val="24"/>
        </w:rPr>
        <w:t>o plan puramente extractivista</w:t>
      </w:r>
      <w:r w:rsidRPr="001E45F5">
        <w:rPr>
          <w:rFonts w:ascii="Times New Roman" w:hAnsi="Times New Roman" w:cs="Times New Roman"/>
          <w:sz w:val="24"/>
          <w:szCs w:val="24"/>
        </w:rPr>
        <w:t>.</w:t>
      </w:r>
      <w:r w:rsidR="007068C1">
        <w:rPr>
          <w:rStyle w:val="Refdenotaalpie"/>
          <w:rFonts w:ascii="Times New Roman" w:hAnsi="Times New Roman" w:cs="Times New Roman"/>
          <w:sz w:val="24"/>
          <w:szCs w:val="24"/>
        </w:rPr>
        <w:footnoteReference w:id="263"/>
      </w:r>
      <w:r w:rsidRPr="001E45F5">
        <w:rPr>
          <w:rFonts w:ascii="Times New Roman" w:hAnsi="Times New Roman" w:cs="Times New Roman"/>
          <w:sz w:val="24"/>
          <w:szCs w:val="24"/>
        </w:rPr>
        <w:t xml:space="preserve"> Para el caso del eje norte-sur, el primer proyecto mutila la hidrovía Paraguay/Paraná (HPP) pues al jerarquizar el eje transversal este-oeste para beneficiar los nuevos puertos de aguas profundas de </w:t>
      </w:r>
      <w:r w:rsidRPr="001E45F5">
        <w:rPr>
          <w:rStyle w:val="st1"/>
          <w:rFonts w:ascii="Times New Roman" w:hAnsi="Times New Roman" w:cs="Times New Roman"/>
          <w:sz w:val="24"/>
          <w:szCs w:val="24"/>
        </w:rPr>
        <w:t xml:space="preserve">Río Grande, </w:t>
      </w:r>
      <w:r w:rsidRPr="001E45F5">
        <w:rPr>
          <w:rFonts w:ascii="Times New Roman" w:hAnsi="Times New Roman" w:cs="Times New Roman"/>
          <w:sz w:val="24"/>
          <w:szCs w:val="24"/>
        </w:rPr>
        <w:t>Santos y Paranaguá en menoscabo del eje norte-sur perjudica las costas amazónicas de Colombia, Perú y Bolivia, que quedan privadas de la conexión platina, y también perjudica la costa uruguaya y el puerto granelero de Nueva Palmira,</w:t>
      </w:r>
      <w:r>
        <w:rPr>
          <w:rFonts w:ascii="Times New Roman" w:hAnsi="Times New Roman" w:cs="Times New Roman"/>
          <w:sz w:val="24"/>
          <w:szCs w:val="24"/>
        </w:rPr>
        <w:t xml:space="preserve"> </w:t>
      </w:r>
      <w:r w:rsidRPr="001E45F5">
        <w:rPr>
          <w:rFonts w:ascii="Times New Roman" w:hAnsi="Times New Roman" w:cs="Times New Roman"/>
          <w:sz w:val="24"/>
          <w:szCs w:val="24"/>
        </w:rPr>
        <w:t>el más competitivo de todos los puertos del Cono Sur, pues</w:t>
      </w:r>
      <w:r>
        <w:rPr>
          <w:rFonts w:ascii="Times New Roman" w:hAnsi="Times New Roman" w:cs="Times New Roman"/>
          <w:sz w:val="24"/>
          <w:szCs w:val="24"/>
        </w:rPr>
        <w:t xml:space="preserve"> </w:t>
      </w:r>
      <w:r w:rsidRPr="001E45F5">
        <w:rPr>
          <w:rFonts w:ascii="Times New Roman" w:hAnsi="Times New Roman" w:cs="Times New Roman"/>
          <w:sz w:val="24"/>
          <w:szCs w:val="24"/>
        </w:rPr>
        <w:t xml:space="preserve">por él pasa el thalweg, </w:t>
      </w:r>
      <w:r w:rsidRPr="001E45F5">
        <w:rPr>
          <w:rFonts w:ascii="Times New Roman" w:hAnsi="Times New Roman" w:cs="Times New Roman"/>
          <w:sz w:val="24"/>
          <w:szCs w:val="24"/>
          <w:lang w:val="es-ES"/>
        </w:rPr>
        <w:t xml:space="preserve">vaguada, </w:t>
      </w:r>
      <w:r w:rsidRPr="001E45F5">
        <w:rPr>
          <w:rFonts w:ascii="Times New Roman" w:hAnsi="Times New Roman" w:cs="Times New Roman"/>
          <w:sz w:val="24"/>
          <w:szCs w:val="24"/>
        </w:rPr>
        <w:t>o línea de aguas más profunda de la Cuenca del Plata, que es de 35 pies.</w:t>
      </w:r>
      <w:r w:rsidR="00217A85">
        <w:rPr>
          <w:rStyle w:val="Refdenotaalpie"/>
          <w:rFonts w:ascii="Times New Roman" w:hAnsi="Times New Roman" w:cs="Times New Roman"/>
          <w:sz w:val="24"/>
          <w:szCs w:val="24"/>
        </w:rPr>
        <w:footnoteReference w:id="264"/>
      </w:r>
      <w:r w:rsidRPr="001E45F5">
        <w:rPr>
          <w:rFonts w:ascii="Times New Roman" w:hAnsi="Times New Roman" w:cs="Times New Roman"/>
          <w:sz w:val="24"/>
          <w:szCs w:val="24"/>
        </w:rPr>
        <w:t xml:space="preserve"> Al tornarse el comercio de exportación e importación más competitivo, </w:t>
      </w:r>
      <w:r w:rsidRPr="001E45F5">
        <w:rPr>
          <w:rFonts w:ascii="Times New Roman" w:hAnsi="Times New Roman" w:cs="Times New Roman"/>
          <w:sz w:val="24"/>
          <w:szCs w:val="24"/>
        </w:rPr>
        <w:lastRenderedPageBreak/>
        <w:t>los intereses procedentes del interior del circuito platino (Paraguay, Bolivia) contaban a su favor con la operación</w:t>
      </w:r>
      <w:r w:rsidRPr="001E45F5">
        <w:rPr>
          <w:rFonts w:ascii="Times New Roman" w:hAnsi="Times New Roman" w:cs="Times New Roman"/>
          <w:sz w:val="24"/>
          <w:szCs w:val="24"/>
          <w:lang w:val="es-ES"/>
        </w:rPr>
        <w:t xml:space="preserve"> “Fitzcarraldo”</w:t>
      </w:r>
      <w:r w:rsidRPr="001E45F5">
        <w:rPr>
          <w:rFonts w:ascii="Times New Roman" w:hAnsi="Times New Roman" w:cs="Times New Roman"/>
          <w:sz w:val="24"/>
          <w:szCs w:val="24"/>
        </w:rPr>
        <w:t>, para no estar sujetos a la condición de rehenes, es decir para no ser monopolizados por las aduanas de Buenos Aires o Montevideo y poder optar por otros puertos graneleros, como el de Nueva Palmira (ROU).</w:t>
      </w:r>
    </w:p>
    <w:p w:rsidR="004352D8" w:rsidRPr="004352D8" w:rsidRDefault="00953331" w:rsidP="00AD380B">
      <w:pPr>
        <w:spacing w:after="0" w:line="240" w:lineRule="auto"/>
      </w:pPr>
      <w:hyperlink r:id="rId72" w:history="1">
        <w:r w:rsidR="00AD380B" w:rsidRPr="001E45F5">
          <w:rPr>
            <w:rStyle w:val="Hipervnculo"/>
            <w:rFonts w:ascii="Times New Roman" w:hAnsi="Times New Roman" w:cs="Times New Roman"/>
            <w:color w:val="auto"/>
            <w:sz w:val="24"/>
            <w:szCs w:val="24"/>
            <w:u w:val="none"/>
            <w:lang w:val="es-BO"/>
          </w:rPr>
          <w:t>http://www.bbc.co.uk/portuguese/noticias/2015/05/150518_ferrovia_transoceanica_construcao_lgb</w:t>
        </w:r>
      </w:hyperlink>
    </w:p>
    <w:p w:rsidR="00AD380B" w:rsidRPr="001E45F5" w:rsidRDefault="00AD380B" w:rsidP="00AD380B">
      <w:pPr>
        <w:spacing w:after="0" w:line="240" w:lineRule="auto"/>
        <w:rPr>
          <w:rFonts w:ascii="Times New Roman" w:hAnsi="Times New Roman" w:cs="Times New Roman"/>
          <w:sz w:val="24"/>
          <w:szCs w:val="24"/>
        </w:rPr>
      </w:pPr>
    </w:p>
    <w:p w:rsidR="00AD380B" w:rsidRPr="001E45F5" w:rsidRDefault="00AD380B" w:rsidP="00AD380B">
      <w:pPr>
        <w:spacing w:after="0" w:line="240" w:lineRule="auto"/>
        <w:rPr>
          <w:rFonts w:ascii="Times New Roman" w:hAnsi="Times New Roman" w:cs="Times New Roman"/>
          <w:sz w:val="24"/>
          <w:szCs w:val="24"/>
        </w:rPr>
      </w:pPr>
      <w:r w:rsidRPr="001E45F5">
        <w:rPr>
          <w:rFonts w:ascii="Times New Roman" w:hAnsi="Times New Roman" w:cs="Times New Roman"/>
          <w:sz w:val="24"/>
          <w:szCs w:val="24"/>
        </w:rPr>
        <w:t>Lamentablemente, los subsidios del BID y el Banco Mundial han estado enderezados a sobornar personalmente los mandarines intelectuales de los países periféricos en lugar de destinar los subsidios a la infraestructura científica, tecnológica e hidroviaria de África y América Latina.</w:t>
      </w:r>
    </w:p>
    <w:p w:rsidR="00E158BA" w:rsidRDefault="00E158BA" w:rsidP="00127CC9">
      <w:pPr>
        <w:spacing w:after="0" w:line="240" w:lineRule="auto"/>
        <w:rPr>
          <w:rFonts w:ascii="Times New Roman" w:hAnsi="Times New Roman" w:cs="Times New Roman"/>
          <w:b/>
          <w:bCs/>
          <w:sz w:val="24"/>
          <w:szCs w:val="24"/>
        </w:rPr>
      </w:pPr>
    </w:p>
    <w:p w:rsidR="00A34AE3" w:rsidRDefault="00A34AE3" w:rsidP="00A34AE3">
      <w:pPr>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IX.- Fatalismo geopolítico en espacios hidrográficos desintegrados (1919-2014)</w:t>
      </w:r>
    </w:p>
    <w:p w:rsidR="00127CC9" w:rsidRDefault="00127CC9" w:rsidP="00127CC9">
      <w:pPr>
        <w:spacing w:after="0" w:line="240" w:lineRule="auto"/>
        <w:rPr>
          <w:rFonts w:ascii="Times New Roman" w:hAnsi="Times New Roman" w:cs="Times New Roman"/>
          <w:sz w:val="24"/>
          <w:szCs w:val="24"/>
          <w:lang w:val="es-ES"/>
        </w:rPr>
      </w:pPr>
    </w:p>
    <w:p w:rsidR="00127CC9" w:rsidRPr="00001413" w:rsidRDefault="00127CC9" w:rsidP="00127CC9">
      <w:pPr>
        <w:spacing w:after="0" w:line="240" w:lineRule="auto"/>
        <w:rPr>
          <w:rFonts w:ascii="Times New Roman" w:hAnsi="Times New Roman" w:cs="Times New Roman"/>
          <w:sz w:val="24"/>
          <w:szCs w:val="24"/>
          <w:lang w:val="es-ES"/>
        </w:rPr>
      </w:pPr>
      <w:r w:rsidRPr="00001413">
        <w:rPr>
          <w:rFonts w:ascii="Times New Roman" w:hAnsi="Times New Roman" w:cs="Times New Roman"/>
          <w:sz w:val="24"/>
          <w:szCs w:val="24"/>
          <w:lang w:val="es-ES"/>
        </w:rPr>
        <w:t>A comienzos del siglo XX y como secuela de la creación de</w:t>
      </w:r>
      <w:r w:rsidR="00692F19">
        <w:rPr>
          <w:rFonts w:ascii="Times New Roman" w:hAnsi="Times New Roman" w:cs="Times New Roman"/>
          <w:sz w:val="24"/>
          <w:szCs w:val="24"/>
          <w:lang w:val="es-ES"/>
        </w:rPr>
        <w:t xml:space="preserve"> </w:t>
      </w:r>
      <w:r w:rsidRPr="00001413">
        <w:rPr>
          <w:rFonts w:ascii="Times New Roman" w:hAnsi="Times New Roman" w:cs="Times New Roman"/>
          <w:sz w:val="24"/>
          <w:szCs w:val="24"/>
          <w:lang w:val="es-ES"/>
        </w:rPr>
        <w:t>l</w:t>
      </w:r>
      <w:r w:rsidR="00692F19">
        <w:rPr>
          <w:rFonts w:ascii="Times New Roman" w:hAnsi="Times New Roman" w:cs="Times New Roman"/>
          <w:sz w:val="24"/>
          <w:szCs w:val="24"/>
          <w:lang w:val="es-ES"/>
        </w:rPr>
        <w:t>os c</w:t>
      </w:r>
      <w:r w:rsidRPr="00001413">
        <w:rPr>
          <w:rFonts w:ascii="Times New Roman" w:hAnsi="Times New Roman" w:cs="Times New Roman"/>
          <w:sz w:val="24"/>
          <w:szCs w:val="24"/>
          <w:lang w:val="es-ES"/>
        </w:rPr>
        <w:t>anal</w:t>
      </w:r>
      <w:r w:rsidR="00692F19">
        <w:rPr>
          <w:rFonts w:ascii="Times New Roman" w:hAnsi="Times New Roman" w:cs="Times New Roman"/>
          <w:sz w:val="24"/>
          <w:szCs w:val="24"/>
          <w:lang w:val="es-ES"/>
        </w:rPr>
        <w:t>es</w:t>
      </w:r>
      <w:r w:rsidRPr="00001413">
        <w:rPr>
          <w:rFonts w:ascii="Times New Roman" w:hAnsi="Times New Roman" w:cs="Times New Roman"/>
          <w:sz w:val="24"/>
          <w:szCs w:val="24"/>
          <w:lang w:val="es-ES"/>
        </w:rPr>
        <w:t xml:space="preserve"> de </w:t>
      </w:r>
      <w:r w:rsidR="00692F19">
        <w:rPr>
          <w:rFonts w:ascii="Times New Roman" w:hAnsi="Times New Roman" w:cs="Times New Roman"/>
          <w:sz w:val="24"/>
          <w:szCs w:val="24"/>
          <w:lang w:val="es-ES"/>
        </w:rPr>
        <w:t xml:space="preserve">Suez y </w:t>
      </w:r>
      <w:r w:rsidRPr="00001413">
        <w:rPr>
          <w:rFonts w:ascii="Times New Roman" w:hAnsi="Times New Roman" w:cs="Times New Roman"/>
          <w:sz w:val="24"/>
          <w:szCs w:val="24"/>
          <w:lang w:val="es-ES"/>
        </w:rPr>
        <w:t>Panamá, la búsqueda de una ruta f</w:t>
      </w:r>
      <w:r w:rsidR="00692F19">
        <w:rPr>
          <w:rFonts w:ascii="Times New Roman" w:hAnsi="Times New Roman" w:cs="Times New Roman"/>
          <w:sz w:val="24"/>
          <w:szCs w:val="24"/>
          <w:lang w:val="es-ES"/>
        </w:rPr>
        <w:t>luvial integradora que atravesar</w:t>
      </w:r>
      <w:r w:rsidRPr="00001413">
        <w:rPr>
          <w:rFonts w:ascii="Times New Roman" w:hAnsi="Times New Roman" w:cs="Times New Roman"/>
          <w:sz w:val="24"/>
          <w:szCs w:val="24"/>
          <w:lang w:val="es-ES"/>
        </w:rPr>
        <w:t xml:space="preserve">a </w:t>
      </w:r>
      <w:r w:rsidR="00692F19">
        <w:rPr>
          <w:rFonts w:ascii="Times New Roman" w:hAnsi="Times New Roman" w:cs="Times New Roman"/>
          <w:sz w:val="24"/>
          <w:szCs w:val="24"/>
          <w:lang w:val="es-ES"/>
        </w:rPr>
        <w:t>el espacio amazónico y comunicar</w:t>
      </w:r>
      <w:r w:rsidRPr="00001413">
        <w:rPr>
          <w:rFonts w:ascii="Times New Roman" w:hAnsi="Times New Roman" w:cs="Times New Roman"/>
          <w:sz w:val="24"/>
          <w:szCs w:val="24"/>
          <w:lang w:val="es-ES"/>
        </w:rPr>
        <w:t>a con el Plata acaparó el imaginario de gran parte de la intelectualidad mundial</w:t>
      </w:r>
      <w:r w:rsidR="00692F19">
        <w:rPr>
          <w:rFonts w:ascii="Times New Roman" w:hAnsi="Times New Roman" w:cs="Times New Roman"/>
          <w:sz w:val="24"/>
          <w:szCs w:val="24"/>
          <w:lang w:val="es-ES"/>
        </w:rPr>
        <w:t xml:space="preserve"> y latinoamericana</w:t>
      </w:r>
      <w:r w:rsidRPr="00001413">
        <w:rPr>
          <w:rFonts w:ascii="Times New Roman" w:hAnsi="Times New Roman" w:cs="Times New Roman"/>
          <w:sz w:val="24"/>
          <w:szCs w:val="24"/>
          <w:lang w:val="es-ES"/>
        </w:rPr>
        <w:t xml:space="preserve">. Para el conjunto de América Latina, </w:t>
      </w:r>
      <w:r w:rsidRPr="00001413">
        <w:rPr>
          <w:rFonts w:ascii="Times New Roman" w:hAnsi="Times New Roman" w:cs="Times New Roman"/>
          <w:sz w:val="24"/>
          <w:szCs w:val="24"/>
        </w:rPr>
        <w:t xml:space="preserve">el ingeniero uruguayo </w:t>
      </w:r>
      <w:r w:rsidRPr="00001413">
        <w:rPr>
          <w:rFonts w:ascii="Times New Roman" w:hAnsi="Times New Roman" w:cs="Times New Roman"/>
          <w:sz w:val="24"/>
          <w:szCs w:val="24"/>
          <w:lang w:val="es-ES"/>
        </w:rPr>
        <w:t xml:space="preserve">Luis Cincinato Bollo, inspirado en las tesis del explorador inglés William Chandless, </w:t>
      </w:r>
      <w:r>
        <w:rPr>
          <w:rFonts w:ascii="Times New Roman" w:hAnsi="Times New Roman" w:cs="Times New Roman"/>
          <w:sz w:val="24"/>
          <w:szCs w:val="24"/>
          <w:lang w:val="es-ES"/>
        </w:rPr>
        <w:t xml:space="preserve">descubridor de las etnías del río Purús, y en la epopeya exploratoria de Theodor Roosevelt, </w:t>
      </w:r>
      <w:r w:rsidRPr="00001413">
        <w:rPr>
          <w:rFonts w:ascii="Times New Roman" w:hAnsi="Times New Roman" w:cs="Times New Roman"/>
          <w:sz w:val="24"/>
          <w:szCs w:val="24"/>
          <w:lang w:val="es-ES"/>
        </w:rPr>
        <w:t xml:space="preserve">propuso en 1919 en su libro </w:t>
      </w:r>
      <w:r w:rsidRPr="007435F5">
        <w:rPr>
          <w:rFonts w:ascii="Times New Roman" w:hAnsi="Times New Roman" w:cs="Times New Roman"/>
          <w:b/>
          <w:i/>
          <w:sz w:val="24"/>
          <w:szCs w:val="24"/>
          <w:lang w:val="es-ES"/>
        </w:rPr>
        <w:t>South  America, past and present</w:t>
      </w:r>
      <w:r w:rsidRPr="00001413">
        <w:rPr>
          <w:rFonts w:ascii="Times New Roman" w:hAnsi="Times New Roman" w:cs="Times New Roman"/>
          <w:sz w:val="24"/>
          <w:szCs w:val="24"/>
          <w:lang w:val="es-ES"/>
        </w:rPr>
        <w:t xml:space="preserve">, reeditado en numerosas oportunidades, la integración de las cuencas fluviales sudamericanas, las del Orinoco, </w:t>
      </w:r>
      <w:r>
        <w:rPr>
          <w:rFonts w:ascii="Times New Roman" w:hAnsi="Times New Roman" w:cs="Times New Roman"/>
          <w:sz w:val="24"/>
          <w:szCs w:val="24"/>
          <w:lang w:val="es-ES"/>
        </w:rPr>
        <w:t xml:space="preserve">el </w:t>
      </w:r>
      <w:r w:rsidRPr="00001413">
        <w:rPr>
          <w:rFonts w:ascii="Times New Roman" w:hAnsi="Times New Roman" w:cs="Times New Roman"/>
          <w:sz w:val="24"/>
          <w:szCs w:val="24"/>
          <w:lang w:val="es-ES"/>
        </w:rPr>
        <w:t xml:space="preserve">Amazonas y el Plata. </w:t>
      </w:r>
    </w:p>
    <w:p w:rsidR="00127CC9" w:rsidRDefault="00127CC9" w:rsidP="00127CC9">
      <w:pPr>
        <w:spacing w:after="0" w:line="240" w:lineRule="auto"/>
        <w:rPr>
          <w:rFonts w:ascii="Times New Roman" w:hAnsi="Times New Roman" w:cs="Times New Roman"/>
          <w:sz w:val="24"/>
          <w:szCs w:val="24"/>
          <w:lang w:val="es-ES"/>
        </w:rPr>
      </w:pPr>
    </w:p>
    <w:p w:rsidR="00127CC9" w:rsidRPr="00001413" w:rsidRDefault="00127CC9" w:rsidP="00127CC9">
      <w:pPr>
        <w:spacing w:after="0" w:line="240" w:lineRule="auto"/>
        <w:rPr>
          <w:rFonts w:ascii="Times New Roman" w:hAnsi="Times New Roman" w:cs="Times New Roman"/>
          <w:sz w:val="24"/>
          <w:szCs w:val="24"/>
          <w:lang w:val="es-ES"/>
        </w:rPr>
      </w:pPr>
      <w:r w:rsidRPr="00001413">
        <w:rPr>
          <w:rFonts w:ascii="Times New Roman" w:hAnsi="Times New Roman" w:cs="Times New Roman"/>
          <w:sz w:val="24"/>
          <w:szCs w:val="24"/>
          <w:lang w:val="es-ES"/>
        </w:rPr>
        <w:t xml:space="preserve">Diez años más tarde, </w:t>
      </w:r>
      <w:r w:rsidR="00555B48">
        <w:rPr>
          <w:rFonts w:ascii="Times New Roman" w:hAnsi="Times New Roman" w:cs="Times New Roman"/>
          <w:sz w:val="24"/>
          <w:szCs w:val="24"/>
          <w:lang w:val="es-ES"/>
        </w:rPr>
        <w:t xml:space="preserve">en 1928, </w:t>
      </w:r>
      <w:r w:rsidRPr="00001413">
        <w:rPr>
          <w:rFonts w:ascii="Times New Roman" w:hAnsi="Times New Roman" w:cs="Times New Roman"/>
          <w:sz w:val="24"/>
          <w:szCs w:val="24"/>
        </w:rPr>
        <w:t xml:space="preserve">el geógrafo </w:t>
      </w:r>
      <w:r w:rsidR="00C92A11">
        <w:rPr>
          <w:rFonts w:ascii="Times New Roman" w:hAnsi="Times New Roman" w:cs="Times New Roman"/>
          <w:sz w:val="24"/>
          <w:szCs w:val="24"/>
        </w:rPr>
        <w:t xml:space="preserve">inglés </w:t>
      </w:r>
      <w:r w:rsidRPr="00001413">
        <w:rPr>
          <w:rFonts w:ascii="Times New Roman" w:hAnsi="Times New Roman" w:cs="Times New Roman"/>
          <w:sz w:val="24"/>
          <w:szCs w:val="24"/>
        </w:rPr>
        <w:t xml:space="preserve">Clarence F. Jones levantó un mapa del Río Madeira publicado en </w:t>
      </w:r>
      <w:r w:rsidRPr="00623146">
        <w:rPr>
          <w:rFonts w:ascii="Times New Roman" w:hAnsi="Times New Roman" w:cs="Times New Roman"/>
          <w:b/>
          <w:i/>
          <w:sz w:val="24"/>
          <w:szCs w:val="24"/>
        </w:rPr>
        <w:t>Agricultural  Regions of South America</w:t>
      </w:r>
      <w:r w:rsidRPr="00001413">
        <w:rPr>
          <w:rFonts w:ascii="Times New Roman" w:hAnsi="Times New Roman" w:cs="Times New Roman"/>
          <w:sz w:val="24"/>
          <w:szCs w:val="24"/>
        </w:rPr>
        <w:t xml:space="preserve"> (Worcester, 1928); y el ingeniero francés </w:t>
      </w:r>
      <w:r w:rsidRPr="00001413">
        <w:rPr>
          <w:rFonts w:ascii="Times New Roman" w:hAnsi="Times New Roman" w:cs="Times New Roman"/>
          <w:sz w:val="24"/>
          <w:szCs w:val="24"/>
          <w:lang w:val="es-ES"/>
        </w:rPr>
        <w:t xml:space="preserve">Roger Courteville, alentado por la búsqueda de la ciudad perdida </w:t>
      </w:r>
      <w:r w:rsidR="00C40C10">
        <w:rPr>
          <w:rFonts w:ascii="Times New Roman" w:hAnsi="Times New Roman" w:cs="Times New Roman"/>
          <w:sz w:val="24"/>
          <w:szCs w:val="24"/>
          <w:lang w:val="es-ES"/>
        </w:rPr>
        <w:t xml:space="preserve">o ciudad sagrada </w:t>
      </w:r>
      <w:r w:rsidRPr="00001413">
        <w:rPr>
          <w:rFonts w:ascii="Times New Roman" w:hAnsi="Times New Roman" w:cs="Times New Roman"/>
          <w:sz w:val="24"/>
          <w:szCs w:val="24"/>
          <w:lang w:val="es-ES"/>
        </w:rPr>
        <w:t xml:space="preserve">que había explorado </w:t>
      </w:r>
      <w:r>
        <w:rPr>
          <w:rFonts w:ascii="Times New Roman" w:hAnsi="Times New Roman" w:cs="Times New Roman"/>
          <w:sz w:val="24"/>
          <w:szCs w:val="24"/>
          <w:lang w:val="es-ES"/>
        </w:rPr>
        <w:t xml:space="preserve">Percy </w:t>
      </w:r>
      <w:r w:rsidR="00C92A11">
        <w:rPr>
          <w:rFonts w:ascii="Times New Roman" w:hAnsi="Times New Roman" w:cs="Times New Roman"/>
          <w:sz w:val="24"/>
          <w:szCs w:val="24"/>
          <w:lang w:val="es-ES"/>
        </w:rPr>
        <w:t>Fawc</w:t>
      </w:r>
      <w:r w:rsidR="00AA7050">
        <w:rPr>
          <w:rFonts w:ascii="Times New Roman" w:hAnsi="Times New Roman" w:cs="Times New Roman"/>
          <w:sz w:val="24"/>
          <w:szCs w:val="24"/>
          <w:lang w:val="es-ES"/>
        </w:rPr>
        <w:t xml:space="preserve">ett </w:t>
      </w:r>
      <w:r w:rsidR="005D3DF5">
        <w:rPr>
          <w:rFonts w:ascii="Times New Roman" w:hAnsi="Times New Roman" w:cs="Times New Roman"/>
          <w:sz w:val="24"/>
          <w:szCs w:val="24"/>
          <w:lang w:val="es-ES"/>
        </w:rPr>
        <w:t>i</w:t>
      </w:r>
      <w:r w:rsidRPr="00001413">
        <w:rPr>
          <w:rFonts w:ascii="Times New Roman" w:hAnsi="Times New Roman" w:cs="Times New Roman"/>
          <w:sz w:val="24"/>
          <w:szCs w:val="24"/>
          <w:lang w:val="es-ES"/>
        </w:rPr>
        <w:t xml:space="preserve">nvestigó una ruta fluvial integradora que iba del Plata al Amazonas por el curso del Madeira, más arriba que las ensayadas en el mismo río por exploradores victorianos, tales como Fawcett, Savage-Landor y Theodor Roosevelt. </w:t>
      </w:r>
      <w:r w:rsidR="005D3DF5">
        <w:rPr>
          <w:rFonts w:ascii="Times New Roman" w:hAnsi="Times New Roman" w:cs="Times New Roman"/>
          <w:sz w:val="24"/>
          <w:szCs w:val="24"/>
          <w:lang w:val="es-ES"/>
        </w:rPr>
        <w:t>Fawcett</w:t>
      </w:r>
      <w:r w:rsidR="005D3DF5" w:rsidRPr="00001413">
        <w:rPr>
          <w:rFonts w:ascii="Times New Roman" w:hAnsi="Times New Roman" w:cs="Times New Roman"/>
          <w:sz w:val="24"/>
          <w:szCs w:val="24"/>
          <w:lang w:val="es-ES"/>
        </w:rPr>
        <w:t xml:space="preserve"> había desaparecido a orillas del río Batoví, afluente del alto Xingú</w:t>
      </w:r>
      <w:r w:rsidR="005D3DF5">
        <w:rPr>
          <w:rFonts w:ascii="Times New Roman" w:hAnsi="Times New Roman" w:cs="Times New Roman"/>
          <w:sz w:val="24"/>
          <w:szCs w:val="24"/>
          <w:lang w:val="es-ES"/>
        </w:rPr>
        <w:t>, en la Serra do Roncador-Mato Grosso,</w:t>
      </w:r>
      <w:r w:rsidR="005D3DF5" w:rsidRPr="00001413">
        <w:rPr>
          <w:rFonts w:ascii="Times New Roman" w:hAnsi="Times New Roman" w:cs="Times New Roman"/>
          <w:sz w:val="24"/>
          <w:szCs w:val="24"/>
          <w:lang w:val="es-ES"/>
        </w:rPr>
        <w:t xml:space="preserve"> en 1925, </w:t>
      </w:r>
      <w:r w:rsidR="005D3DF5">
        <w:rPr>
          <w:rFonts w:ascii="Times New Roman" w:hAnsi="Times New Roman" w:cs="Times New Roman"/>
          <w:sz w:val="24"/>
          <w:szCs w:val="24"/>
          <w:lang w:val="es-ES"/>
        </w:rPr>
        <w:t>a manos de los indios Xavantes,</w:t>
      </w:r>
      <w:r w:rsidR="005D3DF5" w:rsidRPr="00001413">
        <w:rPr>
          <w:rFonts w:ascii="Times New Roman" w:hAnsi="Times New Roman" w:cs="Times New Roman"/>
          <w:sz w:val="24"/>
          <w:szCs w:val="24"/>
          <w:lang w:val="es-ES"/>
        </w:rPr>
        <w:t xml:space="preserve"> </w:t>
      </w:r>
      <w:r w:rsidR="005D3DF5">
        <w:rPr>
          <w:rFonts w:ascii="Times New Roman" w:hAnsi="Times New Roman" w:cs="Times New Roman"/>
          <w:sz w:val="24"/>
          <w:szCs w:val="24"/>
          <w:lang w:val="es-ES"/>
        </w:rPr>
        <w:t xml:space="preserve">habiéndose practicado en su rescate </w:t>
      </w:r>
      <w:r w:rsidR="005D3DF5" w:rsidRPr="00001413">
        <w:rPr>
          <w:rFonts w:ascii="Times New Roman" w:hAnsi="Times New Roman" w:cs="Times New Roman"/>
          <w:sz w:val="24"/>
          <w:szCs w:val="24"/>
          <w:lang w:val="es-ES"/>
        </w:rPr>
        <w:t>cuatro frustradas expediciones, la de George Dyott en 1928, Albert de Winton Jones en 1930, Stefan Rattin en 1932 y Willi Aureli en 1937</w:t>
      </w:r>
      <w:r w:rsidR="005D3DF5">
        <w:rPr>
          <w:rFonts w:ascii="Times New Roman" w:hAnsi="Times New Roman" w:cs="Times New Roman"/>
          <w:sz w:val="24"/>
          <w:szCs w:val="24"/>
          <w:lang w:val="es-ES"/>
        </w:rPr>
        <w:t>)</w:t>
      </w:r>
      <w:r w:rsidR="00AA7050">
        <w:rPr>
          <w:rFonts w:ascii="Times New Roman" w:hAnsi="Times New Roman" w:cs="Times New Roman"/>
          <w:sz w:val="24"/>
          <w:szCs w:val="24"/>
          <w:lang w:val="es-ES"/>
        </w:rPr>
        <w:t>.</w:t>
      </w:r>
      <w:r w:rsidR="005D3DF5">
        <w:rPr>
          <w:rStyle w:val="Refdenotaalpie"/>
          <w:rFonts w:ascii="Times New Roman" w:hAnsi="Times New Roman" w:cs="Times New Roman"/>
          <w:sz w:val="24"/>
          <w:szCs w:val="24"/>
          <w:lang w:val="es-ES"/>
        </w:rPr>
        <w:footnoteReference w:id="265"/>
      </w:r>
      <w:r w:rsidR="005D3DF5">
        <w:rPr>
          <w:rFonts w:ascii="Times New Roman" w:hAnsi="Times New Roman" w:cs="Times New Roman"/>
          <w:sz w:val="24"/>
          <w:szCs w:val="24"/>
          <w:lang w:val="es-ES"/>
        </w:rPr>
        <w:t xml:space="preserve"> </w:t>
      </w:r>
      <w:r w:rsidRPr="00001413">
        <w:rPr>
          <w:rFonts w:ascii="Times New Roman" w:hAnsi="Times New Roman" w:cs="Times New Roman"/>
          <w:sz w:val="24"/>
          <w:szCs w:val="24"/>
          <w:lang w:val="es-ES"/>
        </w:rPr>
        <w:t xml:space="preserve">Esta nueva ruta </w:t>
      </w:r>
      <w:r>
        <w:rPr>
          <w:rFonts w:ascii="Times New Roman" w:hAnsi="Times New Roman" w:cs="Times New Roman"/>
          <w:sz w:val="24"/>
          <w:szCs w:val="24"/>
          <w:lang w:val="es-ES"/>
        </w:rPr>
        <w:t xml:space="preserve">explorada por Courteville </w:t>
      </w:r>
      <w:r w:rsidRPr="00001413">
        <w:rPr>
          <w:rFonts w:ascii="Times New Roman" w:hAnsi="Times New Roman" w:cs="Times New Roman"/>
          <w:sz w:val="24"/>
          <w:szCs w:val="24"/>
          <w:lang w:val="es-ES"/>
        </w:rPr>
        <w:t xml:space="preserve">iba por el Río Guaporé, la misma vía contigua con las tierras bajas del Alto Perú o Audiencia de Charcas (Bolivia) que el bandeirante Antonio Raposo Tabares supuestamente surcara en 1648 (antes que se fundara Manaos pero poco después de la independencia de Portugal), </w:t>
      </w:r>
      <w:r w:rsidR="00985343">
        <w:rPr>
          <w:rFonts w:ascii="Times New Roman" w:hAnsi="Times New Roman" w:cs="Times New Roman"/>
          <w:sz w:val="24"/>
          <w:szCs w:val="24"/>
          <w:lang w:val="es-ES"/>
        </w:rPr>
        <w:t xml:space="preserve">que los comerciantes guaporeanos surcaron al extraer la producción aurífera de Cuiabá y el Mato Grosso en la primera mitad del siglo XVIII, </w:t>
      </w:r>
      <w:r w:rsidRPr="00001413">
        <w:rPr>
          <w:rFonts w:ascii="Times New Roman" w:hAnsi="Times New Roman" w:cs="Times New Roman"/>
          <w:sz w:val="24"/>
          <w:szCs w:val="24"/>
          <w:lang w:val="es-ES"/>
        </w:rPr>
        <w:t>que el Ministro Pombal amojonara en 1776 con la edificación de la Fortaleza</w:t>
      </w:r>
      <w:r w:rsidRPr="00001413">
        <w:rPr>
          <w:rStyle w:val="st1"/>
          <w:rFonts w:ascii="Times New Roman" w:hAnsi="Times New Roman" w:cs="Times New Roman"/>
          <w:sz w:val="24"/>
          <w:szCs w:val="24"/>
        </w:rPr>
        <w:t xml:space="preserve"> Príncipe da </w:t>
      </w:r>
      <w:r w:rsidRPr="00001413">
        <w:rPr>
          <w:rFonts w:ascii="Times New Roman" w:hAnsi="Times New Roman" w:cs="Times New Roman"/>
          <w:vanish/>
          <w:sz w:val="24"/>
          <w:szCs w:val="24"/>
        </w:rPr>
        <w:br/>
      </w:r>
      <w:r w:rsidRPr="00001413">
        <w:rPr>
          <w:rStyle w:val="st1"/>
          <w:rFonts w:ascii="Times New Roman" w:hAnsi="Times New Roman" w:cs="Times New Roman"/>
          <w:sz w:val="24"/>
          <w:szCs w:val="24"/>
        </w:rPr>
        <w:t>Beira (aún subsistente en Rondonia como reliquia arqueológica)</w:t>
      </w:r>
      <w:r w:rsidRPr="00001413">
        <w:rPr>
          <w:rFonts w:ascii="Times New Roman" w:hAnsi="Times New Roman" w:cs="Times New Roman"/>
          <w:sz w:val="24"/>
          <w:szCs w:val="24"/>
          <w:lang w:val="es-ES"/>
        </w:rPr>
        <w:t>, y que el Mariscal Rondon demarcó en 1930 como límite fronterizo entre Brasil y Bolivia.</w:t>
      </w:r>
      <w:r>
        <w:rPr>
          <w:rStyle w:val="Refdenotaalpie"/>
          <w:rFonts w:ascii="Times New Roman" w:hAnsi="Times New Roman" w:cs="Times New Roman"/>
          <w:sz w:val="24"/>
          <w:szCs w:val="24"/>
          <w:lang w:val="es-ES"/>
        </w:rPr>
        <w:footnoteReference w:id="266"/>
      </w:r>
    </w:p>
    <w:p w:rsidR="00127CC9" w:rsidRDefault="00127CC9" w:rsidP="00127CC9">
      <w:pPr>
        <w:spacing w:after="0" w:line="240" w:lineRule="auto"/>
        <w:rPr>
          <w:rFonts w:ascii="Times New Roman" w:hAnsi="Times New Roman" w:cs="Times New Roman"/>
          <w:sz w:val="24"/>
          <w:szCs w:val="24"/>
          <w:lang w:val="es-ES"/>
        </w:rPr>
      </w:pPr>
    </w:p>
    <w:p w:rsidR="00127CC9" w:rsidRPr="00001413" w:rsidRDefault="00127CC9" w:rsidP="00127CC9">
      <w:pPr>
        <w:spacing w:after="0" w:line="240" w:lineRule="auto"/>
        <w:rPr>
          <w:rFonts w:ascii="Times New Roman" w:hAnsi="Times New Roman" w:cs="Times New Roman"/>
          <w:sz w:val="24"/>
          <w:szCs w:val="24"/>
          <w:lang w:val="es-ES"/>
        </w:rPr>
      </w:pPr>
      <w:r w:rsidRPr="00001413">
        <w:rPr>
          <w:rFonts w:ascii="Times New Roman" w:hAnsi="Times New Roman" w:cs="Times New Roman"/>
          <w:sz w:val="24"/>
          <w:szCs w:val="24"/>
          <w:lang w:val="es-ES"/>
        </w:rPr>
        <w:lastRenderedPageBreak/>
        <w:t xml:space="preserve">A fines de la década del 30 prevalecieron las tesis geopolíticas dualistas defensoras de las fronteras naturales (integración política en el seno de las cuencas hidrográficas respectivas), que encuentra como su promotor original a </w:t>
      </w:r>
      <w:r w:rsidR="00AA7050">
        <w:rPr>
          <w:rFonts w:ascii="Times New Roman" w:hAnsi="Times New Roman" w:cs="Times New Roman"/>
          <w:sz w:val="24"/>
          <w:szCs w:val="24"/>
          <w:lang w:val="es-ES"/>
        </w:rPr>
        <w:t xml:space="preserve">Carlos </w:t>
      </w:r>
      <w:r w:rsidRPr="00001413">
        <w:rPr>
          <w:rFonts w:ascii="Times New Roman" w:hAnsi="Times New Roman" w:cs="Times New Roman"/>
          <w:sz w:val="24"/>
          <w:szCs w:val="24"/>
          <w:lang w:val="es-ES"/>
        </w:rPr>
        <w:t xml:space="preserve">Badia  Malagrida (ignorado por los </w:t>
      </w:r>
      <w:r w:rsidR="00AA7050">
        <w:rPr>
          <w:rFonts w:ascii="Times New Roman" w:hAnsi="Times New Roman" w:cs="Times New Roman"/>
          <w:sz w:val="24"/>
          <w:szCs w:val="24"/>
          <w:lang w:val="es-ES"/>
        </w:rPr>
        <w:t>geopolíticos brasileros). Esta tesis aventuraba</w:t>
      </w:r>
      <w:r w:rsidRPr="00001413">
        <w:rPr>
          <w:rFonts w:ascii="Times New Roman" w:hAnsi="Times New Roman" w:cs="Times New Roman"/>
          <w:sz w:val="24"/>
          <w:szCs w:val="24"/>
          <w:lang w:val="es-ES"/>
        </w:rPr>
        <w:t xml:space="preserve"> una eventual secesión amazónica que se iba a desprender del Brasil republ</w:t>
      </w:r>
      <w:r>
        <w:rPr>
          <w:rFonts w:ascii="Times New Roman" w:hAnsi="Times New Roman" w:cs="Times New Roman"/>
          <w:sz w:val="24"/>
          <w:szCs w:val="24"/>
          <w:lang w:val="es-ES"/>
        </w:rPr>
        <w:t>icano --semejante a la parti</w:t>
      </w:r>
      <w:r w:rsidRPr="00001413">
        <w:rPr>
          <w:rFonts w:ascii="Times New Roman" w:hAnsi="Times New Roman" w:cs="Times New Roman"/>
          <w:sz w:val="24"/>
          <w:szCs w:val="24"/>
          <w:lang w:val="es-ES"/>
        </w:rPr>
        <w:t xml:space="preserve">ción que aconteció a partir de la independencia en el espacio hispanoamericano-- si este país no encaraba fuertes políticas públicas para contrarrestarla. Pero ello fue rebatido por la tesis expansionista y realista del militar brasilero Mario Travassos (1938), </w:t>
      </w:r>
      <w:r w:rsidR="00AA7050">
        <w:rPr>
          <w:rFonts w:ascii="Times New Roman" w:hAnsi="Times New Roman" w:cs="Times New Roman"/>
          <w:sz w:val="24"/>
          <w:szCs w:val="24"/>
          <w:lang w:val="es-ES"/>
        </w:rPr>
        <w:t xml:space="preserve">influído por las posiciones de Mackinder, </w:t>
      </w:r>
      <w:r w:rsidRPr="00001413">
        <w:rPr>
          <w:rFonts w:ascii="Times New Roman" w:hAnsi="Times New Roman" w:cs="Times New Roman"/>
          <w:sz w:val="24"/>
          <w:szCs w:val="24"/>
          <w:lang w:val="es-ES"/>
        </w:rPr>
        <w:t>quien a contrapelo de Pedro II y de Moraes, centraba el motor geopolítico del Brasil en la oposición sistemática entre las cuencas del Amazonas y el Plata, y en el eterno conflicto entre ejes geográficos opuestos, de los ejes transversales/horizontales contra los ejes longitudinales/verticales, cuyo principal objetivo era monopolizar el flujo o circulación del tráfico y</w:t>
      </w:r>
      <w:r>
        <w:rPr>
          <w:rFonts w:ascii="Times New Roman" w:hAnsi="Times New Roman" w:cs="Times New Roman"/>
          <w:sz w:val="24"/>
          <w:szCs w:val="24"/>
          <w:lang w:val="es-ES"/>
        </w:rPr>
        <w:t xml:space="preserve"> de la producción del</w:t>
      </w:r>
      <w:r w:rsidRPr="00001413">
        <w:rPr>
          <w:rFonts w:ascii="Times New Roman" w:hAnsi="Times New Roman" w:cs="Times New Roman"/>
          <w:sz w:val="24"/>
          <w:szCs w:val="24"/>
          <w:lang w:val="es-ES"/>
        </w:rPr>
        <w:t xml:space="preserve"> </w:t>
      </w:r>
      <w:r w:rsidRPr="00722BC2">
        <w:rPr>
          <w:i/>
          <w:iCs/>
          <w:sz w:val="24"/>
          <w:szCs w:val="24"/>
          <w:lang w:val="es-ES"/>
        </w:rPr>
        <w:t>hinterland</w:t>
      </w:r>
      <w:r w:rsidRPr="00001413">
        <w:rPr>
          <w:rFonts w:ascii="Times New Roman" w:hAnsi="Times New Roman" w:cs="Times New Roman"/>
          <w:sz w:val="24"/>
          <w:szCs w:val="24"/>
          <w:lang w:val="es-ES"/>
        </w:rPr>
        <w:t xml:space="preserve"> impidiendo que ésta se filtrara hacia el sur.</w:t>
      </w:r>
      <w:r>
        <w:rPr>
          <w:rStyle w:val="Refdenotaalpie"/>
          <w:rFonts w:ascii="Times New Roman" w:hAnsi="Times New Roman" w:cs="Times New Roman"/>
          <w:sz w:val="24"/>
          <w:szCs w:val="24"/>
          <w:lang w:val="es-ES"/>
        </w:rPr>
        <w:footnoteReference w:id="267"/>
      </w:r>
    </w:p>
    <w:p w:rsidR="00127CC9" w:rsidRDefault="00127CC9" w:rsidP="00127CC9">
      <w:pPr>
        <w:spacing w:after="0" w:line="240" w:lineRule="auto"/>
        <w:rPr>
          <w:rFonts w:ascii="Times New Roman" w:hAnsi="Times New Roman" w:cs="Times New Roman"/>
          <w:sz w:val="24"/>
          <w:szCs w:val="24"/>
          <w:lang w:val="es-ES"/>
        </w:rPr>
      </w:pPr>
    </w:p>
    <w:p w:rsidR="00127CC9" w:rsidRPr="00001413" w:rsidRDefault="00127CC9" w:rsidP="00127CC9">
      <w:pPr>
        <w:spacing w:after="0" w:line="240" w:lineRule="auto"/>
        <w:rPr>
          <w:rFonts w:ascii="Times New Roman" w:hAnsi="Times New Roman" w:cs="Times New Roman"/>
          <w:sz w:val="24"/>
          <w:szCs w:val="24"/>
          <w:lang w:val="es-ES"/>
        </w:rPr>
      </w:pPr>
      <w:r w:rsidRPr="00001413">
        <w:rPr>
          <w:rFonts w:ascii="Times New Roman" w:hAnsi="Times New Roman" w:cs="Times New Roman"/>
          <w:sz w:val="24"/>
          <w:szCs w:val="24"/>
          <w:lang w:val="es-ES"/>
        </w:rPr>
        <w:t>Paralelamente, Trav</w:t>
      </w:r>
      <w:r>
        <w:rPr>
          <w:rFonts w:ascii="Times New Roman" w:hAnsi="Times New Roman" w:cs="Times New Roman"/>
          <w:sz w:val="24"/>
          <w:szCs w:val="24"/>
          <w:lang w:val="es-ES"/>
        </w:rPr>
        <w:t>assos le atribuía al</w:t>
      </w:r>
      <w:r w:rsidRPr="00001413">
        <w:rPr>
          <w:rFonts w:ascii="Times New Roman" w:hAnsi="Times New Roman" w:cs="Times New Roman"/>
          <w:sz w:val="24"/>
          <w:szCs w:val="24"/>
        </w:rPr>
        <w:t xml:space="preserve"> </w:t>
      </w:r>
      <w:r w:rsidRPr="00722BC2">
        <w:rPr>
          <w:i/>
          <w:iCs/>
          <w:sz w:val="24"/>
          <w:szCs w:val="24"/>
          <w:lang w:val="es-ES"/>
        </w:rPr>
        <w:t>hinterland</w:t>
      </w:r>
      <w:r w:rsidRPr="00001413">
        <w:rPr>
          <w:rFonts w:ascii="Times New Roman" w:hAnsi="Times New Roman" w:cs="Times New Roman"/>
          <w:sz w:val="24"/>
          <w:szCs w:val="24"/>
        </w:rPr>
        <w:t xml:space="preserve"> amazónico una potencialidad de naturaleza centrípeta, semejante a la que poseía la cuenca del Plata, capaz de precipitar l</w:t>
      </w:r>
      <w:r w:rsidR="00F9205E">
        <w:rPr>
          <w:rFonts w:ascii="Times New Roman" w:hAnsi="Times New Roman" w:cs="Times New Roman"/>
          <w:sz w:val="24"/>
          <w:szCs w:val="24"/>
        </w:rPr>
        <w:t xml:space="preserve">a fabricación de un </w:t>
      </w:r>
      <w:r w:rsidRPr="00001413">
        <w:rPr>
          <w:rFonts w:ascii="Times New Roman" w:hAnsi="Times New Roman" w:cs="Times New Roman"/>
          <w:sz w:val="24"/>
          <w:szCs w:val="24"/>
        </w:rPr>
        <w:t>espacio geográfico de dimensión nacional, que supuestamente desmentía la tesis de Badia Malagrida acerca del dualismo geográfico, pero que no advertía sus fuertes efectos regresivos</w:t>
      </w:r>
      <w:r w:rsidRPr="00001413">
        <w:rPr>
          <w:rFonts w:ascii="Times New Roman" w:hAnsi="Times New Roman" w:cs="Times New Roman"/>
          <w:sz w:val="24"/>
          <w:szCs w:val="24"/>
          <w:lang w:val="es-ES"/>
        </w:rPr>
        <w:t>.  El travassismo estuvo e</w:t>
      </w:r>
      <w:r>
        <w:rPr>
          <w:rFonts w:ascii="Times New Roman" w:hAnsi="Times New Roman" w:cs="Times New Roman"/>
          <w:sz w:val="24"/>
          <w:szCs w:val="24"/>
          <w:lang w:val="es-ES"/>
        </w:rPr>
        <w:t>ntonces influido por la teoría</w:t>
      </w:r>
      <w:r w:rsidRPr="00001413">
        <w:rPr>
          <w:rFonts w:ascii="Times New Roman" w:hAnsi="Times New Roman" w:cs="Times New Roman"/>
          <w:sz w:val="24"/>
          <w:szCs w:val="24"/>
          <w:lang w:val="es-ES"/>
        </w:rPr>
        <w:t xml:space="preserve"> del “área pivote”</w:t>
      </w:r>
      <w:r>
        <w:rPr>
          <w:rFonts w:ascii="Times New Roman" w:hAnsi="Times New Roman" w:cs="Times New Roman"/>
          <w:sz w:val="24"/>
          <w:szCs w:val="24"/>
          <w:lang w:val="es-ES"/>
        </w:rPr>
        <w:t xml:space="preserve"> o espacio vital (</w:t>
      </w:r>
      <w:r w:rsidRPr="007E6D01">
        <w:rPr>
          <w:rFonts w:ascii="Times New Roman" w:hAnsi="Times New Roman" w:cs="Times New Roman"/>
          <w:i/>
          <w:sz w:val="24"/>
          <w:szCs w:val="24"/>
          <w:lang w:val="es-ES"/>
        </w:rPr>
        <w:t>lebensraum</w:t>
      </w:r>
      <w:r>
        <w:rPr>
          <w:rFonts w:ascii="Times New Roman" w:hAnsi="Times New Roman" w:cs="Times New Roman"/>
          <w:sz w:val="24"/>
          <w:szCs w:val="24"/>
          <w:lang w:val="es-ES"/>
        </w:rPr>
        <w:t>)</w:t>
      </w:r>
      <w:r w:rsidRPr="00001413">
        <w:rPr>
          <w:rStyle w:val="st1"/>
          <w:rFonts w:ascii="Times New Roman" w:hAnsi="Times New Roman" w:cs="Times New Roman"/>
          <w:sz w:val="24"/>
          <w:szCs w:val="24"/>
        </w:rPr>
        <w:t xml:space="preserve">, </w:t>
      </w:r>
      <w:r w:rsidRPr="00001413">
        <w:rPr>
          <w:rFonts w:ascii="Times New Roman" w:hAnsi="Times New Roman" w:cs="Times New Roman"/>
          <w:sz w:val="24"/>
          <w:szCs w:val="24"/>
          <w:lang w:val="es-ES"/>
        </w:rPr>
        <w:t xml:space="preserve">del </w:t>
      </w:r>
      <w:r w:rsidR="00AA7050">
        <w:rPr>
          <w:rFonts w:ascii="Times New Roman" w:hAnsi="Times New Roman" w:cs="Times New Roman"/>
          <w:sz w:val="24"/>
          <w:szCs w:val="24"/>
          <w:lang w:val="es-ES"/>
        </w:rPr>
        <w:t xml:space="preserve">geopolítico </w:t>
      </w:r>
      <w:r w:rsidRPr="00001413">
        <w:rPr>
          <w:rFonts w:ascii="Times New Roman" w:hAnsi="Times New Roman" w:cs="Times New Roman"/>
          <w:sz w:val="24"/>
          <w:szCs w:val="24"/>
          <w:lang w:val="es-ES"/>
        </w:rPr>
        <w:t>inglés Halford Mackinder (1904), que veía al Brasil como una potencia continental, para lo cual privilegiaba la conexión del Mato Grosso con el “Triángulo Estratégico o Mágico” Boliviano (Santa Cruz, Cochaba</w:t>
      </w:r>
      <w:r>
        <w:rPr>
          <w:rFonts w:ascii="Times New Roman" w:hAnsi="Times New Roman" w:cs="Times New Roman"/>
          <w:sz w:val="24"/>
          <w:szCs w:val="24"/>
          <w:lang w:val="es-ES"/>
        </w:rPr>
        <w:t>mba y Sucre o más luego Tarija).</w:t>
      </w:r>
      <w:r w:rsidRPr="00001413">
        <w:rPr>
          <w:rFonts w:ascii="Times New Roman" w:hAnsi="Times New Roman" w:cs="Times New Roman"/>
          <w:sz w:val="24"/>
          <w:szCs w:val="24"/>
          <w:lang w:val="es-ES"/>
        </w:rPr>
        <w:t xml:space="preserve"> </w:t>
      </w:r>
      <w:r>
        <w:rPr>
          <w:rFonts w:ascii="Times New Roman" w:hAnsi="Times New Roman" w:cs="Times New Roman"/>
          <w:sz w:val="24"/>
          <w:szCs w:val="24"/>
          <w:lang w:val="es-ES"/>
        </w:rPr>
        <w:t>La</w:t>
      </w:r>
      <w:r w:rsidRPr="00001413">
        <w:rPr>
          <w:rFonts w:ascii="Times New Roman" w:hAnsi="Times New Roman" w:cs="Times New Roman"/>
          <w:sz w:val="24"/>
          <w:szCs w:val="24"/>
          <w:lang w:val="es-ES"/>
        </w:rPr>
        <w:t xml:space="preserve"> eventual anexión </w:t>
      </w:r>
      <w:r>
        <w:rPr>
          <w:rFonts w:ascii="Times New Roman" w:hAnsi="Times New Roman" w:cs="Times New Roman"/>
          <w:sz w:val="24"/>
          <w:szCs w:val="24"/>
          <w:lang w:val="es-ES"/>
        </w:rPr>
        <w:t xml:space="preserve">del Triángulo Boliviano fue planeada </w:t>
      </w:r>
      <w:r w:rsidRPr="00001413">
        <w:rPr>
          <w:rFonts w:ascii="Times New Roman" w:hAnsi="Times New Roman" w:cs="Times New Roman"/>
          <w:sz w:val="24"/>
          <w:szCs w:val="24"/>
          <w:lang w:val="es-ES"/>
        </w:rPr>
        <w:t xml:space="preserve">a los efectos de neutralizar el expansionismo ferroviario argentino, que había llegado a su fin con la crisis del 30 y la II Guerra Mundial. </w:t>
      </w:r>
      <w:r>
        <w:rPr>
          <w:rFonts w:ascii="Times New Roman" w:hAnsi="Times New Roman" w:cs="Times New Roman"/>
          <w:sz w:val="24"/>
          <w:szCs w:val="24"/>
          <w:lang w:val="es-ES"/>
        </w:rPr>
        <w:t>Paradójicamente, c</w:t>
      </w:r>
      <w:r w:rsidRPr="00001413">
        <w:rPr>
          <w:rFonts w:ascii="Times New Roman" w:hAnsi="Times New Roman" w:cs="Times New Roman"/>
          <w:sz w:val="24"/>
          <w:szCs w:val="24"/>
          <w:lang w:val="es-ES"/>
        </w:rPr>
        <w:t xml:space="preserve">on posterioridad, </w:t>
      </w:r>
      <w:r w:rsidR="00AA7050">
        <w:rPr>
          <w:rFonts w:ascii="Times New Roman" w:hAnsi="Times New Roman" w:cs="Times New Roman"/>
          <w:sz w:val="24"/>
          <w:szCs w:val="24"/>
          <w:lang w:val="es-ES"/>
        </w:rPr>
        <w:t xml:space="preserve">el marxista </w:t>
      </w:r>
      <w:r w:rsidRPr="00001413">
        <w:rPr>
          <w:rFonts w:ascii="Times New Roman" w:hAnsi="Times New Roman" w:cs="Times New Roman"/>
          <w:sz w:val="24"/>
          <w:szCs w:val="24"/>
          <w:lang w:val="es-ES"/>
        </w:rPr>
        <w:t>Regis Debray y el Che Guevara, bajo el influjo de Mackinder, eligieron este triángulo (Valle Grande) para localizar su “foco guerrillero”.</w:t>
      </w:r>
      <w:r>
        <w:rPr>
          <w:rStyle w:val="Refdenotaalpie"/>
          <w:rFonts w:ascii="Times New Roman" w:hAnsi="Times New Roman" w:cs="Times New Roman"/>
          <w:sz w:val="24"/>
          <w:szCs w:val="24"/>
          <w:lang w:val="es-ES"/>
        </w:rPr>
        <w:footnoteReference w:id="268"/>
      </w:r>
      <w:r w:rsidRPr="00001413">
        <w:rPr>
          <w:rFonts w:ascii="Times New Roman" w:hAnsi="Times New Roman" w:cs="Times New Roman"/>
          <w:sz w:val="24"/>
          <w:szCs w:val="24"/>
          <w:lang w:val="es-ES"/>
        </w:rPr>
        <w:t xml:space="preserve"> </w:t>
      </w:r>
      <w:r>
        <w:rPr>
          <w:rFonts w:ascii="Times New Roman" w:hAnsi="Times New Roman" w:cs="Times New Roman"/>
          <w:sz w:val="24"/>
          <w:szCs w:val="24"/>
          <w:lang w:val="es-ES"/>
        </w:rPr>
        <w:t>Pero ante la teoría del área-pivote que otorgaba a</w:t>
      </w:r>
      <w:r w:rsidR="00AA7050">
        <w:rPr>
          <w:rFonts w:ascii="Times New Roman" w:hAnsi="Times New Roman" w:cs="Times New Roman"/>
          <w:sz w:val="24"/>
          <w:szCs w:val="24"/>
          <w:lang w:val="es-ES"/>
        </w:rPr>
        <w:t xml:space="preserve"> todo e</w:t>
      </w:r>
      <w:r>
        <w:rPr>
          <w:rFonts w:ascii="Times New Roman" w:hAnsi="Times New Roman" w:cs="Times New Roman"/>
          <w:sz w:val="24"/>
          <w:szCs w:val="24"/>
          <w:lang w:val="es-ES"/>
        </w:rPr>
        <w:t xml:space="preserve">l Brasil la condición de </w:t>
      </w:r>
      <w:r w:rsidRPr="00831457">
        <w:rPr>
          <w:rFonts w:ascii="Times New Roman" w:hAnsi="Times New Roman" w:cs="Times New Roman"/>
          <w:i/>
          <w:sz w:val="24"/>
          <w:szCs w:val="24"/>
          <w:lang w:val="es-ES"/>
        </w:rPr>
        <w:t>heartland</w:t>
      </w:r>
      <w:r w:rsidR="00AA7050">
        <w:rPr>
          <w:rFonts w:ascii="Times New Roman" w:hAnsi="Times New Roman" w:cs="Times New Roman"/>
          <w:sz w:val="24"/>
          <w:szCs w:val="24"/>
          <w:lang w:val="es-ES"/>
        </w:rPr>
        <w:t xml:space="preserve"> y al resto de Sudamérica la de </w:t>
      </w:r>
      <w:r w:rsidR="00AA7050" w:rsidRPr="00AA7050">
        <w:rPr>
          <w:rFonts w:ascii="Times New Roman" w:hAnsi="Times New Roman" w:cs="Times New Roman"/>
          <w:i/>
          <w:sz w:val="24"/>
          <w:szCs w:val="24"/>
          <w:lang w:val="es-ES"/>
        </w:rPr>
        <w:t>hinterland</w:t>
      </w:r>
      <w:r w:rsidR="00AA705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el </w:t>
      </w:r>
      <w:r w:rsidR="00AA7050">
        <w:rPr>
          <w:rFonts w:ascii="Times New Roman" w:hAnsi="Times New Roman" w:cs="Times New Roman"/>
          <w:sz w:val="24"/>
          <w:szCs w:val="24"/>
          <w:lang w:val="es-ES"/>
        </w:rPr>
        <w:t xml:space="preserve">geopolítico </w:t>
      </w:r>
      <w:r>
        <w:rPr>
          <w:rFonts w:ascii="Times New Roman" w:hAnsi="Times New Roman" w:cs="Times New Roman"/>
          <w:sz w:val="24"/>
          <w:szCs w:val="24"/>
          <w:lang w:val="es-ES"/>
        </w:rPr>
        <w:t>judío-holandés</w:t>
      </w:r>
      <w:r w:rsidR="00AA7050">
        <w:rPr>
          <w:rFonts w:ascii="Times New Roman" w:hAnsi="Times New Roman" w:cs="Times New Roman"/>
          <w:sz w:val="24"/>
          <w:szCs w:val="24"/>
          <w:lang w:val="es-ES"/>
        </w:rPr>
        <w:t>,</w:t>
      </w:r>
      <w:r>
        <w:rPr>
          <w:rFonts w:ascii="Times New Roman" w:hAnsi="Times New Roman" w:cs="Times New Roman"/>
          <w:sz w:val="24"/>
          <w:szCs w:val="24"/>
          <w:lang w:val="es-ES"/>
        </w:rPr>
        <w:t xml:space="preserve"> radicado en USA</w:t>
      </w:r>
      <w:r w:rsidR="00AA7050">
        <w:rPr>
          <w:rFonts w:ascii="Times New Roman" w:hAnsi="Times New Roman" w:cs="Times New Roman"/>
          <w:sz w:val="24"/>
          <w:szCs w:val="24"/>
          <w:lang w:val="es-ES"/>
        </w:rPr>
        <w:t>,</w:t>
      </w:r>
      <w:r>
        <w:rPr>
          <w:rFonts w:ascii="Times New Roman" w:hAnsi="Times New Roman" w:cs="Times New Roman"/>
          <w:sz w:val="24"/>
          <w:szCs w:val="24"/>
          <w:lang w:val="es-ES"/>
        </w:rPr>
        <w:t xml:space="preserve"> Nycholas J. Spykman (1942)</w:t>
      </w:r>
      <w:r w:rsidRPr="0000141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planteó la estrategia del cerco, </w:t>
      </w:r>
      <w:r w:rsidRPr="00FB06C9">
        <w:rPr>
          <w:rFonts w:ascii="Times New Roman" w:hAnsi="Times New Roman" w:cs="Times New Roman"/>
          <w:i/>
          <w:sz w:val="24"/>
          <w:szCs w:val="24"/>
          <w:lang w:val="es-ES"/>
        </w:rPr>
        <w:t xml:space="preserve">rimland </w:t>
      </w:r>
      <w:r>
        <w:rPr>
          <w:rFonts w:ascii="Times New Roman" w:hAnsi="Times New Roman" w:cs="Times New Roman"/>
          <w:sz w:val="24"/>
          <w:szCs w:val="24"/>
          <w:lang w:val="es-ES"/>
        </w:rPr>
        <w:t>(tierra orilla) o línea de defensa, consistente en elegir un área-tapón (Colombia) que funcione como una zona amortiguadora en el conflicto entre dos poderes, uno territorial (Brasil) y el otro extra-territorial (USA)</w:t>
      </w:r>
      <w:r w:rsidR="000850D3">
        <w:rPr>
          <w:rFonts w:ascii="Times New Roman" w:hAnsi="Times New Roman" w:cs="Times New Roman"/>
          <w:sz w:val="24"/>
          <w:szCs w:val="24"/>
          <w:lang w:val="es-ES"/>
        </w:rPr>
        <w:t xml:space="preserve">, de la misma forma en </w:t>
      </w:r>
      <w:r w:rsidR="00D4409F">
        <w:rPr>
          <w:rFonts w:ascii="Times New Roman" w:hAnsi="Times New Roman" w:cs="Times New Roman"/>
          <w:sz w:val="24"/>
          <w:szCs w:val="24"/>
          <w:lang w:val="es-ES"/>
        </w:rPr>
        <w:t xml:space="preserve">la </w:t>
      </w:r>
      <w:r w:rsidR="000850D3">
        <w:rPr>
          <w:rFonts w:ascii="Times New Roman" w:hAnsi="Times New Roman" w:cs="Times New Roman"/>
          <w:sz w:val="24"/>
          <w:szCs w:val="24"/>
          <w:lang w:val="es-ES"/>
        </w:rPr>
        <w:t>que</w:t>
      </w:r>
      <w:r w:rsidR="00D4409F">
        <w:rPr>
          <w:rFonts w:ascii="Times New Roman" w:hAnsi="Times New Roman" w:cs="Times New Roman"/>
          <w:sz w:val="24"/>
          <w:szCs w:val="24"/>
          <w:lang w:val="es-ES"/>
        </w:rPr>
        <w:t>,</w:t>
      </w:r>
      <w:r w:rsidR="000850D3">
        <w:rPr>
          <w:rFonts w:ascii="Times New Roman" w:hAnsi="Times New Roman" w:cs="Times New Roman"/>
          <w:sz w:val="24"/>
          <w:szCs w:val="24"/>
          <w:lang w:val="es-ES"/>
        </w:rPr>
        <w:t xml:space="preserve"> en el siglo XIX</w:t>
      </w:r>
      <w:r w:rsidR="00D4409F">
        <w:rPr>
          <w:rFonts w:ascii="Times New Roman" w:hAnsi="Times New Roman" w:cs="Times New Roman"/>
          <w:sz w:val="24"/>
          <w:szCs w:val="24"/>
          <w:lang w:val="es-ES"/>
        </w:rPr>
        <w:t>,</w:t>
      </w:r>
      <w:r w:rsidR="000850D3">
        <w:rPr>
          <w:rFonts w:ascii="Times New Roman" w:hAnsi="Times New Roman" w:cs="Times New Roman"/>
          <w:sz w:val="24"/>
          <w:szCs w:val="24"/>
          <w:lang w:val="es-ES"/>
        </w:rPr>
        <w:t xml:space="preserve"> el Imperio Británico eligió a la República Oriental del Uruguay como una zona amortiguadora entre Brasil y las Provincias Unidas del Río de la Plata</w:t>
      </w:r>
      <w:r>
        <w:rPr>
          <w:rFonts w:ascii="Times New Roman" w:hAnsi="Times New Roman" w:cs="Times New Roman"/>
          <w:sz w:val="24"/>
          <w:szCs w:val="24"/>
          <w:lang w:val="es-ES"/>
        </w:rPr>
        <w:t>.</w:t>
      </w:r>
    </w:p>
    <w:p w:rsidR="00127CC9" w:rsidRDefault="00127CC9" w:rsidP="00127CC9">
      <w:pPr>
        <w:spacing w:after="0" w:line="240" w:lineRule="auto"/>
        <w:rPr>
          <w:rFonts w:ascii="Times New Roman" w:hAnsi="Times New Roman" w:cs="Times New Roman"/>
          <w:sz w:val="24"/>
          <w:szCs w:val="24"/>
          <w:lang w:val="es-ES"/>
        </w:rPr>
      </w:pPr>
    </w:p>
    <w:p w:rsidR="00127CC9" w:rsidRPr="008039EC" w:rsidRDefault="00127CC9" w:rsidP="00127CC9">
      <w:pPr>
        <w:spacing w:after="0" w:line="240" w:lineRule="auto"/>
        <w:rPr>
          <w:rFonts w:ascii="Times New Roman" w:hAnsi="Times New Roman" w:cs="Times New Roman"/>
          <w:sz w:val="24"/>
          <w:szCs w:val="24"/>
          <w:lang w:val="es-ES"/>
        </w:rPr>
      </w:pPr>
      <w:r w:rsidRPr="008039EC">
        <w:rPr>
          <w:rFonts w:ascii="Times New Roman" w:hAnsi="Times New Roman" w:cs="Times New Roman"/>
          <w:sz w:val="24"/>
          <w:szCs w:val="24"/>
          <w:lang w:val="es-ES"/>
        </w:rPr>
        <w:t>P</w:t>
      </w:r>
      <w:r w:rsidR="000850D3">
        <w:rPr>
          <w:rFonts w:ascii="Times New Roman" w:hAnsi="Times New Roman" w:cs="Times New Roman"/>
          <w:sz w:val="24"/>
          <w:szCs w:val="24"/>
          <w:lang w:val="es-ES"/>
        </w:rPr>
        <w:t>ero para l</w:t>
      </w:r>
      <w:r w:rsidRPr="008039EC">
        <w:rPr>
          <w:rFonts w:ascii="Times New Roman" w:hAnsi="Times New Roman" w:cs="Times New Roman"/>
          <w:sz w:val="24"/>
          <w:szCs w:val="24"/>
          <w:lang w:val="es-ES"/>
        </w:rPr>
        <w:t>os geopolíticos brasileros, las cuencas del Amazonas</w:t>
      </w:r>
      <w:r>
        <w:rPr>
          <w:rFonts w:ascii="Times New Roman" w:hAnsi="Times New Roman" w:cs="Times New Roman"/>
          <w:sz w:val="24"/>
          <w:szCs w:val="24"/>
          <w:lang w:val="es-ES"/>
        </w:rPr>
        <w:t>, del Orinoco</w:t>
      </w:r>
      <w:r w:rsidRPr="008039EC">
        <w:rPr>
          <w:rFonts w:ascii="Times New Roman" w:hAnsi="Times New Roman" w:cs="Times New Roman"/>
          <w:sz w:val="24"/>
          <w:szCs w:val="24"/>
          <w:lang w:val="es-ES"/>
        </w:rPr>
        <w:t xml:space="preserve"> y del Plata así como el </w:t>
      </w:r>
      <w:r w:rsidRPr="00722BC2">
        <w:rPr>
          <w:i/>
          <w:iCs/>
          <w:sz w:val="24"/>
          <w:szCs w:val="24"/>
          <w:lang w:val="es-ES"/>
        </w:rPr>
        <w:t>hinterland</w:t>
      </w:r>
      <w:r w:rsidRPr="008039EC">
        <w:rPr>
          <w:rFonts w:ascii="Times New Roman" w:hAnsi="Times New Roman" w:cs="Times New Roman"/>
          <w:sz w:val="24"/>
          <w:szCs w:val="24"/>
          <w:lang w:val="es-ES"/>
        </w:rPr>
        <w:t xml:space="preserve"> amazónico y el macizo boscoso del Chaco debían estar fatalmente separados sin respetar transición alguna debido a </w:t>
      </w:r>
      <w:r>
        <w:rPr>
          <w:rFonts w:ascii="Times New Roman" w:hAnsi="Times New Roman" w:cs="Times New Roman"/>
          <w:sz w:val="24"/>
          <w:szCs w:val="24"/>
          <w:lang w:val="es-ES"/>
        </w:rPr>
        <w:t>las barreras ocasionadas por los m</w:t>
      </w:r>
      <w:r w:rsidRPr="008039EC">
        <w:rPr>
          <w:rFonts w:ascii="Times New Roman" w:hAnsi="Times New Roman" w:cs="Times New Roman"/>
          <w:sz w:val="24"/>
          <w:szCs w:val="24"/>
          <w:lang w:val="es-ES"/>
        </w:rPr>
        <w:t xml:space="preserve">acizos </w:t>
      </w:r>
      <w:r w:rsidR="000B0D53">
        <w:rPr>
          <w:rFonts w:ascii="Times New Roman" w:hAnsi="Times New Roman" w:cs="Times New Roman"/>
          <w:sz w:val="24"/>
          <w:szCs w:val="24"/>
          <w:lang w:val="es-ES"/>
        </w:rPr>
        <w:t xml:space="preserve">o </w:t>
      </w:r>
      <w:r w:rsidR="000B0D53">
        <w:rPr>
          <w:rFonts w:ascii="Times New Roman" w:hAnsi="Times New Roman" w:cs="Times New Roman"/>
          <w:sz w:val="24"/>
          <w:szCs w:val="24"/>
        </w:rPr>
        <w:t>escudos</w:t>
      </w:r>
      <w:r w:rsidR="000B0D5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geológicos </w:t>
      </w:r>
      <w:r w:rsidRPr="008039EC">
        <w:rPr>
          <w:rFonts w:ascii="Times New Roman" w:hAnsi="Times New Roman" w:cs="Times New Roman"/>
          <w:sz w:val="24"/>
          <w:szCs w:val="24"/>
          <w:lang w:val="es-ES"/>
        </w:rPr>
        <w:t>de Charcas (Boliv</w:t>
      </w:r>
      <w:r w:rsidR="00F62198">
        <w:rPr>
          <w:rFonts w:ascii="Times New Roman" w:hAnsi="Times New Roman" w:cs="Times New Roman"/>
          <w:sz w:val="24"/>
          <w:szCs w:val="24"/>
          <w:lang w:val="es-ES"/>
        </w:rPr>
        <w:t>iano),</w:t>
      </w:r>
      <w:r>
        <w:rPr>
          <w:rFonts w:ascii="Times New Roman" w:hAnsi="Times New Roman" w:cs="Times New Roman"/>
          <w:sz w:val="24"/>
          <w:szCs w:val="24"/>
          <w:lang w:val="es-ES"/>
        </w:rPr>
        <w:t xml:space="preserve"> Guyana</w:t>
      </w:r>
      <w:r w:rsidR="00573108">
        <w:rPr>
          <w:rFonts w:ascii="Times New Roman" w:hAnsi="Times New Roman" w:cs="Times New Roman"/>
          <w:sz w:val="24"/>
          <w:szCs w:val="24"/>
          <w:lang w:val="es-ES"/>
        </w:rPr>
        <w:t xml:space="preserve"> y </w:t>
      </w:r>
      <w:r w:rsidR="00573108">
        <w:rPr>
          <w:rFonts w:ascii="Times New Roman" w:hAnsi="Times New Roman" w:cs="Times New Roman"/>
          <w:sz w:val="24"/>
          <w:szCs w:val="24"/>
        </w:rPr>
        <w:t>Central Brasilero-Platino</w:t>
      </w:r>
      <w:r>
        <w:rPr>
          <w:rFonts w:ascii="Times New Roman" w:hAnsi="Times New Roman" w:cs="Times New Roman"/>
          <w:sz w:val="24"/>
          <w:szCs w:val="24"/>
          <w:lang w:val="es-ES"/>
        </w:rPr>
        <w:t>. Estos macizos geológicos eran cuñas</w:t>
      </w:r>
      <w:r w:rsidRPr="008039EC">
        <w:rPr>
          <w:rFonts w:ascii="Times New Roman" w:hAnsi="Times New Roman" w:cs="Times New Roman"/>
          <w:sz w:val="24"/>
          <w:szCs w:val="24"/>
          <w:lang w:val="es-ES"/>
        </w:rPr>
        <w:t xml:space="preserve"> </w:t>
      </w:r>
      <w:r w:rsidR="002045C1">
        <w:rPr>
          <w:rFonts w:ascii="Times New Roman" w:hAnsi="Times New Roman" w:cs="Times New Roman"/>
          <w:sz w:val="24"/>
          <w:szCs w:val="24"/>
          <w:lang w:val="es-ES"/>
        </w:rPr>
        <w:t xml:space="preserve">o </w:t>
      </w:r>
      <w:r w:rsidR="002045C1">
        <w:rPr>
          <w:rFonts w:ascii="Times New Roman" w:hAnsi="Times New Roman" w:cs="Times New Roman"/>
          <w:sz w:val="24"/>
          <w:szCs w:val="24"/>
        </w:rPr>
        <w:t>escudos</w:t>
      </w:r>
      <w:r w:rsidR="002045C1" w:rsidRPr="008039EC">
        <w:rPr>
          <w:rFonts w:ascii="Times New Roman" w:hAnsi="Times New Roman" w:cs="Times New Roman"/>
          <w:sz w:val="24"/>
          <w:szCs w:val="24"/>
          <w:lang w:val="es-ES"/>
        </w:rPr>
        <w:t xml:space="preserve"> </w:t>
      </w:r>
      <w:r w:rsidRPr="008039EC">
        <w:rPr>
          <w:rFonts w:ascii="Times New Roman" w:hAnsi="Times New Roman" w:cs="Times New Roman"/>
          <w:sz w:val="24"/>
          <w:szCs w:val="24"/>
          <w:lang w:val="es-ES"/>
        </w:rPr>
        <w:t xml:space="preserve">entre las cuencas del Orinoco, el Amazonas y el Plata, que hacía que sus caudales de agua se volvieran entre sí antagónicos y supuestamente </w:t>
      </w:r>
      <w:r w:rsidRPr="008039EC">
        <w:rPr>
          <w:rFonts w:ascii="Times New Roman" w:hAnsi="Times New Roman" w:cs="Times New Roman"/>
          <w:sz w:val="24"/>
          <w:szCs w:val="24"/>
          <w:lang w:val="es-ES"/>
        </w:rPr>
        <w:lastRenderedPageBreak/>
        <w:t>imposibles de modificar por la mano del hombre.</w:t>
      </w:r>
      <w:r>
        <w:rPr>
          <w:rStyle w:val="Refdenotaalpie"/>
          <w:rFonts w:ascii="Times New Roman" w:hAnsi="Times New Roman" w:cs="Times New Roman"/>
          <w:sz w:val="24"/>
          <w:szCs w:val="24"/>
          <w:lang w:val="es-ES"/>
        </w:rPr>
        <w:footnoteReference w:id="269"/>
      </w:r>
      <w:r>
        <w:rPr>
          <w:rFonts w:ascii="Times New Roman" w:hAnsi="Times New Roman" w:cs="Times New Roman"/>
          <w:sz w:val="24"/>
          <w:szCs w:val="24"/>
          <w:lang w:val="es-ES"/>
        </w:rPr>
        <w:t xml:space="preserve"> Estos macizos geológicos que operan como barreras naturales, estuvieron equivocadamente equiparados por los geopolíticos brasileros a los </w:t>
      </w:r>
      <w:r w:rsidR="004B52D3">
        <w:rPr>
          <w:rFonts w:ascii="Times New Roman" w:hAnsi="Times New Roman" w:cs="Times New Roman"/>
          <w:sz w:val="24"/>
          <w:szCs w:val="24"/>
          <w:lang w:val="es-ES"/>
        </w:rPr>
        <w:t xml:space="preserve">denominados </w:t>
      </w:r>
      <w:r>
        <w:rPr>
          <w:rFonts w:ascii="Times New Roman" w:hAnsi="Times New Roman" w:cs="Times New Roman"/>
          <w:sz w:val="24"/>
          <w:szCs w:val="24"/>
          <w:lang w:val="es-ES"/>
        </w:rPr>
        <w:t xml:space="preserve">núcleos vitales. Dichos macizos geológicos </w:t>
      </w:r>
      <w:r w:rsidRPr="008039EC">
        <w:rPr>
          <w:rFonts w:ascii="Times New Roman" w:hAnsi="Times New Roman" w:cs="Times New Roman"/>
          <w:sz w:val="24"/>
          <w:szCs w:val="24"/>
          <w:lang w:val="es-ES"/>
        </w:rPr>
        <w:t>eran semejantes al rol que cumple</w:t>
      </w:r>
      <w:r>
        <w:rPr>
          <w:rFonts w:ascii="Times New Roman" w:hAnsi="Times New Roman" w:cs="Times New Roman"/>
          <w:sz w:val="24"/>
          <w:szCs w:val="24"/>
          <w:lang w:val="es-ES"/>
        </w:rPr>
        <w:t>n:</w:t>
      </w:r>
      <w:r w:rsidRPr="008039EC">
        <w:rPr>
          <w:rFonts w:ascii="Times New Roman" w:hAnsi="Times New Roman" w:cs="Times New Roman"/>
          <w:sz w:val="24"/>
          <w:szCs w:val="24"/>
          <w:lang w:val="es-ES"/>
        </w:rPr>
        <w:t xml:space="preserve"> en Europa la meseta ubicada al norte de los Alpes desde donde parten las cuencas de los ríos Rhin y Danubio; en Asia, el macizo tibetano como cuña entre las cuencas de los ríos Yang-Tsé (China continental) y Lancang-Mekong (Sudeste Asiático); y en Asia Menor, la Meseta Central de Anatolia (Turquía) que</w:t>
      </w:r>
      <w:r>
        <w:rPr>
          <w:rFonts w:ascii="Times New Roman" w:hAnsi="Times New Roman" w:cs="Times New Roman"/>
          <w:sz w:val="24"/>
          <w:szCs w:val="24"/>
          <w:lang w:val="es-ES"/>
        </w:rPr>
        <w:t xml:space="preserve">  </w:t>
      </w:r>
      <w:r w:rsidRPr="008039EC">
        <w:rPr>
          <w:rFonts w:ascii="Times New Roman" w:hAnsi="Times New Roman" w:cs="Times New Roman"/>
          <w:sz w:val="24"/>
          <w:szCs w:val="24"/>
          <w:lang w:val="es-ES"/>
        </w:rPr>
        <w:t>da lugar a la media luna fértil, comportándose como cuña (</w:t>
      </w:r>
      <w:r w:rsidRPr="00551316">
        <w:rPr>
          <w:rFonts w:ascii="Times New Roman" w:hAnsi="Times New Roman" w:cs="Times New Roman"/>
          <w:i/>
          <w:sz w:val="24"/>
          <w:szCs w:val="24"/>
          <w:lang w:val="es-ES"/>
        </w:rPr>
        <w:t>buffer zone</w:t>
      </w:r>
      <w:r w:rsidRPr="008039EC">
        <w:rPr>
          <w:rFonts w:ascii="Times New Roman" w:hAnsi="Times New Roman" w:cs="Times New Roman"/>
          <w:sz w:val="24"/>
          <w:szCs w:val="24"/>
          <w:lang w:val="es-ES"/>
        </w:rPr>
        <w:t>) entre la Mesopotamia (ríos Tigris y Eufrates) por un lado, y el Río Jordán en Palestina por el otro.</w:t>
      </w:r>
    </w:p>
    <w:p w:rsidR="00F563DF" w:rsidRDefault="00F563DF" w:rsidP="00F563DF">
      <w:pPr>
        <w:spacing w:after="0" w:line="240" w:lineRule="auto"/>
        <w:rPr>
          <w:rFonts w:ascii="Times New Roman" w:hAnsi="Times New Roman" w:cs="Times New Roman"/>
          <w:sz w:val="24"/>
          <w:szCs w:val="24"/>
        </w:rPr>
      </w:pPr>
    </w:p>
    <w:p w:rsidR="00F563DF" w:rsidRDefault="00F563DF" w:rsidP="00F563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 recientemente, en el afán de integrar el continente sudamericano, se ha resucitado el interés por historizar los grupos étnicos </w:t>
      </w:r>
      <w:r w:rsidR="00B12915">
        <w:rPr>
          <w:rFonts w:ascii="Times New Roman" w:hAnsi="Times New Roman" w:cs="Times New Roman"/>
          <w:sz w:val="24"/>
          <w:szCs w:val="24"/>
        </w:rPr>
        <w:t>chaco-</w:t>
      </w:r>
      <w:r>
        <w:rPr>
          <w:rFonts w:ascii="Times New Roman" w:hAnsi="Times New Roman" w:cs="Times New Roman"/>
          <w:sz w:val="24"/>
          <w:szCs w:val="24"/>
        </w:rPr>
        <w:t xml:space="preserve">amazonenses, la dualidad geográfica brasileña, y la desintegración fluvial continental, pues el profesor ecuatoriano Leonardo Mejía publicó su libro </w:t>
      </w:r>
      <w:r w:rsidRPr="001221A1">
        <w:rPr>
          <w:rFonts w:ascii="Times New Roman" w:hAnsi="Times New Roman" w:cs="Times New Roman"/>
          <w:b/>
          <w:bCs/>
          <w:i/>
          <w:iCs/>
          <w:sz w:val="24"/>
          <w:szCs w:val="24"/>
        </w:rPr>
        <w:t>Geopolítica de la Integración Subregional</w:t>
      </w:r>
      <w:r w:rsidRPr="000A082D">
        <w:rPr>
          <w:rFonts w:ascii="Times New Roman" w:hAnsi="Times New Roman" w:cs="Times New Roman"/>
          <w:b/>
          <w:bCs/>
          <w:i/>
          <w:iCs/>
          <w:sz w:val="24"/>
          <w:szCs w:val="24"/>
        </w:rPr>
        <w:t xml:space="preserve">. </w:t>
      </w:r>
      <w:r w:rsidRPr="000A082D">
        <w:rPr>
          <w:rStyle w:val="st1"/>
          <w:rFonts w:ascii="Times New Roman" w:hAnsi="Times New Roman" w:cs="Times New Roman"/>
          <w:b/>
          <w:bCs/>
          <w:i/>
          <w:iCs/>
          <w:sz w:val="24"/>
          <w:szCs w:val="24"/>
        </w:rPr>
        <w:t>El rol de Brasil</w:t>
      </w:r>
      <w:r>
        <w:rPr>
          <w:rStyle w:val="st1"/>
          <w:rFonts w:ascii="Times New Roman" w:hAnsi="Times New Roman" w:cs="Times New Roman"/>
          <w:b/>
          <w:bCs/>
          <w:i/>
          <w:iCs/>
          <w:sz w:val="24"/>
          <w:szCs w:val="24"/>
        </w:rPr>
        <w:t xml:space="preserve">  </w:t>
      </w:r>
      <w:r>
        <w:rPr>
          <w:rFonts w:ascii="Times New Roman" w:hAnsi="Times New Roman" w:cs="Times New Roman"/>
          <w:sz w:val="24"/>
          <w:szCs w:val="24"/>
        </w:rPr>
        <w:t xml:space="preserve">(Ed. La Huella, 2012); y haciendo </w:t>
      </w:r>
      <w:r>
        <w:rPr>
          <w:rStyle w:val="st1"/>
          <w:rFonts w:ascii="Times New Roman" w:hAnsi="Times New Roman" w:cs="Times New Roman"/>
          <w:sz w:val="24"/>
          <w:szCs w:val="24"/>
        </w:rPr>
        <w:t>ej</w:t>
      </w:r>
      <w:r w:rsidRPr="00274ABC">
        <w:rPr>
          <w:rStyle w:val="st1"/>
          <w:rFonts w:ascii="Times New Roman" w:hAnsi="Times New Roman" w:cs="Times New Roman"/>
          <w:sz w:val="24"/>
          <w:szCs w:val="24"/>
        </w:rPr>
        <w:t>e para la integración continental</w:t>
      </w:r>
      <w:r w:rsidRPr="00407A58">
        <w:rPr>
          <w:rFonts w:ascii="Times New Roman" w:hAnsi="Times New Roman" w:cs="Times New Roman"/>
          <w:sz w:val="24"/>
          <w:szCs w:val="24"/>
        </w:rPr>
        <w:t xml:space="preserve"> </w:t>
      </w:r>
      <w:r>
        <w:rPr>
          <w:rFonts w:ascii="Times New Roman" w:hAnsi="Times New Roman" w:cs="Times New Roman"/>
          <w:sz w:val="24"/>
          <w:szCs w:val="24"/>
        </w:rPr>
        <w:t>en los yungas d</w:t>
      </w:r>
      <w:r w:rsidRPr="00274ABC">
        <w:rPr>
          <w:rStyle w:val="st1"/>
          <w:rFonts w:ascii="Times New Roman" w:hAnsi="Times New Roman" w:cs="Times New Roman"/>
          <w:sz w:val="24"/>
          <w:szCs w:val="24"/>
        </w:rPr>
        <w:t>el n</w:t>
      </w:r>
      <w:r>
        <w:rPr>
          <w:rStyle w:val="st1"/>
          <w:rFonts w:ascii="Times New Roman" w:hAnsi="Times New Roman" w:cs="Times New Roman"/>
          <w:sz w:val="24"/>
          <w:szCs w:val="24"/>
        </w:rPr>
        <w:t>orte de La Paz (</w:t>
      </w:r>
      <w:r w:rsidRPr="00274ABC">
        <w:rPr>
          <w:rStyle w:val="st1"/>
          <w:rFonts w:ascii="Times New Roman" w:hAnsi="Times New Roman" w:cs="Times New Roman"/>
          <w:sz w:val="24"/>
          <w:szCs w:val="24"/>
        </w:rPr>
        <w:t>Bolivia</w:t>
      </w:r>
      <w:r>
        <w:rPr>
          <w:rStyle w:val="st1"/>
          <w:rFonts w:ascii="Times New Roman" w:hAnsi="Times New Roman" w:cs="Times New Roman"/>
          <w:sz w:val="24"/>
          <w:szCs w:val="24"/>
        </w:rPr>
        <w:t>)</w:t>
      </w:r>
      <w:r w:rsidRPr="00274ABC">
        <w:rPr>
          <w:rStyle w:val="st1"/>
          <w:rFonts w:ascii="Times New Roman" w:hAnsi="Times New Roman" w:cs="Times New Roman"/>
          <w:sz w:val="24"/>
          <w:szCs w:val="24"/>
        </w:rPr>
        <w:t xml:space="preserve">, la geógrafa </w:t>
      </w:r>
      <w:r>
        <w:rPr>
          <w:rStyle w:val="st1"/>
          <w:rFonts w:ascii="Times New Roman" w:hAnsi="Times New Roman" w:cs="Times New Roman"/>
          <w:sz w:val="24"/>
          <w:szCs w:val="24"/>
        </w:rPr>
        <w:t xml:space="preserve">francesa </w:t>
      </w:r>
      <w:r w:rsidRPr="00274ABC">
        <w:rPr>
          <w:rStyle w:val="st1"/>
          <w:rFonts w:ascii="Times New Roman" w:hAnsi="Times New Roman" w:cs="Times New Roman"/>
          <w:sz w:val="24"/>
          <w:szCs w:val="24"/>
        </w:rPr>
        <w:t xml:space="preserve">Laetitia </w:t>
      </w:r>
      <w:r>
        <w:rPr>
          <w:rFonts w:ascii="Times New Roman" w:hAnsi="Times New Roman" w:cs="Times New Roman"/>
          <w:sz w:val="24"/>
          <w:szCs w:val="24"/>
        </w:rPr>
        <w:t>Perrier-Bruslé (2014) puso su mira en la triple frontera meridional entre Brasil, Perú y Bolivia.</w:t>
      </w:r>
    </w:p>
    <w:p w:rsidR="00F563DF" w:rsidRDefault="00953331" w:rsidP="00F563DF">
      <w:pPr>
        <w:spacing w:after="0" w:line="240" w:lineRule="auto"/>
        <w:rPr>
          <w:rFonts w:ascii="Times New Roman" w:hAnsi="Times New Roman" w:cs="Times New Roman"/>
          <w:sz w:val="24"/>
          <w:szCs w:val="24"/>
        </w:rPr>
      </w:pPr>
      <w:hyperlink r:id="rId73" w:history="1">
        <w:r w:rsidR="00F563DF" w:rsidRPr="00197874">
          <w:rPr>
            <w:rStyle w:val="Hipervnculo"/>
            <w:rFonts w:ascii="Times New Roman" w:hAnsi="Times New Roman" w:cs="Times New Roman"/>
            <w:sz w:val="24"/>
            <w:szCs w:val="24"/>
          </w:rPr>
          <w:t>http://www.scielo.br/scielo.php?pid=S0104-59702014000401490&amp;script=sci_arttext</w:t>
        </w:r>
      </w:hyperlink>
    </w:p>
    <w:p w:rsidR="00127CC9" w:rsidRPr="008039EC" w:rsidRDefault="00127CC9" w:rsidP="00127CC9">
      <w:pPr>
        <w:spacing w:after="0" w:line="240" w:lineRule="auto"/>
        <w:rPr>
          <w:rFonts w:ascii="Times New Roman" w:hAnsi="Times New Roman" w:cs="Times New Roman"/>
          <w:sz w:val="24"/>
          <w:szCs w:val="24"/>
        </w:rPr>
      </w:pPr>
    </w:p>
    <w:p w:rsidR="00127CC9" w:rsidRPr="006234EF" w:rsidRDefault="00E158BA" w:rsidP="00127CC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127CC9">
        <w:rPr>
          <w:rFonts w:ascii="Times New Roman" w:hAnsi="Times New Roman" w:cs="Times New Roman"/>
          <w:b/>
          <w:bCs/>
          <w:sz w:val="24"/>
          <w:szCs w:val="24"/>
        </w:rPr>
        <w:t>X-a.- Congresos de ingenieros</w:t>
      </w:r>
      <w:r w:rsidR="00127CC9" w:rsidRPr="006234EF">
        <w:rPr>
          <w:rFonts w:ascii="Times New Roman" w:hAnsi="Times New Roman" w:cs="Times New Roman"/>
          <w:b/>
          <w:bCs/>
          <w:sz w:val="24"/>
          <w:szCs w:val="24"/>
        </w:rPr>
        <w:t xml:space="preserve"> latinoamer</w:t>
      </w:r>
      <w:r w:rsidR="00127CC9">
        <w:rPr>
          <w:rFonts w:ascii="Times New Roman" w:hAnsi="Times New Roman" w:cs="Times New Roman"/>
          <w:b/>
          <w:bCs/>
          <w:sz w:val="24"/>
          <w:szCs w:val="24"/>
        </w:rPr>
        <w:t xml:space="preserve">icanos para integrar el </w:t>
      </w:r>
      <w:r w:rsidR="00127CC9" w:rsidRPr="000B5466">
        <w:rPr>
          <w:rFonts w:ascii="Times New Roman" w:hAnsi="Times New Roman" w:cs="Times New Roman"/>
          <w:b/>
          <w:bCs/>
          <w:i/>
          <w:iCs/>
          <w:sz w:val="24"/>
          <w:szCs w:val="24"/>
        </w:rPr>
        <w:t>hinterland</w:t>
      </w:r>
      <w:r w:rsidR="00127CC9">
        <w:rPr>
          <w:rFonts w:ascii="Times New Roman" w:hAnsi="Times New Roman" w:cs="Times New Roman"/>
          <w:b/>
          <w:bCs/>
          <w:sz w:val="24"/>
          <w:szCs w:val="24"/>
        </w:rPr>
        <w:t xml:space="preserve"> fluvial</w:t>
      </w:r>
    </w:p>
    <w:p w:rsidR="00127CC9" w:rsidRPr="000225B9" w:rsidRDefault="00127CC9" w:rsidP="00127CC9">
      <w:pPr>
        <w:spacing w:after="0" w:line="240" w:lineRule="auto"/>
        <w:rPr>
          <w:rFonts w:ascii="Times New Roman" w:hAnsi="Times New Roman" w:cs="Times New Roman"/>
          <w:sz w:val="24"/>
          <w:szCs w:val="24"/>
        </w:rPr>
      </w:pPr>
    </w:p>
    <w:p w:rsidR="00127CC9" w:rsidRDefault="00127CC9" w:rsidP="00127CC9">
      <w:pPr>
        <w:spacing w:after="0" w:line="240" w:lineRule="auto"/>
        <w:rPr>
          <w:rFonts w:ascii="Times New Roman" w:hAnsi="Times New Roman" w:cs="Times New Roman"/>
          <w:sz w:val="24"/>
          <w:szCs w:val="24"/>
        </w:rPr>
      </w:pPr>
      <w:r w:rsidRPr="009A39EC">
        <w:rPr>
          <w:rFonts w:ascii="Times New Roman" w:hAnsi="Times New Roman" w:cs="Times New Roman"/>
          <w:sz w:val="24"/>
          <w:szCs w:val="24"/>
          <w:lang w:val="es-ES"/>
        </w:rPr>
        <w:t>En la década del 40, a posteriori del enfrentamiento en</w:t>
      </w:r>
      <w:r>
        <w:rPr>
          <w:rFonts w:ascii="Times New Roman" w:hAnsi="Times New Roman" w:cs="Times New Roman"/>
          <w:sz w:val="24"/>
          <w:szCs w:val="24"/>
          <w:lang w:val="es-ES"/>
        </w:rPr>
        <w:t>tre Perú y Colombia (1932-33),</w:t>
      </w:r>
      <w:r w:rsidRPr="009A39EC">
        <w:rPr>
          <w:rFonts w:ascii="Times New Roman" w:hAnsi="Times New Roman" w:cs="Times New Roman"/>
          <w:sz w:val="24"/>
          <w:szCs w:val="24"/>
          <w:lang w:val="es-ES"/>
        </w:rPr>
        <w:t xml:space="preserve"> luego de la Guerra del Chaco entre P</w:t>
      </w:r>
      <w:r>
        <w:rPr>
          <w:rFonts w:ascii="Times New Roman" w:hAnsi="Times New Roman" w:cs="Times New Roman"/>
          <w:sz w:val="24"/>
          <w:szCs w:val="24"/>
          <w:lang w:val="es-ES"/>
        </w:rPr>
        <w:t xml:space="preserve">araguay y Bolivia (1932-35), </w:t>
      </w:r>
      <w:r w:rsidRPr="009A39EC">
        <w:rPr>
          <w:rFonts w:ascii="Times New Roman" w:hAnsi="Times New Roman" w:cs="Times New Roman"/>
          <w:sz w:val="24"/>
          <w:szCs w:val="24"/>
          <w:lang w:val="es-ES"/>
        </w:rPr>
        <w:t xml:space="preserve">en medio de la crisis desatada por la II Guerra Mundial, y </w:t>
      </w:r>
      <w:r>
        <w:rPr>
          <w:rFonts w:ascii="Times New Roman" w:hAnsi="Times New Roman" w:cs="Times New Roman"/>
          <w:sz w:val="24"/>
          <w:szCs w:val="24"/>
          <w:lang w:val="es-ES"/>
        </w:rPr>
        <w:t xml:space="preserve">en medio de </w:t>
      </w:r>
      <w:r w:rsidRPr="009A39EC">
        <w:rPr>
          <w:rFonts w:ascii="Times New Roman" w:hAnsi="Times New Roman" w:cs="Times New Roman"/>
          <w:sz w:val="24"/>
          <w:szCs w:val="24"/>
          <w:lang w:val="es-ES"/>
        </w:rPr>
        <w:t xml:space="preserve">la decadencia del costoso tráfico ferroviario financiado por el golpeado capital inglés, </w:t>
      </w:r>
      <w:r w:rsidRPr="009A39EC">
        <w:rPr>
          <w:rFonts w:ascii="Times New Roman" w:hAnsi="Times New Roman" w:cs="Times New Roman"/>
          <w:sz w:val="24"/>
          <w:szCs w:val="24"/>
        </w:rPr>
        <w:t xml:space="preserve">diversos congresos de ingenieros latinoamericanos alentaron los estudios hidrográficos con el no oculto objetivo de integrar las cuencas fluviales del </w:t>
      </w:r>
      <w:r w:rsidRPr="00722BC2">
        <w:rPr>
          <w:i/>
          <w:iCs/>
          <w:sz w:val="24"/>
          <w:szCs w:val="24"/>
          <w:lang w:val="es-ES"/>
        </w:rPr>
        <w:t>hinterland</w:t>
      </w:r>
      <w:r w:rsidRPr="009A39EC">
        <w:rPr>
          <w:rFonts w:ascii="Times New Roman" w:hAnsi="Times New Roman" w:cs="Times New Roman"/>
          <w:sz w:val="24"/>
          <w:szCs w:val="24"/>
        </w:rPr>
        <w:t xml:space="preserve"> sudamericano</w:t>
      </w:r>
      <w:r w:rsidR="008368E1">
        <w:rPr>
          <w:rFonts w:ascii="Times New Roman" w:hAnsi="Times New Roman" w:cs="Times New Roman"/>
          <w:sz w:val="24"/>
          <w:szCs w:val="24"/>
        </w:rPr>
        <w:t xml:space="preserve"> (chaco-amazónico-platino)</w:t>
      </w:r>
      <w:r w:rsidRPr="009A39EC">
        <w:rPr>
          <w:rFonts w:ascii="Times New Roman" w:hAnsi="Times New Roman" w:cs="Times New Roman"/>
          <w:sz w:val="24"/>
          <w:szCs w:val="24"/>
        </w:rPr>
        <w:t>.</w:t>
      </w:r>
      <w:r>
        <w:rPr>
          <w:rFonts w:ascii="Times New Roman" w:hAnsi="Times New Roman" w:cs="Times New Roman"/>
          <w:sz w:val="24"/>
          <w:szCs w:val="24"/>
        </w:rPr>
        <w:t xml:space="preserve"> </w:t>
      </w:r>
    </w:p>
    <w:p w:rsidR="00127CC9" w:rsidRPr="00086A1B" w:rsidRDefault="00127CC9" w:rsidP="00127CC9">
      <w:pPr>
        <w:spacing w:after="0" w:line="240" w:lineRule="auto"/>
        <w:rPr>
          <w:rFonts w:ascii="Times New Roman" w:hAnsi="Times New Roman" w:cs="Times New Roman"/>
          <w:sz w:val="24"/>
          <w:szCs w:val="24"/>
        </w:rPr>
      </w:pPr>
    </w:p>
    <w:p w:rsidR="00127CC9" w:rsidRPr="009A39EC" w:rsidRDefault="00127CC9" w:rsidP="00127CC9">
      <w:pPr>
        <w:spacing w:after="0" w:line="240" w:lineRule="auto"/>
        <w:rPr>
          <w:rFonts w:ascii="Times New Roman" w:hAnsi="Times New Roman" w:cs="Times New Roman"/>
          <w:sz w:val="24"/>
          <w:szCs w:val="24"/>
          <w:lang w:val="es-ES"/>
        </w:rPr>
      </w:pPr>
      <w:r w:rsidRPr="009A39EC">
        <w:rPr>
          <w:rFonts w:ascii="Times New Roman" w:hAnsi="Times New Roman" w:cs="Times New Roman"/>
          <w:sz w:val="24"/>
          <w:szCs w:val="24"/>
        </w:rPr>
        <w:t>En efecto, la Conferencia Regional de los Países del Plata, reunida en Montevideo a comienzos del año 1941 (con la participación de los cancilleres Alberto Guani, Alberto Ostria Gutiérrez y Luis Andrés Argaña), el III Congreso Argentino de Ingeniería, celebrado en Córdoba el 4 de julio de 1942, la V Convención de la Unión Sudamericana de Asociaciones de Ingenieros (USAI) reunida en Montevideo del 9 al 16 de marzo de 1947, y el I Congreso Panamericano de Ingeniería, celebrado en 1949 en Rio de Janeiro, resolvieron recomendar a los estados y asociaciones de ingenieros</w:t>
      </w:r>
      <w:r>
        <w:rPr>
          <w:rFonts w:ascii="Times New Roman" w:hAnsi="Times New Roman" w:cs="Times New Roman"/>
          <w:sz w:val="24"/>
          <w:szCs w:val="24"/>
        </w:rPr>
        <w:t xml:space="preserve">, como personificación de los agentes de la transformación ecológica, </w:t>
      </w:r>
      <w:r w:rsidRPr="009A39EC">
        <w:rPr>
          <w:rFonts w:ascii="Times New Roman" w:hAnsi="Times New Roman" w:cs="Times New Roman"/>
          <w:sz w:val="24"/>
          <w:szCs w:val="24"/>
        </w:rPr>
        <w:t xml:space="preserve">que continúen y coordinen mediante comisiones técnicas mixtas, los estudios ya existentes (Bollo, Courteville) sobre la posible conexión o integración de los tres grandes sistemas hidrográficos de la América del Sur: el Plata, el Amazonas y el Orinoco. El diplomático boliviano Ostria Gutiérrez se hallaba muy prendado por la geopolítica. Por el contrario, el caso del anfitrión uruguayo Alberto Guani, se trataba de un ferviente antifascista de filiación política colorada; y en el caso del paraguayo Luis A. Argaña (padre del asesinado vicepresidente Luis M. Argaña), </w:t>
      </w:r>
      <w:r w:rsidRPr="00125C38">
        <w:rPr>
          <w:rStyle w:val="Textoennegrita"/>
          <w:rFonts w:ascii="Times New Roman" w:hAnsi="Times New Roman" w:cs="Times New Roman"/>
          <w:b w:val="0"/>
          <w:sz w:val="24"/>
          <w:szCs w:val="24"/>
        </w:rPr>
        <w:t>le correspondió definir la posición paraguaya en favor de la alianza democrática en la Conferencia de cancilleres de Río de Janeiro (1942)</w:t>
      </w:r>
      <w:r w:rsidRPr="00125C38">
        <w:rPr>
          <w:rFonts w:ascii="Times New Roman" w:hAnsi="Times New Roman" w:cs="Times New Roman"/>
          <w:b/>
          <w:sz w:val="24"/>
          <w:szCs w:val="24"/>
        </w:rPr>
        <w:t>.</w:t>
      </w:r>
      <w:r w:rsidRPr="009A39EC">
        <w:rPr>
          <w:rFonts w:ascii="Times New Roman" w:hAnsi="Times New Roman" w:cs="Times New Roman"/>
          <w:sz w:val="24"/>
          <w:szCs w:val="24"/>
        </w:rPr>
        <w:t xml:space="preserve"> Y en </w:t>
      </w:r>
      <w:r w:rsidRPr="00B87EE5">
        <w:rPr>
          <w:rFonts w:ascii="Times New Roman" w:hAnsi="Times New Roman" w:cs="Times New Roman"/>
          <w:sz w:val="24"/>
          <w:szCs w:val="24"/>
        </w:rPr>
        <w:t xml:space="preserve">1942, el </w:t>
      </w:r>
      <w:r w:rsidRPr="00B87EE5">
        <w:rPr>
          <w:rFonts w:ascii="Times New Roman" w:hAnsi="Times New Roman" w:cs="Arial"/>
          <w:sz w:val="24"/>
          <w:szCs w:val="20"/>
        </w:rPr>
        <w:t>Inspector G</w:t>
      </w:r>
      <w:r>
        <w:rPr>
          <w:rFonts w:ascii="Times New Roman" w:hAnsi="Times New Roman" w:cs="Arial"/>
          <w:sz w:val="24"/>
          <w:szCs w:val="20"/>
        </w:rPr>
        <w:t>eneral</w:t>
      </w:r>
      <w:r w:rsidRPr="00B87EE5">
        <w:rPr>
          <w:rFonts w:ascii="Times New Roman" w:hAnsi="Times New Roman" w:cs="Arial"/>
          <w:sz w:val="24"/>
          <w:szCs w:val="20"/>
        </w:rPr>
        <w:t xml:space="preserve"> de </w:t>
      </w:r>
      <w:r w:rsidRPr="00B87EE5">
        <w:rPr>
          <w:rFonts w:ascii="Times New Roman" w:hAnsi="Times New Roman" w:cs="Arial"/>
          <w:sz w:val="24"/>
          <w:szCs w:val="20"/>
        </w:rPr>
        <w:lastRenderedPageBreak/>
        <w:t>Obras y Astilleros del Rio de la Plata (MOP)</w:t>
      </w:r>
      <w:r w:rsidRPr="00B87EE5">
        <w:rPr>
          <w:rFonts w:ascii="Times New Roman" w:hAnsi="Times New Roman" w:cs="Times New Roman"/>
          <w:sz w:val="24"/>
          <w:szCs w:val="24"/>
        </w:rPr>
        <w:t xml:space="preserve"> Ing. Ernesto Baldasarri</w:t>
      </w:r>
      <w:r w:rsidRPr="009A39EC">
        <w:rPr>
          <w:rFonts w:ascii="Times New Roman" w:hAnsi="Times New Roman" w:cs="Times New Roman"/>
          <w:sz w:val="24"/>
          <w:szCs w:val="24"/>
        </w:rPr>
        <w:t xml:space="preserve"> dicta una conferencia titulada </w:t>
      </w:r>
      <w:r w:rsidRPr="003E0122">
        <w:rPr>
          <w:rFonts w:ascii="Times New Roman" w:hAnsi="Times New Roman" w:cs="Times New Roman"/>
          <w:b/>
          <w:i/>
          <w:sz w:val="24"/>
          <w:szCs w:val="24"/>
        </w:rPr>
        <w:t>La vinculación de las cuencas del Amazonas y del Plata</w:t>
      </w:r>
      <w:r w:rsidRPr="009A39EC">
        <w:rPr>
          <w:rFonts w:ascii="Times New Roman" w:hAnsi="Times New Roman" w:cs="Times New Roman"/>
          <w:sz w:val="24"/>
          <w:szCs w:val="24"/>
        </w:rPr>
        <w:t xml:space="preserve">, donde propone dos cursos para la interconexión del Amazonas con el Plata, el primero de los ríos Tapajós, Juruena, Diamantina y Paraguay muy dificultoso por sus correntadas y cataratas; y el más conocido del Madeira/Guaporé, </w:t>
      </w:r>
      <w:r w:rsidRPr="009A39EC">
        <w:rPr>
          <w:rFonts w:ascii="Times New Roman" w:hAnsi="Times New Roman" w:cs="Times New Roman"/>
          <w:sz w:val="24"/>
          <w:szCs w:val="24"/>
          <w:lang w:val="es-ES"/>
        </w:rPr>
        <w:t>y cinco años más tarde, en 1947, el geógrafo Horacio Gallart levantó la apuesta de Baldasarri y de los Congresos y Conferencias citados registrando y publicando numerosos mapas e ilustraciones de la última ruta fluvial.</w:t>
      </w:r>
    </w:p>
    <w:p w:rsidR="00127CC9" w:rsidRPr="009A39EC" w:rsidRDefault="00127CC9" w:rsidP="00127CC9">
      <w:pPr>
        <w:spacing w:after="0" w:line="240" w:lineRule="auto"/>
        <w:rPr>
          <w:rFonts w:ascii="Times New Roman" w:hAnsi="Times New Roman" w:cs="Times New Roman"/>
          <w:sz w:val="24"/>
          <w:szCs w:val="24"/>
          <w:lang w:val="es-ES"/>
        </w:rPr>
      </w:pPr>
    </w:p>
    <w:p w:rsidR="00127CC9" w:rsidRPr="009A39EC" w:rsidRDefault="00127CC9" w:rsidP="00127CC9">
      <w:pPr>
        <w:spacing w:after="0" w:line="240" w:lineRule="auto"/>
        <w:rPr>
          <w:rFonts w:ascii="Times New Roman" w:hAnsi="Times New Roman" w:cs="Times New Roman"/>
          <w:sz w:val="24"/>
          <w:szCs w:val="24"/>
          <w:lang w:val="es-ES"/>
        </w:rPr>
      </w:pPr>
      <w:r w:rsidRPr="009A39EC">
        <w:rPr>
          <w:rFonts w:ascii="Times New Roman" w:hAnsi="Times New Roman" w:cs="Times New Roman"/>
          <w:sz w:val="24"/>
          <w:szCs w:val="24"/>
          <w:lang w:val="es-ES"/>
        </w:rPr>
        <w:t>Como consecuencia directa de estas investigaciones cartográficas, exploraciones hidrográficas</w:t>
      </w:r>
      <w:r w:rsidR="00135E33">
        <w:rPr>
          <w:rFonts w:ascii="Times New Roman" w:hAnsi="Times New Roman" w:cs="Times New Roman"/>
          <w:sz w:val="24"/>
          <w:szCs w:val="24"/>
          <w:lang w:val="es-ES"/>
        </w:rPr>
        <w:t>, tesis geopolíticas,</w:t>
      </w:r>
      <w:r w:rsidRPr="009A39EC">
        <w:rPr>
          <w:rFonts w:ascii="Times New Roman" w:hAnsi="Times New Roman" w:cs="Times New Roman"/>
          <w:sz w:val="24"/>
          <w:szCs w:val="24"/>
          <w:lang w:val="es-ES"/>
        </w:rPr>
        <w:t xml:space="preserve"> y recomendaciones de organismos regionales y asociaciones profesionales, el ingeniero Gabriel del Mazo,  representante del Radicalismo argentino y ex </w:t>
      </w:r>
      <w:r w:rsidRPr="009A39EC">
        <w:rPr>
          <w:rStyle w:val="st1"/>
          <w:rFonts w:ascii="Times New Roman" w:hAnsi="Times New Roman" w:cs="Times New Roman"/>
          <w:sz w:val="24"/>
          <w:szCs w:val="24"/>
        </w:rPr>
        <w:t xml:space="preserve">presidente de la Federación </w:t>
      </w:r>
      <w:r w:rsidRPr="009A39EC">
        <w:rPr>
          <w:rFonts w:ascii="Times New Roman" w:hAnsi="Times New Roman" w:cs="Times New Roman"/>
          <w:vanish/>
          <w:sz w:val="24"/>
          <w:szCs w:val="24"/>
        </w:rPr>
        <w:br/>
      </w:r>
      <w:r w:rsidRPr="009A39EC">
        <w:rPr>
          <w:rStyle w:val="st1"/>
          <w:rFonts w:ascii="Times New Roman" w:hAnsi="Times New Roman" w:cs="Times New Roman"/>
          <w:sz w:val="24"/>
          <w:szCs w:val="24"/>
        </w:rPr>
        <w:t>Universitaria Argentina (1920)</w:t>
      </w:r>
      <w:r w:rsidRPr="009A39EC">
        <w:rPr>
          <w:rFonts w:ascii="Times New Roman" w:hAnsi="Times New Roman" w:cs="Times New Roman"/>
          <w:sz w:val="24"/>
          <w:szCs w:val="24"/>
          <w:lang w:val="es-ES"/>
        </w:rPr>
        <w:t>, devenido desde hacía años en el vocero político de los ingenieros reformistas (</w:t>
      </w:r>
      <w:r w:rsidRPr="00B5220D">
        <w:rPr>
          <w:rFonts w:ascii="Times New Roman" w:hAnsi="Times New Roman" w:cs="Times New Roman"/>
          <w:b/>
          <w:i/>
          <w:sz w:val="24"/>
          <w:szCs w:val="24"/>
          <w:lang w:val="es-ES"/>
        </w:rPr>
        <w:t>La Línea Recta</w:t>
      </w:r>
      <w:r w:rsidRPr="009A39EC">
        <w:rPr>
          <w:rFonts w:ascii="Times New Roman" w:hAnsi="Times New Roman" w:cs="Times New Roman"/>
          <w:sz w:val="24"/>
          <w:szCs w:val="24"/>
          <w:lang w:val="es-ES"/>
        </w:rPr>
        <w:t xml:space="preserve">), y del pensamiento regenerador de la Reforma Universitaria de Córdoba, formuló en forma pionera en 1948, ante el Parlamento argentino, un </w:t>
      </w:r>
      <w:r w:rsidRPr="009A39EC">
        <w:rPr>
          <w:rStyle w:val="st1"/>
          <w:rFonts w:ascii="Times New Roman" w:hAnsi="Times New Roman" w:cs="Times New Roman"/>
          <w:sz w:val="24"/>
          <w:szCs w:val="24"/>
        </w:rPr>
        <w:t xml:space="preserve">proyecto de resolución </w:t>
      </w:r>
      <w:r w:rsidRPr="009A39EC">
        <w:rPr>
          <w:rFonts w:ascii="Times New Roman" w:hAnsi="Times New Roman" w:cs="Times New Roman"/>
          <w:vanish/>
          <w:sz w:val="24"/>
          <w:szCs w:val="24"/>
        </w:rPr>
        <w:br/>
      </w:r>
      <w:r w:rsidRPr="009A39EC">
        <w:rPr>
          <w:rStyle w:val="st1"/>
          <w:rFonts w:ascii="Times New Roman" w:hAnsi="Times New Roman" w:cs="Times New Roman"/>
          <w:sz w:val="24"/>
          <w:szCs w:val="24"/>
        </w:rPr>
        <w:t>de integración fluvial a escala continental</w:t>
      </w:r>
      <w:r w:rsidRPr="009A39EC">
        <w:rPr>
          <w:rFonts w:ascii="Times New Roman" w:hAnsi="Times New Roman" w:cs="Times New Roman"/>
          <w:sz w:val="24"/>
          <w:szCs w:val="24"/>
          <w:lang w:val="es-ES"/>
        </w:rPr>
        <w:t>.</w:t>
      </w:r>
      <w:r>
        <w:rPr>
          <w:rStyle w:val="Refdenotaalpie"/>
          <w:rFonts w:ascii="Times New Roman" w:hAnsi="Times New Roman" w:cs="Times New Roman"/>
          <w:sz w:val="24"/>
          <w:szCs w:val="24"/>
          <w:lang w:val="es-ES"/>
        </w:rPr>
        <w:footnoteReference w:id="270"/>
      </w:r>
      <w:r w:rsidRPr="009A39EC">
        <w:rPr>
          <w:rFonts w:ascii="Times New Roman" w:hAnsi="Times New Roman" w:cs="Times New Roman"/>
          <w:sz w:val="24"/>
          <w:szCs w:val="24"/>
          <w:lang w:val="es-ES"/>
        </w:rPr>
        <w:t xml:space="preserve"> Este proyecto cayó en saco roto, pues ambos bonapartismos, el brasilero como el argentino</w:t>
      </w:r>
      <w:r>
        <w:rPr>
          <w:rFonts w:ascii="Times New Roman" w:hAnsi="Times New Roman" w:cs="Times New Roman"/>
          <w:sz w:val="24"/>
          <w:szCs w:val="24"/>
          <w:lang w:val="es-ES"/>
        </w:rPr>
        <w:t xml:space="preserve"> </w:t>
      </w:r>
      <w:r w:rsidRPr="009A39EC">
        <w:rPr>
          <w:rFonts w:ascii="Times New Roman" w:hAnsi="Times New Roman" w:cs="Times New Roman"/>
          <w:sz w:val="24"/>
          <w:szCs w:val="24"/>
          <w:lang w:val="es-ES"/>
        </w:rPr>
        <w:t>tenían puestas sus miras en objetivos puramente proteccionistas e industrialistas</w:t>
      </w:r>
      <w:r>
        <w:rPr>
          <w:rFonts w:ascii="Times New Roman" w:hAnsi="Times New Roman" w:cs="Times New Roman"/>
          <w:sz w:val="24"/>
          <w:szCs w:val="24"/>
          <w:lang w:val="es-ES"/>
        </w:rPr>
        <w:t xml:space="preserve"> (Getulio Vargas y Agustín P. Justo se habían entrevistado personalmente en Buenos Aires en 1935 para firmar un acuerdo para la construcción de un puente internacional)</w:t>
      </w:r>
      <w:r w:rsidRPr="009A39EC">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9A39EC">
        <w:rPr>
          <w:rFonts w:ascii="Times New Roman" w:hAnsi="Times New Roman" w:cs="Times New Roman"/>
          <w:sz w:val="24"/>
          <w:szCs w:val="24"/>
          <w:lang w:val="es-ES"/>
        </w:rPr>
        <w:t>No obstante, estos ingenieros estaban vinculados a la ingeniería hidráulica (diques, muelles, malecones, esclusas, canales, endicamientos), y a los discípulos del Ing. Luis Huergo--enfrentados a los ingenieros ferroviarios-- tales como los ingenieros Lifschitz Jarco, Minervini, Fraga, Pollitzer, Galmarini, Rubinstein, y Suasnabar.</w:t>
      </w:r>
      <w:r>
        <w:rPr>
          <w:rStyle w:val="Refdenotaalpie"/>
          <w:rFonts w:ascii="Times New Roman" w:hAnsi="Times New Roman" w:cs="Times New Roman"/>
          <w:sz w:val="24"/>
          <w:szCs w:val="24"/>
          <w:lang w:val="es-ES"/>
        </w:rPr>
        <w:footnoteReference w:id="271"/>
      </w:r>
      <w:r w:rsidRPr="009A39EC">
        <w:rPr>
          <w:rFonts w:ascii="Times New Roman" w:hAnsi="Times New Roman" w:cs="Times New Roman"/>
          <w:sz w:val="24"/>
          <w:szCs w:val="24"/>
          <w:lang w:val="es-ES"/>
        </w:rPr>
        <w:t xml:space="preserve"> </w:t>
      </w:r>
    </w:p>
    <w:p w:rsidR="00127CC9" w:rsidRPr="009A39EC" w:rsidRDefault="00127CC9" w:rsidP="00127CC9">
      <w:pPr>
        <w:spacing w:after="0" w:line="240" w:lineRule="auto"/>
        <w:rPr>
          <w:rFonts w:ascii="Times New Roman" w:hAnsi="Times New Roman" w:cs="Times New Roman"/>
          <w:sz w:val="24"/>
          <w:szCs w:val="24"/>
          <w:lang w:val="es-ES"/>
        </w:rPr>
      </w:pPr>
    </w:p>
    <w:p w:rsidR="00127CC9" w:rsidRPr="009A39EC" w:rsidRDefault="00127CC9" w:rsidP="00127CC9">
      <w:pPr>
        <w:spacing w:after="0" w:line="240" w:lineRule="auto"/>
        <w:rPr>
          <w:rFonts w:ascii="Times New Roman" w:hAnsi="Times New Roman" w:cs="Times New Roman"/>
          <w:sz w:val="24"/>
          <w:szCs w:val="24"/>
        </w:rPr>
      </w:pPr>
      <w:r w:rsidRPr="009A39EC">
        <w:rPr>
          <w:rFonts w:ascii="Times New Roman" w:hAnsi="Times New Roman" w:cs="Times New Roman"/>
          <w:sz w:val="24"/>
          <w:szCs w:val="24"/>
          <w:lang w:val="es-ES"/>
        </w:rPr>
        <w:t>Esta fascinante formulación de política continental ocurría cuando simultáneamente en Europa la Comisión Central para la Navegación del Rhin y el Convenio de Belgrado de 1948 –fundados en el Convenio de Mannheim de 1868-- posibilitaron la gestación de las regulaciones que dieron origen a la Comisión del Danubio, destinadas a construir una hidrovía internacional que uniría los ríos Rhin-Meinz con el Danubio, y de esa forma liberar a l</w:t>
      </w:r>
      <w:r w:rsidRPr="009A39EC">
        <w:rPr>
          <w:rFonts w:ascii="Times New Roman" w:hAnsi="Times New Roman" w:cs="Times New Roman"/>
          <w:sz w:val="24"/>
          <w:szCs w:val="24"/>
        </w:rPr>
        <w:t>os productores austríacos, húngaros, búlgaros y croatas de la condición</w:t>
      </w:r>
      <w:r>
        <w:rPr>
          <w:rFonts w:ascii="Times New Roman" w:hAnsi="Times New Roman" w:cs="Times New Roman"/>
          <w:sz w:val="24"/>
          <w:szCs w:val="24"/>
        </w:rPr>
        <w:t xml:space="preserve">  </w:t>
      </w:r>
      <w:r w:rsidRPr="009A39EC">
        <w:rPr>
          <w:rFonts w:ascii="Times New Roman" w:hAnsi="Times New Roman" w:cs="Times New Roman"/>
          <w:sz w:val="24"/>
          <w:szCs w:val="24"/>
        </w:rPr>
        <w:t>de rehenes de quienes controlaban la boca del Danubio, ya fueren los rusos o los turcos. Ese bloqueo debe haber sido la verdadera razón de la ocupación austríaca del Véneto y la Lombardía</w:t>
      </w:r>
      <w:r>
        <w:rPr>
          <w:rFonts w:ascii="Times New Roman" w:hAnsi="Times New Roman" w:cs="Times New Roman"/>
          <w:sz w:val="24"/>
          <w:szCs w:val="24"/>
        </w:rPr>
        <w:t xml:space="preserve"> </w:t>
      </w:r>
      <w:r w:rsidRPr="009A39EC">
        <w:rPr>
          <w:rFonts w:ascii="Times New Roman" w:hAnsi="Times New Roman" w:cs="Times New Roman"/>
          <w:sz w:val="24"/>
          <w:szCs w:val="24"/>
        </w:rPr>
        <w:t xml:space="preserve">en el siglo XVIII </w:t>
      </w:r>
      <w:r w:rsidRPr="009A39EC">
        <w:rPr>
          <w:rStyle w:val="msoins0"/>
          <w:rFonts w:ascii="Times New Roman" w:hAnsi="Times New Roman" w:cs="Times New Roman"/>
          <w:sz w:val="24"/>
          <w:szCs w:val="24"/>
        </w:rPr>
        <w:t>(</w:t>
      </w:r>
      <w:r w:rsidRPr="009A39EC">
        <w:rPr>
          <w:rStyle w:val="st1"/>
          <w:rFonts w:ascii="Times New Roman" w:hAnsi="Times New Roman" w:cs="Times New Roman"/>
          <w:sz w:val="24"/>
          <w:szCs w:val="24"/>
        </w:rPr>
        <w:t>1713-1796), es decir, la salida al Adriático</w:t>
      </w:r>
      <w:r w:rsidRPr="009A39EC">
        <w:rPr>
          <w:rFonts w:ascii="Times New Roman" w:hAnsi="Times New Roman" w:cs="Times New Roman"/>
          <w:sz w:val="24"/>
          <w:szCs w:val="24"/>
        </w:rPr>
        <w:t>. Una vez construida la hidrovia--inaugurada en 1992-- los austríacos, los húngaros, los checos y los rumanos han podido elegir la boca del río que prefieran, ya se trate del Rhin o del Danubio.</w:t>
      </w:r>
    </w:p>
    <w:p w:rsidR="00127CC9" w:rsidRPr="009A39EC" w:rsidRDefault="00127CC9" w:rsidP="00127CC9">
      <w:pPr>
        <w:pStyle w:val="NormalWeb"/>
        <w:shd w:val="clear" w:color="auto" w:fill="FFFFFF"/>
        <w:rPr>
          <w:rFonts w:ascii="Times New Roman" w:hAnsi="Times New Roman" w:cs="Times New Roman"/>
          <w:sz w:val="24"/>
          <w:szCs w:val="24"/>
        </w:rPr>
      </w:pPr>
      <w:r w:rsidRPr="009A39EC">
        <w:rPr>
          <w:rFonts w:ascii="Times New Roman" w:hAnsi="Times New Roman" w:cs="Times New Roman"/>
          <w:sz w:val="24"/>
          <w:szCs w:val="24"/>
          <w:lang w:val="es-ES"/>
        </w:rPr>
        <w:t>Posteriormente, el Ing. Del Mazo publicó  un pequeño libro</w:t>
      </w:r>
      <w:r>
        <w:rPr>
          <w:rFonts w:ascii="Times New Roman" w:hAnsi="Times New Roman" w:cs="Times New Roman"/>
          <w:sz w:val="24"/>
          <w:szCs w:val="24"/>
          <w:lang w:val="es-ES"/>
        </w:rPr>
        <w:t xml:space="preserve">  </w:t>
      </w:r>
      <w:r w:rsidRPr="009A39EC">
        <w:rPr>
          <w:rFonts w:ascii="Times New Roman" w:hAnsi="Times New Roman" w:cs="Times New Roman"/>
          <w:sz w:val="24"/>
          <w:szCs w:val="24"/>
          <w:lang w:val="es-ES"/>
        </w:rPr>
        <w:t xml:space="preserve">titulado </w:t>
      </w:r>
      <w:r w:rsidRPr="008B32B6">
        <w:rPr>
          <w:rStyle w:val="st1"/>
          <w:rFonts w:ascii="Times New Roman" w:hAnsi="Times New Roman" w:cs="Times New Roman"/>
          <w:b/>
          <w:i/>
          <w:sz w:val="24"/>
          <w:szCs w:val="24"/>
        </w:rPr>
        <w:t xml:space="preserve">Proyecto de un </w:t>
      </w:r>
      <w:r w:rsidRPr="008B32B6">
        <w:rPr>
          <w:rFonts w:ascii="Times New Roman" w:hAnsi="Times New Roman" w:cs="Times New Roman"/>
          <w:b/>
          <w:i/>
          <w:sz w:val="24"/>
          <w:szCs w:val="24"/>
          <w:lang w:val="es-ES"/>
        </w:rPr>
        <w:t>Canal Sudamericano</w:t>
      </w:r>
      <w:r w:rsidRPr="009A39EC">
        <w:rPr>
          <w:rFonts w:ascii="Times New Roman" w:hAnsi="Times New Roman" w:cs="Times New Roman"/>
          <w:sz w:val="24"/>
          <w:szCs w:val="24"/>
          <w:lang w:val="es-ES"/>
        </w:rPr>
        <w:t xml:space="preserve"> (1962) que abunda sobre lo expuesto en la Cámara de Diputados quince años antes.</w:t>
      </w:r>
      <w:r>
        <w:rPr>
          <w:rFonts w:ascii="Times New Roman" w:hAnsi="Times New Roman" w:cs="Times New Roman"/>
          <w:sz w:val="24"/>
          <w:szCs w:val="24"/>
          <w:lang w:val="es-ES"/>
        </w:rPr>
        <w:t xml:space="preserve"> </w:t>
      </w:r>
      <w:r w:rsidRPr="009A39EC">
        <w:rPr>
          <w:rFonts w:ascii="Times New Roman" w:hAnsi="Times New Roman" w:cs="Times New Roman"/>
          <w:sz w:val="24"/>
          <w:szCs w:val="24"/>
          <w:lang w:val="es-ES"/>
        </w:rPr>
        <w:t xml:space="preserve">Sin embargo, como Ministro de Defensa de Arturo Frondizi (1958-62), Del </w:t>
      </w:r>
      <w:r w:rsidRPr="009A39EC">
        <w:rPr>
          <w:rFonts w:ascii="Times New Roman" w:hAnsi="Times New Roman" w:cs="Times New Roman"/>
          <w:sz w:val="24"/>
          <w:szCs w:val="24"/>
          <w:lang w:val="es-ES"/>
        </w:rPr>
        <w:lastRenderedPageBreak/>
        <w:t>Mazo –políticamente debilitado por el conflicto universitario conocido como el de la Laica y la Libre-- careció del poder para introducir su proyecto en las reuniones de gabinete, pues el Canciller Miguel Ángel Cárcano lo ignoraba. Los cancilleres más significativos que le siguieron, como Zavala Ortiz, De Pablo Pardo y Costa Méndez, tampoco reabrieron en el foro público la discusión sobre el tema hidrográfico del Alto Paraguay, pues estaban centrados exclusivamente en la cuestión Malvinas.</w:t>
      </w:r>
      <w:r>
        <w:rPr>
          <w:rFonts w:ascii="Times New Roman" w:hAnsi="Times New Roman" w:cs="Times New Roman"/>
          <w:sz w:val="24"/>
          <w:szCs w:val="24"/>
          <w:lang w:val="es-ES"/>
        </w:rPr>
        <w:t xml:space="preserve"> </w:t>
      </w:r>
      <w:r w:rsidRPr="009A39EC">
        <w:rPr>
          <w:rFonts w:ascii="Times New Roman" w:hAnsi="Times New Roman" w:cs="Times New Roman"/>
          <w:sz w:val="24"/>
          <w:szCs w:val="24"/>
          <w:lang w:val="es-ES"/>
        </w:rPr>
        <w:t>Tampoco los cancilleres de los países hispanoamericanos integrantes de la cuenca amazónica (Bolivia, Perú, Ecuador, Colombia, Venezuela) reclamaron la apertura de una ruta fluvial que conectara sus afluentes del Amazonas con los afluentes de la Cuenca del Plata y el Gran Chaco ni tampoco los afluentes del Madeira con los del Ucayali.  Estas propuestas y recomendaciones de obras públicas de infraestructura continental por parte de asociaciones hemisféricas ligadas al pensamiento Reformista y a las prédicas nacionalistas</w:t>
      </w:r>
      <w:r>
        <w:rPr>
          <w:rFonts w:ascii="Times New Roman" w:hAnsi="Times New Roman" w:cs="Times New Roman"/>
          <w:sz w:val="24"/>
          <w:szCs w:val="24"/>
          <w:lang w:val="es-ES"/>
        </w:rPr>
        <w:t xml:space="preserve"> </w:t>
      </w:r>
      <w:r w:rsidRPr="009A39EC">
        <w:rPr>
          <w:rFonts w:ascii="Times New Roman" w:hAnsi="Times New Roman" w:cs="Times New Roman"/>
          <w:sz w:val="24"/>
          <w:szCs w:val="24"/>
          <w:lang w:val="es-ES"/>
        </w:rPr>
        <w:t xml:space="preserve">y latinoamericanistas de escritores como Ricardo Rojas, Manuel Ugarte y Rufino Blanco Fombona, fueron acompañadas por la intelectualidad hispanoamericana, en especial por la boliviana (Carlos Montenegro), la paraguaya (Natalicio González) y la uruguaya (Ardao). En el caso de la intelectualidad peruana llama la atención </w:t>
      </w:r>
      <w:r w:rsidRPr="009A39EC">
        <w:rPr>
          <w:rFonts w:ascii="Times New Roman" w:hAnsi="Times New Roman" w:cs="Times New Roman"/>
          <w:sz w:val="24"/>
          <w:szCs w:val="24"/>
        </w:rPr>
        <w:t xml:space="preserve">el escaso interés que despertaron las poblaciones amazónicas en el pensamiento de José Carlos Mariátegui y en el contenido de sus </w:t>
      </w:r>
      <w:r w:rsidRPr="007C5DF9">
        <w:rPr>
          <w:rFonts w:ascii="Times New Roman" w:hAnsi="Times New Roman" w:cs="Times New Roman"/>
          <w:b/>
          <w:i/>
          <w:sz w:val="24"/>
          <w:szCs w:val="24"/>
        </w:rPr>
        <w:t>Siete Ensayos</w:t>
      </w:r>
      <w:r w:rsidRPr="009A39EC">
        <w:rPr>
          <w:rFonts w:ascii="Times New Roman" w:hAnsi="Times New Roman" w:cs="Times New Roman"/>
          <w:sz w:val="24"/>
          <w:szCs w:val="24"/>
        </w:rPr>
        <w:t xml:space="preserve">, probablemente influido por el desprestigio </w:t>
      </w:r>
      <w:r w:rsidR="00864FF4">
        <w:rPr>
          <w:rFonts w:ascii="Times New Roman" w:hAnsi="Times New Roman" w:cs="Times New Roman"/>
          <w:sz w:val="24"/>
          <w:szCs w:val="24"/>
        </w:rPr>
        <w:t xml:space="preserve">político </w:t>
      </w:r>
      <w:r w:rsidRPr="009A39EC">
        <w:rPr>
          <w:rFonts w:ascii="Times New Roman" w:hAnsi="Times New Roman" w:cs="Times New Roman"/>
          <w:sz w:val="24"/>
          <w:szCs w:val="24"/>
        </w:rPr>
        <w:t>que causó la cesión de la región de Leticia a Colombia, durante el gobierno de Augusto Leguía (Tratado Salomón-Lozano, 1927), y que la guerra de 1932 intentó vanamente reparar.</w:t>
      </w:r>
      <w:r>
        <w:rPr>
          <w:rStyle w:val="Refdenotaalpie"/>
          <w:rFonts w:ascii="Times New Roman" w:hAnsi="Times New Roman" w:cs="Times New Roman"/>
          <w:sz w:val="24"/>
          <w:szCs w:val="24"/>
        </w:rPr>
        <w:footnoteReference w:id="272"/>
      </w:r>
    </w:p>
    <w:p w:rsidR="00127CC9" w:rsidRPr="009A39EC" w:rsidRDefault="00127CC9" w:rsidP="00127CC9">
      <w:pPr>
        <w:spacing w:after="0" w:line="240" w:lineRule="auto"/>
        <w:rPr>
          <w:rFonts w:ascii="Times New Roman" w:hAnsi="Times New Roman" w:cs="Times New Roman"/>
          <w:sz w:val="24"/>
          <w:szCs w:val="24"/>
        </w:rPr>
      </w:pPr>
      <w:r w:rsidRPr="009A39EC">
        <w:rPr>
          <w:rFonts w:ascii="Times New Roman" w:hAnsi="Times New Roman" w:cs="Times New Roman"/>
          <w:sz w:val="24"/>
          <w:szCs w:val="24"/>
          <w:lang w:val="es-ES"/>
        </w:rPr>
        <w:t>Sin embargo, si bien en Brasil  el bonapartismo Varguista desarrolló programas colonizadores de la Amazonía (SPVEA en 1953, sobre la base del cual se montaron los hermanos Villas Boas, el SUDAM en 1966, y el INCRA en 1970), el desafío ingenieril procedente del Plata fue acogido con recelo y animadversión, pues simultáneamente denunciaba las supuestas o presuntas ambiciones de Venezuela y Argentin</w:t>
      </w:r>
      <w:r>
        <w:rPr>
          <w:rFonts w:ascii="Times New Roman" w:hAnsi="Times New Roman" w:cs="Times New Roman"/>
          <w:sz w:val="24"/>
          <w:szCs w:val="24"/>
          <w:lang w:val="es-ES"/>
        </w:rPr>
        <w:t xml:space="preserve">a para adueñarse del </w:t>
      </w:r>
      <w:r w:rsidRPr="00722BC2">
        <w:rPr>
          <w:i/>
          <w:iCs/>
          <w:sz w:val="24"/>
          <w:szCs w:val="24"/>
          <w:lang w:val="es-ES"/>
        </w:rPr>
        <w:t>hinterland</w:t>
      </w:r>
      <w:r w:rsidRPr="009A39EC">
        <w:rPr>
          <w:rFonts w:ascii="Times New Roman" w:hAnsi="Times New Roman" w:cs="Times New Roman"/>
          <w:sz w:val="24"/>
          <w:szCs w:val="24"/>
          <w:lang w:val="es-ES"/>
        </w:rPr>
        <w:t xml:space="preserve"> amazónico. </w:t>
      </w:r>
    </w:p>
    <w:p w:rsidR="00127CC9" w:rsidRDefault="00127CC9" w:rsidP="00127CC9">
      <w:pPr>
        <w:spacing w:after="0" w:line="240" w:lineRule="auto"/>
        <w:rPr>
          <w:rFonts w:ascii="Times New Roman" w:hAnsi="Times New Roman" w:cs="Times New Roman"/>
          <w:sz w:val="24"/>
          <w:szCs w:val="24"/>
        </w:rPr>
      </w:pPr>
    </w:p>
    <w:p w:rsidR="00127CC9" w:rsidRPr="004C40F9" w:rsidRDefault="003E6061" w:rsidP="00127CC9">
      <w:pPr>
        <w:spacing w:after="0" w:line="240" w:lineRule="auto"/>
        <w:ind w:left="567" w:hanging="567"/>
        <w:rPr>
          <w:rFonts w:ascii="Times New Roman" w:hAnsi="Times New Roman" w:cs="Times New Roman"/>
          <w:b/>
          <w:bCs/>
          <w:sz w:val="24"/>
          <w:szCs w:val="24"/>
        </w:rPr>
      </w:pPr>
      <w:r>
        <w:rPr>
          <w:rFonts w:ascii="Times New Roman" w:hAnsi="Times New Roman" w:cs="Times New Roman"/>
          <w:b/>
          <w:bCs/>
          <w:sz w:val="24"/>
          <w:szCs w:val="24"/>
        </w:rPr>
        <w:t>X.- Integración biogeográfica</w:t>
      </w:r>
      <w:r w:rsidR="00127CC9">
        <w:rPr>
          <w:rFonts w:ascii="Times New Roman" w:hAnsi="Times New Roman" w:cs="Times New Roman"/>
          <w:b/>
          <w:bCs/>
          <w:sz w:val="24"/>
          <w:szCs w:val="24"/>
        </w:rPr>
        <w:t xml:space="preserve"> pan-amazónica en oposición al modelo mutilador.</w:t>
      </w:r>
    </w:p>
    <w:p w:rsidR="00127CC9" w:rsidRDefault="00127CC9" w:rsidP="00127CC9">
      <w:pPr>
        <w:autoSpaceDE w:val="0"/>
        <w:autoSpaceDN w:val="0"/>
        <w:adjustRightInd w:val="0"/>
        <w:spacing w:after="0" w:line="240" w:lineRule="auto"/>
        <w:rPr>
          <w:rFonts w:ascii="Times New Roman" w:hAnsi="Times New Roman" w:cs="Times New Roman"/>
          <w:sz w:val="24"/>
          <w:szCs w:val="24"/>
        </w:rPr>
      </w:pPr>
    </w:p>
    <w:p w:rsidR="00127CC9" w:rsidRPr="000C0388" w:rsidRDefault="00127CC9" w:rsidP="00127CC9">
      <w:pPr>
        <w:autoSpaceDE w:val="0"/>
        <w:autoSpaceDN w:val="0"/>
        <w:adjustRightInd w:val="0"/>
        <w:spacing w:after="0" w:line="240" w:lineRule="auto"/>
        <w:rPr>
          <w:rFonts w:ascii="Times New Roman" w:hAnsi="Times New Roman" w:cs="Times New Roman"/>
          <w:sz w:val="24"/>
          <w:szCs w:val="24"/>
        </w:rPr>
      </w:pPr>
      <w:r w:rsidRPr="000C0388">
        <w:rPr>
          <w:rFonts w:ascii="Times New Roman" w:hAnsi="Times New Roman" w:cs="Times New Roman"/>
          <w:sz w:val="24"/>
          <w:szCs w:val="24"/>
        </w:rPr>
        <w:t xml:space="preserve">Los autores, congresistas, profesionales y </w:t>
      </w:r>
      <w:r w:rsidR="005122EC">
        <w:rPr>
          <w:rFonts w:ascii="Times New Roman" w:hAnsi="Times New Roman" w:cs="Times New Roman"/>
          <w:sz w:val="24"/>
          <w:szCs w:val="24"/>
        </w:rPr>
        <w:t>geo</w:t>
      </w:r>
      <w:r w:rsidRPr="000C0388">
        <w:rPr>
          <w:rFonts w:ascii="Times New Roman" w:hAnsi="Times New Roman" w:cs="Times New Roman"/>
          <w:sz w:val="24"/>
          <w:szCs w:val="24"/>
        </w:rPr>
        <w:t xml:space="preserve">políticos aquí citados, con la salvedad de unos pocos, concluyeron que mediante obras de ingeniería hidráulica (dragado, drenaje, canalización, </w:t>
      </w:r>
      <w:r w:rsidRPr="000C0388">
        <w:rPr>
          <w:rStyle w:val="Textoennegrita"/>
          <w:rFonts w:ascii="Times New Roman" w:hAnsi="Times New Roman" w:cs="Times New Roman"/>
          <w:b w:val="0"/>
          <w:bCs w:val="0"/>
          <w:sz w:val="24"/>
          <w:szCs w:val="24"/>
        </w:rPr>
        <w:t xml:space="preserve">contención de márgenes, </w:t>
      </w:r>
      <w:r w:rsidRPr="002F61BB">
        <w:rPr>
          <w:rFonts w:ascii="Times New Roman" w:hAnsi="Times New Roman" w:cs="Arial"/>
          <w:sz w:val="24"/>
        </w:rPr>
        <w:t>avulsión y</w:t>
      </w:r>
      <w:r w:rsidRPr="000C0388">
        <w:rPr>
          <w:rFonts w:ascii="Times New Roman" w:hAnsi="Times New Roman" w:cs="Times New Roman"/>
          <w:sz w:val="24"/>
          <w:szCs w:val="24"/>
          <w:lang w:val="pt-BR"/>
        </w:rPr>
        <w:t xml:space="preserve"> rectificación de meandros, extirpación de lechos rocosos, </w:t>
      </w:r>
      <w:r w:rsidRPr="000C0388">
        <w:rPr>
          <w:rStyle w:val="st1"/>
          <w:rFonts w:ascii="Times New Roman" w:hAnsi="Times New Roman" w:cs="Times New Roman"/>
          <w:sz w:val="24"/>
          <w:szCs w:val="24"/>
        </w:rPr>
        <w:t>señalizaciones, balizados, esclusas</w:t>
      </w:r>
      <w:r w:rsidRPr="000C0388">
        <w:rPr>
          <w:rFonts w:ascii="Times New Roman" w:hAnsi="Times New Roman" w:cs="Times New Roman"/>
          <w:vanish/>
          <w:sz w:val="24"/>
          <w:szCs w:val="24"/>
        </w:rPr>
        <w:br/>
      </w:r>
      <w:r w:rsidRPr="000C0388">
        <w:rPr>
          <w:rStyle w:val="st1"/>
          <w:rFonts w:ascii="Times New Roman" w:hAnsi="Times New Roman" w:cs="Times New Roman"/>
          <w:sz w:val="24"/>
          <w:szCs w:val="24"/>
        </w:rPr>
        <w:t>, elevadores de barcos, etc.</w:t>
      </w:r>
      <w:r w:rsidRPr="000C0388">
        <w:rPr>
          <w:rFonts w:ascii="Times New Roman" w:hAnsi="Times New Roman" w:cs="Times New Roman"/>
          <w:sz w:val="24"/>
          <w:szCs w:val="24"/>
        </w:rPr>
        <w:t xml:space="preserve">), complementadas con obras férreas y terrestres (caminos de sirga, </w:t>
      </w:r>
      <w:r w:rsidRPr="000C0388">
        <w:rPr>
          <w:rStyle w:val="st1"/>
          <w:rFonts w:ascii="Times New Roman" w:hAnsi="Times New Roman" w:cs="Times New Roman"/>
          <w:sz w:val="24"/>
          <w:szCs w:val="24"/>
        </w:rPr>
        <w:t xml:space="preserve">terminales portuarias, puentes atirantados, escolleras, muelles, amarraderos, </w:t>
      </w:r>
      <w:r w:rsidR="00F17EB2">
        <w:rPr>
          <w:rStyle w:val="st1"/>
          <w:rFonts w:ascii="Times New Roman" w:hAnsi="Times New Roman" w:cs="Times New Roman"/>
          <w:sz w:val="24"/>
          <w:szCs w:val="24"/>
        </w:rPr>
        <w:t>embarcaderos</w:t>
      </w:r>
      <w:r w:rsidR="002C1EA4">
        <w:rPr>
          <w:rStyle w:val="st1"/>
          <w:rFonts w:ascii="Times New Roman" w:hAnsi="Times New Roman" w:cs="Times New Roman"/>
          <w:sz w:val="24"/>
          <w:szCs w:val="24"/>
        </w:rPr>
        <w:t xml:space="preserve">, </w:t>
      </w:r>
      <w:r w:rsidRPr="000C0388">
        <w:rPr>
          <w:rStyle w:val="st1"/>
          <w:rFonts w:ascii="Times New Roman" w:hAnsi="Times New Roman" w:cs="Times New Roman"/>
          <w:sz w:val="24"/>
          <w:szCs w:val="24"/>
        </w:rPr>
        <w:t>pantalanes, cargadores, y atracaderos flotantes</w:t>
      </w:r>
      <w:r w:rsidRPr="000C0388">
        <w:rPr>
          <w:rFonts w:ascii="Times New Roman" w:hAnsi="Times New Roman" w:cs="Times New Roman"/>
          <w:sz w:val="24"/>
          <w:szCs w:val="24"/>
        </w:rPr>
        <w:t>), se podrían comunicar entre sí relevantes cuencas hídr</w:t>
      </w:r>
      <w:r>
        <w:rPr>
          <w:rFonts w:ascii="Times New Roman" w:hAnsi="Times New Roman" w:cs="Times New Roman"/>
          <w:sz w:val="24"/>
          <w:szCs w:val="24"/>
        </w:rPr>
        <w:t>icas. Al no poder --mediante</w:t>
      </w:r>
      <w:r w:rsidRPr="000C0388">
        <w:rPr>
          <w:rFonts w:ascii="Times New Roman" w:hAnsi="Times New Roman" w:cs="Times New Roman"/>
          <w:sz w:val="24"/>
          <w:szCs w:val="24"/>
        </w:rPr>
        <w:t xml:space="preserve"> argumentaciones ambientalistas</w:t>
      </w:r>
      <w:r>
        <w:rPr>
          <w:rFonts w:ascii="Times New Roman" w:hAnsi="Times New Roman" w:cs="Times New Roman"/>
          <w:sz w:val="24"/>
          <w:szCs w:val="24"/>
        </w:rPr>
        <w:t>--</w:t>
      </w:r>
      <w:r w:rsidRPr="000C0388">
        <w:rPr>
          <w:rFonts w:ascii="Times New Roman" w:hAnsi="Times New Roman" w:cs="Times New Roman"/>
          <w:sz w:val="24"/>
          <w:szCs w:val="24"/>
        </w:rPr>
        <w:t xml:space="preserve"> </w:t>
      </w:r>
      <w:r>
        <w:rPr>
          <w:rFonts w:ascii="Times New Roman" w:hAnsi="Times New Roman" w:cs="Times New Roman"/>
          <w:sz w:val="24"/>
          <w:szCs w:val="24"/>
        </w:rPr>
        <w:t xml:space="preserve">conectarse </w:t>
      </w:r>
      <w:r w:rsidRPr="000C0388">
        <w:rPr>
          <w:rFonts w:ascii="Times New Roman" w:hAnsi="Times New Roman" w:cs="Times New Roman"/>
          <w:sz w:val="24"/>
          <w:szCs w:val="24"/>
        </w:rPr>
        <w:t>con el río Guaporé, la Hidrovía Paraguay/Paraná se encontraría en  los hechos mutilada.</w:t>
      </w:r>
    </w:p>
    <w:p w:rsidR="00127CC9" w:rsidRDefault="00127CC9" w:rsidP="00127CC9">
      <w:pPr>
        <w:autoSpaceDE w:val="0"/>
        <w:autoSpaceDN w:val="0"/>
        <w:adjustRightInd w:val="0"/>
        <w:spacing w:after="0" w:line="240" w:lineRule="auto"/>
        <w:rPr>
          <w:rFonts w:ascii="Times New Roman" w:hAnsi="Times New Roman" w:cs="Times New Roman"/>
          <w:sz w:val="24"/>
          <w:szCs w:val="24"/>
        </w:rPr>
      </w:pPr>
    </w:p>
    <w:p w:rsidR="00127CC9" w:rsidRPr="00D34580" w:rsidRDefault="00127CC9" w:rsidP="00127CC9">
      <w:pPr>
        <w:autoSpaceDE w:val="0"/>
        <w:autoSpaceDN w:val="0"/>
        <w:adjustRightInd w:val="0"/>
        <w:spacing w:after="0" w:line="240" w:lineRule="auto"/>
        <w:rPr>
          <w:rStyle w:val="st1"/>
          <w:rFonts w:ascii="Times New Roman" w:hAnsi="Times New Roman" w:cs="Times New Roman"/>
          <w:sz w:val="24"/>
          <w:szCs w:val="24"/>
        </w:rPr>
      </w:pPr>
      <w:r w:rsidRPr="00D34580">
        <w:rPr>
          <w:rFonts w:ascii="Times New Roman" w:hAnsi="Times New Roman" w:cs="Times New Roman"/>
          <w:sz w:val="24"/>
          <w:szCs w:val="24"/>
        </w:rPr>
        <w:t xml:space="preserve">En efecto, la cuenca del Alto Paraguay y su afluente brasilero el Río Jaurú (antiguo límite entre los dominios de Portugal y España, pero con el Tratado de Madrid de 1750 fue </w:t>
      </w:r>
      <w:r w:rsidR="00BE1890">
        <w:rPr>
          <w:rFonts w:ascii="Times New Roman" w:hAnsi="Times New Roman" w:cs="Times New Roman"/>
          <w:sz w:val="24"/>
          <w:szCs w:val="24"/>
        </w:rPr>
        <w:t>removido y sustituido por los</w:t>
      </w:r>
      <w:r w:rsidRPr="00D34580">
        <w:rPr>
          <w:rFonts w:ascii="Times New Roman" w:hAnsi="Times New Roman" w:cs="Times New Roman"/>
          <w:sz w:val="24"/>
          <w:szCs w:val="24"/>
        </w:rPr>
        <w:t xml:space="preserve"> río</w:t>
      </w:r>
      <w:r w:rsidR="00BE1890">
        <w:rPr>
          <w:rFonts w:ascii="Times New Roman" w:hAnsi="Times New Roman" w:cs="Times New Roman"/>
          <w:sz w:val="24"/>
          <w:szCs w:val="24"/>
        </w:rPr>
        <w:t>s</w:t>
      </w:r>
      <w:r w:rsidRPr="00D34580">
        <w:rPr>
          <w:rFonts w:ascii="Times New Roman" w:hAnsi="Times New Roman" w:cs="Times New Roman"/>
          <w:sz w:val="24"/>
          <w:szCs w:val="24"/>
        </w:rPr>
        <w:t xml:space="preserve"> Guaporé</w:t>
      </w:r>
      <w:r w:rsidR="00BE1890">
        <w:rPr>
          <w:rFonts w:ascii="Times New Roman" w:hAnsi="Times New Roman" w:cs="Times New Roman"/>
          <w:sz w:val="24"/>
          <w:szCs w:val="24"/>
        </w:rPr>
        <w:t xml:space="preserve"> y Apa</w:t>
      </w:r>
      <w:r w:rsidRPr="00D34580">
        <w:rPr>
          <w:rFonts w:ascii="Times New Roman" w:hAnsi="Times New Roman" w:cs="Times New Roman"/>
          <w:sz w:val="24"/>
          <w:szCs w:val="24"/>
        </w:rPr>
        <w:t xml:space="preserve">), podría llegar a interconectarse con la </w:t>
      </w:r>
      <w:r w:rsidRPr="00D34580">
        <w:rPr>
          <w:rFonts w:ascii="Times New Roman" w:hAnsi="Times New Roman" w:cs="Times New Roman"/>
          <w:sz w:val="24"/>
          <w:szCs w:val="24"/>
        </w:rPr>
        <w:lastRenderedPageBreak/>
        <w:t>cuenca del Río Guaporé (El río Jaurú desemboca por margen derecha en el río Paraguay a unos 60 km al sur de Puerto Cáceres [Mato Grosso</w:t>
      </w:r>
      <w:r w:rsidR="001F180F">
        <w:rPr>
          <w:rFonts w:ascii="Times New Roman" w:hAnsi="Times New Roman" w:cs="Times New Roman"/>
          <w:sz w:val="24"/>
          <w:szCs w:val="24"/>
        </w:rPr>
        <w:t xml:space="preserve"> do Norte</w:t>
      </w:r>
      <w:r w:rsidRPr="00D34580">
        <w:rPr>
          <w:rFonts w:ascii="Times New Roman" w:hAnsi="Times New Roman" w:cs="Times New Roman"/>
          <w:sz w:val="24"/>
          <w:szCs w:val="24"/>
        </w:rPr>
        <w:t xml:space="preserve">], de </w:t>
      </w:r>
      <w:r w:rsidRPr="00D34580">
        <w:rPr>
          <w:rStyle w:val="st1"/>
          <w:rFonts w:ascii="Times New Roman" w:hAnsi="Times New Roman" w:cs="Times New Roman"/>
          <w:sz w:val="24"/>
          <w:szCs w:val="24"/>
        </w:rPr>
        <w:t xml:space="preserve">85.274 habitantes, </w:t>
      </w:r>
      <w:r w:rsidRPr="00D34580">
        <w:rPr>
          <w:rFonts w:ascii="Times New Roman" w:hAnsi="Times New Roman" w:cs="Times New Roman"/>
          <w:sz w:val="24"/>
          <w:szCs w:val="24"/>
        </w:rPr>
        <w:t>y es navegable todo el año con calado de 0,50 m (o casi dos pies) hasta Porto Limao [Mato Grosso</w:t>
      </w:r>
      <w:r w:rsidR="001F180F" w:rsidRPr="001F180F">
        <w:rPr>
          <w:rFonts w:ascii="Times New Roman" w:hAnsi="Times New Roman" w:cs="Times New Roman"/>
          <w:sz w:val="24"/>
          <w:szCs w:val="24"/>
        </w:rPr>
        <w:t xml:space="preserve"> </w:t>
      </w:r>
      <w:r w:rsidR="001F180F">
        <w:rPr>
          <w:rFonts w:ascii="Times New Roman" w:hAnsi="Times New Roman" w:cs="Times New Roman"/>
          <w:sz w:val="24"/>
          <w:szCs w:val="24"/>
        </w:rPr>
        <w:t>do Norte</w:t>
      </w:r>
      <w:r w:rsidRPr="00D34580">
        <w:rPr>
          <w:rFonts w:ascii="Times New Roman" w:hAnsi="Times New Roman" w:cs="Times New Roman"/>
          <w:sz w:val="24"/>
          <w:szCs w:val="24"/>
        </w:rPr>
        <w:t xml:space="preserve">] de </w:t>
      </w:r>
      <w:r w:rsidRPr="00D34580">
        <w:rPr>
          <w:rFonts w:ascii="Times New Roman" w:hAnsi="Times New Roman" w:cs="Times New Roman"/>
          <w:sz w:val="24"/>
          <w:szCs w:val="24"/>
          <w:lang w:val="pt-PT"/>
        </w:rPr>
        <w:t xml:space="preserve">90.106 habitantes, </w:t>
      </w:r>
      <w:r w:rsidRPr="00D34580">
        <w:rPr>
          <w:rFonts w:ascii="Times New Roman" w:hAnsi="Times New Roman" w:cs="Times New Roman"/>
          <w:sz w:val="24"/>
          <w:szCs w:val="24"/>
        </w:rPr>
        <w:t>en el km 55, y en aguas altas hasta Porto Esperidäo [Mato Grosso</w:t>
      </w:r>
      <w:r w:rsidR="001F180F" w:rsidRPr="001F180F">
        <w:rPr>
          <w:rFonts w:ascii="Times New Roman" w:hAnsi="Times New Roman" w:cs="Times New Roman"/>
          <w:sz w:val="24"/>
          <w:szCs w:val="24"/>
        </w:rPr>
        <w:t xml:space="preserve"> </w:t>
      </w:r>
      <w:r w:rsidR="001F180F">
        <w:rPr>
          <w:rFonts w:ascii="Times New Roman" w:hAnsi="Times New Roman" w:cs="Times New Roman"/>
          <w:sz w:val="24"/>
          <w:szCs w:val="24"/>
        </w:rPr>
        <w:t>do Norte</w:t>
      </w:r>
      <w:r w:rsidRPr="00D34580">
        <w:rPr>
          <w:rFonts w:ascii="Times New Roman" w:hAnsi="Times New Roman" w:cs="Times New Roman"/>
          <w:sz w:val="24"/>
          <w:szCs w:val="24"/>
        </w:rPr>
        <w:t>] de 10.950 habitantes, en el km 170). Cuando el río Guaporé bordea la frontera de Bolivia, los habitantes bolivianos lo conocen como el Río Iténez, que es afluente del Mamoré, donde desagua también el río Madre de Dios (</w:t>
      </w:r>
      <w:r w:rsidR="00A23ED4">
        <w:rPr>
          <w:rFonts w:ascii="Times New Roman" w:hAnsi="Times New Roman" w:cs="Times New Roman"/>
          <w:sz w:val="24"/>
          <w:szCs w:val="24"/>
        </w:rPr>
        <w:t xml:space="preserve">río de aguas blancas </w:t>
      </w:r>
      <w:r w:rsidRPr="00D34580">
        <w:rPr>
          <w:rFonts w:ascii="Times New Roman" w:hAnsi="Times New Roman" w:cs="Times New Roman"/>
          <w:sz w:val="24"/>
          <w:szCs w:val="24"/>
        </w:rPr>
        <w:t>que se origina en la cordillera oriental del Perú y cruza Bolivia). El río</w:t>
      </w:r>
      <w:r w:rsidR="002063CA">
        <w:rPr>
          <w:rFonts w:ascii="Times New Roman" w:hAnsi="Times New Roman" w:cs="Times New Roman"/>
          <w:sz w:val="24"/>
          <w:szCs w:val="24"/>
        </w:rPr>
        <w:t xml:space="preserve"> Madre de Dios tiene en sus riber</w:t>
      </w:r>
      <w:r w:rsidRPr="00D34580">
        <w:rPr>
          <w:rFonts w:ascii="Times New Roman" w:hAnsi="Times New Roman" w:cs="Times New Roman"/>
          <w:sz w:val="24"/>
          <w:szCs w:val="24"/>
        </w:rPr>
        <w:t>as varios puertos entre ellos Puerto Maldonado</w:t>
      </w:r>
      <w:r w:rsidR="00406111">
        <w:rPr>
          <w:rFonts w:ascii="Times New Roman" w:hAnsi="Times New Roman" w:cs="Times New Roman"/>
          <w:sz w:val="24"/>
          <w:szCs w:val="24"/>
        </w:rPr>
        <w:t xml:space="preserve"> (186 msnm</w:t>
      </w:r>
      <w:r w:rsidR="00987E83">
        <w:rPr>
          <w:rFonts w:ascii="Times New Roman" w:hAnsi="Times New Roman" w:cs="Times New Roman"/>
          <w:sz w:val="24"/>
          <w:szCs w:val="24"/>
        </w:rPr>
        <w:t>,</w:t>
      </w:r>
      <w:r w:rsidR="00987E83" w:rsidRPr="00987E83">
        <w:rPr>
          <w:rStyle w:val="Ttulo1Car"/>
          <w:rFonts w:ascii="Arial" w:hAnsi="Arial" w:cs="Arial"/>
          <w:color w:val="545454"/>
          <w:sz w:val="20"/>
          <w:szCs w:val="20"/>
        </w:rPr>
        <w:t xml:space="preserve"> </w:t>
      </w:r>
      <w:r w:rsidR="00987E83" w:rsidRPr="00987E83">
        <w:rPr>
          <w:rStyle w:val="Ttulo1Car"/>
          <w:rFonts w:cs="Arial"/>
          <w:b w:val="0"/>
          <w:sz w:val="24"/>
          <w:szCs w:val="20"/>
        </w:rPr>
        <w:t xml:space="preserve">y </w:t>
      </w:r>
      <w:r w:rsidR="00987E83" w:rsidRPr="009B5B26">
        <w:rPr>
          <w:rStyle w:val="st1"/>
          <w:rFonts w:ascii="Times New Roman" w:hAnsi="Times New Roman" w:cs="Arial"/>
          <w:sz w:val="24"/>
          <w:szCs w:val="20"/>
        </w:rPr>
        <w:t>recibe por la</w:t>
      </w:r>
      <w:r w:rsidR="00987E83" w:rsidRPr="00987E83">
        <w:rPr>
          <w:rStyle w:val="st1"/>
          <w:rFonts w:ascii="Times New Roman" w:hAnsi="Times New Roman" w:cs="Arial"/>
          <w:b/>
          <w:sz w:val="24"/>
          <w:szCs w:val="20"/>
        </w:rPr>
        <w:t xml:space="preserve"> </w:t>
      </w:r>
      <w:r w:rsidR="00987E83" w:rsidRPr="009B5B26">
        <w:rPr>
          <w:rStyle w:val="st1"/>
          <w:rFonts w:ascii="Times New Roman" w:hAnsi="Times New Roman" w:cs="Arial"/>
          <w:sz w:val="24"/>
          <w:szCs w:val="20"/>
        </w:rPr>
        <w:t>margen derecha al río Tambopata [350 km]</w:t>
      </w:r>
      <w:r w:rsidR="00406111" w:rsidRPr="009B5B26">
        <w:rPr>
          <w:rFonts w:ascii="Times New Roman" w:hAnsi="Times New Roman" w:cs="Times New Roman"/>
          <w:sz w:val="24"/>
          <w:szCs w:val="24"/>
        </w:rPr>
        <w:t>)</w:t>
      </w:r>
      <w:r w:rsidRPr="00987E83">
        <w:rPr>
          <w:rFonts w:ascii="Times New Roman" w:hAnsi="Times New Roman" w:cs="Times New Roman"/>
          <w:b/>
          <w:sz w:val="24"/>
          <w:szCs w:val="24"/>
        </w:rPr>
        <w:t>,</w:t>
      </w:r>
      <w:r w:rsidRPr="00D34580">
        <w:rPr>
          <w:rFonts w:ascii="Times New Roman" w:hAnsi="Times New Roman" w:cs="Times New Roman"/>
          <w:sz w:val="24"/>
          <w:szCs w:val="24"/>
        </w:rPr>
        <w:t xml:space="preserve"> y posee una conexión terrestre con un afluente del Alto Ucayali, que lo lleva </w:t>
      </w:r>
      <w:r w:rsidR="00343CEA">
        <w:rPr>
          <w:rFonts w:ascii="Times New Roman" w:hAnsi="Times New Roman" w:cs="Times New Roman"/>
          <w:sz w:val="24"/>
          <w:szCs w:val="24"/>
        </w:rPr>
        <w:t xml:space="preserve">en un trayecto de </w:t>
      </w:r>
      <w:r w:rsidR="006A7F3D">
        <w:rPr>
          <w:rFonts w:ascii="Times New Roman" w:hAnsi="Times New Roman" w:cs="Times New Roman"/>
          <w:sz w:val="24"/>
          <w:szCs w:val="24"/>
          <w:lang w:val="es-ES"/>
        </w:rPr>
        <w:t>1.349 km.</w:t>
      </w:r>
      <w:r w:rsidR="00343CEA">
        <w:rPr>
          <w:rFonts w:ascii="Times New Roman" w:hAnsi="Times New Roman" w:cs="Times New Roman"/>
          <w:sz w:val="24"/>
          <w:szCs w:val="24"/>
          <w:lang w:val="es-ES"/>
        </w:rPr>
        <w:t xml:space="preserve"> </w:t>
      </w:r>
      <w:r w:rsidR="006A7F3D" w:rsidRPr="00D34580">
        <w:rPr>
          <w:rFonts w:ascii="Times New Roman" w:hAnsi="Times New Roman" w:cs="Times New Roman"/>
          <w:sz w:val="24"/>
          <w:szCs w:val="24"/>
        </w:rPr>
        <w:t xml:space="preserve">a </w:t>
      </w:r>
      <w:r w:rsidR="006A7F3D">
        <w:rPr>
          <w:rFonts w:ascii="Times New Roman" w:hAnsi="Times New Roman" w:cs="Times New Roman"/>
          <w:sz w:val="24"/>
          <w:szCs w:val="24"/>
        </w:rPr>
        <w:t xml:space="preserve">Puerto </w:t>
      </w:r>
      <w:r w:rsidR="006A7F3D" w:rsidRPr="00D34580">
        <w:rPr>
          <w:rFonts w:ascii="Times New Roman" w:hAnsi="Times New Roman" w:cs="Times New Roman"/>
          <w:sz w:val="24"/>
          <w:szCs w:val="24"/>
        </w:rPr>
        <w:t>Atalaya</w:t>
      </w:r>
      <w:r w:rsidR="006A7F3D">
        <w:rPr>
          <w:rFonts w:ascii="Times New Roman" w:hAnsi="Times New Roman" w:cs="Times New Roman"/>
          <w:sz w:val="24"/>
          <w:szCs w:val="24"/>
        </w:rPr>
        <w:t>, en la confluencia de los ríos Urubamba y Ucayali,</w:t>
      </w:r>
      <w:r w:rsidR="006A7F3D" w:rsidRPr="00D34580">
        <w:rPr>
          <w:rFonts w:ascii="Times New Roman" w:hAnsi="Times New Roman" w:cs="Times New Roman"/>
          <w:sz w:val="24"/>
          <w:szCs w:val="24"/>
        </w:rPr>
        <w:t xml:space="preserve"> </w:t>
      </w:r>
      <w:r w:rsidRPr="00D34580">
        <w:rPr>
          <w:rFonts w:ascii="Times New Roman" w:hAnsi="Times New Roman" w:cs="Times New Roman"/>
          <w:sz w:val="24"/>
          <w:szCs w:val="24"/>
        </w:rPr>
        <w:t xml:space="preserve">y a Pucallpa </w:t>
      </w:r>
      <w:r w:rsidR="00343CEA">
        <w:rPr>
          <w:rFonts w:ascii="Times New Roman" w:hAnsi="Times New Roman" w:cs="Times New Roman"/>
          <w:sz w:val="24"/>
          <w:szCs w:val="24"/>
        </w:rPr>
        <w:t xml:space="preserve">en otros 650 km., </w:t>
      </w:r>
      <w:r w:rsidRPr="00D34580">
        <w:rPr>
          <w:rFonts w:ascii="Times New Roman" w:hAnsi="Times New Roman" w:cs="Times New Roman"/>
          <w:sz w:val="24"/>
          <w:szCs w:val="24"/>
        </w:rPr>
        <w:t xml:space="preserve">y más río abajo al puerto de Iquitos. </w:t>
      </w:r>
      <w:r w:rsidR="000F2784">
        <w:rPr>
          <w:rFonts w:ascii="Times New Roman" w:hAnsi="Times New Roman" w:cs="Times New Roman"/>
          <w:sz w:val="24"/>
          <w:szCs w:val="24"/>
        </w:rPr>
        <w:t>En materia de tiempo y distancia, l</w:t>
      </w:r>
      <w:r w:rsidRPr="00D34580">
        <w:rPr>
          <w:rStyle w:val="st1"/>
          <w:rFonts w:ascii="Times New Roman" w:hAnsi="Times New Roman" w:cs="Times New Roman"/>
          <w:sz w:val="24"/>
          <w:szCs w:val="24"/>
        </w:rPr>
        <w:t xml:space="preserve">a navegación desde </w:t>
      </w:r>
      <w:r w:rsidR="004A6224">
        <w:rPr>
          <w:rStyle w:val="st1"/>
          <w:rFonts w:ascii="Times New Roman" w:hAnsi="Times New Roman" w:cs="Times New Roman"/>
          <w:sz w:val="24"/>
          <w:szCs w:val="24"/>
        </w:rPr>
        <w:t xml:space="preserve">Puerto </w:t>
      </w:r>
      <w:r w:rsidRPr="00D34580">
        <w:rPr>
          <w:rStyle w:val="st1"/>
          <w:rFonts w:ascii="Times New Roman" w:hAnsi="Times New Roman" w:cs="Times New Roman"/>
          <w:sz w:val="24"/>
          <w:szCs w:val="24"/>
        </w:rPr>
        <w:t>Atalaya (</w:t>
      </w:r>
      <w:r w:rsidRPr="00D34580">
        <w:rPr>
          <w:rFonts w:ascii="Times New Roman" w:hAnsi="Times New Roman" w:cs="Times New Roman"/>
          <w:sz w:val="24"/>
          <w:szCs w:val="24"/>
          <w:lang w:val="es-ES"/>
        </w:rPr>
        <w:t xml:space="preserve">10.243 h.) </w:t>
      </w:r>
      <w:r w:rsidRPr="00D34580">
        <w:rPr>
          <w:rStyle w:val="st1"/>
          <w:rFonts w:ascii="Times New Roman" w:hAnsi="Times New Roman" w:cs="Times New Roman"/>
          <w:sz w:val="24"/>
          <w:szCs w:val="24"/>
        </w:rPr>
        <w:t>a Pucallpa</w:t>
      </w:r>
      <w:r w:rsidR="004F5DCF">
        <w:rPr>
          <w:rStyle w:val="st1"/>
          <w:rFonts w:ascii="Times New Roman" w:hAnsi="Times New Roman" w:cs="Times New Roman"/>
          <w:sz w:val="24"/>
          <w:szCs w:val="24"/>
        </w:rPr>
        <w:t xml:space="preserve"> (650 km.)</w:t>
      </w:r>
      <w:r w:rsidRPr="00D34580">
        <w:rPr>
          <w:rStyle w:val="st1"/>
          <w:rFonts w:ascii="Times New Roman" w:hAnsi="Times New Roman" w:cs="Times New Roman"/>
          <w:sz w:val="24"/>
          <w:szCs w:val="24"/>
        </w:rPr>
        <w:t xml:space="preserve">, y desde Pucallpa a Iquitos, puede tomar </w:t>
      </w:r>
      <w:r w:rsidR="009C29CC">
        <w:rPr>
          <w:rStyle w:val="st1"/>
          <w:rFonts w:ascii="Times New Roman" w:hAnsi="Times New Roman" w:cs="Times New Roman"/>
          <w:sz w:val="24"/>
          <w:szCs w:val="24"/>
        </w:rPr>
        <w:t xml:space="preserve">río abajo </w:t>
      </w:r>
      <w:r w:rsidRPr="00D34580">
        <w:rPr>
          <w:rFonts w:ascii="Times New Roman" w:hAnsi="Times New Roman" w:cs="Times New Roman"/>
          <w:vanish/>
          <w:sz w:val="24"/>
          <w:szCs w:val="24"/>
        </w:rPr>
        <w:br/>
      </w:r>
      <w:r w:rsidRPr="00D34580">
        <w:rPr>
          <w:rStyle w:val="st1"/>
          <w:rFonts w:ascii="Times New Roman" w:hAnsi="Times New Roman" w:cs="Times New Roman"/>
          <w:sz w:val="24"/>
          <w:szCs w:val="24"/>
        </w:rPr>
        <w:t>de 4 a 7 días por el río Ucayali, con paradas en Requena y Contamana.</w:t>
      </w:r>
      <w:r>
        <w:rPr>
          <w:rStyle w:val="Refdenotaalpie"/>
          <w:rFonts w:ascii="Times New Roman" w:hAnsi="Times New Roman" w:cs="Times New Roman"/>
          <w:sz w:val="24"/>
          <w:szCs w:val="24"/>
        </w:rPr>
        <w:footnoteReference w:id="273"/>
      </w:r>
    </w:p>
    <w:p w:rsidR="00127CC9" w:rsidRPr="00D34580" w:rsidRDefault="00127CC9" w:rsidP="00127CC9">
      <w:pPr>
        <w:autoSpaceDE w:val="0"/>
        <w:autoSpaceDN w:val="0"/>
        <w:adjustRightInd w:val="0"/>
        <w:spacing w:after="0" w:line="240" w:lineRule="auto"/>
        <w:rPr>
          <w:rStyle w:val="st1"/>
          <w:rFonts w:ascii="Times New Roman" w:hAnsi="Times New Roman" w:cs="Times New Roman"/>
          <w:sz w:val="24"/>
          <w:szCs w:val="24"/>
        </w:rPr>
      </w:pPr>
    </w:p>
    <w:p w:rsidR="00127CC9" w:rsidRPr="00D34580" w:rsidRDefault="00127CC9" w:rsidP="00127CC9">
      <w:pPr>
        <w:autoSpaceDE w:val="0"/>
        <w:autoSpaceDN w:val="0"/>
        <w:adjustRightInd w:val="0"/>
        <w:spacing w:after="0" w:line="240" w:lineRule="auto"/>
        <w:rPr>
          <w:rFonts w:ascii="Times New Roman" w:hAnsi="Times New Roman" w:cs="Times New Roman"/>
          <w:sz w:val="24"/>
          <w:szCs w:val="24"/>
        </w:rPr>
      </w:pPr>
      <w:r w:rsidRPr="00D34580">
        <w:rPr>
          <w:rFonts w:ascii="Times New Roman" w:hAnsi="Times New Roman" w:cs="Times New Roman"/>
          <w:sz w:val="24"/>
          <w:szCs w:val="24"/>
          <w:lang w:val="es-ES"/>
        </w:rPr>
        <w:t xml:space="preserve">Por otro lado, el Mamoré-Guaporé en su curso bajo se une a su vez con el río Beni en  el puerto de </w:t>
      </w:r>
      <w:hyperlink r:id="rId74" w:tooltip="Vila Bela da Santissima Trindade (aún no redactado)" w:history="1">
        <w:r w:rsidRPr="00D34580">
          <w:rPr>
            <w:rStyle w:val="Hipervnculo"/>
            <w:rFonts w:ascii="Times New Roman" w:hAnsi="Times New Roman" w:cs="Times New Roman"/>
            <w:color w:val="auto"/>
            <w:sz w:val="24"/>
            <w:szCs w:val="24"/>
            <w:u w:val="none"/>
            <w:lang w:val="es-ES"/>
          </w:rPr>
          <w:t>Vila Bela da Santissima</w:t>
        </w:r>
        <w:r>
          <w:rPr>
            <w:rStyle w:val="Hipervnculo"/>
            <w:rFonts w:ascii="Times New Roman" w:hAnsi="Times New Roman" w:cs="Times New Roman"/>
            <w:color w:val="auto"/>
            <w:sz w:val="24"/>
            <w:szCs w:val="24"/>
            <w:u w:val="none"/>
            <w:lang w:val="es-ES"/>
          </w:rPr>
          <w:t xml:space="preserve"> </w:t>
        </w:r>
        <w:r w:rsidRPr="00D34580">
          <w:rPr>
            <w:rStyle w:val="Hipervnculo"/>
            <w:rFonts w:ascii="Times New Roman" w:hAnsi="Times New Roman" w:cs="Times New Roman"/>
            <w:color w:val="auto"/>
            <w:sz w:val="24"/>
            <w:szCs w:val="24"/>
            <w:u w:val="none"/>
            <w:lang w:val="es-ES"/>
          </w:rPr>
          <w:t>Trindade</w:t>
        </w:r>
      </w:hyperlink>
      <w:r w:rsidRPr="00D34580">
        <w:rPr>
          <w:rFonts w:ascii="Times New Roman" w:hAnsi="Times New Roman" w:cs="Times New Roman"/>
          <w:sz w:val="24"/>
          <w:szCs w:val="24"/>
        </w:rPr>
        <w:t xml:space="preserve"> (Rondonia), de 15.138 habitantes</w:t>
      </w:r>
      <w:r w:rsidRPr="00D34580">
        <w:rPr>
          <w:rFonts w:ascii="Times New Roman" w:hAnsi="Times New Roman" w:cs="Times New Roman"/>
          <w:sz w:val="24"/>
          <w:szCs w:val="24"/>
          <w:lang w:val="es-ES"/>
        </w:rPr>
        <w:t xml:space="preserve">, para </w:t>
      </w:r>
      <w:r w:rsidRPr="00D34580">
        <w:rPr>
          <w:rFonts w:ascii="Times New Roman" w:hAnsi="Times New Roman" w:cs="Times New Roman"/>
          <w:sz w:val="24"/>
          <w:szCs w:val="24"/>
        </w:rPr>
        <w:t xml:space="preserve">desembocar en el Río Madeira (un verdadero río internacional de curso sucesivo), “donde salvando </w:t>
      </w:r>
      <w:r w:rsidRPr="00D34580">
        <w:rPr>
          <w:rFonts w:ascii="Times New Roman" w:hAnsi="Times New Roman" w:cs="Times New Roman"/>
          <w:sz w:val="24"/>
          <w:szCs w:val="24"/>
          <w:lang w:val="es-ES"/>
        </w:rPr>
        <w:t>pequeñas cascadas o saltos de agua llam</w:t>
      </w:r>
      <w:r w:rsidR="002063CA">
        <w:rPr>
          <w:rFonts w:ascii="Times New Roman" w:hAnsi="Times New Roman" w:cs="Times New Roman"/>
          <w:sz w:val="24"/>
          <w:szCs w:val="24"/>
          <w:lang w:val="es-ES"/>
        </w:rPr>
        <w:t>ados “cachuelas”, o rápidos denomin</w:t>
      </w:r>
      <w:r w:rsidRPr="00D34580">
        <w:rPr>
          <w:rFonts w:ascii="Times New Roman" w:hAnsi="Times New Roman" w:cs="Times New Roman"/>
          <w:sz w:val="24"/>
          <w:szCs w:val="24"/>
          <w:lang w:val="es-ES"/>
        </w:rPr>
        <w:t xml:space="preserve">ados “corredeiras”, con un descenso de 66 metros, a lo largo de 300 km entre Guajará-Mirim (Rondonia, antiguo Territorio Federal del Guaporé), de </w:t>
      </w:r>
      <w:r w:rsidR="000F2784">
        <w:rPr>
          <w:rStyle w:val="st1"/>
          <w:rFonts w:ascii="Times New Roman" w:hAnsi="Times New Roman" w:cs="Times New Roman"/>
          <w:sz w:val="24"/>
          <w:szCs w:val="24"/>
        </w:rPr>
        <w:t>41.</w:t>
      </w:r>
      <w:r w:rsidRPr="00D34580">
        <w:rPr>
          <w:rStyle w:val="st1"/>
          <w:rFonts w:ascii="Times New Roman" w:hAnsi="Times New Roman" w:cs="Times New Roman"/>
          <w:sz w:val="24"/>
          <w:szCs w:val="24"/>
        </w:rPr>
        <w:t xml:space="preserve">646 habitantes, </w:t>
      </w:r>
      <w:r w:rsidRPr="00D34580">
        <w:rPr>
          <w:rFonts w:ascii="Times New Roman" w:hAnsi="Times New Roman" w:cs="Times New Roman"/>
          <w:sz w:val="24"/>
          <w:szCs w:val="24"/>
          <w:lang w:val="es-ES"/>
        </w:rPr>
        <w:t>y Porto Velho (capital de Rondonia), de 373.917 habitantes,  circundado por una vía férrea, para llegar finalmente al gran río Amazonas</w:t>
      </w:r>
      <w:r w:rsidRPr="00D34580">
        <w:rPr>
          <w:rFonts w:ascii="Times New Roman" w:hAnsi="Times New Roman" w:cs="Times New Roman"/>
          <w:sz w:val="24"/>
          <w:szCs w:val="24"/>
        </w:rPr>
        <w:t>.</w:t>
      </w:r>
      <w:r>
        <w:rPr>
          <w:rStyle w:val="Refdenotaalpie"/>
          <w:rFonts w:ascii="Times New Roman" w:hAnsi="Times New Roman" w:cs="Times New Roman"/>
          <w:sz w:val="24"/>
          <w:szCs w:val="24"/>
        </w:rPr>
        <w:footnoteReference w:id="274"/>
      </w:r>
      <w:r w:rsidRPr="00D34580">
        <w:rPr>
          <w:rFonts w:ascii="Times New Roman" w:hAnsi="Times New Roman" w:cs="Times New Roman"/>
          <w:sz w:val="24"/>
          <w:szCs w:val="24"/>
        </w:rPr>
        <w:t xml:space="preserve"> </w:t>
      </w:r>
    </w:p>
    <w:p w:rsidR="00127CC9" w:rsidRPr="00D34580" w:rsidRDefault="00127CC9" w:rsidP="00127CC9">
      <w:pPr>
        <w:spacing w:after="0" w:line="240" w:lineRule="auto"/>
        <w:rPr>
          <w:rFonts w:ascii="Times New Roman" w:hAnsi="Times New Roman" w:cs="Times New Roman"/>
          <w:sz w:val="24"/>
          <w:szCs w:val="24"/>
        </w:rPr>
      </w:pPr>
    </w:p>
    <w:p w:rsidR="00127CC9" w:rsidRPr="00D34580" w:rsidRDefault="00127CC9" w:rsidP="00127CC9">
      <w:pPr>
        <w:spacing w:after="0" w:line="240" w:lineRule="auto"/>
        <w:rPr>
          <w:rFonts w:ascii="Times New Roman" w:hAnsi="Times New Roman" w:cs="Times New Roman"/>
          <w:sz w:val="24"/>
          <w:szCs w:val="24"/>
          <w:lang w:val="es-BO"/>
        </w:rPr>
      </w:pPr>
      <w:r w:rsidRPr="00D34580">
        <w:rPr>
          <w:rFonts w:ascii="Times New Roman" w:hAnsi="Times New Roman" w:cs="Times New Roman"/>
          <w:sz w:val="24"/>
          <w:szCs w:val="24"/>
        </w:rPr>
        <w:t xml:space="preserve">Respecto a las cascadas mencionadas se ha informado que se están programando tres </w:t>
      </w:r>
      <w:r w:rsidRPr="00D34580">
        <w:rPr>
          <w:rFonts w:ascii="Times New Roman" w:hAnsi="Times New Roman" w:cs="Times New Roman"/>
          <w:sz w:val="24"/>
          <w:szCs w:val="24"/>
          <w:lang w:val="es-BO"/>
        </w:rPr>
        <w:t xml:space="preserve">mega-represas, dos en Brasil, las de Jiraú y San Antonio en </w:t>
      </w:r>
      <w:r w:rsidRPr="00D34580">
        <w:rPr>
          <w:rStyle w:val="msoins0"/>
          <w:rFonts w:ascii="Times New Roman" w:hAnsi="Times New Roman" w:cs="Times New Roman"/>
          <w:sz w:val="24"/>
          <w:szCs w:val="24"/>
        </w:rPr>
        <w:t>el e</w:t>
      </w:r>
      <w:r w:rsidRPr="00D34580">
        <w:rPr>
          <w:rStyle w:val="st1"/>
          <w:rFonts w:ascii="Times New Roman" w:hAnsi="Times New Roman" w:cs="Times New Roman"/>
          <w:sz w:val="24"/>
          <w:szCs w:val="24"/>
        </w:rPr>
        <w:t>stado de Rondonia</w:t>
      </w:r>
      <w:r>
        <w:rPr>
          <w:rStyle w:val="st1"/>
          <w:rFonts w:ascii="Times New Roman" w:hAnsi="Times New Roman" w:cs="Times New Roman"/>
          <w:sz w:val="24"/>
          <w:szCs w:val="24"/>
        </w:rPr>
        <w:t xml:space="preserve"> </w:t>
      </w:r>
      <w:r w:rsidRPr="00D34580">
        <w:rPr>
          <w:rFonts w:ascii="Times New Roman" w:hAnsi="Times New Roman" w:cs="Times New Roman"/>
          <w:sz w:val="24"/>
          <w:szCs w:val="24"/>
          <w:lang w:val="es-BO"/>
        </w:rPr>
        <w:t>(Brasil</w:t>
      </w:r>
      <w:r w:rsidRPr="00D34580">
        <w:rPr>
          <w:rStyle w:val="st1"/>
          <w:rFonts w:ascii="Times New Roman" w:hAnsi="Times New Roman" w:cs="Times New Roman"/>
          <w:sz w:val="24"/>
          <w:szCs w:val="24"/>
        </w:rPr>
        <w:t>)</w:t>
      </w:r>
      <w:r w:rsidRPr="00D34580">
        <w:rPr>
          <w:rFonts w:ascii="Times New Roman" w:hAnsi="Times New Roman" w:cs="Times New Roman"/>
          <w:sz w:val="24"/>
          <w:szCs w:val="24"/>
          <w:lang w:val="es-BO"/>
        </w:rPr>
        <w:t xml:space="preserve">, y una en Bolivia, la de Cachuela Esperanza </w:t>
      </w:r>
      <w:r w:rsidRPr="00D34580">
        <w:rPr>
          <w:rStyle w:val="msoins0"/>
          <w:rFonts w:ascii="Times New Roman" w:hAnsi="Times New Roman" w:cs="Times New Roman"/>
          <w:sz w:val="24"/>
          <w:szCs w:val="24"/>
        </w:rPr>
        <w:t>en el</w:t>
      </w:r>
      <w:r>
        <w:rPr>
          <w:rStyle w:val="msoins0"/>
          <w:rFonts w:ascii="Times New Roman" w:hAnsi="Times New Roman" w:cs="Times New Roman"/>
          <w:sz w:val="24"/>
          <w:szCs w:val="24"/>
        </w:rPr>
        <w:t xml:space="preserve"> </w:t>
      </w:r>
      <w:r w:rsidRPr="00D34580">
        <w:rPr>
          <w:rStyle w:val="st1"/>
          <w:rFonts w:ascii="Times New Roman" w:hAnsi="Times New Roman" w:cs="Times New Roman"/>
          <w:sz w:val="24"/>
          <w:szCs w:val="24"/>
        </w:rPr>
        <w:t xml:space="preserve">departamento </w:t>
      </w:r>
      <w:r w:rsidRPr="00D34580">
        <w:rPr>
          <w:rFonts w:ascii="Times New Roman" w:hAnsi="Times New Roman" w:cs="Times New Roman"/>
          <w:vanish/>
          <w:sz w:val="24"/>
          <w:szCs w:val="24"/>
        </w:rPr>
        <w:br/>
      </w:r>
      <w:r w:rsidRPr="00D34580">
        <w:rPr>
          <w:rStyle w:val="st1"/>
          <w:rFonts w:ascii="Times New Roman" w:hAnsi="Times New Roman" w:cs="Times New Roman"/>
          <w:sz w:val="24"/>
          <w:szCs w:val="24"/>
        </w:rPr>
        <w:t>del Beni, provincia de Vaca Díez</w:t>
      </w:r>
      <w:r w:rsidRPr="00D34580">
        <w:rPr>
          <w:rFonts w:ascii="Times New Roman" w:hAnsi="Times New Roman" w:cs="Times New Roman"/>
          <w:sz w:val="24"/>
          <w:szCs w:val="24"/>
          <w:lang w:val="es-BO"/>
        </w:rPr>
        <w:t>, con fines meramente hidroeléctricos y para vender el excedente al Brasil, que afectarían la construcción de la hidrovía y contaminarían los ríos.</w:t>
      </w:r>
      <w:r>
        <w:rPr>
          <w:rStyle w:val="Refdenotaalpie"/>
          <w:rFonts w:ascii="Times New Roman" w:hAnsi="Times New Roman" w:cs="Times New Roman"/>
          <w:sz w:val="24"/>
          <w:szCs w:val="24"/>
          <w:lang w:val="es-BO"/>
        </w:rPr>
        <w:footnoteReference w:id="275"/>
      </w:r>
    </w:p>
    <w:p w:rsidR="00127CC9" w:rsidRPr="00D34580" w:rsidRDefault="00953331" w:rsidP="00127CC9">
      <w:pPr>
        <w:spacing w:after="0" w:line="240" w:lineRule="auto"/>
        <w:rPr>
          <w:rFonts w:ascii="Times New Roman" w:hAnsi="Times New Roman" w:cs="Times New Roman"/>
          <w:sz w:val="24"/>
          <w:szCs w:val="24"/>
        </w:rPr>
      </w:pPr>
      <w:hyperlink r:id="rId75" w:tooltip="blocked::http://viajeaqui.abril.com.br/materias/edgardo-latrubesse-rio-madeira-amazonia-usinas-de-jirau-e-santo-antonio" w:history="1">
        <w:r w:rsidR="00127CC9" w:rsidRPr="00D34580">
          <w:rPr>
            <w:rStyle w:val="Hipervnculo"/>
            <w:rFonts w:ascii="Times New Roman" w:hAnsi="Times New Roman" w:cs="Times New Roman"/>
            <w:color w:val="auto"/>
            <w:sz w:val="24"/>
            <w:szCs w:val="24"/>
            <w:u w:val="none"/>
            <w:lang w:val="es-BO"/>
          </w:rPr>
          <w:t>http://viajeaqui.abril.com.br/materias/edgardo-latrubesse-rio-madeira-amazonia-usinas-de-jirau-e-santo-antonio</w:t>
        </w:r>
      </w:hyperlink>
    </w:p>
    <w:p w:rsidR="00127CC9" w:rsidRPr="00D34580" w:rsidRDefault="00127CC9" w:rsidP="00127CC9">
      <w:pPr>
        <w:spacing w:after="0" w:line="240" w:lineRule="auto"/>
        <w:rPr>
          <w:rFonts w:ascii="Times New Roman" w:hAnsi="Times New Roman" w:cs="Times New Roman"/>
          <w:sz w:val="24"/>
          <w:szCs w:val="24"/>
        </w:rPr>
      </w:pPr>
    </w:p>
    <w:p w:rsidR="00127CC9" w:rsidRPr="00D34580" w:rsidRDefault="00127CC9" w:rsidP="00127CC9">
      <w:pPr>
        <w:spacing w:after="0" w:line="240" w:lineRule="auto"/>
        <w:rPr>
          <w:rFonts w:ascii="Times New Roman" w:hAnsi="Times New Roman" w:cs="Times New Roman"/>
          <w:sz w:val="24"/>
          <w:szCs w:val="24"/>
          <w:lang w:val="es-ES"/>
        </w:rPr>
      </w:pPr>
      <w:r w:rsidRPr="00D34580">
        <w:rPr>
          <w:rFonts w:ascii="Times New Roman" w:hAnsi="Times New Roman" w:cs="Times New Roman"/>
          <w:sz w:val="24"/>
          <w:szCs w:val="24"/>
        </w:rPr>
        <w:t>Para Buela Lamas (2009), la integración fluvial de ambas cuencas podría darse entonces con un canal de doce (12) kms., en la llamada Chapada dos Parecis</w:t>
      </w:r>
      <w:r>
        <w:rPr>
          <w:rFonts w:ascii="Times New Roman" w:hAnsi="Times New Roman" w:cs="Times New Roman"/>
          <w:sz w:val="24"/>
          <w:szCs w:val="24"/>
        </w:rPr>
        <w:t xml:space="preserve">  </w:t>
      </w:r>
      <w:r w:rsidRPr="00D34580">
        <w:rPr>
          <w:rFonts w:ascii="Times New Roman" w:hAnsi="Times New Roman" w:cs="Times New Roman"/>
          <w:sz w:val="24"/>
          <w:szCs w:val="24"/>
        </w:rPr>
        <w:t xml:space="preserve">al suroeste del estado de Mato Grosso del Norte (donde desde distintas serranías nacen los ríos Aguapei, Alegre, Ji-Paraná, </w:t>
      </w:r>
      <w:hyperlink r:id="rId76" w:tooltip="Rio Xingu" w:history="1">
        <w:r w:rsidRPr="00D34580">
          <w:rPr>
            <w:rFonts w:ascii="Times New Roman" w:hAnsi="Times New Roman" w:cs="Times New Roman"/>
            <w:sz w:val="24"/>
            <w:szCs w:val="24"/>
            <w:lang w:val="pt-PT"/>
          </w:rPr>
          <w:t>Xingu</w:t>
        </w:r>
      </w:hyperlink>
      <w:r w:rsidRPr="00D34580">
        <w:rPr>
          <w:rFonts w:ascii="Times New Roman" w:hAnsi="Times New Roman" w:cs="Times New Roman"/>
          <w:sz w:val="24"/>
          <w:szCs w:val="24"/>
          <w:lang w:val="pt-PT"/>
        </w:rPr>
        <w:t xml:space="preserve">, </w:t>
      </w:r>
      <w:hyperlink r:id="rId77" w:tooltip="Rio Araguaia" w:history="1">
        <w:r w:rsidRPr="00D34580">
          <w:rPr>
            <w:rFonts w:ascii="Times New Roman" w:hAnsi="Times New Roman" w:cs="Times New Roman"/>
            <w:sz w:val="24"/>
            <w:szCs w:val="24"/>
            <w:lang w:val="pt-PT"/>
          </w:rPr>
          <w:t>Araguaia</w:t>
        </w:r>
      </w:hyperlink>
      <w:r>
        <w:t xml:space="preserve"> </w:t>
      </w:r>
      <w:r w:rsidRPr="00D34580">
        <w:rPr>
          <w:rFonts w:ascii="Times New Roman" w:hAnsi="Times New Roman" w:cs="Times New Roman"/>
          <w:sz w:val="24"/>
          <w:szCs w:val="24"/>
        </w:rPr>
        <w:t>y Juruena). N</w:t>
      </w:r>
      <w:r w:rsidRPr="00D34580">
        <w:rPr>
          <w:rFonts w:ascii="Times New Roman" w:hAnsi="Times New Roman" w:cs="Times New Roman"/>
          <w:sz w:val="24"/>
          <w:szCs w:val="24"/>
          <w:lang w:val="es-ES"/>
        </w:rPr>
        <w:t>avegando  el Alto Paraguay de sur a norte procedente del Río Paraná, y más tarde remontando su afluente el río Jaurú,  uno se encuentra luego de haber pasado  la ciudad de Corumbá (capital del Pantanal  matto-</w:t>
      </w:r>
      <w:r w:rsidRPr="00D34580">
        <w:rPr>
          <w:rFonts w:ascii="Times New Roman" w:hAnsi="Times New Roman" w:cs="Times New Roman"/>
          <w:sz w:val="24"/>
          <w:szCs w:val="24"/>
          <w:lang w:val="es-ES"/>
        </w:rPr>
        <w:lastRenderedPageBreak/>
        <w:t xml:space="preserve">grossense  y límite fronterizo entre Bolivia, Brasil y Paraguay), de </w:t>
      </w:r>
      <w:r w:rsidRPr="00D34580">
        <w:rPr>
          <w:rStyle w:val="m3b1"/>
          <w:rFonts w:ascii="Times New Roman" w:hAnsi="Times New Roman" w:cs="Times New Roman"/>
          <w:sz w:val="24"/>
          <w:szCs w:val="24"/>
        </w:rPr>
        <w:t>91.697 habitantes,</w:t>
      </w:r>
      <w:r>
        <w:rPr>
          <w:rStyle w:val="m3b1"/>
          <w:rFonts w:ascii="Times New Roman" w:hAnsi="Times New Roman" w:cs="Times New Roman"/>
          <w:sz w:val="24"/>
          <w:szCs w:val="24"/>
        </w:rPr>
        <w:t xml:space="preserve"> </w:t>
      </w:r>
      <w:r w:rsidRPr="00D34580">
        <w:rPr>
          <w:rFonts w:ascii="Times New Roman" w:hAnsi="Times New Roman" w:cs="Times New Roman"/>
          <w:sz w:val="24"/>
          <w:szCs w:val="24"/>
          <w:lang w:val="es-ES"/>
        </w:rPr>
        <w:t>con la necesidad de un canal que conecte el río Aguapey (afluente del Jaurú</w:t>
      </w:r>
      <w:r w:rsidR="00DA7F8E">
        <w:rPr>
          <w:rFonts w:ascii="Times New Roman" w:hAnsi="Times New Roman" w:cs="Times New Roman"/>
          <w:sz w:val="24"/>
          <w:szCs w:val="24"/>
          <w:lang w:val="es-ES"/>
        </w:rPr>
        <w:t xml:space="preserve"> o Yaurú</w:t>
      </w:r>
      <w:r w:rsidRPr="00D34580">
        <w:rPr>
          <w:rFonts w:ascii="Times New Roman" w:hAnsi="Times New Roman" w:cs="Times New Roman"/>
          <w:sz w:val="24"/>
          <w:szCs w:val="24"/>
          <w:lang w:val="es-ES"/>
        </w:rPr>
        <w:t>, que lo es a su vez del Alto Paraguay),  con  el río Alegre, afluente del Guaporé, al que pod</w:t>
      </w:r>
      <w:r>
        <w:rPr>
          <w:rFonts w:ascii="Times New Roman" w:hAnsi="Times New Roman" w:cs="Times New Roman"/>
          <w:sz w:val="24"/>
          <w:szCs w:val="24"/>
          <w:lang w:val="es-ES"/>
        </w:rPr>
        <w:t xml:space="preserve">ríamos denominar Canal </w:t>
      </w:r>
      <w:r w:rsidRPr="00D34580">
        <w:rPr>
          <w:rFonts w:ascii="Times New Roman" w:hAnsi="Times New Roman" w:cs="Times New Roman"/>
          <w:sz w:val="24"/>
          <w:szCs w:val="24"/>
          <w:lang w:val="es-ES"/>
        </w:rPr>
        <w:t xml:space="preserve">GallMazo, en homenaje a los exploradores, geógrafos e ingenieros </w:t>
      </w:r>
      <w:r>
        <w:rPr>
          <w:rFonts w:ascii="Times New Roman" w:hAnsi="Times New Roman" w:cs="Times New Roman"/>
          <w:sz w:val="24"/>
          <w:szCs w:val="24"/>
          <w:lang w:val="es-ES"/>
        </w:rPr>
        <w:t xml:space="preserve">Haenke, </w:t>
      </w:r>
      <w:r>
        <w:rPr>
          <w:rFonts w:ascii="Times New Roman" w:hAnsi="Times New Roman" w:cs="Times New Roman"/>
          <w:sz w:val="24"/>
          <w:szCs w:val="24"/>
        </w:rPr>
        <w:t xml:space="preserve">D´Orbigny, </w:t>
      </w:r>
      <w:r w:rsidRPr="00D34580">
        <w:rPr>
          <w:rFonts w:ascii="Times New Roman" w:hAnsi="Times New Roman" w:cs="Times New Roman"/>
          <w:sz w:val="24"/>
          <w:szCs w:val="24"/>
          <w:lang w:val="es-ES"/>
        </w:rPr>
        <w:t xml:space="preserve">Chandless, </w:t>
      </w:r>
      <w:r w:rsidRPr="00BF0EE7">
        <w:rPr>
          <w:rFonts w:ascii="Times New Roman" w:hAnsi="Times New Roman" w:cs="Times New Roman"/>
          <w:sz w:val="24"/>
          <w:szCs w:val="20"/>
        </w:rPr>
        <w:t xml:space="preserve">Couto de </w:t>
      </w:r>
      <w:r w:rsidRPr="00086A1B">
        <w:rPr>
          <w:rFonts w:ascii="Times New Roman" w:hAnsi="Times New Roman" w:cs="Times New Roman"/>
          <w:sz w:val="24"/>
          <w:szCs w:val="20"/>
        </w:rPr>
        <w:t>Magalhães</w:t>
      </w:r>
      <w:r>
        <w:rPr>
          <w:rFonts w:ascii="Times New Roman" w:hAnsi="Times New Roman" w:cs="Times New Roman"/>
          <w:sz w:val="24"/>
          <w:szCs w:val="20"/>
        </w:rPr>
        <w:t>,</w:t>
      </w:r>
      <w:r w:rsidRPr="00BF0EE7">
        <w:rPr>
          <w:rFonts w:ascii="Times New Roman" w:hAnsi="Times New Roman" w:cs="Times New Roman"/>
          <w:sz w:val="24"/>
          <w:szCs w:val="20"/>
        </w:rPr>
        <w:t xml:space="preserve"> </w:t>
      </w:r>
      <w:r w:rsidR="00F04E8A">
        <w:rPr>
          <w:rFonts w:ascii="Times New Roman" w:hAnsi="Times New Roman" w:cs="Times New Roman"/>
          <w:sz w:val="24"/>
          <w:szCs w:val="20"/>
        </w:rPr>
        <w:t xml:space="preserve">Rafael Reyes, </w:t>
      </w:r>
      <w:r>
        <w:rPr>
          <w:rFonts w:ascii="Times New Roman" w:hAnsi="Times New Roman" w:cs="Times New Roman"/>
          <w:sz w:val="24"/>
          <w:szCs w:val="24"/>
        </w:rPr>
        <w:t>Roosevelt,</w:t>
      </w:r>
      <w:r w:rsidRPr="00D34580">
        <w:rPr>
          <w:rFonts w:ascii="Times New Roman" w:hAnsi="Times New Roman" w:cs="Times New Roman"/>
          <w:sz w:val="24"/>
          <w:szCs w:val="24"/>
          <w:lang w:val="es-ES"/>
        </w:rPr>
        <w:t xml:space="preserve"> Bollo, Courteville, </w:t>
      </w:r>
      <w:r w:rsidRPr="009A39EC">
        <w:rPr>
          <w:rFonts w:ascii="Times New Roman" w:hAnsi="Times New Roman" w:cs="Times New Roman"/>
          <w:sz w:val="24"/>
          <w:szCs w:val="24"/>
        </w:rPr>
        <w:t>Baldasarri</w:t>
      </w:r>
      <w:r>
        <w:rPr>
          <w:rFonts w:ascii="Times New Roman" w:hAnsi="Times New Roman" w:cs="Times New Roman"/>
          <w:sz w:val="24"/>
          <w:szCs w:val="24"/>
        </w:rPr>
        <w:t>,</w:t>
      </w:r>
      <w:r w:rsidRPr="009A39EC">
        <w:rPr>
          <w:rFonts w:ascii="Times New Roman" w:hAnsi="Times New Roman" w:cs="Times New Roman"/>
          <w:sz w:val="24"/>
          <w:szCs w:val="24"/>
        </w:rPr>
        <w:t xml:space="preserve"> </w:t>
      </w:r>
      <w:r w:rsidRPr="00D34580">
        <w:rPr>
          <w:rFonts w:ascii="Times New Roman" w:hAnsi="Times New Roman" w:cs="Times New Roman"/>
          <w:sz w:val="24"/>
          <w:szCs w:val="24"/>
          <w:lang w:val="es-ES"/>
        </w:rPr>
        <w:t>Gallart y Del Mazo, quienes fueron los que más lo promovieron.</w:t>
      </w:r>
      <w:r>
        <w:rPr>
          <w:rStyle w:val="Refdenotaalpie"/>
          <w:rFonts w:ascii="Times New Roman" w:hAnsi="Times New Roman" w:cs="Times New Roman"/>
          <w:sz w:val="24"/>
          <w:szCs w:val="24"/>
          <w:lang w:val="es-ES"/>
        </w:rPr>
        <w:footnoteReference w:id="276"/>
      </w:r>
      <w:r w:rsidRPr="00D34580">
        <w:rPr>
          <w:rFonts w:ascii="Times New Roman" w:hAnsi="Times New Roman" w:cs="Times New Roman"/>
          <w:sz w:val="24"/>
          <w:szCs w:val="24"/>
          <w:lang w:val="es-ES"/>
        </w:rPr>
        <w:t xml:space="preserve"> </w:t>
      </w:r>
    </w:p>
    <w:p w:rsidR="00127CC9" w:rsidRPr="00D34580" w:rsidRDefault="00127CC9" w:rsidP="00127CC9">
      <w:pPr>
        <w:spacing w:after="0" w:line="240" w:lineRule="auto"/>
        <w:rPr>
          <w:rFonts w:ascii="Times New Roman" w:hAnsi="Times New Roman" w:cs="Times New Roman"/>
          <w:sz w:val="24"/>
          <w:szCs w:val="24"/>
          <w:lang w:val="es-ES"/>
        </w:rPr>
      </w:pPr>
    </w:p>
    <w:p w:rsidR="00127CC9" w:rsidRPr="00D34580" w:rsidRDefault="00127CC9" w:rsidP="00127CC9">
      <w:pPr>
        <w:spacing w:after="0" w:line="240" w:lineRule="auto"/>
        <w:rPr>
          <w:rFonts w:ascii="Times New Roman" w:hAnsi="Times New Roman" w:cs="Times New Roman"/>
          <w:sz w:val="24"/>
          <w:szCs w:val="24"/>
        </w:rPr>
      </w:pPr>
      <w:r w:rsidRPr="00D34580">
        <w:rPr>
          <w:rFonts w:ascii="Times New Roman" w:hAnsi="Times New Roman" w:cs="Times New Roman"/>
          <w:sz w:val="24"/>
          <w:szCs w:val="24"/>
          <w:lang w:val="es-ES"/>
        </w:rPr>
        <w:t xml:space="preserve">Ambos ríos, el Alegre y el Aguapey,  nacen en la margen norte de la misma serranía, corren  en forma paralela un largo trecho hacia el norte, pero mientras el Alegre gira hacia el oeste desembocando en el Guaporé, antes que este se constituya en el rio fronterizo entre Brasil y Bolivia;  el Aguapey gira hacia el sudeste en forma de U invertida y desagua en el río Jaurú </w:t>
      </w:r>
      <w:r w:rsidRPr="00D34580">
        <w:rPr>
          <w:rFonts w:ascii="Times New Roman" w:hAnsi="Times New Roman" w:cs="Times New Roman"/>
          <w:sz w:val="24"/>
          <w:szCs w:val="24"/>
        </w:rPr>
        <w:t xml:space="preserve">(este río </w:t>
      </w:r>
      <w:r w:rsidR="000347F2">
        <w:rPr>
          <w:rFonts w:ascii="Times New Roman" w:hAnsi="Times New Roman" w:cs="Times New Roman"/>
          <w:sz w:val="24"/>
          <w:szCs w:val="24"/>
        </w:rPr>
        <w:t xml:space="preserve">antiguo límite entre Brasil y el Virreinato del Río de la Plata </w:t>
      </w:r>
      <w:r w:rsidRPr="00D34580">
        <w:rPr>
          <w:rFonts w:ascii="Times New Roman" w:hAnsi="Times New Roman" w:cs="Times New Roman"/>
          <w:sz w:val="24"/>
          <w:szCs w:val="24"/>
        </w:rPr>
        <w:t>desemboca por margen derecha en el río Paraguay a unos 61 km al sur de puerto  Cáceres, y es navegable todo el año con calado de</w:t>
      </w:r>
      <w:r>
        <w:rPr>
          <w:rFonts w:ascii="Times New Roman" w:hAnsi="Times New Roman" w:cs="Times New Roman"/>
          <w:sz w:val="24"/>
          <w:szCs w:val="24"/>
        </w:rPr>
        <w:t xml:space="preserve"> </w:t>
      </w:r>
      <w:r w:rsidRPr="00D34580">
        <w:rPr>
          <w:rFonts w:ascii="Times New Roman" w:hAnsi="Times New Roman" w:cs="Times New Roman"/>
          <w:sz w:val="24"/>
          <w:szCs w:val="24"/>
        </w:rPr>
        <w:t>0,50 m o casi dos pies hasta Porto Limao, en el km 55, y en aguas altas hasta Porto Esperidäo, en el km 170</w:t>
      </w:r>
      <w:r w:rsidRPr="00D34580">
        <w:rPr>
          <w:rFonts w:ascii="Times New Roman" w:hAnsi="Times New Roman" w:cs="Times New Roman"/>
          <w:sz w:val="24"/>
          <w:szCs w:val="24"/>
          <w:lang w:val="es-ES"/>
        </w:rPr>
        <w:t>), perteneciente a la cuenca afluente del Alto Paraguay</w:t>
      </w:r>
      <w:r w:rsidRPr="00D34580">
        <w:rPr>
          <w:rFonts w:ascii="Times New Roman" w:hAnsi="Times New Roman" w:cs="Times New Roman"/>
          <w:sz w:val="24"/>
          <w:szCs w:val="24"/>
        </w:rPr>
        <w:t>.</w:t>
      </w:r>
      <w:r>
        <w:rPr>
          <w:rStyle w:val="Refdenotaalpie"/>
          <w:rFonts w:ascii="Times New Roman" w:hAnsi="Times New Roman" w:cs="Times New Roman"/>
          <w:sz w:val="24"/>
          <w:szCs w:val="24"/>
        </w:rPr>
        <w:footnoteReference w:id="277"/>
      </w:r>
      <w:r w:rsidRPr="00D34580">
        <w:rPr>
          <w:rFonts w:ascii="Times New Roman" w:hAnsi="Times New Roman" w:cs="Times New Roman"/>
          <w:sz w:val="24"/>
          <w:szCs w:val="24"/>
        </w:rPr>
        <w:t xml:space="preserve"> Los afluentes paralelos y el canal que los conectaría están graficados en el mapa que se expone en el link siguiente:</w:t>
      </w:r>
    </w:p>
    <w:p w:rsidR="00127CC9" w:rsidRPr="00D34580" w:rsidRDefault="00953331" w:rsidP="00127CC9">
      <w:pPr>
        <w:autoSpaceDE w:val="0"/>
        <w:autoSpaceDN w:val="0"/>
        <w:adjustRightInd w:val="0"/>
        <w:spacing w:after="0" w:line="240" w:lineRule="auto"/>
        <w:rPr>
          <w:rFonts w:ascii="Times New Roman" w:hAnsi="Times New Roman" w:cs="Times New Roman"/>
          <w:sz w:val="24"/>
          <w:szCs w:val="24"/>
        </w:rPr>
      </w:pPr>
      <w:hyperlink r:id="rId78" w:history="1">
        <w:r w:rsidR="00127CC9" w:rsidRPr="00D34580">
          <w:rPr>
            <w:rFonts w:ascii="Times New Roman" w:hAnsi="Times New Roman" w:cs="Times New Roman"/>
            <w:sz w:val="24"/>
            <w:szCs w:val="24"/>
          </w:rPr>
          <w:t>http://3.bp.blogspot.com/-YxtY3xjQ88s/VV_1fEvKKpI/AAAAAAABHo4/yV-oX8yA700/s1600/200906_mapa%2BRIOS.jpg</w:t>
        </w:r>
      </w:hyperlink>
    </w:p>
    <w:p w:rsidR="00127CC9" w:rsidRPr="00D34580" w:rsidRDefault="00127CC9" w:rsidP="00127CC9">
      <w:pPr>
        <w:spacing w:after="0" w:line="240" w:lineRule="auto"/>
        <w:rPr>
          <w:rFonts w:ascii="Times New Roman" w:hAnsi="Times New Roman" w:cs="Times New Roman"/>
          <w:sz w:val="24"/>
          <w:szCs w:val="24"/>
        </w:rPr>
      </w:pPr>
    </w:p>
    <w:p w:rsidR="00127CC9" w:rsidRPr="00E071D8" w:rsidRDefault="00127CC9" w:rsidP="00127CC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X</w:t>
      </w:r>
      <w:r w:rsidRPr="00E071D8">
        <w:rPr>
          <w:rFonts w:ascii="Times New Roman" w:hAnsi="Times New Roman" w:cs="Times New Roman"/>
          <w:b/>
          <w:bCs/>
          <w:sz w:val="24"/>
          <w:szCs w:val="24"/>
        </w:rPr>
        <w:t>-a.- Obras hidráulicas y comparaciones históricas mundiales</w:t>
      </w:r>
    </w:p>
    <w:p w:rsidR="00127CC9" w:rsidRPr="00D34580" w:rsidRDefault="00127CC9" w:rsidP="00127CC9">
      <w:pPr>
        <w:spacing w:after="0" w:line="240" w:lineRule="auto"/>
        <w:rPr>
          <w:rFonts w:ascii="Times New Roman" w:hAnsi="Times New Roman" w:cs="Times New Roman"/>
          <w:sz w:val="24"/>
          <w:szCs w:val="24"/>
        </w:rPr>
      </w:pPr>
    </w:p>
    <w:p w:rsidR="00127CC9" w:rsidRPr="00D34580" w:rsidRDefault="00127CC9" w:rsidP="00127CC9">
      <w:pPr>
        <w:spacing w:after="0" w:line="240" w:lineRule="auto"/>
        <w:rPr>
          <w:rFonts w:ascii="Times New Roman" w:hAnsi="Times New Roman" w:cs="Times New Roman"/>
          <w:sz w:val="24"/>
          <w:szCs w:val="24"/>
        </w:rPr>
      </w:pPr>
      <w:r w:rsidRPr="00D34580">
        <w:rPr>
          <w:rFonts w:ascii="Times New Roman" w:hAnsi="Times New Roman" w:cs="Times New Roman"/>
          <w:sz w:val="24"/>
          <w:szCs w:val="24"/>
        </w:rPr>
        <w:t xml:space="preserve">Las propuestas de todos los autores mencionados serían comparables con las de otros mega-emprendimientos hidráulicos del mundo tales como el Gran Canal de la China Imperial, los canales Rusos de tiempos de Pedro el Grande, la Hidrovía  Rhin-Danubio que conecta el Mar del Norte con el Mar Negro, y el nuevo canal entre el Atlántico y el Pacífico programado por los chinos en Nicaragua. </w:t>
      </w:r>
    </w:p>
    <w:p w:rsidR="00127CC9" w:rsidRPr="00D34580" w:rsidRDefault="00127CC9" w:rsidP="00127CC9">
      <w:pPr>
        <w:spacing w:after="0" w:line="240" w:lineRule="auto"/>
        <w:rPr>
          <w:rFonts w:ascii="Times New Roman" w:hAnsi="Times New Roman" w:cs="Times New Roman"/>
          <w:sz w:val="24"/>
          <w:szCs w:val="24"/>
        </w:rPr>
      </w:pPr>
    </w:p>
    <w:p w:rsidR="00127CC9" w:rsidRPr="00D34580" w:rsidRDefault="00127CC9" w:rsidP="00127CC9">
      <w:pPr>
        <w:spacing w:after="0" w:line="240" w:lineRule="auto"/>
        <w:rPr>
          <w:rFonts w:ascii="Times New Roman" w:hAnsi="Times New Roman" w:cs="Times New Roman"/>
          <w:sz w:val="24"/>
          <w:szCs w:val="24"/>
        </w:rPr>
      </w:pPr>
      <w:r w:rsidRPr="00D34580">
        <w:rPr>
          <w:rFonts w:ascii="Times New Roman" w:hAnsi="Times New Roman" w:cs="Times New Roman"/>
          <w:sz w:val="24"/>
          <w:szCs w:val="24"/>
        </w:rPr>
        <w:t xml:space="preserve">Los canales rusos vinculan por un lado el río Volga con el Mar Báltico, y por otro el río Volga con el río Don, para desembocar el Don en el mar Negro (Azov) y el Volga en el Caspio. Fueron iniciados por los despotismos orientales del Sultanato Otomano y del Zarismo ruso e inaugurados recién siglos más tarde por un régimen socialista de estado que según la tesis determinista de Wittfogel habría servido para camuflar a un absolutismo hidráulico genocida, el de Stalin en 1952 (Wittfogel). </w:t>
      </w:r>
    </w:p>
    <w:p w:rsidR="00127CC9" w:rsidRPr="00D34580" w:rsidRDefault="00127CC9" w:rsidP="00127CC9">
      <w:pPr>
        <w:spacing w:after="0" w:line="240" w:lineRule="auto"/>
        <w:rPr>
          <w:rFonts w:ascii="Times New Roman" w:hAnsi="Times New Roman" w:cs="Times New Roman"/>
          <w:sz w:val="24"/>
          <w:szCs w:val="24"/>
        </w:rPr>
      </w:pPr>
    </w:p>
    <w:p w:rsidR="00127CC9" w:rsidRPr="00D34580" w:rsidRDefault="00127CC9" w:rsidP="00127CC9">
      <w:pPr>
        <w:spacing w:after="0" w:line="240" w:lineRule="auto"/>
        <w:rPr>
          <w:rFonts w:ascii="Times New Roman" w:hAnsi="Times New Roman" w:cs="Times New Roman"/>
          <w:sz w:val="24"/>
          <w:szCs w:val="24"/>
        </w:rPr>
      </w:pPr>
      <w:r w:rsidRPr="00D34580">
        <w:rPr>
          <w:rFonts w:ascii="Times New Roman" w:hAnsi="Times New Roman" w:cs="Times New Roman"/>
          <w:sz w:val="24"/>
          <w:szCs w:val="24"/>
        </w:rPr>
        <w:t xml:space="preserve">La Hidrovía  Rhin-Danubio, que abarató el costo del flete fluvial,  conecta el Mar del Norte con el Mar Negro y la costa meridional del Cáucaso (Georgia), fue comenzada durante el imperio feudal de Carlomagno a fines del siglo VIII y concluida recién hace un cuarto de siglo, en 1992, por la Alemania unificada (en proceso de integrar la Unidad Europea). </w:t>
      </w:r>
    </w:p>
    <w:p w:rsidR="00127CC9" w:rsidRPr="00D34580" w:rsidRDefault="00127CC9" w:rsidP="00127CC9">
      <w:pPr>
        <w:spacing w:after="0" w:line="240" w:lineRule="auto"/>
        <w:rPr>
          <w:rFonts w:ascii="Times New Roman" w:hAnsi="Times New Roman" w:cs="Times New Roman"/>
          <w:sz w:val="24"/>
          <w:szCs w:val="24"/>
        </w:rPr>
      </w:pPr>
    </w:p>
    <w:p w:rsidR="00127CC9" w:rsidRPr="00D34580" w:rsidRDefault="00127CC9" w:rsidP="00127CC9">
      <w:pPr>
        <w:spacing w:after="0" w:line="240" w:lineRule="auto"/>
        <w:rPr>
          <w:rFonts w:ascii="Times New Roman" w:hAnsi="Times New Roman" w:cs="Times New Roman"/>
          <w:sz w:val="24"/>
          <w:szCs w:val="24"/>
        </w:rPr>
      </w:pPr>
      <w:r w:rsidRPr="00D34580">
        <w:rPr>
          <w:rFonts w:ascii="Times New Roman" w:hAnsi="Times New Roman" w:cs="Times New Roman"/>
          <w:sz w:val="24"/>
          <w:szCs w:val="24"/>
        </w:rPr>
        <w:t xml:space="preserve">El gran canal central en Rusia fue programado para unir el Mar Báltico con el Mar Negro por medio de los ríos Dnieper y Dvina. </w:t>
      </w:r>
      <w:r w:rsidRPr="00D34580">
        <w:rPr>
          <w:rFonts w:ascii="Times New Roman" w:hAnsi="Times New Roman" w:cs="Times New Roman"/>
          <w:sz w:val="24"/>
          <w:szCs w:val="24"/>
          <w:lang w:val="es-ES"/>
        </w:rPr>
        <w:t xml:space="preserve">El programado Canal de Eurasia, entre los mares </w:t>
      </w:r>
      <w:r w:rsidRPr="00D34580">
        <w:rPr>
          <w:rFonts w:ascii="Times New Roman" w:hAnsi="Times New Roman" w:cs="Times New Roman"/>
          <w:sz w:val="24"/>
          <w:szCs w:val="24"/>
          <w:lang w:val="es-ES"/>
        </w:rPr>
        <w:lastRenderedPageBreak/>
        <w:t>Negro y Caspio, que tiene 700 kilómetros y una capacidad de 75 millones de toneladas anuales,  está siendo impulsado por la Rusia de Putin a un valor estimado de seis mil millones de dólares.</w:t>
      </w:r>
      <w:r w:rsidRPr="00D34580">
        <w:rPr>
          <w:rFonts w:ascii="Times New Roman" w:hAnsi="Times New Roman" w:cs="Times New Roman"/>
          <w:sz w:val="24"/>
          <w:szCs w:val="24"/>
        </w:rPr>
        <w:t xml:space="preserve"> Y la programación de una nueva hidrovía</w:t>
      </w:r>
      <w:r>
        <w:rPr>
          <w:rFonts w:ascii="Times New Roman" w:hAnsi="Times New Roman" w:cs="Times New Roman"/>
          <w:sz w:val="24"/>
          <w:szCs w:val="24"/>
        </w:rPr>
        <w:t xml:space="preserve">  </w:t>
      </w:r>
      <w:r w:rsidRPr="00D34580">
        <w:rPr>
          <w:rFonts w:ascii="Times New Roman" w:hAnsi="Times New Roman" w:cs="Times New Roman"/>
          <w:sz w:val="24"/>
          <w:szCs w:val="24"/>
        </w:rPr>
        <w:t>interior que va a partir del Danubio, cruzar la Moravia, y atravesar los Balcanes, hasta alcanzar el Egeo, está siendo impulsada por la Unidad Europea y por la Alemania de Merkel.</w:t>
      </w:r>
    </w:p>
    <w:p w:rsidR="00127CC9" w:rsidRPr="00D34580" w:rsidRDefault="00953331" w:rsidP="00127CC9">
      <w:pPr>
        <w:spacing w:after="0"/>
        <w:rPr>
          <w:rFonts w:ascii="Times New Roman" w:hAnsi="Times New Roman" w:cs="Times New Roman"/>
          <w:sz w:val="24"/>
          <w:szCs w:val="24"/>
        </w:rPr>
      </w:pPr>
      <w:hyperlink r:id="rId79" w:history="1">
        <w:r w:rsidR="00127CC9" w:rsidRPr="00D34580">
          <w:rPr>
            <w:rStyle w:val="Hipervnculo"/>
            <w:rFonts w:ascii="Times New Roman" w:hAnsi="Times New Roman" w:cs="Times New Roman"/>
            <w:color w:val="auto"/>
            <w:sz w:val="24"/>
            <w:szCs w:val="24"/>
            <w:u w:val="none"/>
          </w:rPr>
          <w:t>http://en.wikipedia.org/wiki/Rhine%E2%80%93Main%E2%80%93Danube_Canal</w:t>
        </w:r>
      </w:hyperlink>
    </w:p>
    <w:p w:rsidR="00127CC9" w:rsidRPr="00D34580" w:rsidRDefault="00127CC9" w:rsidP="00127CC9">
      <w:pPr>
        <w:spacing w:after="0" w:line="240" w:lineRule="auto"/>
        <w:rPr>
          <w:rFonts w:ascii="Times New Roman" w:hAnsi="Times New Roman" w:cs="Times New Roman"/>
          <w:sz w:val="24"/>
          <w:szCs w:val="24"/>
        </w:rPr>
      </w:pPr>
    </w:p>
    <w:p w:rsidR="00127CC9" w:rsidRPr="00D34580" w:rsidRDefault="00127CC9" w:rsidP="00127CC9">
      <w:pPr>
        <w:spacing w:after="0" w:line="240" w:lineRule="auto"/>
        <w:rPr>
          <w:rFonts w:ascii="Times New Roman" w:hAnsi="Times New Roman" w:cs="Times New Roman"/>
          <w:sz w:val="24"/>
          <w:szCs w:val="24"/>
          <w:lang w:val="es-ES"/>
        </w:rPr>
      </w:pPr>
      <w:r w:rsidRPr="00D34580">
        <w:rPr>
          <w:rFonts w:ascii="Times New Roman" w:hAnsi="Times New Roman" w:cs="Times New Roman"/>
          <w:sz w:val="24"/>
          <w:szCs w:val="24"/>
        </w:rPr>
        <w:t xml:space="preserve">En cuanto al canal  de doce (12) km de largo, a construir entre los ríos Alegre y </w:t>
      </w:r>
      <w:r w:rsidRPr="00D34580">
        <w:rPr>
          <w:rFonts w:ascii="Times New Roman" w:hAnsi="Times New Roman" w:cs="Times New Roman"/>
          <w:sz w:val="24"/>
          <w:szCs w:val="24"/>
          <w:lang w:val="es-ES"/>
        </w:rPr>
        <w:t xml:space="preserve">Aguapey, </w:t>
      </w:r>
      <w:r w:rsidRPr="00D34580">
        <w:rPr>
          <w:rFonts w:ascii="Times New Roman" w:hAnsi="Times New Roman" w:cs="Times New Roman"/>
          <w:sz w:val="24"/>
          <w:szCs w:val="24"/>
        </w:rPr>
        <w:t xml:space="preserve">vienen a cuento algunos ejemplos de la historia hidráulica mundial. </w:t>
      </w:r>
      <w:r w:rsidRPr="00D34580">
        <w:rPr>
          <w:rFonts w:ascii="Times New Roman" w:hAnsi="Times New Roman" w:cs="Times New Roman"/>
          <w:sz w:val="24"/>
          <w:szCs w:val="24"/>
          <w:lang w:val="es-ES"/>
        </w:rPr>
        <w:t>El canal ruso que une el Río Don con el Volga, inaugurado por Stalin en la década del 50, tiene una extensión diez veces mayor, de un centenar de kilómetros; el Gran Canal chino que une los ríos Amarillo y Yang-Tsé tiene 160 kilómetros;</w:t>
      </w:r>
      <w:r>
        <w:rPr>
          <w:rFonts w:ascii="Times New Roman" w:hAnsi="Times New Roman" w:cs="Times New Roman"/>
          <w:sz w:val="24"/>
          <w:szCs w:val="24"/>
          <w:lang w:val="es-ES"/>
        </w:rPr>
        <w:t xml:space="preserve"> </w:t>
      </w:r>
      <w:r w:rsidRPr="00D34580">
        <w:rPr>
          <w:rFonts w:ascii="Times New Roman" w:hAnsi="Times New Roman" w:cs="Times New Roman"/>
          <w:sz w:val="24"/>
          <w:szCs w:val="24"/>
          <w:lang w:val="es-ES"/>
        </w:rPr>
        <w:t>el Canal de Suez que une los mares Mediterráneo y Rojo, entre Puerto Said y Suez, tiene 163 km.; y el</w:t>
      </w:r>
      <w:r>
        <w:rPr>
          <w:rFonts w:ascii="Times New Roman" w:hAnsi="Times New Roman" w:cs="Times New Roman"/>
          <w:sz w:val="24"/>
          <w:szCs w:val="24"/>
          <w:lang w:val="es-ES"/>
        </w:rPr>
        <w:t xml:space="preserve"> </w:t>
      </w:r>
      <w:r w:rsidRPr="00D34580">
        <w:rPr>
          <w:rFonts w:ascii="Times New Roman" w:hAnsi="Times New Roman" w:cs="Times New Roman"/>
          <w:sz w:val="24"/>
          <w:szCs w:val="24"/>
          <w:lang w:val="es-ES"/>
        </w:rPr>
        <w:t>canal alemán que une el afluente del Rhin y el río Meno (Meinz) con el río Danubio, terminado en 1992, tiene 172 kilómetros,</w:t>
      </w:r>
      <w:r>
        <w:rPr>
          <w:rFonts w:ascii="Times New Roman" w:hAnsi="Times New Roman" w:cs="Times New Roman"/>
          <w:sz w:val="24"/>
          <w:szCs w:val="24"/>
          <w:lang w:val="es-ES"/>
        </w:rPr>
        <w:t xml:space="preserve"> </w:t>
      </w:r>
      <w:r w:rsidRPr="00D34580">
        <w:rPr>
          <w:rFonts w:ascii="Times New Roman" w:hAnsi="Times New Roman" w:cs="Times New Roman"/>
          <w:sz w:val="24"/>
          <w:szCs w:val="24"/>
          <w:lang w:val="es-ES"/>
        </w:rPr>
        <w:t>detentando cada uno de los tres canales una extensión quince veces mayor.</w:t>
      </w:r>
      <w:r>
        <w:rPr>
          <w:rFonts w:ascii="Times New Roman" w:hAnsi="Times New Roman" w:cs="Times New Roman"/>
          <w:sz w:val="24"/>
          <w:szCs w:val="24"/>
          <w:lang w:val="es-ES"/>
        </w:rPr>
        <w:t xml:space="preserve"> </w:t>
      </w:r>
      <w:r w:rsidRPr="00D34580">
        <w:rPr>
          <w:rFonts w:ascii="Times New Roman" w:hAnsi="Times New Roman" w:cs="Times New Roman"/>
          <w:sz w:val="24"/>
          <w:szCs w:val="24"/>
          <w:lang w:val="es-ES"/>
        </w:rPr>
        <w:t xml:space="preserve">Y el Canal de Eurasia programado en la Rusia de Putin entre los mares Negro y Caspio tiene una extensión setenta veces mayor, de 700 kilómetros, y una capacidad de 75 millones de toneladas anuales. </w:t>
      </w:r>
    </w:p>
    <w:p w:rsidR="00127CC9" w:rsidRPr="00D34580" w:rsidRDefault="00127CC9" w:rsidP="00127CC9">
      <w:pPr>
        <w:spacing w:after="0" w:line="240" w:lineRule="auto"/>
        <w:rPr>
          <w:rFonts w:ascii="Times New Roman" w:hAnsi="Times New Roman" w:cs="Times New Roman"/>
          <w:sz w:val="24"/>
          <w:szCs w:val="24"/>
          <w:lang w:val="es-ES"/>
        </w:rPr>
      </w:pPr>
    </w:p>
    <w:p w:rsidR="00127CC9" w:rsidRPr="00D34580" w:rsidRDefault="00127CC9" w:rsidP="00127CC9">
      <w:pPr>
        <w:spacing w:after="0" w:line="240" w:lineRule="auto"/>
        <w:rPr>
          <w:rFonts w:ascii="Times New Roman" w:hAnsi="Times New Roman" w:cs="Times New Roman"/>
          <w:sz w:val="24"/>
          <w:szCs w:val="24"/>
        </w:rPr>
      </w:pPr>
      <w:r w:rsidRPr="00D34580">
        <w:rPr>
          <w:rFonts w:ascii="Times New Roman" w:hAnsi="Times New Roman" w:cs="Times New Roman"/>
          <w:sz w:val="24"/>
          <w:szCs w:val="24"/>
          <w:lang w:val="es-ES"/>
        </w:rPr>
        <w:t xml:space="preserve">El viejo canal que conecta el Don con el Volga, construido con los prisioneros del Gulag, tiene nueve </w:t>
      </w:r>
      <w:hyperlink r:id="rId80" w:tooltip="blocked::http://es.wikipedia.org/wiki/EsclusaEsclusa" w:history="1">
        <w:r w:rsidRPr="00D34580">
          <w:rPr>
            <w:rStyle w:val="Hipervnculo"/>
            <w:rFonts w:ascii="Times New Roman" w:hAnsi="Times New Roman" w:cs="Times New Roman"/>
            <w:color w:val="auto"/>
            <w:sz w:val="24"/>
            <w:szCs w:val="24"/>
            <w:u w:val="none"/>
          </w:rPr>
          <w:t>esclusas</w:t>
        </w:r>
      </w:hyperlink>
      <w:r w:rsidRPr="00D34580">
        <w:rPr>
          <w:rFonts w:ascii="Times New Roman" w:hAnsi="Times New Roman" w:cs="Times New Roman"/>
          <w:sz w:val="24"/>
          <w:szCs w:val="24"/>
          <w:lang w:val="es-ES"/>
        </w:rPr>
        <w:t>, que salvan los 88 metros del desnivel ascendente del río Volga; y cuatro esclusas que salvan los 44 metros del desnivel descendente del río Don, y que permiten el paso de embarcaciones de más de cinco mil toneladas de carga y una capacidad anual de 11 millones de toneladas.</w:t>
      </w:r>
    </w:p>
    <w:p w:rsidR="00127CC9" w:rsidRDefault="00953331" w:rsidP="00127CC9">
      <w:pPr>
        <w:spacing w:after="0" w:line="240" w:lineRule="auto"/>
        <w:rPr>
          <w:rFonts w:ascii="Times New Roman" w:hAnsi="Times New Roman" w:cs="Times New Roman"/>
          <w:sz w:val="24"/>
          <w:szCs w:val="24"/>
        </w:rPr>
      </w:pPr>
      <w:hyperlink r:id="rId81" w:history="1">
        <w:r w:rsidR="00127CC9" w:rsidRPr="00D814CA">
          <w:rPr>
            <w:rStyle w:val="Hipervnculo"/>
            <w:rFonts w:ascii="Times New Roman" w:hAnsi="Times New Roman" w:cs="Times New Roman"/>
            <w:sz w:val="24"/>
            <w:szCs w:val="24"/>
          </w:rPr>
          <w:t>http://azovcenter.ru/articles/recommendation-may-come-soon-caspian-azov-sea-canal-route</w:t>
        </w:r>
      </w:hyperlink>
    </w:p>
    <w:p w:rsidR="00BB1E87" w:rsidRDefault="00BB1E87" w:rsidP="00BB1E87">
      <w:pPr>
        <w:spacing w:after="0" w:line="240" w:lineRule="auto"/>
        <w:rPr>
          <w:rFonts w:ascii="Times New Roman" w:hAnsi="Times New Roman" w:cs="Times New Roman"/>
          <w:b/>
          <w:bCs/>
          <w:sz w:val="24"/>
          <w:szCs w:val="24"/>
        </w:rPr>
      </w:pPr>
    </w:p>
    <w:p w:rsidR="00BB1E87" w:rsidRDefault="00BB1E87" w:rsidP="00BB1E8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XI.- </w:t>
      </w:r>
      <w:r w:rsidRPr="00D84936">
        <w:rPr>
          <w:rFonts w:ascii="Times New Roman" w:hAnsi="Times New Roman" w:cs="Times New Roman"/>
          <w:b/>
          <w:bCs/>
          <w:sz w:val="24"/>
          <w:szCs w:val="24"/>
        </w:rPr>
        <w:t xml:space="preserve">Esterilidad de la </w:t>
      </w:r>
      <w:r>
        <w:rPr>
          <w:rFonts w:ascii="Times New Roman" w:hAnsi="Times New Roman" w:cs="Times New Roman"/>
          <w:b/>
          <w:bCs/>
          <w:sz w:val="24"/>
          <w:szCs w:val="24"/>
        </w:rPr>
        <w:t>pugna entre potencias regionales, malversaciones del BID-</w:t>
      </w:r>
    </w:p>
    <w:p w:rsidR="00BB1E87" w:rsidRDefault="00BB1E87" w:rsidP="00BB1E8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Banco Mundial,</w:t>
      </w:r>
      <w:r w:rsidRPr="00D84936">
        <w:rPr>
          <w:rFonts w:ascii="Times New Roman" w:hAnsi="Times New Roman" w:cs="Times New Roman"/>
          <w:b/>
          <w:bCs/>
          <w:sz w:val="24"/>
          <w:szCs w:val="24"/>
        </w:rPr>
        <w:t xml:space="preserve"> y </w:t>
      </w:r>
      <w:r w:rsidRPr="00E331DF">
        <w:rPr>
          <w:rFonts w:ascii="Times New Roman" w:hAnsi="Times New Roman" w:cs="Times New Roman"/>
          <w:b/>
          <w:bCs/>
          <w:sz w:val="24"/>
          <w:szCs w:val="24"/>
        </w:rPr>
        <w:t xml:space="preserve">caracterización de las </w:t>
      </w:r>
      <w:r>
        <w:rPr>
          <w:rFonts w:ascii="Times New Roman" w:hAnsi="Times New Roman" w:cs="Times New Roman"/>
          <w:b/>
          <w:bCs/>
          <w:sz w:val="24"/>
          <w:szCs w:val="24"/>
        </w:rPr>
        <w:t>h</w:t>
      </w:r>
      <w:r w:rsidRPr="00E331DF">
        <w:rPr>
          <w:rFonts w:ascii="Times New Roman" w:hAnsi="Times New Roman" w:cs="Times New Roman"/>
          <w:b/>
          <w:bCs/>
          <w:sz w:val="24"/>
          <w:szCs w:val="24"/>
        </w:rPr>
        <w:t>idrovías</w:t>
      </w:r>
      <w:r>
        <w:rPr>
          <w:rFonts w:ascii="Times New Roman" w:hAnsi="Times New Roman" w:cs="Times New Roman"/>
          <w:b/>
          <w:bCs/>
          <w:sz w:val="24"/>
          <w:szCs w:val="24"/>
        </w:rPr>
        <w:t xml:space="preserve"> </w:t>
      </w:r>
      <w:r w:rsidRPr="00E331DF">
        <w:rPr>
          <w:rFonts w:ascii="Times New Roman" w:hAnsi="Times New Roman" w:cs="Times New Roman"/>
          <w:b/>
          <w:bCs/>
          <w:sz w:val="24"/>
          <w:szCs w:val="24"/>
        </w:rPr>
        <w:t>de América</w:t>
      </w:r>
      <w:r>
        <w:rPr>
          <w:rFonts w:ascii="Times New Roman" w:hAnsi="Times New Roman" w:cs="Times New Roman"/>
          <w:b/>
          <w:bCs/>
          <w:sz w:val="24"/>
          <w:szCs w:val="24"/>
        </w:rPr>
        <w:t xml:space="preserve"> </w:t>
      </w:r>
      <w:r w:rsidRPr="00E331DF">
        <w:rPr>
          <w:rFonts w:ascii="Times New Roman" w:hAnsi="Times New Roman" w:cs="Times New Roman"/>
          <w:b/>
          <w:bCs/>
          <w:sz w:val="24"/>
          <w:szCs w:val="24"/>
        </w:rPr>
        <w:t>Latina</w:t>
      </w:r>
    </w:p>
    <w:p w:rsidR="00BB1E87" w:rsidRDefault="00BB1E87" w:rsidP="00BB1E87">
      <w:pPr>
        <w:spacing w:after="0" w:line="240" w:lineRule="auto"/>
        <w:rPr>
          <w:rFonts w:ascii="Times New Roman" w:hAnsi="Times New Roman" w:cs="Times New Roman"/>
          <w:sz w:val="24"/>
          <w:szCs w:val="24"/>
        </w:rPr>
      </w:pPr>
    </w:p>
    <w:p w:rsidR="00BB1E87" w:rsidRPr="00C443A7" w:rsidRDefault="00BB1E87" w:rsidP="00BB1E87">
      <w:pPr>
        <w:spacing w:after="0" w:line="240" w:lineRule="auto"/>
        <w:rPr>
          <w:rFonts w:ascii="Times New Roman" w:hAnsi="Times New Roman" w:cs="Times New Roman"/>
          <w:sz w:val="24"/>
          <w:szCs w:val="24"/>
        </w:rPr>
      </w:pPr>
      <w:r w:rsidRPr="00C443A7">
        <w:rPr>
          <w:rFonts w:ascii="Times New Roman" w:hAnsi="Times New Roman" w:cs="Times New Roman"/>
          <w:sz w:val="24"/>
          <w:szCs w:val="24"/>
        </w:rPr>
        <w:t>Todo un arduo y complejo trabajo de integración etno-lingüística, de inter-relación de comunidades de base eco-políticas y socio-ambientales, de legislaciones en materia de derecho internacional público, de educación media y superior consubstanciada con la realidad amazónic</w:t>
      </w:r>
      <w:r>
        <w:rPr>
          <w:rFonts w:ascii="Times New Roman" w:hAnsi="Times New Roman" w:cs="Times New Roman"/>
          <w:sz w:val="24"/>
          <w:szCs w:val="24"/>
        </w:rPr>
        <w:t>o-chaqueñ</w:t>
      </w:r>
      <w:r w:rsidRPr="00C443A7">
        <w:rPr>
          <w:rFonts w:ascii="Times New Roman" w:hAnsi="Times New Roman" w:cs="Times New Roman"/>
          <w:sz w:val="24"/>
          <w:szCs w:val="24"/>
        </w:rPr>
        <w:t xml:space="preserve">a, de ingeniería hidráulica, y de </w:t>
      </w:r>
      <w:r>
        <w:rPr>
          <w:rFonts w:ascii="Times New Roman" w:hAnsi="Times New Roman" w:cs="Times New Roman"/>
          <w:sz w:val="24"/>
          <w:szCs w:val="24"/>
        </w:rPr>
        <w:t xml:space="preserve">un consiguiente intenso </w:t>
      </w:r>
      <w:r w:rsidRPr="00C443A7">
        <w:rPr>
          <w:rFonts w:ascii="Times New Roman" w:hAnsi="Times New Roman" w:cs="Times New Roman"/>
          <w:sz w:val="24"/>
          <w:szCs w:val="24"/>
        </w:rPr>
        <w:t xml:space="preserve">cabotaje fluvial generaría un enorme </w:t>
      </w:r>
      <w:r w:rsidRPr="00D64830">
        <w:rPr>
          <w:rFonts w:ascii="Times New Roman" w:hAnsi="Times New Roman" w:cs="Times New Roman"/>
          <w:i/>
          <w:sz w:val="24"/>
          <w:szCs w:val="24"/>
          <w:lang w:val="es-ES"/>
        </w:rPr>
        <w:t>hinterland</w:t>
      </w:r>
      <w:r w:rsidR="00A60B33">
        <w:rPr>
          <w:rFonts w:ascii="Times New Roman" w:hAnsi="Times New Roman" w:cs="Times New Roman"/>
          <w:sz w:val="24"/>
          <w:szCs w:val="24"/>
        </w:rPr>
        <w:t xml:space="preserve"> o laberíntico</w:t>
      </w:r>
      <w:r w:rsidR="00A60B33" w:rsidRPr="00C443A7">
        <w:rPr>
          <w:rFonts w:ascii="Times New Roman" w:hAnsi="Times New Roman" w:cs="Times New Roman"/>
          <w:sz w:val="24"/>
          <w:szCs w:val="24"/>
        </w:rPr>
        <w:t xml:space="preserve"> </w:t>
      </w:r>
      <w:r w:rsidRPr="00C443A7">
        <w:rPr>
          <w:rFonts w:ascii="Times New Roman" w:hAnsi="Times New Roman" w:cs="Times New Roman"/>
          <w:sz w:val="24"/>
          <w:szCs w:val="24"/>
        </w:rPr>
        <w:t>espacio interior a escala cont</w:t>
      </w:r>
      <w:r>
        <w:rPr>
          <w:rFonts w:ascii="Times New Roman" w:hAnsi="Times New Roman" w:cs="Times New Roman"/>
          <w:sz w:val="24"/>
          <w:szCs w:val="24"/>
        </w:rPr>
        <w:t xml:space="preserve">inental, que daría vida </w:t>
      </w:r>
      <w:r w:rsidRPr="00C443A7">
        <w:rPr>
          <w:rFonts w:ascii="Times New Roman" w:hAnsi="Times New Roman" w:cs="Times New Roman"/>
          <w:sz w:val="24"/>
          <w:szCs w:val="24"/>
        </w:rPr>
        <w:t xml:space="preserve">a una inmensa región por siglos postergada y </w:t>
      </w:r>
      <w:r w:rsidR="002F195F">
        <w:rPr>
          <w:rFonts w:ascii="Times New Roman" w:hAnsi="Times New Roman" w:cs="Times New Roman"/>
          <w:sz w:val="24"/>
          <w:szCs w:val="24"/>
        </w:rPr>
        <w:t xml:space="preserve">trágicamente </w:t>
      </w:r>
      <w:r w:rsidRPr="00C443A7">
        <w:rPr>
          <w:rFonts w:ascii="Times New Roman" w:hAnsi="Times New Roman" w:cs="Times New Roman"/>
          <w:sz w:val="24"/>
          <w:szCs w:val="24"/>
        </w:rPr>
        <w:t xml:space="preserve">fragmentada; incorporaría valor agregado a la producción artesanal; emularía las proezas ingenieriles que históricamente se dieron en China, Egipto, Panamá, Rusia, Alemania y Canadá; y estimularía en América Central la programación de </w:t>
      </w:r>
      <w:r>
        <w:rPr>
          <w:rFonts w:ascii="Times New Roman" w:hAnsi="Times New Roman" w:cs="Times New Roman"/>
          <w:sz w:val="24"/>
          <w:szCs w:val="24"/>
        </w:rPr>
        <w:t>parecidas hidrovías interiores</w:t>
      </w:r>
      <w:r w:rsidRPr="00C443A7">
        <w:rPr>
          <w:rFonts w:ascii="Times New Roman" w:hAnsi="Times New Roman" w:cs="Times New Roman"/>
          <w:sz w:val="24"/>
          <w:szCs w:val="24"/>
        </w:rPr>
        <w:t>, tal</w:t>
      </w:r>
      <w:r>
        <w:rPr>
          <w:rFonts w:ascii="Times New Roman" w:hAnsi="Times New Roman" w:cs="Times New Roman"/>
          <w:sz w:val="24"/>
          <w:szCs w:val="24"/>
        </w:rPr>
        <w:t>es</w:t>
      </w:r>
      <w:r w:rsidRPr="00C443A7">
        <w:rPr>
          <w:rFonts w:ascii="Times New Roman" w:hAnsi="Times New Roman" w:cs="Times New Roman"/>
          <w:sz w:val="24"/>
          <w:szCs w:val="24"/>
        </w:rPr>
        <w:t xml:space="preserve"> como la de los ríos La Pasión, Salinas y Usumacinta, que atraviesan los territorios de Honduras y Guatemala y recalan en la frontera con México. </w:t>
      </w:r>
    </w:p>
    <w:p w:rsidR="00BB1E87" w:rsidRPr="00C443A7" w:rsidRDefault="00BB1E87" w:rsidP="00BB1E87">
      <w:pPr>
        <w:spacing w:after="0" w:line="240" w:lineRule="auto"/>
        <w:rPr>
          <w:rFonts w:ascii="Times New Roman" w:hAnsi="Times New Roman" w:cs="Times New Roman"/>
          <w:sz w:val="24"/>
          <w:szCs w:val="24"/>
        </w:rPr>
      </w:pPr>
    </w:p>
    <w:p w:rsidR="00BB1E87" w:rsidRPr="00C443A7" w:rsidRDefault="00BB1E87" w:rsidP="00BB1E87">
      <w:pPr>
        <w:spacing w:after="0" w:line="240" w:lineRule="auto"/>
        <w:rPr>
          <w:rFonts w:ascii="Times New Roman" w:hAnsi="Times New Roman" w:cs="Times New Roman"/>
          <w:sz w:val="24"/>
          <w:szCs w:val="24"/>
        </w:rPr>
      </w:pPr>
      <w:r w:rsidRPr="00C443A7">
        <w:rPr>
          <w:rFonts w:ascii="Times New Roman" w:hAnsi="Times New Roman" w:cs="Times New Roman"/>
          <w:sz w:val="24"/>
          <w:szCs w:val="24"/>
        </w:rPr>
        <w:t xml:space="preserve">Llama entonces la atención la fatal malversación del BID-Banco Mundial en sus planes de infraestructura, los desatinos de los planes imperiales chinos, la negligencia de nuestros dirigentes en la caracterización </w:t>
      </w:r>
      <w:r>
        <w:rPr>
          <w:rFonts w:ascii="Times New Roman" w:hAnsi="Times New Roman" w:cs="Times New Roman"/>
          <w:sz w:val="24"/>
          <w:szCs w:val="24"/>
        </w:rPr>
        <w:t>del narcotráfico,</w:t>
      </w:r>
      <w:r w:rsidRPr="00C443A7">
        <w:rPr>
          <w:rFonts w:ascii="Times New Roman" w:hAnsi="Times New Roman" w:cs="Times New Roman"/>
          <w:sz w:val="24"/>
          <w:szCs w:val="24"/>
        </w:rPr>
        <w:t xml:space="preserve"> </w:t>
      </w:r>
      <w:r>
        <w:rPr>
          <w:rFonts w:ascii="Times New Roman" w:hAnsi="Times New Roman" w:cs="Times New Roman"/>
          <w:sz w:val="24"/>
          <w:szCs w:val="24"/>
        </w:rPr>
        <w:t xml:space="preserve">las </w:t>
      </w:r>
      <w:r w:rsidRPr="00C443A7">
        <w:rPr>
          <w:rFonts w:ascii="Times New Roman" w:hAnsi="Times New Roman" w:cs="Times New Roman"/>
          <w:sz w:val="24"/>
          <w:szCs w:val="24"/>
        </w:rPr>
        <w:t xml:space="preserve">posibilidades de desarrollo de los grupos étnicos ancestrales, de las hidrovías interiores de América Latina, y de la complicidad en esa indiferencia y malversación por parte de los cancilleres del Pacto </w:t>
      </w:r>
      <w:r w:rsidRPr="00C443A7">
        <w:rPr>
          <w:rFonts w:ascii="Times New Roman" w:hAnsi="Times New Roman" w:cs="Times New Roman"/>
          <w:sz w:val="24"/>
          <w:szCs w:val="24"/>
        </w:rPr>
        <w:lastRenderedPageBreak/>
        <w:t>Andino (bolivianos, peruanos, ecuatorianos, colombianos y chilenos) y de la Cuenca del Plata (paraguayos, uruguayos, brasileros y argentinos). En las seis (6) sucesivas Reuniones Extraordinarias de sus Cancilleres, celebradas a lo largo de tres décadas, entre 1969 y 2001, la internacionalización de las hidrovías no fue considerada</w:t>
      </w:r>
      <w:r>
        <w:rPr>
          <w:rFonts w:ascii="Times New Roman" w:hAnsi="Times New Roman" w:cs="Times New Roman"/>
          <w:sz w:val="24"/>
          <w:szCs w:val="24"/>
        </w:rPr>
        <w:t xml:space="preserve"> y los argumentos arriba expuestos por la antropóloga colombiana Margarita Serje jamás fueron discutidos</w:t>
      </w:r>
      <w:r w:rsidRPr="00C443A7">
        <w:rPr>
          <w:rFonts w:ascii="Times New Roman" w:hAnsi="Times New Roman" w:cs="Times New Roman"/>
          <w:sz w:val="24"/>
          <w:szCs w:val="24"/>
        </w:rPr>
        <w:t xml:space="preserve">. Los </w:t>
      </w:r>
      <w:r>
        <w:rPr>
          <w:rFonts w:ascii="Times New Roman" w:hAnsi="Times New Roman" w:cs="Times New Roman"/>
          <w:sz w:val="24"/>
          <w:szCs w:val="24"/>
        </w:rPr>
        <w:t>cancilleres paraguayos</w:t>
      </w:r>
      <w:r w:rsidRPr="00C443A7">
        <w:rPr>
          <w:rFonts w:ascii="Times New Roman" w:hAnsi="Times New Roman" w:cs="Times New Roman"/>
          <w:sz w:val="24"/>
          <w:szCs w:val="24"/>
        </w:rPr>
        <w:t>,</w:t>
      </w:r>
      <w:r>
        <w:rPr>
          <w:rStyle w:val="Refdenotaalpie"/>
          <w:rFonts w:ascii="Times New Roman" w:hAnsi="Times New Roman" w:cs="Times New Roman"/>
          <w:sz w:val="24"/>
          <w:szCs w:val="24"/>
        </w:rPr>
        <w:footnoteReference w:id="278"/>
      </w:r>
      <w:r>
        <w:rPr>
          <w:rFonts w:ascii="Times New Roman" w:hAnsi="Times New Roman" w:cs="Times New Roman"/>
          <w:sz w:val="24"/>
          <w:szCs w:val="24"/>
        </w:rPr>
        <w:t xml:space="preserve"> brasileños,</w:t>
      </w:r>
      <w:r>
        <w:rPr>
          <w:rStyle w:val="Refdenotaalpie"/>
          <w:rFonts w:ascii="Times New Roman" w:hAnsi="Times New Roman" w:cs="Times New Roman"/>
          <w:sz w:val="24"/>
          <w:szCs w:val="24"/>
        </w:rPr>
        <w:footnoteReference w:id="279"/>
      </w:r>
      <w:r>
        <w:rPr>
          <w:rFonts w:ascii="Times New Roman" w:hAnsi="Times New Roman" w:cs="Times New Roman"/>
          <w:sz w:val="24"/>
          <w:szCs w:val="24"/>
        </w:rPr>
        <w:t xml:space="preserve"> </w:t>
      </w:r>
      <w:r w:rsidR="00CB1532">
        <w:rPr>
          <w:rFonts w:ascii="Times New Roman" w:hAnsi="Times New Roman" w:cs="Times New Roman"/>
          <w:sz w:val="24"/>
          <w:szCs w:val="24"/>
        </w:rPr>
        <w:t>uruguayos,</w:t>
      </w:r>
      <w:r w:rsidR="00CB1532">
        <w:rPr>
          <w:rStyle w:val="Refdenotaalpie"/>
          <w:rFonts w:ascii="Times New Roman" w:hAnsi="Times New Roman" w:cs="Times New Roman"/>
          <w:sz w:val="24"/>
          <w:szCs w:val="24"/>
        </w:rPr>
        <w:footnoteReference w:id="280"/>
      </w:r>
      <w:r w:rsidR="00CB1532">
        <w:rPr>
          <w:rFonts w:ascii="Times New Roman" w:hAnsi="Times New Roman" w:cs="Times New Roman"/>
          <w:sz w:val="24"/>
          <w:szCs w:val="24"/>
        </w:rPr>
        <w:t xml:space="preserve"> </w:t>
      </w:r>
      <w:r>
        <w:rPr>
          <w:rFonts w:ascii="Times New Roman" w:hAnsi="Times New Roman" w:cs="Times New Roman"/>
          <w:sz w:val="24"/>
          <w:szCs w:val="24"/>
        </w:rPr>
        <w:t>y argentinos,</w:t>
      </w:r>
      <w:r>
        <w:rPr>
          <w:rStyle w:val="Refdenotaalpie"/>
          <w:rFonts w:ascii="Times New Roman" w:hAnsi="Times New Roman" w:cs="Times New Roman"/>
          <w:sz w:val="24"/>
          <w:szCs w:val="24"/>
        </w:rPr>
        <w:footnoteReference w:id="281"/>
      </w:r>
      <w:r w:rsidRPr="00C443A7">
        <w:rPr>
          <w:rFonts w:ascii="Times New Roman" w:hAnsi="Times New Roman" w:cs="Times New Roman"/>
          <w:sz w:val="24"/>
          <w:szCs w:val="24"/>
        </w:rPr>
        <w:t xml:space="preserve">  ignoraron la prédica hidroviaria de Humboldt, </w:t>
      </w:r>
      <w:r>
        <w:rPr>
          <w:rFonts w:ascii="Times New Roman" w:hAnsi="Times New Roman" w:cs="Times New Roman"/>
          <w:sz w:val="24"/>
          <w:szCs w:val="24"/>
        </w:rPr>
        <w:t xml:space="preserve">D´Orbigny, </w:t>
      </w:r>
      <w:r w:rsidRPr="00C443A7">
        <w:rPr>
          <w:rFonts w:ascii="Times New Roman" w:hAnsi="Times New Roman" w:cs="Times New Roman"/>
          <w:sz w:val="24"/>
          <w:szCs w:val="24"/>
          <w:lang w:val="es-ES"/>
        </w:rPr>
        <w:t xml:space="preserve">Chandless, </w:t>
      </w:r>
      <w:r w:rsidRPr="00BF0EE7">
        <w:rPr>
          <w:rFonts w:ascii="Times New Roman" w:hAnsi="Times New Roman" w:cs="Times New Roman"/>
          <w:sz w:val="24"/>
          <w:szCs w:val="20"/>
        </w:rPr>
        <w:t xml:space="preserve">Couto de </w:t>
      </w:r>
      <w:r w:rsidRPr="00086A1B">
        <w:rPr>
          <w:rFonts w:ascii="Times New Roman" w:hAnsi="Times New Roman" w:cs="Times New Roman"/>
          <w:sz w:val="24"/>
          <w:szCs w:val="20"/>
        </w:rPr>
        <w:t>Magalhães</w:t>
      </w:r>
      <w:r>
        <w:rPr>
          <w:rFonts w:ascii="Times New Roman" w:hAnsi="Times New Roman" w:cs="Times New Roman"/>
          <w:sz w:val="24"/>
          <w:szCs w:val="20"/>
        </w:rPr>
        <w:t>,</w:t>
      </w:r>
      <w:r w:rsidRPr="00BF0EE7">
        <w:rPr>
          <w:rFonts w:ascii="Times New Roman" w:hAnsi="Times New Roman" w:cs="Times New Roman"/>
          <w:sz w:val="24"/>
          <w:szCs w:val="20"/>
        </w:rPr>
        <w:t xml:space="preserve"> </w:t>
      </w:r>
      <w:r>
        <w:rPr>
          <w:rFonts w:ascii="Times New Roman" w:hAnsi="Times New Roman" w:cs="Times New Roman"/>
          <w:sz w:val="24"/>
          <w:szCs w:val="24"/>
        </w:rPr>
        <w:t>Roosevelt,</w:t>
      </w:r>
      <w:r w:rsidRPr="00C443A7">
        <w:rPr>
          <w:rFonts w:ascii="Times New Roman" w:hAnsi="Times New Roman" w:cs="Times New Roman"/>
          <w:sz w:val="24"/>
          <w:szCs w:val="24"/>
          <w:lang w:val="es-ES"/>
        </w:rPr>
        <w:t xml:space="preserve"> Bollo, Courteville,</w:t>
      </w:r>
      <w:r w:rsidRPr="00C443A7">
        <w:rPr>
          <w:rFonts w:ascii="Times New Roman" w:hAnsi="Times New Roman" w:cs="Times New Roman"/>
          <w:sz w:val="24"/>
          <w:szCs w:val="24"/>
        </w:rPr>
        <w:t xml:space="preserve"> </w:t>
      </w:r>
      <w:r w:rsidRPr="009A39EC">
        <w:rPr>
          <w:rFonts w:ascii="Times New Roman" w:hAnsi="Times New Roman" w:cs="Times New Roman"/>
          <w:sz w:val="24"/>
          <w:szCs w:val="24"/>
        </w:rPr>
        <w:t>Baldasarri</w:t>
      </w:r>
      <w:r>
        <w:rPr>
          <w:rFonts w:ascii="Times New Roman" w:hAnsi="Times New Roman" w:cs="Times New Roman"/>
          <w:sz w:val="24"/>
          <w:szCs w:val="24"/>
        </w:rPr>
        <w:t>,</w:t>
      </w:r>
      <w:r w:rsidRPr="009A39EC">
        <w:rPr>
          <w:rFonts w:ascii="Times New Roman" w:hAnsi="Times New Roman" w:cs="Times New Roman"/>
          <w:sz w:val="24"/>
          <w:szCs w:val="24"/>
        </w:rPr>
        <w:t xml:space="preserve"> </w:t>
      </w:r>
      <w:r w:rsidRPr="00C443A7">
        <w:rPr>
          <w:rFonts w:ascii="Times New Roman" w:hAnsi="Times New Roman" w:cs="Times New Roman"/>
          <w:sz w:val="24"/>
          <w:szCs w:val="24"/>
        </w:rPr>
        <w:t xml:space="preserve">Gallart, Del Mazo y Belaúnde Terry, y no han adoptado como paradigma a emular las experiencias de unificación hidropolítica e integración continental que se dieron en la historia de Europa (Rhin-Danubio) y del mundo. Si bien el Perú ha iniciado en los departamentos amazónicos un programa hidroviario, tampoco los geógrafos y la disciplina geográfica latinoamericana --incluida la del Pacto Andino-- han reconocido la relevancia política y diplomática de los hallazgos de </w:t>
      </w:r>
      <w:r w:rsidRPr="009A39EC">
        <w:rPr>
          <w:rFonts w:ascii="Times New Roman" w:hAnsi="Times New Roman" w:cs="Times New Roman"/>
          <w:sz w:val="24"/>
          <w:szCs w:val="24"/>
        </w:rPr>
        <w:t>Baldasarri</w:t>
      </w:r>
      <w:r>
        <w:rPr>
          <w:rFonts w:ascii="Times New Roman" w:hAnsi="Times New Roman" w:cs="Times New Roman"/>
          <w:sz w:val="24"/>
          <w:szCs w:val="24"/>
        </w:rPr>
        <w:t>,</w:t>
      </w:r>
      <w:r w:rsidRPr="009A39EC">
        <w:rPr>
          <w:rFonts w:ascii="Times New Roman" w:hAnsi="Times New Roman" w:cs="Times New Roman"/>
          <w:sz w:val="24"/>
          <w:szCs w:val="24"/>
        </w:rPr>
        <w:t xml:space="preserve"> </w:t>
      </w:r>
      <w:r w:rsidRPr="00C443A7">
        <w:rPr>
          <w:rFonts w:ascii="Times New Roman" w:hAnsi="Times New Roman" w:cs="Times New Roman"/>
          <w:sz w:val="24"/>
          <w:szCs w:val="24"/>
        </w:rPr>
        <w:t>Gallart, Del Mazo y Belaúnde Terry, quedando estos últimos sepultados en la indiferencia y el olvido.</w:t>
      </w:r>
    </w:p>
    <w:p w:rsidR="00BB1E87" w:rsidRPr="00C443A7" w:rsidRDefault="00BB1E87" w:rsidP="00BB1E87">
      <w:pPr>
        <w:spacing w:after="0" w:line="240" w:lineRule="auto"/>
        <w:rPr>
          <w:rFonts w:ascii="Times New Roman" w:hAnsi="Times New Roman" w:cs="Times New Roman"/>
          <w:sz w:val="24"/>
          <w:szCs w:val="24"/>
        </w:rPr>
      </w:pPr>
    </w:p>
    <w:p w:rsidR="00BB1E87" w:rsidRPr="00C443A7" w:rsidRDefault="00BB1E87" w:rsidP="00BB1E87">
      <w:pPr>
        <w:spacing w:after="0" w:line="240" w:lineRule="auto"/>
        <w:rPr>
          <w:rFonts w:ascii="Times New Roman" w:hAnsi="Times New Roman" w:cs="Times New Roman"/>
          <w:sz w:val="24"/>
          <w:szCs w:val="24"/>
        </w:rPr>
      </w:pPr>
      <w:r w:rsidRPr="00C443A7">
        <w:rPr>
          <w:rFonts w:ascii="Times New Roman" w:hAnsi="Times New Roman" w:cs="Times New Roman"/>
          <w:sz w:val="24"/>
          <w:szCs w:val="24"/>
        </w:rPr>
        <w:t xml:space="preserve">En el caso de la China Imperial, la  unidad entre su parte septentrional (Beijing) con la meridional (Shanghai) fue cimentada uniendo los ríos Amarillo y Yang-Tsé. En el caso del Egipto moderno, mancomunar el Alto Nilo con el Bajo Nilo  y vincular el Mar Rojo con el Mediterráneo fue posible mediante el Canal de Suez (1869). En el caso de los Estados Unidos de América, consolidar su armonía geográfico-política y unir sus costas del Atlántico con las del Pacífico sólo fue posible por medio  del Canal de Panamá  y no por el Ferrocarril ni por super-carreteras (1914). En el caso de la Unión de Repúblicas Socialistas Soviéticas (URSS),  reforzar su unidad incluyendo a Ucrania y Bielorusia, sólo fue factible a través de un canal que uniera los ríos Don y Volga (1952).  Y en el caso de Alemania,  afianzar la Unidad Europea </w:t>
      </w:r>
      <w:r w:rsidR="002063CA">
        <w:rPr>
          <w:rFonts w:ascii="Times New Roman" w:hAnsi="Times New Roman" w:cs="Times New Roman"/>
          <w:sz w:val="24"/>
          <w:szCs w:val="24"/>
        </w:rPr>
        <w:t>vinculando el Mar del Norte con el Mar</w:t>
      </w:r>
      <w:r w:rsidRPr="00C443A7">
        <w:rPr>
          <w:rFonts w:ascii="Times New Roman" w:hAnsi="Times New Roman" w:cs="Times New Roman"/>
          <w:sz w:val="24"/>
          <w:szCs w:val="24"/>
        </w:rPr>
        <w:t xml:space="preserve"> Negro sólo era posible mediante un canal que enlazara los ríos Rhin y Danubio a través del Meinz  (1992).</w:t>
      </w:r>
    </w:p>
    <w:p w:rsidR="00BB1E87" w:rsidRPr="00C443A7" w:rsidRDefault="00BB1E87" w:rsidP="00BB1E87">
      <w:pPr>
        <w:spacing w:after="0" w:line="240" w:lineRule="auto"/>
        <w:rPr>
          <w:rFonts w:ascii="Times New Roman" w:hAnsi="Times New Roman" w:cs="Times New Roman"/>
          <w:sz w:val="24"/>
          <w:szCs w:val="24"/>
        </w:rPr>
      </w:pPr>
    </w:p>
    <w:p w:rsidR="00BB1E87" w:rsidRPr="00C443A7" w:rsidRDefault="00BB1E87" w:rsidP="00BB1E87">
      <w:pPr>
        <w:spacing w:after="0" w:line="240" w:lineRule="auto"/>
        <w:rPr>
          <w:rFonts w:ascii="Times New Roman" w:hAnsi="Times New Roman" w:cs="Times New Roman"/>
          <w:sz w:val="24"/>
          <w:szCs w:val="24"/>
        </w:rPr>
      </w:pPr>
      <w:r w:rsidRPr="00C443A7">
        <w:rPr>
          <w:rFonts w:ascii="Times New Roman" w:hAnsi="Times New Roman" w:cs="Times New Roman"/>
          <w:sz w:val="24"/>
          <w:szCs w:val="24"/>
        </w:rPr>
        <w:t>Sin embargo, el esfuerzo económico y político hecho por la humanidad para construir en el siglo XIX los canales de Suez y Panamá, que beneficiaron esencialmente a las potencias occidentales, no han sido reciprocados en África y América Latina con obras semejantes que favorezcan el desarrollo integrad</w:t>
      </w:r>
      <w:r>
        <w:rPr>
          <w:rFonts w:ascii="Times New Roman" w:hAnsi="Times New Roman" w:cs="Times New Roman"/>
          <w:sz w:val="24"/>
          <w:szCs w:val="24"/>
        </w:rPr>
        <w:t>o de sus respectivos</w:t>
      </w:r>
      <w:r w:rsidRPr="00372706">
        <w:rPr>
          <w:i/>
          <w:iCs/>
          <w:sz w:val="24"/>
          <w:szCs w:val="24"/>
          <w:lang w:val="es-ES"/>
        </w:rPr>
        <w:t xml:space="preserve"> </w:t>
      </w:r>
      <w:r w:rsidRPr="00722BC2">
        <w:rPr>
          <w:i/>
          <w:iCs/>
          <w:sz w:val="24"/>
          <w:szCs w:val="24"/>
          <w:lang w:val="es-ES"/>
        </w:rPr>
        <w:t>hinterland</w:t>
      </w:r>
      <w:r w:rsidRPr="00C443A7">
        <w:rPr>
          <w:rFonts w:ascii="Times New Roman" w:hAnsi="Times New Roman" w:cs="Times New Roman"/>
          <w:sz w:val="24"/>
          <w:szCs w:val="24"/>
        </w:rPr>
        <w:t xml:space="preserve"> y de las comunidades ancestrales que las pueblan</w:t>
      </w:r>
      <w:r>
        <w:rPr>
          <w:rFonts w:ascii="Times New Roman" w:hAnsi="Times New Roman" w:cs="Times New Roman"/>
          <w:sz w:val="24"/>
          <w:szCs w:val="24"/>
        </w:rPr>
        <w:t xml:space="preserve"> y no partiéndolos en dos espacios bio-oceánicos </w:t>
      </w:r>
      <w:r w:rsidR="004250DA">
        <w:rPr>
          <w:rFonts w:ascii="Times New Roman" w:hAnsi="Times New Roman" w:cs="Times New Roman"/>
          <w:sz w:val="24"/>
          <w:szCs w:val="24"/>
        </w:rPr>
        <w:t xml:space="preserve">antagónicos </w:t>
      </w:r>
      <w:r>
        <w:rPr>
          <w:rFonts w:ascii="Times New Roman" w:hAnsi="Times New Roman" w:cs="Times New Roman"/>
          <w:sz w:val="24"/>
          <w:szCs w:val="24"/>
        </w:rPr>
        <w:t>según que miren al Atlántico o al Pacífico</w:t>
      </w:r>
      <w:r w:rsidRPr="00C443A7">
        <w:rPr>
          <w:rFonts w:ascii="Times New Roman" w:hAnsi="Times New Roman" w:cs="Times New Roman"/>
          <w:sz w:val="24"/>
          <w:szCs w:val="24"/>
        </w:rPr>
        <w:t xml:space="preserve">. </w:t>
      </w:r>
      <w:r>
        <w:rPr>
          <w:rFonts w:ascii="Times New Roman" w:hAnsi="Times New Roman" w:cs="Times New Roman"/>
          <w:sz w:val="24"/>
          <w:szCs w:val="24"/>
        </w:rPr>
        <w:t>En ese sentido, l</w:t>
      </w:r>
      <w:r w:rsidRPr="00C443A7">
        <w:rPr>
          <w:rFonts w:ascii="Times New Roman" w:hAnsi="Times New Roman" w:cs="Times New Roman"/>
          <w:sz w:val="24"/>
          <w:szCs w:val="24"/>
        </w:rPr>
        <w:t>os lagos de África esperan ser interconectados así como también las cuencas fluviales de América Latina.</w:t>
      </w:r>
    </w:p>
    <w:p w:rsidR="00BB1E87" w:rsidRPr="00C443A7" w:rsidRDefault="00BB1E87" w:rsidP="00BB1E87">
      <w:pPr>
        <w:spacing w:after="0" w:line="240" w:lineRule="auto"/>
        <w:rPr>
          <w:rFonts w:ascii="Times New Roman" w:hAnsi="Times New Roman" w:cs="Times New Roman"/>
          <w:sz w:val="24"/>
          <w:szCs w:val="24"/>
        </w:rPr>
      </w:pPr>
    </w:p>
    <w:p w:rsidR="00BB1E87" w:rsidRPr="00C443A7" w:rsidRDefault="00BB1E87" w:rsidP="00BB1E87">
      <w:pPr>
        <w:spacing w:after="0" w:line="240" w:lineRule="auto"/>
        <w:rPr>
          <w:rFonts w:ascii="Times New Roman" w:hAnsi="Times New Roman" w:cs="Times New Roman"/>
          <w:sz w:val="24"/>
          <w:szCs w:val="24"/>
        </w:rPr>
      </w:pPr>
      <w:r w:rsidRPr="00C443A7">
        <w:rPr>
          <w:rFonts w:ascii="Times New Roman" w:hAnsi="Times New Roman" w:cs="Times New Roman"/>
          <w:sz w:val="24"/>
          <w:szCs w:val="24"/>
        </w:rPr>
        <w:t xml:space="preserve">La integración etno-lingüística, el fomento etnoeducativo, la internacionalización de las hidrovías interiores, la intercomunicación de las cuencas hidrográficas, la globalización del  </w:t>
      </w:r>
      <w:r w:rsidRPr="00C443A7">
        <w:rPr>
          <w:rFonts w:ascii="Times New Roman" w:hAnsi="Times New Roman" w:cs="Times New Roman"/>
          <w:sz w:val="24"/>
          <w:szCs w:val="24"/>
        </w:rPr>
        <w:lastRenderedPageBreak/>
        <w:t xml:space="preserve">mercado interior, y la construcción de obras hidráulicas en istmos o varaderos --cruciales para la navegación fluvial--cumpliría entonces los sueños de Teixeiro, Raposo Tabares, Fritz, Humboldt, </w:t>
      </w:r>
      <w:r>
        <w:rPr>
          <w:rFonts w:ascii="Times New Roman" w:hAnsi="Times New Roman" w:cs="Times New Roman"/>
          <w:sz w:val="24"/>
          <w:szCs w:val="24"/>
        </w:rPr>
        <w:t xml:space="preserve">Langsdorff, D´Orbigny, </w:t>
      </w:r>
      <w:r w:rsidR="00B23FEB">
        <w:rPr>
          <w:rFonts w:ascii="Times New Roman" w:hAnsi="Times New Roman" w:cs="Times New Roman"/>
          <w:sz w:val="24"/>
          <w:szCs w:val="24"/>
        </w:rPr>
        <w:t xml:space="preserve">Bolívar, </w:t>
      </w:r>
      <w:r w:rsidRPr="00C443A7">
        <w:rPr>
          <w:rFonts w:ascii="Times New Roman" w:hAnsi="Times New Roman" w:cs="Times New Roman"/>
          <w:sz w:val="24"/>
          <w:szCs w:val="24"/>
        </w:rPr>
        <w:t xml:space="preserve">Pedro II, Sarmiento, Moraes, </w:t>
      </w:r>
      <w:r w:rsidRPr="00BF0EE7">
        <w:rPr>
          <w:rFonts w:ascii="Times New Roman" w:hAnsi="Times New Roman" w:cs="Times New Roman"/>
          <w:sz w:val="24"/>
          <w:szCs w:val="20"/>
        </w:rPr>
        <w:t xml:space="preserve">Couto de </w:t>
      </w:r>
      <w:r w:rsidRPr="00086A1B">
        <w:rPr>
          <w:rFonts w:ascii="Times New Roman" w:hAnsi="Times New Roman" w:cs="Times New Roman"/>
          <w:sz w:val="24"/>
          <w:szCs w:val="20"/>
        </w:rPr>
        <w:t>Magalhães</w:t>
      </w:r>
      <w:r>
        <w:rPr>
          <w:rFonts w:ascii="Times New Roman" w:hAnsi="Times New Roman" w:cs="Times New Roman"/>
          <w:sz w:val="24"/>
          <w:szCs w:val="20"/>
        </w:rPr>
        <w:t>,</w:t>
      </w:r>
      <w:r w:rsidRPr="00BF0EE7">
        <w:rPr>
          <w:rFonts w:ascii="Times New Roman" w:hAnsi="Times New Roman" w:cs="Times New Roman"/>
          <w:sz w:val="24"/>
          <w:szCs w:val="20"/>
        </w:rPr>
        <w:t xml:space="preserve"> </w:t>
      </w:r>
      <w:r>
        <w:rPr>
          <w:rFonts w:ascii="Times New Roman" w:hAnsi="Times New Roman" w:cs="Times New Roman"/>
          <w:sz w:val="24"/>
          <w:szCs w:val="24"/>
        </w:rPr>
        <w:t>Roosevelt,</w:t>
      </w:r>
      <w:r w:rsidRPr="00C443A7">
        <w:rPr>
          <w:rFonts w:ascii="Times New Roman" w:hAnsi="Times New Roman" w:cs="Times New Roman"/>
          <w:sz w:val="24"/>
          <w:szCs w:val="24"/>
        </w:rPr>
        <w:t xml:space="preserve"> Courteville, </w:t>
      </w:r>
      <w:r w:rsidRPr="009A39EC">
        <w:rPr>
          <w:rFonts w:ascii="Times New Roman" w:hAnsi="Times New Roman" w:cs="Times New Roman"/>
          <w:sz w:val="24"/>
          <w:szCs w:val="24"/>
        </w:rPr>
        <w:t>Baldasarri</w:t>
      </w:r>
      <w:r>
        <w:rPr>
          <w:rFonts w:ascii="Times New Roman" w:hAnsi="Times New Roman" w:cs="Times New Roman"/>
          <w:sz w:val="24"/>
          <w:szCs w:val="24"/>
        </w:rPr>
        <w:t>,</w:t>
      </w:r>
      <w:r w:rsidRPr="009A39EC">
        <w:rPr>
          <w:rFonts w:ascii="Times New Roman" w:hAnsi="Times New Roman" w:cs="Times New Roman"/>
          <w:sz w:val="24"/>
          <w:szCs w:val="24"/>
        </w:rPr>
        <w:t xml:space="preserve"> </w:t>
      </w:r>
      <w:r w:rsidRPr="00C443A7">
        <w:rPr>
          <w:rFonts w:ascii="Times New Roman" w:hAnsi="Times New Roman" w:cs="Times New Roman"/>
          <w:sz w:val="24"/>
          <w:szCs w:val="24"/>
        </w:rPr>
        <w:t>Gallart, Del Mazo y Belaúnde Terry, de consumar un mar dulce interior surcado por múltiples, entrelazadas</w:t>
      </w:r>
      <w:r w:rsidR="00555B89">
        <w:rPr>
          <w:rFonts w:ascii="Times New Roman" w:hAnsi="Times New Roman" w:cs="Times New Roman"/>
          <w:sz w:val="24"/>
          <w:szCs w:val="24"/>
        </w:rPr>
        <w:t>, laberín</w:t>
      </w:r>
      <w:r>
        <w:rPr>
          <w:rFonts w:ascii="Times New Roman" w:hAnsi="Times New Roman" w:cs="Times New Roman"/>
          <w:sz w:val="24"/>
          <w:szCs w:val="24"/>
        </w:rPr>
        <w:t>ticas</w:t>
      </w:r>
      <w:r w:rsidRPr="00C443A7">
        <w:rPr>
          <w:rFonts w:ascii="Times New Roman" w:hAnsi="Times New Roman" w:cs="Times New Roman"/>
          <w:sz w:val="24"/>
          <w:szCs w:val="24"/>
        </w:rPr>
        <w:t xml:space="preserve"> y competitivas hidrovías, que incrementaría el potencial económico, demográfico, lingüístico, y turístico de todo un sub-continente y que les otorgaría a sus pueblos una motivación política y una política exterior que excedería intereses meramente nacionales o regionales.</w:t>
      </w:r>
      <w:r w:rsidR="00B23FEB">
        <w:rPr>
          <w:rStyle w:val="Refdenotaalpie"/>
          <w:rFonts w:ascii="Times New Roman" w:hAnsi="Times New Roman" w:cs="Times New Roman"/>
          <w:sz w:val="24"/>
          <w:szCs w:val="24"/>
        </w:rPr>
        <w:footnoteReference w:id="282"/>
      </w:r>
    </w:p>
    <w:p w:rsidR="00BB1E87" w:rsidRPr="00C443A7" w:rsidRDefault="00BB1E87" w:rsidP="00BB1E87">
      <w:pPr>
        <w:spacing w:after="0" w:line="240" w:lineRule="auto"/>
        <w:rPr>
          <w:rFonts w:ascii="Times New Roman" w:hAnsi="Times New Roman" w:cs="Times New Roman"/>
          <w:sz w:val="24"/>
          <w:szCs w:val="24"/>
        </w:rPr>
      </w:pPr>
    </w:p>
    <w:p w:rsidR="00BB1E87" w:rsidRPr="00634DFD" w:rsidRDefault="00BB1E87" w:rsidP="00BB1E87">
      <w:pPr>
        <w:spacing w:after="0" w:line="240" w:lineRule="auto"/>
        <w:rPr>
          <w:rFonts w:ascii="Times New Roman" w:hAnsi="Times New Roman" w:cs="Times New Roman"/>
          <w:sz w:val="24"/>
          <w:szCs w:val="24"/>
        </w:rPr>
      </w:pPr>
      <w:r w:rsidRPr="00C443A7">
        <w:rPr>
          <w:rFonts w:ascii="Times New Roman" w:hAnsi="Times New Roman" w:cs="Times New Roman"/>
          <w:sz w:val="24"/>
          <w:szCs w:val="24"/>
        </w:rPr>
        <w:t>En la práctica concreta de los pueblos transfronterizos de la Amazonía</w:t>
      </w:r>
      <w:r w:rsidR="00D25C1D">
        <w:rPr>
          <w:rFonts w:ascii="Times New Roman" w:hAnsi="Times New Roman" w:cs="Times New Roman"/>
          <w:sz w:val="24"/>
          <w:szCs w:val="24"/>
        </w:rPr>
        <w:t xml:space="preserve">, </w:t>
      </w:r>
      <w:r>
        <w:rPr>
          <w:rFonts w:ascii="Times New Roman" w:hAnsi="Times New Roman" w:cs="Times New Roman"/>
          <w:sz w:val="24"/>
          <w:szCs w:val="24"/>
        </w:rPr>
        <w:t>el Chaco</w:t>
      </w:r>
      <w:r w:rsidR="00D25C1D">
        <w:rPr>
          <w:rFonts w:ascii="Times New Roman" w:hAnsi="Times New Roman" w:cs="Times New Roman"/>
          <w:sz w:val="24"/>
          <w:szCs w:val="24"/>
        </w:rPr>
        <w:t xml:space="preserve"> y la Sabana</w:t>
      </w:r>
      <w:r w:rsidRPr="00C443A7">
        <w:rPr>
          <w:rFonts w:ascii="Times New Roman" w:hAnsi="Times New Roman" w:cs="Times New Roman"/>
          <w:sz w:val="24"/>
          <w:szCs w:val="24"/>
        </w:rPr>
        <w:t xml:space="preserve">, </w:t>
      </w:r>
      <w:r>
        <w:rPr>
          <w:rFonts w:ascii="Times New Roman" w:hAnsi="Times New Roman" w:cs="Times New Roman"/>
          <w:sz w:val="24"/>
          <w:szCs w:val="24"/>
        </w:rPr>
        <w:t xml:space="preserve">el intenso narcotráfico </w:t>
      </w:r>
      <w:r w:rsidR="00D25C1D">
        <w:rPr>
          <w:rFonts w:ascii="Times New Roman" w:hAnsi="Times New Roman" w:cs="Times New Roman"/>
          <w:sz w:val="24"/>
          <w:szCs w:val="24"/>
        </w:rPr>
        <w:t xml:space="preserve">y las guerras civiles (Farc y Sendero) </w:t>
      </w:r>
      <w:r>
        <w:rPr>
          <w:rFonts w:ascii="Times New Roman" w:hAnsi="Times New Roman" w:cs="Times New Roman"/>
          <w:sz w:val="24"/>
          <w:szCs w:val="24"/>
        </w:rPr>
        <w:t>ha</w:t>
      </w:r>
      <w:r w:rsidR="00D25C1D">
        <w:rPr>
          <w:rFonts w:ascii="Times New Roman" w:hAnsi="Times New Roman" w:cs="Times New Roman"/>
          <w:sz w:val="24"/>
          <w:szCs w:val="24"/>
        </w:rPr>
        <w:t>n</w:t>
      </w:r>
      <w:r>
        <w:rPr>
          <w:rFonts w:ascii="Times New Roman" w:hAnsi="Times New Roman" w:cs="Times New Roman"/>
          <w:sz w:val="24"/>
          <w:szCs w:val="24"/>
        </w:rPr>
        <w:t xml:space="preserve"> venido desmoronando la actividad productiva  tradicional agro-ictícola,</w:t>
      </w:r>
      <w:r w:rsidRPr="00C443A7">
        <w:rPr>
          <w:rFonts w:ascii="Times New Roman" w:hAnsi="Times New Roman" w:cs="Times New Roman"/>
          <w:sz w:val="24"/>
          <w:szCs w:val="24"/>
        </w:rPr>
        <w:t xml:space="preserve"> y el intenso mestizaje impulsado por las prácticas exogámicas ha venido erosionando las antiguas identidades étnicas y religiosas, las modernas identidades nacionales, y las tradicionales p</w:t>
      </w:r>
      <w:r>
        <w:rPr>
          <w:rFonts w:ascii="Times New Roman" w:hAnsi="Times New Roman" w:cs="Times New Roman"/>
          <w:sz w:val="24"/>
          <w:szCs w:val="24"/>
        </w:rPr>
        <w:t xml:space="preserve">rácticas y rituales endogámicos. </w:t>
      </w:r>
      <w:r w:rsidR="006B5273">
        <w:rPr>
          <w:rFonts w:ascii="Times New Roman" w:hAnsi="Times New Roman" w:cs="Times New Roman"/>
          <w:sz w:val="24"/>
          <w:szCs w:val="24"/>
        </w:rPr>
        <w:t xml:space="preserve">A los </w:t>
      </w:r>
      <w:r w:rsidR="00510E56">
        <w:rPr>
          <w:rFonts w:ascii="Times New Roman" w:hAnsi="Times New Roman" w:cs="Times New Roman"/>
          <w:sz w:val="24"/>
          <w:szCs w:val="24"/>
        </w:rPr>
        <w:t xml:space="preserve">llamativos </w:t>
      </w:r>
      <w:r w:rsidR="006B5273">
        <w:rPr>
          <w:rFonts w:ascii="Times New Roman" w:hAnsi="Times New Roman" w:cs="Times New Roman"/>
          <w:sz w:val="24"/>
          <w:szCs w:val="24"/>
        </w:rPr>
        <w:t xml:space="preserve">avances tecnológicos </w:t>
      </w:r>
      <w:r w:rsidR="00510E56">
        <w:rPr>
          <w:rFonts w:ascii="Times New Roman" w:hAnsi="Times New Roman" w:cs="Times New Roman"/>
          <w:sz w:val="24"/>
          <w:szCs w:val="24"/>
        </w:rPr>
        <w:t xml:space="preserve">en materia de ingeniería </w:t>
      </w:r>
      <w:r w:rsidR="00510E56" w:rsidRPr="00E02AA0">
        <w:rPr>
          <w:rFonts w:ascii="Times New Roman" w:hAnsi="Times New Roman" w:cs="Times New Roman"/>
          <w:sz w:val="24"/>
          <w:szCs w:val="24"/>
        </w:rPr>
        <w:t xml:space="preserve">náutica </w:t>
      </w:r>
      <w:r w:rsidR="00CA3134" w:rsidRPr="00E02AA0">
        <w:rPr>
          <w:rFonts w:ascii="Times New Roman" w:hAnsi="Times New Roman" w:cs="Times New Roman"/>
          <w:sz w:val="24"/>
          <w:szCs w:val="24"/>
        </w:rPr>
        <w:t>(</w:t>
      </w:r>
      <w:r w:rsidR="00E02AA0" w:rsidRPr="00E02AA0">
        <w:rPr>
          <w:rFonts w:ascii="Times New Roman" w:hAnsi="Times New Roman" w:cs="Arial"/>
          <w:spacing w:val="-2"/>
          <w:sz w:val="24"/>
          <w:szCs w:val="24"/>
        </w:rPr>
        <w:t xml:space="preserve">vehículos de colchón de aire </w:t>
      </w:r>
      <w:r w:rsidR="007C5F9F">
        <w:rPr>
          <w:rFonts w:ascii="Times New Roman" w:hAnsi="Times New Roman" w:cs="Times New Roman"/>
          <w:sz w:val="24"/>
          <w:szCs w:val="24"/>
        </w:rPr>
        <w:t>o</w:t>
      </w:r>
      <w:r w:rsidR="00E02AA0" w:rsidRPr="00E02AA0">
        <w:rPr>
          <w:rFonts w:ascii="Times New Roman" w:hAnsi="Times New Roman" w:cs="Times New Roman"/>
          <w:sz w:val="24"/>
          <w:szCs w:val="24"/>
        </w:rPr>
        <w:t xml:space="preserve"> </w:t>
      </w:r>
      <w:r w:rsidR="00730C9D">
        <w:rPr>
          <w:rFonts w:ascii="Times New Roman" w:hAnsi="Times New Roman" w:cs="Times New Roman"/>
          <w:sz w:val="24"/>
          <w:szCs w:val="24"/>
        </w:rPr>
        <w:t>deslizadores Griffon,</w:t>
      </w:r>
      <w:r w:rsidR="00CA3134" w:rsidRPr="00E02AA0">
        <w:rPr>
          <w:rFonts w:ascii="Times New Roman" w:hAnsi="Times New Roman" w:cs="Times New Roman"/>
          <w:sz w:val="24"/>
          <w:szCs w:val="24"/>
        </w:rPr>
        <w:t xml:space="preserve"> Hovercraft</w:t>
      </w:r>
      <w:r w:rsidR="00730C9D" w:rsidRPr="00730C9D">
        <w:rPr>
          <w:rStyle w:val="Ttulo1Car"/>
          <w:rFonts w:ascii="Arial" w:hAnsi="Arial" w:cs="Arial"/>
          <w:color w:val="545454"/>
          <w:sz w:val="20"/>
          <w:szCs w:val="20"/>
        </w:rPr>
        <w:t xml:space="preserve"> </w:t>
      </w:r>
      <w:r w:rsidR="00730C9D" w:rsidRPr="00730C9D">
        <w:rPr>
          <w:rStyle w:val="Ttulo1Car"/>
          <w:rFonts w:cs="Arial"/>
          <w:b w:val="0"/>
          <w:sz w:val="24"/>
          <w:szCs w:val="20"/>
        </w:rPr>
        <w:t xml:space="preserve">y LCAC o </w:t>
      </w:r>
      <w:r w:rsidR="00730C9D" w:rsidRPr="00AE1167">
        <w:rPr>
          <w:rStyle w:val="st1"/>
          <w:rFonts w:ascii="Times New Roman" w:hAnsi="Times New Roman" w:cs="Arial"/>
          <w:i/>
          <w:sz w:val="24"/>
          <w:szCs w:val="20"/>
        </w:rPr>
        <w:t>Landing Craft Air Cushion</w:t>
      </w:r>
      <w:r w:rsidR="00CA3134" w:rsidRPr="00E02AA0">
        <w:rPr>
          <w:rFonts w:ascii="Times New Roman" w:hAnsi="Times New Roman" w:cs="Times New Roman"/>
          <w:sz w:val="24"/>
          <w:szCs w:val="24"/>
        </w:rPr>
        <w:t>)</w:t>
      </w:r>
      <w:r w:rsidR="00CA3134">
        <w:rPr>
          <w:rFonts w:ascii="Times New Roman" w:hAnsi="Times New Roman" w:cs="Times New Roman"/>
          <w:sz w:val="24"/>
          <w:szCs w:val="24"/>
        </w:rPr>
        <w:t xml:space="preserve"> </w:t>
      </w:r>
      <w:r w:rsidR="006B5273">
        <w:rPr>
          <w:rFonts w:ascii="Times New Roman" w:hAnsi="Times New Roman" w:cs="Times New Roman"/>
          <w:sz w:val="24"/>
          <w:szCs w:val="24"/>
        </w:rPr>
        <w:t xml:space="preserve">también debe atribuirse el éxito del apaciguamiento </w:t>
      </w:r>
      <w:r w:rsidR="00510E56">
        <w:rPr>
          <w:rFonts w:ascii="Times New Roman" w:hAnsi="Times New Roman" w:cs="Times New Roman"/>
          <w:sz w:val="24"/>
          <w:szCs w:val="24"/>
        </w:rPr>
        <w:t xml:space="preserve">político </w:t>
      </w:r>
      <w:r w:rsidR="006B5273">
        <w:rPr>
          <w:rFonts w:ascii="Times New Roman" w:hAnsi="Times New Roman" w:cs="Times New Roman"/>
          <w:sz w:val="24"/>
          <w:szCs w:val="24"/>
        </w:rPr>
        <w:t>logrado en los últimos años</w:t>
      </w:r>
      <w:r w:rsidR="00EF4D57">
        <w:rPr>
          <w:rFonts w:ascii="Times New Roman" w:hAnsi="Times New Roman" w:cs="Times New Roman"/>
          <w:sz w:val="24"/>
          <w:szCs w:val="24"/>
        </w:rPr>
        <w:t xml:space="preserve"> en Colombia</w:t>
      </w:r>
      <w:r w:rsidR="006B5273">
        <w:rPr>
          <w:rFonts w:ascii="Times New Roman" w:hAnsi="Times New Roman" w:cs="Times New Roman"/>
          <w:sz w:val="24"/>
          <w:szCs w:val="24"/>
        </w:rPr>
        <w:t>.</w:t>
      </w:r>
      <w:r w:rsidR="006B5273">
        <w:rPr>
          <w:rStyle w:val="Refdenotaalpie"/>
          <w:rFonts w:ascii="Times New Roman" w:hAnsi="Times New Roman" w:cs="Times New Roman"/>
          <w:sz w:val="24"/>
          <w:szCs w:val="24"/>
        </w:rPr>
        <w:footnoteReference w:id="283"/>
      </w:r>
      <w:r w:rsidR="006B5273">
        <w:rPr>
          <w:rFonts w:ascii="Times New Roman" w:hAnsi="Times New Roman" w:cs="Times New Roman"/>
          <w:sz w:val="24"/>
          <w:szCs w:val="24"/>
        </w:rPr>
        <w:t xml:space="preserve"> </w:t>
      </w:r>
      <w:r>
        <w:rPr>
          <w:rFonts w:ascii="Times New Roman" w:hAnsi="Times New Roman" w:cs="Times New Roman"/>
          <w:sz w:val="24"/>
          <w:szCs w:val="24"/>
        </w:rPr>
        <w:t>T</w:t>
      </w:r>
      <w:r w:rsidR="00D25C1D">
        <w:rPr>
          <w:rFonts w:ascii="Times New Roman" w:hAnsi="Times New Roman" w:cs="Times New Roman"/>
          <w:sz w:val="24"/>
          <w:szCs w:val="24"/>
        </w:rPr>
        <w:t>oda esta larga lucha</w:t>
      </w:r>
      <w:r w:rsidRPr="00C443A7">
        <w:rPr>
          <w:rFonts w:ascii="Times New Roman" w:hAnsi="Times New Roman" w:cs="Times New Roman"/>
          <w:sz w:val="24"/>
          <w:szCs w:val="24"/>
        </w:rPr>
        <w:t xml:space="preserve"> </w:t>
      </w:r>
      <w:r w:rsidR="00D25C1D">
        <w:rPr>
          <w:rFonts w:ascii="Times New Roman" w:hAnsi="Times New Roman" w:cs="Times New Roman"/>
          <w:sz w:val="24"/>
          <w:szCs w:val="24"/>
        </w:rPr>
        <w:t>ha</w:t>
      </w:r>
      <w:r>
        <w:rPr>
          <w:rFonts w:ascii="Times New Roman" w:hAnsi="Times New Roman" w:cs="Times New Roman"/>
          <w:sz w:val="24"/>
          <w:szCs w:val="24"/>
        </w:rPr>
        <w:t xml:space="preserve"> venido </w:t>
      </w:r>
      <w:r w:rsidRPr="00C443A7">
        <w:rPr>
          <w:rFonts w:ascii="Times New Roman" w:hAnsi="Times New Roman" w:cs="Times New Roman"/>
          <w:sz w:val="24"/>
          <w:szCs w:val="24"/>
        </w:rPr>
        <w:t>estimulando una nueva identidad socio-regional chaco-amazonense –cuya denominación se extendería a los que habitan toda la región y no sólo a los de</w:t>
      </w:r>
      <w:r>
        <w:rPr>
          <w:rFonts w:ascii="Times New Roman" w:hAnsi="Times New Roman" w:cs="Times New Roman"/>
          <w:sz w:val="24"/>
          <w:szCs w:val="24"/>
        </w:rPr>
        <w:t xml:space="preserve"> </w:t>
      </w:r>
      <w:r w:rsidRPr="00C443A7">
        <w:rPr>
          <w:rFonts w:ascii="Times New Roman" w:hAnsi="Times New Roman" w:cs="Times New Roman"/>
          <w:sz w:val="24"/>
          <w:szCs w:val="24"/>
        </w:rPr>
        <w:t>l</w:t>
      </w:r>
      <w:r>
        <w:rPr>
          <w:rFonts w:ascii="Times New Roman" w:hAnsi="Times New Roman" w:cs="Times New Roman"/>
          <w:sz w:val="24"/>
          <w:szCs w:val="24"/>
        </w:rPr>
        <w:t>os</w:t>
      </w:r>
      <w:r w:rsidRPr="00C443A7">
        <w:rPr>
          <w:rFonts w:ascii="Times New Roman" w:hAnsi="Times New Roman" w:cs="Times New Roman"/>
          <w:sz w:val="24"/>
          <w:szCs w:val="24"/>
        </w:rPr>
        <w:t xml:space="preserve"> estado</w:t>
      </w:r>
      <w:r>
        <w:rPr>
          <w:rFonts w:ascii="Times New Roman" w:hAnsi="Times New Roman" w:cs="Times New Roman"/>
          <w:sz w:val="24"/>
          <w:szCs w:val="24"/>
        </w:rPr>
        <w:t>s</w:t>
      </w:r>
      <w:r w:rsidRPr="00C443A7">
        <w:rPr>
          <w:rFonts w:ascii="Times New Roman" w:hAnsi="Times New Roman" w:cs="Times New Roman"/>
          <w:sz w:val="24"/>
          <w:szCs w:val="24"/>
        </w:rPr>
        <w:t xml:space="preserve"> </w:t>
      </w:r>
      <w:r>
        <w:rPr>
          <w:rFonts w:ascii="Times New Roman" w:hAnsi="Times New Roman" w:cs="Times New Roman"/>
          <w:sz w:val="24"/>
          <w:szCs w:val="24"/>
        </w:rPr>
        <w:t xml:space="preserve">y departamentos </w:t>
      </w:r>
      <w:r w:rsidRPr="00C443A7">
        <w:rPr>
          <w:rFonts w:ascii="Times New Roman" w:hAnsi="Times New Roman" w:cs="Times New Roman"/>
          <w:sz w:val="24"/>
          <w:szCs w:val="24"/>
        </w:rPr>
        <w:t>de Amazonas--  con sus propias instituciones colegiadas sociales y políticas (Coordinadora de Organizaciones Indígenas de la Cuenca Amazónica, la Red Jurídica Amazónica, la Red Amazónica de Información Socio-ambiental Geo-referenciada,</w:t>
      </w:r>
      <w:r w:rsidRPr="00C443A7">
        <w:rPr>
          <w:rStyle w:val="st1"/>
          <w:rFonts w:ascii="Times New Roman" w:hAnsi="Times New Roman" w:cs="Times New Roman"/>
          <w:sz w:val="24"/>
          <w:szCs w:val="24"/>
        </w:rPr>
        <w:t xml:space="preserve">la Comunidad Terapéutica </w:t>
      </w:r>
      <w:r w:rsidR="00634DFD">
        <w:rPr>
          <w:rFonts w:ascii="Times New Roman" w:hAnsi="Times New Roman" w:cs="Times New Roman"/>
          <w:sz w:val="24"/>
          <w:szCs w:val="24"/>
        </w:rPr>
        <w:t xml:space="preserve">Takiwasi, </w:t>
      </w:r>
      <w:r w:rsidRPr="00C443A7">
        <w:rPr>
          <w:rFonts w:ascii="Times New Roman" w:hAnsi="Times New Roman" w:cs="Times New Roman"/>
          <w:sz w:val="24"/>
          <w:szCs w:val="24"/>
        </w:rPr>
        <w:t xml:space="preserve">la </w:t>
      </w:r>
      <w:hyperlink r:id="rId82" w:tgtFrame="_blank" w:tooltip="blocked::http://araamazonia.org/es/" w:history="1">
        <w:r w:rsidRPr="00C443A7">
          <w:rPr>
            <w:rStyle w:val="Hipervnculo"/>
            <w:rFonts w:ascii="Times New Roman" w:hAnsi="Times New Roman" w:cs="Times New Roman"/>
            <w:color w:val="auto"/>
            <w:sz w:val="24"/>
            <w:szCs w:val="24"/>
            <w:u w:val="none"/>
          </w:rPr>
          <w:t>Articulación Regional Amazónica</w:t>
        </w:r>
      </w:hyperlink>
      <w:r w:rsidR="00634DFD" w:rsidRPr="00634DFD">
        <w:rPr>
          <w:rFonts w:ascii="Times New Roman" w:hAnsi="Times New Roman"/>
          <w:sz w:val="24"/>
        </w:rPr>
        <w:t>,</w:t>
      </w:r>
      <w:r w:rsidR="00634DFD" w:rsidRPr="00634DFD">
        <w:rPr>
          <w:rFonts w:ascii="Arial" w:hAnsi="Arial" w:cs="Arial"/>
          <w:sz w:val="20"/>
          <w:szCs w:val="20"/>
        </w:rPr>
        <w:t xml:space="preserve"> </w:t>
      </w:r>
      <w:r w:rsidR="00634DFD" w:rsidRPr="00634DFD">
        <w:rPr>
          <w:rFonts w:ascii="Times New Roman" w:hAnsi="Times New Roman" w:cs="Arial"/>
          <w:sz w:val="24"/>
          <w:szCs w:val="20"/>
        </w:rPr>
        <w:t>y a partir de 2002 el Foro Social Pan-Amazónico</w:t>
      </w:r>
      <w:r w:rsidRPr="00634DFD">
        <w:rPr>
          <w:rFonts w:ascii="Times New Roman" w:hAnsi="Times New Roman" w:cs="Times New Roman"/>
          <w:sz w:val="24"/>
          <w:szCs w:val="24"/>
        </w:rPr>
        <w:t>).</w:t>
      </w:r>
      <w:r w:rsidR="00D14A04">
        <w:rPr>
          <w:rFonts w:ascii="Times New Roman" w:hAnsi="Times New Roman" w:cs="Times New Roman"/>
          <w:sz w:val="24"/>
          <w:szCs w:val="24"/>
        </w:rPr>
        <w:t xml:space="preserve"> En el caso del Foro Social Pan-Amazónico, sus ejes temáticos están restringidos a una concepción hidrográfica de la noción de Amazonas. Sin embargo, existe otra concepción m</w:t>
      </w:r>
      <w:r w:rsidR="009D5D38">
        <w:rPr>
          <w:rFonts w:ascii="Times New Roman" w:hAnsi="Times New Roman" w:cs="Times New Roman"/>
          <w:sz w:val="24"/>
          <w:szCs w:val="24"/>
        </w:rPr>
        <w:t xml:space="preserve">ás abarcadora </w:t>
      </w:r>
      <w:r w:rsidR="00D14A04">
        <w:rPr>
          <w:rFonts w:ascii="Times New Roman" w:hAnsi="Times New Roman" w:cs="Times New Roman"/>
          <w:sz w:val="24"/>
          <w:szCs w:val="24"/>
        </w:rPr>
        <w:t>que es la selvática (Domínguez, 1987),</w:t>
      </w:r>
      <w:r w:rsidRPr="00634DFD">
        <w:rPr>
          <w:rFonts w:ascii="Times New Roman" w:hAnsi="Times New Roman" w:cs="Times New Roman"/>
          <w:sz w:val="24"/>
          <w:szCs w:val="24"/>
        </w:rPr>
        <w:t xml:space="preserve">  </w:t>
      </w:r>
      <w:r w:rsidR="00D14A04">
        <w:rPr>
          <w:rFonts w:ascii="Times New Roman" w:hAnsi="Times New Roman" w:cs="Times New Roman"/>
          <w:sz w:val="24"/>
          <w:szCs w:val="24"/>
        </w:rPr>
        <w:t>la cual incluye territorios que pertenecen a la Orinoquía</w:t>
      </w:r>
      <w:r w:rsidR="000D49D3">
        <w:rPr>
          <w:rFonts w:ascii="Times New Roman" w:hAnsi="Times New Roman" w:cs="Times New Roman"/>
          <w:sz w:val="24"/>
          <w:szCs w:val="24"/>
        </w:rPr>
        <w:t>, al litoral mesopotámico (</w:t>
      </w:r>
      <w:r w:rsidR="00322824">
        <w:rPr>
          <w:rFonts w:ascii="Times New Roman" w:hAnsi="Times New Roman" w:cs="Times New Roman"/>
          <w:sz w:val="24"/>
          <w:szCs w:val="24"/>
        </w:rPr>
        <w:t xml:space="preserve">provincia de </w:t>
      </w:r>
      <w:r w:rsidR="000D49D3">
        <w:rPr>
          <w:rFonts w:ascii="Times New Roman" w:hAnsi="Times New Roman" w:cs="Times New Roman"/>
          <w:sz w:val="24"/>
          <w:szCs w:val="24"/>
        </w:rPr>
        <w:t>Misiones)</w:t>
      </w:r>
      <w:r w:rsidR="00D14A04">
        <w:rPr>
          <w:rFonts w:ascii="Times New Roman" w:hAnsi="Times New Roman" w:cs="Times New Roman"/>
          <w:sz w:val="24"/>
          <w:szCs w:val="24"/>
        </w:rPr>
        <w:t xml:space="preserve"> y al Plata, y </w:t>
      </w:r>
      <w:r w:rsidR="00D14A04">
        <w:rPr>
          <w:rFonts w:ascii="Times New Roman" w:hAnsi="Times New Roman" w:cs="Times New Roman"/>
          <w:sz w:val="24"/>
          <w:szCs w:val="24"/>
        </w:rPr>
        <w:lastRenderedPageBreak/>
        <w:t>también regiones geográficas que no son selváticas sino que se definen como sabanas, chacos</w:t>
      </w:r>
      <w:r w:rsidR="009F175C">
        <w:rPr>
          <w:rFonts w:ascii="Times New Roman" w:hAnsi="Times New Roman" w:cs="Times New Roman"/>
          <w:sz w:val="24"/>
          <w:szCs w:val="24"/>
        </w:rPr>
        <w:t>,</w:t>
      </w:r>
      <w:r w:rsidR="00D14A04">
        <w:rPr>
          <w:rFonts w:ascii="Times New Roman" w:hAnsi="Times New Roman" w:cs="Times New Roman"/>
          <w:sz w:val="24"/>
          <w:szCs w:val="24"/>
        </w:rPr>
        <w:t xml:space="preserve"> y esteros o humedales.</w:t>
      </w:r>
      <w:r w:rsidR="00B647B7">
        <w:rPr>
          <w:rStyle w:val="Refdenotaalpie"/>
          <w:rFonts w:ascii="Times New Roman" w:hAnsi="Times New Roman" w:cs="Times New Roman"/>
          <w:sz w:val="24"/>
          <w:szCs w:val="24"/>
        </w:rPr>
        <w:footnoteReference w:id="284"/>
      </w:r>
    </w:p>
    <w:p w:rsidR="00BB1E87" w:rsidRPr="00C443A7" w:rsidRDefault="00BB1E87" w:rsidP="00BB1E87">
      <w:pPr>
        <w:spacing w:after="0" w:line="240" w:lineRule="auto"/>
        <w:rPr>
          <w:rFonts w:ascii="Times New Roman" w:hAnsi="Times New Roman" w:cs="Times New Roman"/>
          <w:sz w:val="24"/>
          <w:szCs w:val="24"/>
        </w:rPr>
      </w:pPr>
    </w:p>
    <w:p w:rsidR="00BB1E87" w:rsidRPr="00C443A7" w:rsidRDefault="00BB1E87" w:rsidP="00DF6403">
      <w:pPr>
        <w:spacing w:after="0" w:line="240" w:lineRule="auto"/>
        <w:rPr>
          <w:rFonts w:ascii="Times New Roman" w:hAnsi="Times New Roman" w:cs="Times New Roman"/>
          <w:sz w:val="24"/>
          <w:szCs w:val="24"/>
        </w:rPr>
      </w:pPr>
      <w:r w:rsidRPr="00C443A7">
        <w:rPr>
          <w:rFonts w:ascii="Times New Roman" w:hAnsi="Times New Roman" w:cs="Times New Roman"/>
          <w:sz w:val="24"/>
          <w:szCs w:val="24"/>
        </w:rPr>
        <w:t xml:space="preserve">Esta realidad </w:t>
      </w:r>
      <w:r w:rsidR="00DB1C36">
        <w:rPr>
          <w:rFonts w:ascii="Times New Roman" w:hAnsi="Times New Roman" w:cs="Times New Roman"/>
          <w:sz w:val="24"/>
          <w:szCs w:val="24"/>
        </w:rPr>
        <w:t xml:space="preserve">integradora </w:t>
      </w:r>
      <w:r w:rsidRPr="00C443A7">
        <w:rPr>
          <w:rFonts w:ascii="Times New Roman" w:hAnsi="Times New Roman" w:cs="Times New Roman"/>
          <w:sz w:val="24"/>
          <w:szCs w:val="24"/>
        </w:rPr>
        <w:t>también estimuló nuevas  identidades  étnicas, lingüísticas (portuñol, tupí-portugués, español y kichwa amazónicos), culinarias (fariña, casabe</w:t>
      </w:r>
      <w:r>
        <w:rPr>
          <w:rFonts w:ascii="Times New Roman" w:hAnsi="Times New Roman" w:cs="Times New Roman"/>
          <w:sz w:val="24"/>
          <w:szCs w:val="24"/>
        </w:rPr>
        <w:t>, chontacura</w:t>
      </w:r>
      <w:r w:rsidRPr="00C443A7">
        <w:rPr>
          <w:rFonts w:ascii="Times New Roman" w:hAnsi="Times New Roman" w:cs="Times New Roman"/>
          <w:sz w:val="24"/>
          <w:szCs w:val="24"/>
        </w:rPr>
        <w:t xml:space="preserve"> y alimentos para pensar, ver </w:t>
      </w:r>
      <w:r w:rsidRPr="00D64830">
        <w:rPr>
          <w:rFonts w:ascii="Times New Roman" w:hAnsi="Times New Roman" w:cs="Times New Roman"/>
          <w:b/>
          <w:i/>
          <w:sz w:val="24"/>
          <w:szCs w:val="24"/>
        </w:rPr>
        <w:t>Lo Crudo y lo Cosido</w:t>
      </w:r>
      <w:r w:rsidRPr="00C443A7">
        <w:rPr>
          <w:rFonts w:ascii="Times New Roman" w:hAnsi="Times New Roman" w:cs="Times New Roman"/>
          <w:sz w:val="24"/>
          <w:szCs w:val="24"/>
        </w:rPr>
        <w:t>),</w:t>
      </w:r>
      <w:r w:rsidR="003F5F7D">
        <w:rPr>
          <w:rStyle w:val="Refdenotaalpie"/>
          <w:rFonts w:ascii="Times New Roman" w:hAnsi="Times New Roman" w:cs="Times New Roman"/>
          <w:sz w:val="24"/>
          <w:szCs w:val="24"/>
        </w:rPr>
        <w:footnoteReference w:id="285"/>
      </w:r>
      <w:r w:rsidRPr="00C443A7">
        <w:rPr>
          <w:rFonts w:ascii="Times New Roman" w:hAnsi="Times New Roman" w:cs="Times New Roman"/>
          <w:sz w:val="24"/>
          <w:szCs w:val="24"/>
        </w:rPr>
        <w:t xml:space="preserve"> farmacológicas (ver Museo de plantas sagradas y medicinales del Cuzco), simbólico-rituales (</w:t>
      </w:r>
      <w:r w:rsidRPr="00C443A7">
        <w:rPr>
          <w:rStyle w:val="st1"/>
          <w:rFonts w:ascii="Times New Roman" w:hAnsi="Times New Roman" w:cs="Times New Roman"/>
          <w:sz w:val="24"/>
          <w:szCs w:val="24"/>
        </w:rPr>
        <w:t>limpieza espiritual chamánica</w:t>
      </w:r>
      <w:r w:rsidRPr="00C443A7">
        <w:rPr>
          <w:rFonts w:ascii="Times New Roman" w:hAnsi="Times New Roman" w:cs="Times New Roman"/>
          <w:sz w:val="24"/>
          <w:szCs w:val="24"/>
        </w:rPr>
        <w:t xml:space="preserve">), habitacionales y artísticas (canto, danza, música y pintura),  y nuevos modos de pensamiento, de tradiciones y de entender la vida. Una elocuente muestra de este cambio cultural está representada por la cumbia </w:t>
      </w:r>
      <w:r w:rsidRPr="00A72B5E">
        <w:rPr>
          <w:rFonts w:ascii="Times New Roman" w:hAnsi="Times New Roman" w:cs="Times New Roman"/>
          <w:b/>
          <w:i/>
          <w:sz w:val="24"/>
          <w:szCs w:val="24"/>
        </w:rPr>
        <w:t>El Indio Amazonense</w:t>
      </w:r>
      <w:r w:rsidRPr="00C443A7">
        <w:rPr>
          <w:rFonts w:ascii="Times New Roman" w:hAnsi="Times New Roman" w:cs="Times New Roman"/>
          <w:sz w:val="24"/>
          <w:szCs w:val="24"/>
        </w:rPr>
        <w:t xml:space="preserve">, entonada por el </w:t>
      </w:r>
      <w:r w:rsidRPr="00C443A7">
        <w:rPr>
          <w:rFonts w:ascii="Times New Roman" w:hAnsi="Times New Roman" w:cs="Times New Roman"/>
          <w:sz w:val="24"/>
          <w:szCs w:val="24"/>
          <w:lang w:val="es-ES"/>
        </w:rPr>
        <w:t>recitador leticiano Pablo Parménides Martínez y compuesta por Luis García Cruz, (a) Luchín. Este verdadero himno a la vida denuncia</w:t>
      </w:r>
      <w:r w:rsidRPr="00C443A7">
        <w:rPr>
          <w:rFonts w:ascii="Times New Roman" w:hAnsi="Times New Roman" w:cs="Times New Roman"/>
          <w:sz w:val="24"/>
          <w:szCs w:val="24"/>
        </w:rPr>
        <w:t xml:space="preserve"> la deforestación, la contaminación y el narcotráfico, que viene sufriendo la amazonía, y la enriquecedora  identidad común que prevalece en la triple frontera entre Colombia, Perú y Brasil, la más exuberante y contagiosa de todo el </w:t>
      </w:r>
      <w:r w:rsidRPr="00722BC2">
        <w:rPr>
          <w:i/>
          <w:iCs/>
          <w:sz w:val="24"/>
          <w:szCs w:val="24"/>
          <w:lang w:val="es-ES"/>
        </w:rPr>
        <w:t>hinterland</w:t>
      </w:r>
      <w:r w:rsidRPr="00C443A7">
        <w:rPr>
          <w:rFonts w:ascii="Times New Roman" w:hAnsi="Times New Roman" w:cs="Times New Roman"/>
          <w:sz w:val="24"/>
          <w:szCs w:val="24"/>
        </w:rPr>
        <w:t xml:space="preserve"> amazónico</w:t>
      </w:r>
      <w:r>
        <w:rPr>
          <w:rFonts w:ascii="Times New Roman" w:hAnsi="Times New Roman" w:cs="Times New Roman"/>
          <w:sz w:val="24"/>
          <w:szCs w:val="24"/>
        </w:rPr>
        <w:t xml:space="preserve">-chaqueño </w:t>
      </w:r>
      <w:r w:rsidR="003A4EE7">
        <w:rPr>
          <w:rFonts w:ascii="Times New Roman" w:hAnsi="Times New Roman" w:cs="Times New Roman"/>
          <w:sz w:val="24"/>
          <w:szCs w:val="24"/>
        </w:rPr>
        <w:t xml:space="preserve">donde existen ocho (8) triples fronteras </w:t>
      </w:r>
      <w:r>
        <w:rPr>
          <w:rFonts w:ascii="Times New Roman" w:hAnsi="Times New Roman" w:cs="Times New Roman"/>
          <w:sz w:val="24"/>
          <w:szCs w:val="24"/>
        </w:rPr>
        <w:t xml:space="preserve">(muy semejante a la mezcla de chamamé, </w:t>
      </w:r>
      <w:r w:rsidRPr="00324E20">
        <w:rPr>
          <w:rFonts w:ascii="Times New Roman" w:hAnsi="Times New Roman" w:cs="Times New Roman"/>
          <w:i/>
          <w:sz w:val="24"/>
          <w:szCs w:val="24"/>
        </w:rPr>
        <w:t>bossa nova</w:t>
      </w:r>
      <w:r>
        <w:rPr>
          <w:rFonts w:ascii="Times New Roman" w:hAnsi="Times New Roman" w:cs="Times New Roman"/>
          <w:sz w:val="24"/>
          <w:szCs w:val="24"/>
        </w:rPr>
        <w:t xml:space="preserve"> y música guaraní que reina en la triple frontera entre Paraguay, Brasil y Argentina cultivada por los hermanos Antúnez en un conjunto denominado </w:t>
      </w:r>
      <w:r w:rsidRPr="00E97804">
        <w:rPr>
          <w:rFonts w:ascii="Times New Roman" w:hAnsi="Times New Roman" w:cs="Times New Roman"/>
          <w:i/>
          <w:sz w:val="24"/>
          <w:szCs w:val="24"/>
        </w:rPr>
        <w:t>Canoa</w:t>
      </w:r>
      <w:r>
        <w:rPr>
          <w:rFonts w:ascii="Times New Roman" w:hAnsi="Times New Roman" w:cs="Times New Roman"/>
          <w:sz w:val="24"/>
          <w:szCs w:val="24"/>
        </w:rPr>
        <w:t>)</w:t>
      </w:r>
      <w:r w:rsidRPr="00C443A7">
        <w:rPr>
          <w:rFonts w:ascii="Times New Roman" w:hAnsi="Times New Roman" w:cs="Times New Roman"/>
          <w:sz w:val="24"/>
          <w:szCs w:val="24"/>
        </w:rPr>
        <w:t>, donde abundan múltiples fronteras y numerosas reservas o resguardos ancest</w:t>
      </w:r>
      <w:r>
        <w:rPr>
          <w:rFonts w:ascii="Times New Roman" w:hAnsi="Times New Roman" w:cs="Times New Roman"/>
          <w:sz w:val="24"/>
          <w:szCs w:val="24"/>
        </w:rPr>
        <w:t>rales, que esperan ser respetado</w:t>
      </w:r>
      <w:r w:rsidRPr="00C443A7">
        <w:rPr>
          <w:rFonts w:ascii="Times New Roman" w:hAnsi="Times New Roman" w:cs="Times New Roman"/>
          <w:sz w:val="24"/>
          <w:szCs w:val="24"/>
        </w:rPr>
        <w:t>s en su identidad y en su afán por acercarse legítimamente a una modernidad integradora.</w:t>
      </w:r>
      <w:r>
        <w:rPr>
          <w:rStyle w:val="Refdenotaalpie"/>
          <w:rFonts w:ascii="Times New Roman" w:hAnsi="Times New Roman" w:cs="Times New Roman"/>
          <w:sz w:val="24"/>
          <w:szCs w:val="24"/>
        </w:rPr>
        <w:footnoteReference w:id="286"/>
      </w:r>
      <w:r w:rsidR="00DF6403" w:rsidRPr="00C443A7">
        <w:rPr>
          <w:rFonts w:ascii="Times New Roman" w:hAnsi="Times New Roman" w:cs="Times New Roman"/>
          <w:sz w:val="24"/>
          <w:szCs w:val="24"/>
        </w:rPr>
        <w:t xml:space="preserve"> </w:t>
      </w:r>
    </w:p>
    <w:p w:rsidR="00BB1E87" w:rsidRDefault="00BB1E87" w:rsidP="00BB1E87">
      <w:pPr>
        <w:spacing w:after="0"/>
        <w:rPr>
          <w:rFonts w:ascii="Times New Roman" w:hAnsi="Times New Roman" w:cs="Times New Roman"/>
          <w:sz w:val="24"/>
          <w:szCs w:val="24"/>
          <w:lang w:bidi="he-IL"/>
        </w:rPr>
      </w:pPr>
      <w:r w:rsidRPr="00C443A7">
        <w:rPr>
          <w:rFonts w:ascii="Times New Roman" w:hAnsi="Times New Roman" w:cs="Times New Roman"/>
          <w:sz w:val="24"/>
          <w:szCs w:val="24"/>
          <w:lang w:bidi="he-IL"/>
        </w:rPr>
        <w:t>‎</w:t>
      </w:r>
      <w:hyperlink r:id="rId83" w:history="1">
        <w:r w:rsidR="00DF6403" w:rsidRPr="000E7623">
          <w:rPr>
            <w:rStyle w:val="Hipervnculo"/>
            <w:rFonts w:ascii="Times New Roman" w:hAnsi="Times New Roman" w:cs="Times New Roman"/>
            <w:sz w:val="24"/>
            <w:szCs w:val="24"/>
            <w:lang w:bidi="he-IL"/>
          </w:rPr>
          <w:t>http://www.mp3tunes.tk/download?v=fFVlmC4y7ZM</w:t>
        </w:r>
      </w:hyperlink>
    </w:p>
    <w:p w:rsidR="00DF6403" w:rsidRDefault="00DF6403" w:rsidP="00BB1E87">
      <w:pPr>
        <w:spacing w:line="240" w:lineRule="auto"/>
        <w:rPr>
          <w:rFonts w:ascii="Times New Roman" w:hAnsi="Times New Roman" w:cs="Times New Roman"/>
          <w:sz w:val="24"/>
          <w:szCs w:val="24"/>
        </w:rPr>
      </w:pPr>
    </w:p>
    <w:p w:rsidR="00BB1E87" w:rsidRPr="00C443A7" w:rsidRDefault="00BB1E87" w:rsidP="00BB1E87">
      <w:pPr>
        <w:spacing w:line="240" w:lineRule="auto"/>
        <w:rPr>
          <w:rFonts w:ascii="Times New Roman" w:hAnsi="Times New Roman" w:cs="Times New Roman"/>
          <w:sz w:val="24"/>
          <w:szCs w:val="24"/>
        </w:rPr>
      </w:pPr>
      <w:r w:rsidRPr="00C443A7">
        <w:rPr>
          <w:rFonts w:ascii="Times New Roman" w:hAnsi="Times New Roman" w:cs="Times New Roman"/>
          <w:sz w:val="24"/>
          <w:szCs w:val="24"/>
        </w:rPr>
        <w:t>Este mar dulce</w:t>
      </w:r>
      <w:r w:rsidR="00555B89">
        <w:rPr>
          <w:rFonts w:ascii="Times New Roman" w:hAnsi="Times New Roman" w:cs="Times New Roman"/>
          <w:sz w:val="24"/>
          <w:szCs w:val="24"/>
        </w:rPr>
        <w:t xml:space="preserve"> interior poblado y laberín</w:t>
      </w:r>
      <w:r>
        <w:rPr>
          <w:rFonts w:ascii="Times New Roman" w:hAnsi="Times New Roman" w:cs="Times New Roman"/>
          <w:sz w:val="24"/>
          <w:szCs w:val="24"/>
        </w:rPr>
        <w:t>ticamente</w:t>
      </w:r>
      <w:r w:rsidRPr="00C443A7">
        <w:rPr>
          <w:rFonts w:ascii="Times New Roman" w:hAnsi="Times New Roman" w:cs="Times New Roman"/>
          <w:sz w:val="24"/>
          <w:szCs w:val="24"/>
        </w:rPr>
        <w:t xml:space="preserve"> comunicado con hidrovías internacionalizadas sacaría de la insularidad forzada a países como Paraguay (hidrovía del Alto Paraguay)  y Bolivia (hidrovías  del Guaporé,  del Madeira, del Ichilo-Mamoré, del Ma</w:t>
      </w:r>
      <w:r>
        <w:rPr>
          <w:rFonts w:ascii="Times New Roman" w:hAnsi="Times New Roman" w:cs="Times New Roman"/>
          <w:sz w:val="24"/>
          <w:szCs w:val="24"/>
        </w:rPr>
        <w:t>dre de Dios</w:t>
      </w:r>
      <w:r w:rsidR="005B533C">
        <w:rPr>
          <w:rFonts w:ascii="Times New Roman" w:hAnsi="Times New Roman" w:cs="Times New Roman"/>
          <w:sz w:val="24"/>
          <w:szCs w:val="24"/>
        </w:rPr>
        <w:t>, del Beni</w:t>
      </w:r>
      <w:r>
        <w:rPr>
          <w:rFonts w:ascii="Times New Roman" w:hAnsi="Times New Roman" w:cs="Times New Roman"/>
          <w:sz w:val="24"/>
          <w:szCs w:val="24"/>
        </w:rPr>
        <w:t xml:space="preserve">); del </w:t>
      </w:r>
      <w:r w:rsidRPr="00C443A7">
        <w:rPr>
          <w:rFonts w:ascii="Times New Roman" w:hAnsi="Times New Roman" w:cs="Times New Roman"/>
          <w:sz w:val="24"/>
          <w:szCs w:val="24"/>
        </w:rPr>
        <w:t>encapsulamiento a las etnías ancestrales; y del enclaustramiento físico a regiones como el Perú amazónico (hidrovías  del Ucayali, del Marañón, del Hua</w:t>
      </w:r>
      <w:r>
        <w:rPr>
          <w:rFonts w:ascii="Times New Roman" w:hAnsi="Times New Roman" w:cs="Times New Roman"/>
          <w:sz w:val="24"/>
          <w:szCs w:val="24"/>
        </w:rPr>
        <w:t>llaga),</w:t>
      </w:r>
      <w:r>
        <w:rPr>
          <w:rStyle w:val="Refdenotaalpie"/>
          <w:rFonts w:ascii="Times New Roman" w:hAnsi="Times New Roman" w:cs="Times New Roman"/>
          <w:sz w:val="24"/>
          <w:szCs w:val="24"/>
        </w:rPr>
        <w:footnoteReference w:id="287"/>
      </w:r>
      <w:r>
        <w:rPr>
          <w:rFonts w:ascii="Times New Roman" w:hAnsi="Times New Roman" w:cs="Times New Roman"/>
          <w:sz w:val="24"/>
          <w:szCs w:val="24"/>
        </w:rPr>
        <w:t xml:space="preserve"> </w:t>
      </w:r>
      <w:r w:rsidRPr="00C443A7">
        <w:rPr>
          <w:rFonts w:ascii="Times New Roman" w:hAnsi="Times New Roman" w:cs="Times New Roman"/>
          <w:sz w:val="24"/>
          <w:szCs w:val="24"/>
        </w:rPr>
        <w:t>el Ecuador amazónico (hidrovía</w:t>
      </w:r>
      <w:r w:rsidR="005B533C">
        <w:rPr>
          <w:rFonts w:ascii="Times New Roman" w:hAnsi="Times New Roman" w:cs="Times New Roman"/>
          <w:sz w:val="24"/>
          <w:szCs w:val="24"/>
        </w:rPr>
        <w:t>s</w:t>
      </w:r>
      <w:r w:rsidRPr="00C443A7">
        <w:rPr>
          <w:rFonts w:ascii="Times New Roman" w:hAnsi="Times New Roman" w:cs="Times New Roman"/>
          <w:sz w:val="24"/>
          <w:szCs w:val="24"/>
        </w:rPr>
        <w:t xml:space="preserve">  del </w:t>
      </w:r>
      <w:r w:rsidR="005B533C">
        <w:rPr>
          <w:rFonts w:ascii="Times New Roman" w:hAnsi="Times New Roman" w:cs="Times New Roman"/>
          <w:sz w:val="24"/>
          <w:szCs w:val="24"/>
        </w:rPr>
        <w:t xml:space="preserve">Morona, Pastaza y </w:t>
      </w:r>
      <w:r w:rsidRPr="00C443A7">
        <w:rPr>
          <w:rFonts w:ascii="Times New Roman" w:hAnsi="Times New Roman" w:cs="Times New Roman"/>
          <w:sz w:val="24"/>
          <w:szCs w:val="24"/>
        </w:rPr>
        <w:t xml:space="preserve">Napo), la Colombia amazónica (hidrovías del Putumayo y el Caquetá), </w:t>
      </w:r>
      <w:r>
        <w:rPr>
          <w:rFonts w:ascii="Times New Roman" w:hAnsi="Times New Roman" w:cs="Times New Roman"/>
          <w:sz w:val="24"/>
          <w:szCs w:val="24"/>
        </w:rPr>
        <w:t>la Venezuela amazónica</w:t>
      </w:r>
      <w:r w:rsidR="00C96796">
        <w:rPr>
          <w:rFonts w:ascii="Times New Roman" w:hAnsi="Times New Roman" w:cs="Times New Roman"/>
          <w:sz w:val="24"/>
          <w:szCs w:val="24"/>
        </w:rPr>
        <w:t xml:space="preserve"> (ríos </w:t>
      </w:r>
      <w:r w:rsidR="00787A5C">
        <w:rPr>
          <w:rFonts w:ascii="Times New Roman" w:hAnsi="Times New Roman" w:cs="Times New Roman"/>
          <w:sz w:val="24"/>
          <w:szCs w:val="24"/>
        </w:rPr>
        <w:t>Ireng,</w:t>
      </w:r>
      <w:r w:rsidR="00787A5C" w:rsidRPr="00787A5C">
        <w:rPr>
          <w:rFonts w:ascii="Times New Roman" w:hAnsi="Times New Roman" w:cs="Times New Roman"/>
          <w:sz w:val="24"/>
          <w:szCs w:val="24"/>
        </w:rPr>
        <w:t xml:space="preserve"> </w:t>
      </w:r>
      <w:r w:rsidR="00C96796">
        <w:rPr>
          <w:rFonts w:ascii="Times New Roman" w:hAnsi="Times New Roman" w:cs="Times New Roman"/>
          <w:sz w:val="24"/>
          <w:szCs w:val="24"/>
        </w:rPr>
        <w:t xml:space="preserve">Tacutú, </w:t>
      </w:r>
      <w:r w:rsidR="00787A5C">
        <w:rPr>
          <w:rFonts w:ascii="Times New Roman" w:hAnsi="Times New Roman" w:cs="Times New Roman"/>
          <w:sz w:val="24"/>
          <w:szCs w:val="24"/>
        </w:rPr>
        <w:t>Branco</w:t>
      </w:r>
      <w:r w:rsidR="00C96796">
        <w:rPr>
          <w:rFonts w:ascii="Times New Roman" w:hAnsi="Times New Roman" w:cs="Times New Roman"/>
          <w:sz w:val="24"/>
          <w:szCs w:val="24"/>
        </w:rPr>
        <w:t>)</w:t>
      </w:r>
      <w:r>
        <w:rPr>
          <w:rFonts w:ascii="Times New Roman" w:hAnsi="Times New Roman" w:cs="Times New Roman"/>
          <w:sz w:val="24"/>
          <w:szCs w:val="24"/>
        </w:rPr>
        <w:t xml:space="preserve">, </w:t>
      </w:r>
      <w:r w:rsidRPr="00C443A7">
        <w:rPr>
          <w:rFonts w:ascii="Times New Roman" w:hAnsi="Times New Roman" w:cs="Times New Roman"/>
          <w:sz w:val="24"/>
          <w:szCs w:val="24"/>
        </w:rPr>
        <w:t>y el Brasil amazónico (hidrovías del  Purús, Tapajós, y Tocantins-Araguaia), conectaría los ríos de la cuenca platina (</w:t>
      </w:r>
      <w:r w:rsidR="00E07C95">
        <w:rPr>
          <w:rFonts w:ascii="Times New Roman" w:hAnsi="Times New Roman" w:cs="Times New Roman"/>
          <w:sz w:val="24"/>
          <w:szCs w:val="24"/>
        </w:rPr>
        <w:t>Bermejo,</w:t>
      </w:r>
      <w:r w:rsidR="00E07C95" w:rsidRPr="00C443A7">
        <w:rPr>
          <w:rFonts w:ascii="Times New Roman" w:hAnsi="Times New Roman" w:cs="Times New Roman"/>
          <w:sz w:val="24"/>
          <w:szCs w:val="24"/>
        </w:rPr>
        <w:t xml:space="preserve"> Pilcomayo</w:t>
      </w:r>
      <w:r w:rsidR="00E07C95">
        <w:rPr>
          <w:rFonts w:ascii="Times New Roman" w:hAnsi="Times New Roman" w:cs="Times New Roman"/>
          <w:sz w:val="24"/>
          <w:szCs w:val="24"/>
        </w:rPr>
        <w:t>, Salado,</w:t>
      </w:r>
      <w:r w:rsidR="00E07C95" w:rsidRPr="00C443A7">
        <w:rPr>
          <w:rFonts w:ascii="Times New Roman" w:hAnsi="Times New Roman" w:cs="Times New Roman"/>
          <w:sz w:val="24"/>
          <w:szCs w:val="24"/>
        </w:rPr>
        <w:t xml:space="preserve"> </w:t>
      </w:r>
      <w:r w:rsidR="00E07C95">
        <w:rPr>
          <w:rFonts w:ascii="Times New Roman" w:hAnsi="Times New Roman" w:cs="Times New Roman"/>
          <w:sz w:val="24"/>
          <w:szCs w:val="24"/>
        </w:rPr>
        <w:t>Paraná, Iguazú,</w:t>
      </w:r>
      <w:r w:rsidR="00E07C95" w:rsidRPr="00E07C95">
        <w:rPr>
          <w:rFonts w:ascii="Times New Roman" w:hAnsi="Times New Roman" w:cs="Times New Roman"/>
          <w:sz w:val="24"/>
          <w:szCs w:val="24"/>
        </w:rPr>
        <w:t xml:space="preserve"> </w:t>
      </w:r>
      <w:r w:rsidR="00E07C95">
        <w:rPr>
          <w:rFonts w:ascii="Times New Roman" w:hAnsi="Times New Roman" w:cs="Times New Roman"/>
          <w:sz w:val="24"/>
          <w:szCs w:val="24"/>
        </w:rPr>
        <w:t xml:space="preserve">y </w:t>
      </w:r>
      <w:r w:rsidR="00E07C95" w:rsidRPr="00C443A7">
        <w:rPr>
          <w:rFonts w:ascii="Times New Roman" w:hAnsi="Times New Roman" w:cs="Times New Roman"/>
          <w:sz w:val="24"/>
          <w:szCs w:val="24"/>
        </w:rPr>
        <w:t>Ur</w:t>
      </w:r>
      <w:r w:rsidR="00E07C95">
        <w:rPr>
          <w:rFonts w:ascii="Times New Roman" w:hAnsi="Times New Roman" w:cs="Times New Roman"/>
          <w:sz w:val="24"/>
          <w:szCs w:val="24"/>
        </w:rPr>
        <w:t>uguay</w:t>
      </w:r>
      <w:r w:rsidRPr="00C443A7">
        <w:rPr>
          <w:rFonts w:ascii="Times New Roman" w:hAnsi="Times New Roman" w:cs="Times New Roman"/>
          <w:sz w:val="24"/>
          <w:szCs w:val="24"/>
        </w:rPr>
        <w:t>) con los de las cuencas amazónica y orinoqueña;  e incorporaría naciones como Argentina y Uruguay a los mundos amazónico, chaqueño y orinoqueño  a través de canales en el Alto Paraguay-Guaporé, y en el Madre de Dios-Ucayali, y estados como Venezuela y las tres Guayanas a través del Casiquiare</w:t>
      </w:r>
      <w:r w:rsidR="00F942A2" w:rsidRPr="00F942A2">
        <w:rPr>
          <w:rFonts w:ascii="Times New Roman" w:hAnsi="Times New Roman" w:cs="Times New Roman"/>
          <w:sz w:val="24"/>
          <w:szCs w:val="24"/>
        </w:rPr>
        <w:t xml:space="preserve"> </w:t>
      </w:r>
      <w:r w:rsidR="00F942A2">
        <w:rPr>
          <w:rFonts w:ascii="Times New Roman" w:hAnsi="Times New Roman" w:cs="Times New Roman"/>
          <w:sz w:val="24"/>
          <w:szCs w:val="24"/>
        </w:rPr>
        <w:t>y los ríos Ireng,</w:t>
      </w:r>
      <w:r w:rsidR="00F942A2" w:rsidRPr="00787A5C">
        <w:rPr>
          <w:rFonts w:ascii="Times New Roman" w:hAnsi="Times New Roman" w:cs="Times New Roman"/>
          <w:sz w:val="24"/>
          <w:szCs w:val="24"/>
        </w:rPr>
        <w:t xml:space="preserve"> </w:t>
      </w:r>
      <w:r w:rsidR="00F942A2">
        <w:rPr>
          <w:rFonts w:ascii="Times New Roman" w:hAnsi="Times New Roman" w:cs="Times New Roman"/>
          <w:sz w:val="24"/>
          <w:szCs w:val="24"/>
        </w:rPr>
        <w:t>Tacutú, y Branco</w:t>
      </w:r>
      <w:r w:rsidRPr="00C443A7">
        <w:rPr>
          <w:rFonts w:ascii="Times New Roman" w:hAnsi="Times New Roman" w:cs="Times New Roman"/>
          <w:sz w:val="24"/>
          <w:szCs w:val="24"/>
        </w:rPr>
        <w:t>.</w:t>
      </w:r>
    </w:p>
    <w:p w:rsidR="00BB1E87" w:rsidRPr="00C443A7" w:rsidRDefault="00BB1E87" w:rsidP="00BB1E87">
      <w:pPr>
        <w:spacing w:line="240" w:lineRule="auto"/>
        <w:rPr>
          <w:rFonts w:ascii="Times New Roman" w:hAnsi="Times New Roman" w:cs="Times New Roman"/>
          <w:sz w:val="24"/>
          <w:szCs w:val="24"/>
        </w:rPr>
      </w:pPr>
      <w:r w:rsidRPr="00C443A7">
        <w:rPr>
          <w:rFonts w:ascii="Times New Roman" w:hAnsi="Times New Roman" w:cs="Times New Roman"/>
          <w:sz w:val="24"/>
          <w:szCs w:val="24"/>
        </w:rPr>
        <w:lastRenderedPageBreak/>
        <w:t xml:space="preserve">Por último, este </w:t>
      </w:r>
      <w:r w:rsidRPr="00722BC2">
        <w:rPr>
          <w:i/>
          <w:iCs/>
          <w:sz w:val="24"/>
          <w:szCs w:val="24"/>
          <w:lang w:val="es-ES"/>
        </w:rPr>
        <w:t>hinterland</w:t>
      </w:r>
      <w:r w:rsidRPr="00C443A7">
        <w:rPr>
          <w:rFonts w:ascii="Times New Roman" w:hAnsi="Times New Roman" w:cs="Times New Roman"/>
          <w:sz w:val="24"/>
          <w:szCs w:val="24"/>
        </w:rPr>
        <w:t xml:space="preserve"> o mar dulce interior transformaría la estructura de poder y de producción de conocimiento de Bolivia, Perú, Ecuador, Colombia, Venezuela, Guayanas y Brasil, dando relevancia estratégica a sus departamentos y provincias amazónic</w:t>
      </w:r>
      <w:r>
        <w:rPr>
          <w:rFonts w:ascii="Times New Roman" w:hAnsi="Times New Roman" w:cs="Times New Roman"/>
          <w:sz w:val="24"/>
          <w:szCs w:val="24"/>
        </w:rPr>
        <w:t>o-chaqueño</w:t>
      </w:r>
      <w:r w:rsidRPr="00C443A7">
        <w:rPr>
          <w:rFonts w:ascii="Times New Roman" w:hAnsi="Times New Roman" w:cs="Times New Roman"/>
          <w:sz w:val="24"/>
          <w:szCs w:val="24"/>
        </w:rPr>
        <w:t xml:space="preserve">s y una concepción integradora del continente </w:t>
      </w:r>
      <w:r>
        <w:rPr>
          <w:rFonts w:ascii="Times New Roman" w:hAnsi="Times New Roman" w:cs="Times New Roman"/>
          <w:sz w:val="24"/>
          <w:szCs w:val="24"/>
        </w:rPr>
        <w:t xml:space="preserve">tal como lo plantea Margarita Serje </w:t>
      </w:r>
      <w:r w:rsidRPr="00C443A7">
        <w:rPr>
          <w:rFonts w:ascii="Times New Roman" w:hAnsi="Times New Roman" w:cs="Times New Roman"/>
          <w:sz w:val="24"/>
          <w:szCs w:val="24"/>
        </w:rPr>
        <w:t>haciendo más factible la conectividad con las Antillas menores, vecinas de la boca del Orinoc</w:t>
      </w:r>
      <w:r w:rsidR="00FE78B9">
        <w:rPr>
          <w:rFonts w:ascii="Times New Roman" w:hAnsi="Times New Roman" w:cs="Times New Roman"/>
          <w:sz w:val="24"/>
          <w:szCs w:val="24"/>
        </w:rPr>
        <w:t>o;  y en los casos de Paraguay,</w:t>
      </w:r>
      <w:r w:rsidRPr="00C443A7">
        <w:rPr>
          <w:rFonts w:ascii="Times New Roman" w:hAnsi="Times New Roman" w:cs="Times New Roman"/>
          <w:sz w:val="24"/>
          <w:szCs w:val="24"/>
        </w:rPr>
        <w:t xml:space="preserve"> Argentina</w:t>
      </w:r>
      <w:r w:rsidR="006C0151">
        <w:rPr>
          <w:rFonts w:ascii="Times New Roman" w:hAnsi="Times New Roman" w:cs="Times New Roman"/>
          <w:sz w:val="24"/>
          <w:szCs w:val="24"/>
        </w:rPr>
        <w:t>, Uruguay</w:t>
      </w:r>
      <w:r w:rsidRPr="00C443A7">
        <w:rPr>
          <w:rFonts w:ascii="Times New Roman" w:hAnsi="Times New Roman" w:cs="Times New Roman"/>
          <w:sz w:val="24"/>
          <w:szCs w:val="24"/>
        </w:rPr>
        <w:t xml:space="preserve"> </w:t>
      </w:r>
      <w:r w:rsidR="00974350">
        <w:rPr>
          <w:rFonts w:ascii="Times New Roman" w:hAnsi="Times New Roman" w:cs="Times New Roman"/>
          <w:sz w:val="24"/>
          <w:szCs w:val="24"/>
        </w:rPr>
        <w:t xml:space="preserve">y el </w:t>
      </w:r>
      <w:r w:rsidR="00974350" w:rsidRPr="00EE4A8A">
        <w:rPr>
          <w:rFonts w:ascii="Times New Roman" w:hAnsi="Times New Roman" w:cs="Arial"/>
          <w:bCs/>
          <w:sz w:val="24"/>
          <w:szCs w:val="27"/>
        </w:rPr>
        <w:t>sudeste brasileño</w:t>
      </w:r>
      <w:r w:rsidR="00FE78B9">
        <w:rPr>
          <w:rFonts w:ascii="Times New Roman" w:hAnsi="Times New Roman" w:cs="Times New Roman"/>
          <w:sz w:val="24"/>
          <w:szCs w:val="24"/>
        </w:rPr>
        <w:t xml:space="preserve"> </w:t>
      </w:r>
      <w:r w:rsidRPr="00C443A7">
        <w:rPr>
          <w:rFonts w:ascii="Times New Roman" w:hAnsi="Times New Roman" w:cs="Times New Roman"/>
          <w:sz w:val="24"/>
          <w:szCs w:val="24"/>
        </w:rPr>
        <w:t>incorp</w:t>
      </w:r>
      <w:r w:rsidR="00974350">
        <w:rPr>
          <w:rFonts w:ascii="Times New Roman" w:hAnsi="Times New Roman" w:cs="Times New Roman"/>
          <w:sz w:val="24"/>
          <w:szCs w:val="24"/>
        </w:rPr>
        <w:t xml:space="preserve">oraría sus regiones </w:t>
      </w:r>
      <w:r w:rsidRPr="00C443A7">
        <w:rPr>
          <w:rFonts w:ascii="Times New Roman" w:hAnsi="Times New Roman" w:cs="Times New Roman"/>
          <w:sz w:val="24"/>
          <w:szCs w:val="24"/>
        </w:rPr>
        <w:t>litoraleñas (Mesopotamia y litoral de</w:t>
      </w:r>
      <w:r w:rsidR="00FE78B9">
        <w:rPr>
          <w:rFonts w:ascii="Times New Roman" w:hAnsi="Times New Roman" w:cs="Times New Roman"/>
          <w:sz w:val="24"/>
          <w:szCs w:val="24"/>
        </w:rPr>
        <w:t xml:space="preserve"> </w:t>
      </w:r>
      <w:r w:rsidRPr="00C443A7">
        <w:rPr>
          <w:rFonts w:ascii="Times New Roman" w:hAnsi="Times New Roman" w:cs="Times New Roman"/>
          <w:sz w:val="24"/>
          <w:szCs w:val="24"/>
        </w:rPr>
        <w:t>l</w:t>
      </w:r>
      <w:r w:rsidR="00FE78B9">
        <w:rPr>
          <w:rFonts w:ascii="Times New Roman" w:hAnsi="Times New Roman" w:cs="Times New Roman"/>
          <w:sz w:val="24"/>
          <w:szCs w:val="24"/>
        </w:rPr>
        <w:t>os</w:t>
      </w:r>
      <w:r w:rsidRPr="00C443A7">
        <w:rPr>
          <w:rFonts w:ascii="Times New Roman" w:hAnsi="Times New Roman" w:cs="Times New Roman"/>
          <w:sz w:val="24"/>
          <w:szCs w:val="24"/>
        </w:rPr>
        <w:t xml:space="preserve"> río</w:t>
      </w:r>
      <w:r w:rsidR="00FE78B9">
        <w:rPr>
          <w:rFonts w:ascii="Times New Roman" w:hAnsi="Times New Roman" w:cs="Times New Roman"/>
          <w:sz w:val="24"/>
          <w:szCs w:val="24"/>
        </w:rPr>
        <w:t>s</w:t>
      </w:r>
      <w:r w:rsidRPr="00C443A7">
        <w:rPr>
          <w:rFonts w:ascii="Times New Roman" w:hAnsi="Times New Roman" w:cs="Times New Roman"/>
          <w:sz w:val="24"/>
          <w:szCs w:val="24"/>
        </w:rPr>
        <w:t xml:space="preserve"> </w:t>
      </w:r>
      <w:r w:rsidR="00FE78B9">
        <w:rPr>
          <w:rFonts w:ascii="Times New Roman" w:hAnsi="Times New Roman" w:cs="Times New Roman"/>
          <w:sz w:val="24"/>
          <w:szCs w:val="24"/>
        </w:rPr>
        <w:t xml:space="preserve">Paraná y </w:t>
      </w:r>
      <w:r w:rsidRPr="00C443A7">
        <w:rPr>
          <w:rFonts w:ascii="Times New Roman" w:hAnsi="Times New Roman" w:cs="Times New Roman"/>
          <w:sz w:val="24"/>
          <w:szCs w:val="24"/>
        </w:rPr>
        <w:t>Uruguay) al mundo amazónico; y sustentaría con mayor fuerza una mística unificadora y un destino manifiesto común para  toda la América Latina.</w:t>
      </w:r>
    </w:p>
    <w:p w:rsidR="00BB1E87" w:rsidRDefault="00BB1E87" w:rsidP="00BB1E87">
      <w:pPr>
        <w:spacing w:after="0" w:line="240" w:lineRule="auto"/>
        <w:rPr>
          <w:rFonts w:ascii="Times New Roman" w:hAnsi="Times New Roman" w:cs="Times New Roman"/>
          <w:sz w:val="24"/>
          <w:szCs w:val="24"/>
        </w:rPr>
      </w:pPr>
      <w:r>
        <w:rPr>
          <w:rFonts w:ascii="Times New Roman" w:hAnsi="Times New Roman" w:cs="Times New Roman"/>
          <w:sz w:val="24"/>
          <w:szCs w:val="24"/>
        </w:rPr>
        <w:t>Eduardo R. Saguier, Ph.D.</w:t>
      </w:r>
    </w:p>
    <w:p w:rsidR="00BB1E87" w:rsidRDefault="00BB1E87" w:rsidP="00BB1E87">
      <w:pPr>
        <w:spacing w:after="0" w:line="240" w:lineRule="auto"/>
        <w:rPr>
          <w:rFonts w:ascii="Times New Roman" w:hAnsi="Times New Roman" w:cs="Times New Roman"/>
          <w:sz w:val="24"/>
          <w:szCs w:val="24"/>
        </w:rPr>
      </w:pPr>
      <w:r>
        <w:rPr>
          <w:rFonts w:ascii="Times New Roman" w:hAnsi="Times New Roman" w:cs="Times New Roman"/>
          <w:sz w:val="24"/>
          <w:szCs w:val="24"/>
        </w:rPr>
        <w:t>Museo Roca-CONICET</w:t>
      </w:r>
    </w:p>
    <w:p w:rsidR="00BB1E87" w:rsidRDefault="00953331" w:rsidP="00BB1E87">
      <w:pPr>
        <w:spacing w:after="0" w:line="240" w:lineRule="auto"/>
      </w:pPr>
      <w:hyperlink r:id="rId84" w:history="1">
        <w:r w:rsidR="00BB1E87" w:rsidRPr="00645104">
          <w:rPr>
            <w:rStyle w:val="Hipervnculo"/>
            <w:rFonts w:ascii="Times New Roman" w:hAnsi="Times New Roman" w:cs="Times New Roman"/>
            <w:sz w:val="24"/>
            <w:szCs w:val="24"/>
          </w:rPr>
          <w:t>http://www.er-saguier.org</w:t>
        </w:r>
      </w:hyperlink>
    </w:p>
    <w:p w:rsidR="00BB1E87" w:rsidRDefault="00BB1E87" w:rsidP="00BB1E87">
      <w:pPr>
        <w:spacing w:after="0" w:line="240" w:lineRule="auto"/>
      </w:pPr>
    </w:p>
    <w:p w:rsidR="00CE56A9" w:rsidRDefault="00BB1E87" w:rsidP="00BB1E87">
      <w:pPr>
        <w:spacing w:after="0" w:line="240" w:lineRule="auto"/>
        <w:rPr>
          <w:rStyle w:val="st1"/>
          <w:rFonts w:ascii="Times New Roman" w:hAnsi="Times New Roman" w:cs="Times New Roman"/>
          <w:sz w:val="24"/>
          <w:szCs w:val="24"/>
        </w:rPr>
      </w:pPr>
      <w:r w:rsidRPr="00706DC0">
        <w:rPr>
          <w:rStyle w:val="st1"/>
          <w:rFonts w:ascii="Times New Roman" w:hAnsi="Times New Roman" w:cs="Times New Roman"/>
          <w:sz w:val="24"/>
          <w:szCs w:val="24"/>
        </w:rPr>
        <w:t>(*)</w:t>
      </w:r>
      <w:r w:rsidR="00C14519">
        <w:rPr>
          <w:rStyle w:val="st1"/>
          <w:rFonts w:ascii="Times New Roman" w:hAnsi="Times New Roman" w:cs="Times New Roman"/>
          <w:sz w:val="24"/>
          <w:szCs w:val="24"/>
        </w:rPr>
        <w:t xml:space="preserve"> Esta obra</w:t>
      </w:r>
      <w:r>
        <w:rPr>
          <w:rStyle w:val="st1"/>
          <w:rFonts w:ascii="Times New Roman" w:hAnsi="Times New Roman" w:cs="Times New Roman"/>
          <w:sz w:val="24"/>
          <w:szCs w:val="24"/>
        </w:rPr>
        <w:t xml:space="preserve"> es una versión muy mejorada de </w:t>
      </w:r>
      <w:r w:rsidR="00136F73">
        <w:rPr>
          <w:rStyle w:val="st1"/>
          <w:rFonts w:ascii="Times New Roman" w:hAnsi="Times New Roman" w:cs="Times New Roman"/>
          <w:sz w:val="24"/>
          <w:szCs w:val="24"/>
        </w:rPr>
        <w:t xml:space="preserve">una media docena sucesiva de </w:t>
      </w:r>
      <w:r>
        <w:rPr>
          <w:rStyle w:val="st1"/>
          <w:rFonts w:ascii="Times New Roman" w:hAnsi="Times New Roman" w:cs="Times New Roman"/>
          <w:sz w:val="24"/>
          <w:szCs w:val="24"/>
        </w:rPr>
        <w:t>trabajos  previos</w:t>
      </w:r>
      <w:r w:rsidR="00136F73">
        <w:rPr>
          <w:rStyle w:val="st1"/>
          <w:rFonts w:ascii="Times New Roman" w:hAnsi="Times New Roman" w:cs="Times New Roman"/>
          <w:sz w:val="24"/>
          <w:szCs w:val="24"/>
        </w:rPr>
        <w:t xml:space="preserve">, </w:t>
      </w:r>
      <w:r>
        <w:rPr>
          <w:rStyle w:val="st1"/>
          <w:rFonts w:ascii="Times New Roman" w:hAnsi="Times New Roman" w:cs="Times New Roman"/>
          <w:sz w:val="24"/>
          <w:szCs w:val="24"/>
        </w:rPr>
        <w:t>publicados electrónicamente</w:t>
      </w:r>
      <w:r w:rsidR="00136F73">
        <w:rPr>
          <w:rStyle w:val="st1"/>
          <w:rFonts w:ascii="Times New Roman" w:hAnsi="Times New Roman" w:cs="Times New Roman"/>
          <w:sz w:val="24"/>
          <w:szCs w:val="24"/>
        </w:rPr>
        <w:t>,</w:t>
      </w:r>
      <w:r>
        <w:rPr>
          <w:rStyle w:val="st1"/>
          <w:rFonts w:ascii="Times New Roman" w:hAnsi="Times New Roman" w:cs="Times New Roman"/>
          <w:sz w:val="24"/>
          <w:szCs w:val="24"/>
        </w:rPr>
        <w:t xml:space="preserve"> </w:t>
      </w:r>
      <w:r w:rsidR="00136F73">
        <w:rPr>
          <w:rStyle w:val="st1"/>
          <w:rFonts w:ascii="Times New Roman" w:hAnsi="Times New Roman" w:cs="Times New Roman"/>
          <w:sz w:val="24"/>
          <w:szCs w:val="24"/>
        </w:rPr>
        <w:t xml:space="preserve">y </w:t>
      </w:r>
      <w:r>
        <w:rPr>
          <w:rStyle w:val="st1"/>
          <w:rFonts w:ascii="Times New Roman" w:hAnsi="Times New Roman" w:cs="Times New Roman"/>
          <w:sz w:val="24"/>
          <w:szCs w:val="24"/>
        </w:rPr>
        <w:t>que llevaron por título</w:t>
      </w:r>
      <w:r w:rsidR="00CE56A9">
        <w:rPr>
          <w:rStyle w:val="st1"/>
          <w:rFonts w:ascii="Times New Roman" w:hAnsi="Times New Roman" w:cs="Times New Roman"/>
          <w:sz w:val="24"/>
          <w:szCs w:val="24"/>
        </w:rPr>
        <w:t>:</w:t>
      </w:r>
      <w:r>
        <w:rPr>
          <w:rStyle w:val="st1"/>
          <w:rFonts w:ascii="Times New Roman" w:hAnsi="Times New Roman" w:cs="Times New Roman"/>
          <w:sz w:val="24"/>
          <w:szCs w:val="24"/>
        </w:rPr>
        <w:t xml:space="preserve"> </w:t>
      </w:r>
    </w:p>
    <w:p w:rsidR="00CE56A9" w:rsidRDefault="00CE56A9" w:rsidP="00BB1E87">
      <w:pPr>
        <w:spacing w:after="0" w:line="240" w:lineRule="auto"/>
        <w:rPr>
          <w:rStyle w:val="st1"/>
          <w:rFonts w:ascii="Times New Roman" w:hAnsi="Times New Roman" w:cs="Times New Roman"/>
          <w:sz w:val="24"/>
          <w:szCs w:val="24"/>
        </w:rPr>
      </w:pPr>
    </w:p>
    <w:p w:rsidR="00BB1E87" w:rsidRDefault="00BB1E87" w:rsidP="00BB1E87">
      <w:pPr>
        <w:spacing w:after="0" w:line="240" w:lineRule="auto"/>
        <w:rPr>
          <w:rFonts w:ascii="Times New Roman" w:hAnsi="Times New Roman" w:cs="Times New Roman"/>
          <w:sz w:val="24"/>
          <w:szCs w:val="24"/>
        </w:rPr>
      </w:pPr>
      <w:r>
        <w:rPr>
          <w:rStyle w:val="st1"/>
          <w:rFonts w:ascii="Times New Roman" w:hAnsi="Times New Roman" w:cs="Times New Roman"/>
          <w:sz w:val="24"/>
          <w:szCs w:val="24"/>
        </w:rPr>
        <w:t>primero “</w:t>
      </w:r>
      <w:r w:rsidRPr="00EA7C6E">
        <w:rPr>
          <w:rStyle w:val="st1"/>
          <w:rFonts w:ascii="Times New Roman" w:hAnsi="Times New Roman" w:cs="Times New Roman"/>
          <w:sz w:val="24"/>
          <w:szCs w:val="24"/>
        </w:rPr>
        <w:t xml:space="preserve">Hidropolítica y combate contra la Ferrovía extractivista y </w:t>
      </w:r>
      <w:r>
        <w:rPr>
          <w:rStyle w:val="st1"/>
          <w:rFonts w:ascii="Times New Roman" w:hAnsi="Times New Roman" w:cs="Times New Roman"/>
          <w:sz w:val="24"/>
          <w:szCs w:val="24"/>
        </w:rPr>
        <w:t xml:space="preserve">la </w:t>
      </w:r>
      <w:r w:rsidRPr="00EA7C6E">
        <w:rPr>
          <w:rStyle w:val="st1"/>
          <w:rFonts w:ascii="Times New Roman" w:hAnsi="Times New Roman" w:cs="Times New Roman"/>
          <w:sz w:val="24"/>
          <w:szCs w:val="24"/>
        </w:rPr>
        <w:t>desintegración</w:t>
      </w:r>
      <w:r>
        <w:rPr>
          <w:rStyle w:val="st1"/>
          <w:rFonts w:ascii="Times New Roman" w:hAnsi="Times New Roman" w:cs="Times New Roman"/>
          <w:sz w:val="24"/>
          <w:szCs w:val="24"/>
        </w:rPr>
        <w:t xml:space="preserve"> </w:t>
      </w:r>
      <w:r w:rsidRPr="00EA7C6E">
        <w:rPr>
          <w:rFonts w:ascii="Times New Roman" w:hAnsi="Times New Roman" w:cs="Times New Roman"/>
          <w:vanish/>
          <w:sz w:val="24"/>
          <w:szCs w:val="24"/>
        </w:rPr>
        <w:br/>
      </w:r>
      <w:r w:rsidRPr="00EA7C6E">
        <w:rPr>
          <w:rStyle w:val="st1"/>
          <w:rFonts w:ascii="Times New Roman" w:hAnsi="Times New Roman" w:cs="Times New Roman"/>
          <w:sz w:val="24"/>
          <w:szCs w:val="24"/>
        </w:rPr>
        <w:t>Latinoamericana</w:t>
      </w:r>
      <w:r>
        <w:rPr>
          <w:rStyle w:val="st1"/>
          <w:rFonts w:ascii="Times New Roman" w:hAnsi="Times New Roman" w:cs="Times New Roman"/>
          <w:sz w:val="24"/>
          <w:szCs w:val="24"/>
        </w:rPr>
        <w:t xml:space="preserve">”, publicado en </w:t>
      </w:r>
      <w:r w:rsidRPr="00956E63">
        <w:rPr>
          <w:rFonts w:ascii="Times New Roman" w:hAnsi="Times New Roman" w:cs="Times New Roman"/>
          <w:b/>
          <w:bCs/>
          <w:i/>
          <w:iCs/>
          <w:sz w:val="24"/>
          <w:szCs w:val="24"/>
        </w:rPr>
        <w:t>Agulha Revista de Cultura</w:t>
      </w:r>
      <w:r>
        <w:rPr>
          <w:rFonts w:ascii="Times New Roman" w:hAnsi="Times New Roman" w:cs="Times New Roman"/>
          <w:sz w:val="24"/>
          <w:szCs w:val="24"/>
        </w:rPr>
        <w:t> </w:t>
      </w:r>
      <w:r>
        <w:rPr>
          <w:rFonts w:ascii="Arial" w:hAnsi="Arial" w:cs="Arial"/>
          <w:color w:val="0000FF"/>
          <w:sz w:val="20"/>
          <w:szCs w:val="20"/>
        </w:rPr>
        <w:t> </w:t>
      </w:r>
      <w:r>
        <w:rPr>
          <w:rFonts w:ascii="Times New Roman" w:hAnsi="Times New Roman" w:cs="Times New Roman"/>
          <w:color w:val="000000"/>
          <w:sz w:val="24"/>
          <w:szCs w:val="24"/>
        </w:rPr>
        <w:t>(F</w:t>
      </w:r>
      <w:r>
        <w:rPr>
          <w:rFonts w:ascii="Times New Roman" w:hAnsi="Times New Roman" w:cs="Times New Roman"/>
          <w:sz w:val="24"/>
          <w:szCs w:val="24"/>
        </w:rPr>
        <w:t>ortaleza, </w:t>
      </w:r>
      <w:r>
        <w:rPr>
          <w:rFonts w:ascii="Arial" w:hAnsi="Arial" w:cs="Arial"/>
          <w:color w:val="0000FF"/>
          <w:sz w:val="20"/>
          <w:szCs w:val="20"/>
        </w:rPr>
        <w:t> </w:t>
      </w:r>
      <w:r>
        <w:rPr>
          <w:rFonts w:ascii="Times New Roman" w:hAnsi="Times New Roman" w:cs="Times New Roman"/>
          <w:color w:val="000000"/>
          <w:sz w:val="24"/>
          <w:szCs w:val="24"/>
        </w:rPr>
        <w:t>S</w:t>
      </w:r>
      <w:r>
        <w:rPr>
          <w:rFonts w:ascii="Times New Roman" w:hAnsi="Times New Roman" w:cs="Times New Roman"/>
          <w:sz w:val="24"/>
          <w:szCs w:val="24"/>
        </w:rPr>
        <w:t>ão  Paulo</w:t>
      </w:r>
      <w:r>
        <w:rPr>
          <w:rFonts w:ascii="Arial" w:hAnsi="Arial" w:cs="Arial"/>
          <w:color w:val="0000FF"/>
          <w:sz w:val="20"/>
          <w:szCs w:val="20"/>
        </w:rPr>
        <w:t>),</w:t>
      </w:r>
      <w:r>
        <w:rPr>
          <w:rFonts w:ascii="Times New Roman" w:hAnsi="Times New Roman" w:cs="Times New Roman"/>
          <w:sz w:val="24"/>
          <w:szCs w:val="24"/>
        </w:rPr>
        <w:t xml:space="preserve"> Fase II</w:t>
      </w:r>
      <w:r>
        <w:rPr>
          <w:rFonts w:ascii="Arial" w:hAnsi="Arial" w:cs="Arial"/>
          <w:color w:val="0000FF"/>
          <w:sz w:val="20"/>
          <w:szCs w:val="20"/>
        </w:rPr>
        <w:t> ,</w:t>
      </w:r>
      <w:r>
        <w:rPr>
          <w:rFonts w:ascii="Times New Roman" w:hAnsi="Times New Roman" w:cs="Times New Roman"/>
          <w:sz w:val="24"/>
          <w:szCs w:val="24"/>
        </w:rPr>
        <w:t xml:space="preserve"> Número 11</w:t>
      </w:r>
      <w:r>
        <w:rPr>
          <w:rFonts w:ascii="Arial" w:hAnsi="Arial" w:cs="Arial"/>
          <w:color w:val="0000FF"/>
          <w:sz w:val="20"/>
          <w:szCs w:val="20"/>
        </w:rPr>
        <w:t> ,</w:t>
      </w:r>
      <w:r>
        <w:rPr>
          <w:rFonts w:ascii="Times New Roman" w:hAnsi="Times New Roman" w:cs="Times New Roman"/>
          <w:sz w:val="24"/>
          <w:szCs w:val="24"/>
        </w:rPr>
        <w:t xml:space="preserve"> Junho de 2015; </w:t>
      </w:r>
    </w:p>
    <w:p w:rsidR="00BB1E87" w:rsidRDefault="00953331" w:rsidP="00BB1E87">
      <w:pPr>
        <w:spacing w:after="0" w:line="240" w:lineRule="auto"/>
        <w:rPr>
          <w:rFonts w:ascii="Times New Roman" w:hAnsi="Times New Roman" w:cs="Times New Roman"/>
          <w:sz w:val="24"/>
          <w:szCs w:val="24"/>
        </w:rPr>
      </w:pPr>
      <w:hyperlink r:id="rId85" w:tooltip="http://arcagulharevistadecultura.blogspot.com.br/2015/06/eduardo-r-saguier-auge-y-caida-de-los.html" w:history="1">
        <w:r w:rsidR="00BB1E87">
          <w:rPr>
            <w:rStyle w:val="Hipervnculo"/>
            <w:rFonts w:ascii="Times New Roman" w:hAnsi="Times New Roman" w:cs="Times New Roman"/>
            <w:sz w:val="24"/>
            <w:szCs w:val="24"/>
          </w:rPr>
          <w:t>http://arcagulharevistadecultura.blogspot.com.br/2015/06/eduardo-r-saguier-auge-y-caida-de-los.html</w:t>
        </w:r>
      </w:hyperlink>
    </w:p>
    <w:p w:rsidR="00BB1E87" w:rsidRDefault="00BB1E87" w:rsidP="00BB1E87">
      <w:pPr>
        <w:spacing w:after="0" w:line="240" w:lineRule="auto"/>
        <w:rPr>
          <w:rStyle w:val="st1"/>
          <w:rFonts w:ascii="Times New Roman" w:hAnsi="Times New Roman" w:cs="Times New Roman"/>
          <w:sz w:val="24"/>
          <w:szCs w:val="24"/>
        </w:rPr>
      </w:pPr>
    </w:p>
    <w:p w:rsidR="00BB1E87" w:rsidRDefault="00BB1E87" w:rsidP="00BB1E87">
      <w:pPr>
        <w:spacing w:after="0" w:line="240" w:lineRule="auto"/>
        <w:rPr>
          <w:rStyle w:val="st1"/>
          <w:rFonts w:ascii="Times New Roman" w:hAnsi="Times New Roman" w:cs="Times New Roman"/>
          <w:sz w:val="24"/>
          <w:szCs w:val="24"/>
        </w:rPr>
      </w:pPr>
      <w:r>
        <w:rPr>
          <w:rStyle w:val="st1"/>
          <w:rFonts w:ascii="Times New Roman" w:hAnsi="Times New Roman" w:cs="Times New Roman"/>
          <w:sz w:val="24"/>
          <w:szCs w:val="24"/>
        </w:rPr>
        <w:t xml:space="preserve">más  luego “Fragmentación del espacio amazónico  </w:t>
      </w:r>
      <w:r w:rsidRPr="003E11FA">
        <w:rPr>
          <w:rStyle w:val="st1"/>
          <w:rFonts w:ascii="Times New Roman" w:hAnsi="Times New Roman" w:cs="Times New Roman"/>
          <w:sz w:val="24"/>
          <w:szCs w:val="24"/>
        </w:rPr>
        <w:t xml:space="preserve">y criminal negligencia de nuestros </w:t>
      </w:r>
      <w:r w:rsidRPr="003E11FA">
        <w:rPr>
          <w:rFonts w:ascii="Times New Roman" w:hAnsi="Times New Roman" w:cs="Times New Roman"/>
          <w:vanish/>
          <w:sz w:val="24"/>
          <w:szCs w:val="24"/>
        </w:rPr>
        <w:br/>
      </w:r>
      <w:r w:rsidRPr="003E11FA">
        <w:rPr>
          <w:rStyle w:val="st1"/>
          <w:rFonts w:ascii="Times New Roman" w:hAnsi="Times New Roman" w:cs="Times New Roman"/>
          <w:sz w:val="24"/>
          <w:szCs w:val="24"/>
        </w:rPr>
        <w:t>dirigentes en la caracterización de las hidrovías de América Latina</w:t>
      </w:r>
      <w:r w:rsidRPr="000F555B">
        <w:rPr>
          <w:rStyle w:val="st1"/>
          <w:rFonts w:ascii="Times New Roman" w:hAnsi="Times New Roman" w:cs="Times New Roman"/>
          <w:sz w:val="24"/>
          <w:szCs w:val="24"/>
        </w:rPr>
        <w:t>”</w:t>
      </w:r>
      <w:r>
        <w:rPr>
          <w:rStyle w:val="st1"/>
          <w:rFonts w:ascii="Times New Roman" w:hAnsi="Times New Roman" w:cs="Times New Roman"/>
          <w:sz w:val="24"/>
          <w:szCs w:val="24"/>
        </w:rPr>
        <w:t xml:space="preserve">, publicado en </w:t>
      </w:r>
      <w:r w:rsidRPr="003E2863">
        <w:rPr>
          <w:rStyle w:val="st1"/>
          <w:rFonts w:ascii="Times New Roman" w:hAnsi="Times New Roman" w:cs="Times New Roman"/>
          <w:b/>
          <w:bCs/>
          <w:i/>
          <w:iCs/>
          <w:sz w:val="24"/>
          <w:szCs w:val="24"/>
        </w:rPr>
        <w:t>InComunidade</w:t>
      </w:r>
      <w:r>
        <w:rPr>
          <w:rStyle w:val="st1"/>
          <w:rFonts w:ascii="Times New Roman" w:hAnsi="Times New Roman" w:cs="Times New Roman"/>
          <w:b/>
          <w:bCs/>
          <w:i/>
          <w:iCs/>
          <w:sz w:val="24"/>
          <w:szCs w:val="24"/>
        </w:rPr>
        <w:t xml:space="preserve"> </w:t>
      </w:r>
      <w:r>
        <w:rPr>
          <w:rStyle w:val="st1"/>
          <w:rFonts w:ascii="Times New Roman" w:hAnsi="Times New Roman" w:cs="Times New Roman"/>
          <w:sz w:val="24"/>
          <w:szCs w:val="24"/>
        </w:rPr>
        <w:t xml:space="preserve">(Porto, Portugal); </w:t>
      </w:r>
    </w:p>
    <w:p w:rsidR="00BB1E87" w:rsidRDefault="00953331" w:rsidP="00BB1E87">
      <w:pPr>
        <w:spacing w:after="0" w:line="240" w:lineRule="auto"/>
        <w:rPr>
          <w:rStyle w:val="st1"/>
          <w:rFonts w:ascii="Times New Roman" w:hAnsi="Times New Roman" w:cs="Times New Roman"/>
          <w:sz w:val="24"/>
          <w:szCs w:val="24"/>
        </w:rPr>
      </w:pPr>
      <w:hyperlink r:id="rId86" w:tooltip="http://www.incomunidade.com/v36/art_bl.php?art=7" w:history="1">
        <w:r w:rsidR="00BB1E87">
          <w:rPr>
            <w:rStyle w:val="Hipervnculo"/>
            <w:rFonts w:ascii="Cambria" w:hAnsi="Cambria" w:cs="Cambria"/>
            <w:sz w:val="24"/>
            <w:szCs w:val="24"/>
          </w:rPr>
          <w:t>http://www.incomunidade.com/v36/art_bl.php?art=7</w:t>
        </w:r>
      </w:hyperlink>
    </w:p>
    <w:p w:rsidR="00BB1E87" w:rsidRDefault="00BB1E87" w:rsidP="00BB1E87">
      <w:pPr>
        <w:spacing w:after="0" w:line="240" w:lineRule="auto"/>
        <w:rPr>
          <w:rStyle w:val="st1"/>
          <w:rFonts w:ascii="Times New Roman" w:hAnsi="Times New Roman" w:cs="Times New Roman"/>
          <w:sz w:val="24"/>
          <w:szCs w:val="24"/>
        </w:rPr>
      </w:pPr>
    </w:p>
    <w:p w:rsidR="00BB1E87" w:rsidRDefault="00BB1E87" w:rsidP="00BB1E87">
      <w:pPr>
        <w:spacing w:after="0" w:line="240" w:lineRule="auto"/>
        <w:rPr>
          <w:rStyle w:val="st1"/>
          <w:rFonts w:ascii="Times New Roman" w:hAnsi="Times New Roman" w:cs="Times New Roman"/>
          <w:sz w:val="24"/>
          <w:szCs w:val="24"/>
        </w:rPr>
      </w:pPr>
      <w:r>
        <w:rPr>
          <w:rStyle w:val="st1"/>
          <w:rFonts w:ascii="Times New Roman" w:hAnsi="Times New Roman" w:cs="Times New Roman"/>
          <w:sz w:val="24"/>
          <w:szCs w:val="24"/>
        </w:rPr>
        <w:t xml:space="preserve">también </w:t>
      </w:r>
      <w:r w:rsidR="007E2ADF">
        <w:rPr>
          <w:rStyle w:val="st1"/>
          <w:rFonts w:ascii="Times New Roman" w:hAnsi="Times New Roman" w:cs="Times New Roman"/>
          <w:sz w:val="24"/>
          <w:szCs w:val="24"/>
        </w:rPr>
        <w:t xml:space="preserve">bajo la denominación </w:t>
      </w:r>
      <w:r>
        <w:rPr>
          <w:rStyle w:val="st1"/>
          <w:rFonts w:ascii="Times New Roman" w:hAnsi="Times New Roman" w:cs="Times New Roman"/>
          <w:sz w:val="24"/>
          <w:szCs w:val="24"/>
        </w:rPr>
        <w:t xml:space="preserve">Globalización y cabotaje interior del circuito amazónico-platino: operación “Fitzcarraldo”, publicado en </w:t>
      </w:r>
      <w:r w:rsidRPr="003E2863">
        <w:rPr>
          <w:rStyle w:val="st1"/>
          <w:rFonts w:ascii="Times New Roman" w:hAnsi="Times New Roman" w:cs="Times New Roman"/>
          <w:b/>
          <w:bCs/>
          <w:i/>
          <w:iCs/>
          <w:sz w:val="24"/>
          <w:szCs w:val="24"/>
        </w:rPr>
        <w:t>Salta21</w:t>
      </w:r>
      <w:r>
        <w:rPr>
          <w:rStyle w:val="st1"/>
          <w:rFonts w:ascii="Times New Roman" w:hAnsi="Times New Roman" w:cs="Times New Roman"/>
          <w:sz w:val="24"/>
          <w:szCs w:val="24"/>
        </w:rPr>
        <w:t xml:space="preserve">. </w:t>
      </w:r>
    </w:p>
    <w:p w:rsidR="00BB1E87" w:rsidRDefault="00953331" w:rsidP="00BB1E87">
      <w:pPr>
        <w:spacing w:after="0" w:line="240" w:lineRule="auto"/>
        <w:rPr>
          <w:rStyle w:val="st1"/>
          <w:rFonts w:ascii="Times New Roman" w:hAnsi="Times New Roman" w:cs="Times New Roman"/>
          <w:sz w:val="24"/>
          <w:szCs w:val="24"/>
        </w:rPr>
      </w:pPr>
      <w:hyperlink r:id="rId87" w:history="1">
        <w:r w:rsidR="00BB1E87" w:rsidRPr="003C0C2C">
          <w:rPr>
            <w:rStyle w:val="Hipervnculo"/>
            <w:rFonts w:ascii="Times New Roman" w:hAnsi="Times New Roman" w:cs="Times New Roman"/>
            <w:sz w:val="24"/>
            <w:szCs w:val="24"/>
          </w:rPr>
          <w:t>http://www.salta21.com/Globalizacion-y-cabotaje-interior.html</w:t>
        </w:r>
      </w:hyperlink>
    </w:p>
    <w:p w:rsidR="00BB1E87" w:rsidRDefault="00953331" w:rsidP="00BB1E87">
      <w:pPr>
        <w:spacing w:after="0" w:line="240" w:lineRule="auto"/>
        <w:rPr>
          <w:rStyle w:val="st1"/>
          <w:rFonts w:ascii="Times New Roman" w:hAnsi="Times New Roman" w:cs="Times New Roman"/>
          <w:sz w:val="24"/>
          <w:szCs w:val="24"/>
        </w:rPr>
      </w:pPr>
      <w:hyperlink r:id="rId88" w:history="1">
        <w:r w:rsidR="00BB1E87" w:rsidRPr="00BF53F1">
          <w:rPr>
            <w:rStyle w:val="Hipervnculo"/>
            <w:rFonts w:ascii="Times New Roman" w:hAnsi="Times New Roman" w:cs="Times New Roman"/>
            <w:sz w:val="24"/>
            <w:szCs w:val="24"/>
          </w:rPr>
          <w:t>https://www.informadorpublico.com/internacional/globalizacion-y-cabotaje-interior-del-circuito-amazonico-platino-operacion-fitzcarraldo/</w:t>
        </w:r>
      </w:hyperlink>
    </w:p>
    <w:p w:rsidR="00BB1E87" w:rsidRDefault="00BB1E87" w:rsidP="00BB1E87">
      <w:pPr>
        <w:spacing w:after="0" w:line="240" w:lineRule="auto"/>
        <w:rPr>
          <w:rStyle w:val="st1"/>
          <w:rFonts w:ascii="Times New Roman" w:hAnsi="Times New Roman" w:cs="Times New Roman"/>
          <w:sz w:val="24"/>
          <w:szCs w:val="24"/>
        </w:rPr>
      </w:pPr>
    </w:p>
    <w:p w:rsidR="00BB1E87" w:rsidRDefault="007E2ADF" w:rsidP="00BB1E87">
      <w:pPr>
        <w:spacing w:after="0" w:line="240" w:lineRule="auto"/>
      </w:pPr>
      <w:r>
        <w:rPr>
          <w:rStyle w:val="st1"/>
          <w:rFonts w:ascii="Times New Roman" w:hAnsi="Times New Roman" w:cs="Times New Roman"/>
          <w:sz w:val="24"/>
          <w:szCs w:val="24"/>
        </w:rPr>
        <w:t>asimismo</w:t>
      </w:r>
      <w:r w:rsidR="00BB1E87">
        <w:rPr>
          <w:rStyle w:val="st1"/>
          <w:rFonts w:ascii="Times New Roman" w:hAnsi="Times New Roman" w:cs="Times New Roman"/>
          <w:sz w:val="24"/>
          <w:szCs w:val="24"/>
        </w:rPr>
        <w:t xml:space="preserve"> </w:t>
      </w:r>
      <w:r w:rsidR="00BB1E87" w:rsidRPr="009F434C">
        <w:rPr>
          <w:rFonts w:ascii="Times New Roman" w:hAnsi="Times New Roman" w:cs="Times New Roman"/>
          <w:sz w:val="24"/>
          <w:szCs w:val="24"/>
          <w:lang w:val="es-ES"/>
        </w:rPr>
        <w:t>bajo el título Migración de cabotaje y sincretismo etnocultural en el circuito amazónico-platino</w:t>
      </w:r>
      <w:r w:rsidR="00BB1E87">
        <w:rPr>
          <w:rFonts w:ascii="Times New Roman" w:hAnsi="Times New Roman" w:cs="Times New Roman"/>
          <w:sz w:val="24"/>
          <w:szCs w:val="24"/>
          <w:lang w:val="es-ES"/>
        </w:rPr>
        <w:t xml:space="preserve">, publicado </w:t>
      </w:r>
      <w:r w:rsidR="00BB1E87">
        <w:rPr>
          <w:rStyle w:val="st1"/>
          <w:rFonts w:ascii="Times New Roman" w:hAnsi="Times New Roman" w:cs="Times New Roman"/>
          <w:sz w:val="24"/>
          <w:szCs w:val="24"/>
        </w:rPr>
        <w:t xml:space="preserve">en el portal guaraní de David Galeano Olivera </w:t>
      </w:r>
      <w:hyperlink r:id="rId89" w:history="1">
        <w:r w:rsidR="00BB1E87" w:rsidRPr="00BF53F1">
          <w:rPr>
            <w:rStyle w:val="Hipervnculo"/>
            <w:rFonts w:ascii="Times New Roman" w:hAnsi="Times New Roman" w:cs="Times New Roman"/>
            <w:sz w:val="24"/>
            <w:szCs w:val="24"/>
          </w:rPr>
          <w:t>http://lenguaguarani.blogspot.com.ar/2015/08/migracion-de-cabotaje-y-sincretismo.html</w:t>
        </w:r>
      </w:hyperlink>
    </w:p>
    <w:p w:rsidR="00BB1E87" w:rsidRDefault="00BB1E87" w:rsidP="00BB1E87">
      <w:pPr>
        <w:spacing w:after="0" w:line="240" w:lineRule="auto"/>
      </w:pPr>
    </w:p>
    <w:p w:rsidR="00BB1E87" w:rsidRDefault="00BB1E87" w:rsidP="00BB1E87">
      <w:pPr>
        <w:spacing w:after="0" w:line="240" w:lineRule="auto"/>
        <w:rPr>
          <w:rStyle w:val="st1"/>
          <w:rFonts w:ascii="Times New Roman" w:hAnsi="Times New Roman" w:cs="Times New Roman"/>
          <w:sz w:val="24"/>
          <w:szCs w:val="24"/>
        </w:rPr>
      </w:pPr>
      <w:r>
        <w:rPr>
          <w:rStyle w:val="st1"/>
          <w:rFonts w:ascii="Times New Roman" w:hAnsi="Times New Roman" w:cs="Times New Roman"/>
          <w:sz w:val="24"/>
          <w:szCs w:val="24"/>
        </w:rPr>
        <w:t>y en el portal del Aula Intercultural de la UGT de España</w:t>
      </w:r>
    </w:p>
    <w:p w:rsidR="00BB1E87" w:rsidRDefault="00953331" w:rsidP="00BB1E87">
      <w:pPr>
        <w:spacing w:after="0" w:line="240" w:lineRule="auto"/>
        <w:rPr>
          <w:rStyle w:val="st1"/>
          <w:rFonts w:ascii="Times New Roman" w:hAnsi="Times New Roman" w:cs="Times New Roman"/>
          <w:sz w:val="24"/>
          <w:szCs w:val="24"/>
        </w:rPr>
      </w:pPr>
      <w:hyperlink r:id="rId90" w:history="1">
        <w:r w:rsidR="00BB1E87" w:rsidRPr="00637E52">
          <w:rPr>
            <w:rStyle w:val="Hipervnculo"/>
            <w:rFonts w:ascii="Times New Roman" w:hAnsi="Times New Roman" w:cs="Times New Roman"/>
            <w:sz w:val="24"/>
            <w:szCs w:val="24"/>
          </w:rPr>
          <w:t>http://aulaintercultural.org/2015/09/08/migracion-de-cabotaje-y-sincretismo-etnocultural-en-el-circuito-amazonico-platino/</w:t>
        </w:r>
      </w:hyperlink>
    </w:p>
    <w:p w:rsidR="007E2ADF" w:rsidRDefault="007E2ADF" w:rsidP="00BB1E87">
      <w:pPr>
        <w:spacing w:after="0" w:line="240" w:lineRule="auto"/>
        <w:rPr>
          <w:rStyle w:val="st1"/>
          <w:rFonts w:ascii="Times New Roman" w:hAnsi="Times New Roman" w:cs="Times New Roman"/>
          <w:sz w:val="24"/>
          <w:szCs w:val="24"/>
        </w:rPr>
      </w:pPr>
    </w:p>
    <w:p w:rsidR="00BB1E87" w:rsidRDefault="007E2ADF" w:rsidP="00BB1E87">
      <w:pPr>
        <w:spacing w:after="0" w:line="240" w:lineRule="auto"/>
        <w:rPr>
          <w:rFonts w:ascii="Times New Roman" w:hAnsi="Times New Roman" w:cs="Times New Roman"/>
          <w:sz w:val="24"/>
          <w:szCs w:val="24"/>
          <w:lang w:val="es-ES"/>
        </w:rPr>
      </w:pPr>
      <w:r>
        <w:rPr>
          <w:rStyle w:val="st1"/>
          <w:rFonts w:ascii="Times New Roman" w:hAnsi="Times New Roman" w:cs="Times New Roman"/>
          <w:sz w:val="24"/>
          <w:szCs w:val="24"/>
        </w:rPr>
        <w:t xml:space="preserve">y finalmente, </w:t>
      </w:r>
      <w:r w:rsidRPr="009F434C">
        <w:rPr>
          <w:rFonts w:ascii="Times New Roman" w:hAnsi="Times New Roman" w:cs="Times New Roman"/>
          <w:sz w:val="24"/>
          <w:szCs w:val="24"/>
          <w:lang w:val="es-ES"/>
        </w:rPr>
        <w:t>bajo el título</w:t>
      </w:r>
      <w:r w:rsidRPr="007E2ADF">
        <w:rPr>
          <w:rStyle w:val="st1"/>
          <w:rFonts w:ascii="Times New Roman" w:hAnsi="Times New Roman" w:cs="Times New Roman"/>
          <w:sz w:val="24"/>
          <w:szCs w:val="24"/>
        </w:rPr>
        <w:t xml:space="preserve"> </w:t>
      </w:r>
      <w:r>
        <w:rPr>
          <w:rStyle w:val="st1"/>
          <w:rFonts w:ascii="Times New Roman" w:hAnsi="Times New Roman" w:cs="Times New Roman"/>
          <w:sz w:val="24"/>
          <w:szCs w:val="24"/>
        </w:rPr>
        <w:t xml:space="preserve">Pueblos sin estado. Reconstrucción etnopolítica del Hinterland Sudamericano, publicado en </w:t>
      </w:r>
      <w:r w:rsidRPr="003E2863">
        <w:rPr>
          <w:rStyle w:val="st1"/>
          <w:rFonts w:ascii="Times New Roman" w:hAnsi="Times New Roman" w:cs="Times New Roman"/>
          <w:b/>
          <w:bCs/>
          <w:i/>
          <w:iCs/>
          <w:sz w:val="24"/>
          <w:szCs w:val="24"/>
        </w:rPr>
        <w:t>Salta21</w:t>
      </w:r>
    </w:p>
    <w:p w:rsidR="007E2ADF" w:rsidRDefault="00953331" w:rsidP="00BB1E87">
      <w:pPr>
        <w:spacing w:after="0" w:line="240" w:lineRule="auto"/>
        <w:rPr>
          <w:rStyle w:val="st1"/>
          <w:rFonts w:ascii="Times New Roman" w:hAnsi="Times New Roman" w:cs="Times New Roman"/>
          <w:sz w:val="24"/>
          <w:szCs w:val="24"/>
        </w:rPr>
      </w:pPr>
      <w:hyperlink r:id="rId91" w:history="1">
        <w:r w:rsidR="007E2ADF" w:rsidRPr="00BA7535">
          <w:rPr>
            <w:rStyle w:val="Hipervnculo"/>
            <w:rFonts w:ascii="Times New Roman" w:hAnsi="Times New Roman" w:cs="Times New Roman"/>
            <w:sz w:val="24"/>
            <w:szCs w:val="24"/>
          </w:rPr>
          <w:t>http://www.salta21.com/Pueblos-sin-estado-y.html</w:t>
        </w:r>
      </w:hyperlink>
    </w:p>
    <w:p w:rsidR="007E2ADF" w:rsidRDefault="007E2ADF" w:rsidP="00BB1E87">
      <w:pPr>
        <w:spacing w:after="0" w:line="240" w:lineRule="auto"/>
        <w:rPr>
          <w:rStyle w:val="st1"/>
          <w:rFonts w:ascii="Times New Roman" w:hAnsi="Times New Roman" w:cs="Times New Roman"/>
          <w:sz w:val="24"/>
          <w:szCs w:val="24"/>
        </w:rPr>
      </w:pPr>
    </w:p>
    <w:p w:rsidR="00FC043E" w:rsidRPr="00770F60" w:rsidRDefault="00BB1E87" w:rsidP="00770F60">
      <w:pPr>
        <w:spacing w:after="0" w:line="240" w:lineRule="auto"/>
        <w:rPr>
          <w:rFonts w:ascii="Arial" w:hAnsi="Arial" w:cs="Arial"/>
          <w:color w:val="545454"/>
          <w:sz w:val="20"/>
          <w:szCs w:val="20"/>
        </w:rPr>
      </w:pPr>
      <w:r w:rsidRPr="000F555B">
        <w:rPr>
          <w:rStyle w:val="st1"/>
          <w:rFonts w:ascii="Times New Roman" w:hAnsi="Times New Roman" w:cs="Times New Roman"/>
          <w:sz w:val="24"/>
          <w:szCs w:val="24"/>
        </w:rPr>
        <w:lastRenderedPageBreak/>
        <w:t xml:space="preserve">Los </w:t>
      </w:r>
      <w:r w:rsidR="004E368B">
        <w:rPr>
          <w:rStyle w:val="st1"/>
          <w:rFonts w:ascii="Times New Roman" w:hAnsi="Times New Roman" w:cs="Times New Roman"/>
          <w:sz w:val="24"/>
          <w:szCs w:val="24"/>
        </w:rPr>
        <w:t xml:space="preserve">sucesivos </w:t>
      </w:r>
      <w:r w:rsidRPr="000F555B">
        <w:rPr>
          <w:rStyle w:val="st1"/>
          <w:rFonts w:ascii="Times New Roman" w:hAnsi="Times New Roman" w:cs="Times New Roman"/>
          <w:sz w:val="24"/>
          <w:szCs w:val="24"/>
        </w:rPr>
        <w:t xml:space="preserve">títulos </w:t>
      </w:r>
      <w:r>
        <w:rPr>
          <w:rStyle w:val="st1"/>
          <w:rFonts w:ascii="Times New Roman" w:hAnsi="Times New Roman" w:cs="Times New Roman"/>
          <w:sz w:val="24"/>
          <w:szCs w:val="24"/>
        </w:rPr>
        <w:t xml:space="preserve">de este trabajo –fiel reflejo de su contenido-- </w:t>
      </w:r>
      <w:r w:rsidRPr="000F555B">
        <w:rPr>
          <w:rStyle w:val="st1"/>
          <w:rFonts w:ascii="Times New Roman" w:hAnsi="Times New Roman" w:cs="Times New Roman"/>
          <w:sz w:val="24"/>
          <w:szCs w:val="24"/>
        </w:rPr>
        <w:t xml:space="preserve">fueron cambiando </w:t>
      </w:r>
      <w:r>
        <w:rPr>
          <w:rStyle w:val="st1"/>
          <w:rFonts w:ascii="Times New Roman" w:hAnsi="Times New Roman" w:cs="Times New Roman"/>
          <w:sz w:val="24"/>
          <w:szCs w:val="24"/>
        </w:rPr>
        <w:t>de tenor a medida que el estudio</w:t>
      </w:r>
      <w:r w:rsidRPr="000F555B">
        <w:rPr>
          <w:rStyle w:val="st1"/>
          <w:rFonts w:ascii="Times New Roman" w:hAnsi="Times New Roman" w:cs="Times New Roman"/>
          <w:sz w:val="24"/>
          <w:szCs w:val="24"/>
        </w:rPr>
        <w:t xml:space="preserve"> fue avanzando</w:t>
      </w:r>
      <w:r>
        <w:rPr>
          <w:rStyle w:val="st1"/>
          <w:rFonts w:ascii="Times New Roman" w:hAnsi="Times New Roman" w:cs="Times New Roman"/>
          <w:sz w:val="24"/>
          <w:szCs w:val="24"/>
        </w:rPr>
        <w:t xml:space="preserve"> en profundidad y en nuevas líneas de investigación, que se iban rompiendo y sucediendo unas a otras en una verdadera </w:t>
      </w:r>
      <w:r w:rsidR="004E368B">
        <w:rPr>
          <w:rStyle w:val="st1"/>
          <w:rFonts w:ascii="Times New Roman" w:hAnsi="Times New Roman" w:cs="Times New Roman"/>
          <w:sz w:val="24"/>
          <w:szCs w:val="24"/>
        </w:rPr>
        <w:t xml:space="preserve">y fructífera </w:t>
      </w:r>
      <w:r>
        <w:rPr>
          <w:rStyle w:val="st1"/>
          <w:rFonts w:ascii="Times New Roman" w:hAnsi="Times New Roman" w:cs="Times New Roman"/>
          <w:sz w:val="24"/>
          <w:szCs w:val="24"/>
        </w:rPr>
        <w:t>vorágine intelectual</w:t>
      </w:r>
      <w:r>
        <w:rPr>
          <w:rStyle w:val="st1"/>
          <w:rFonts w:ascii="Arial" w:hAnsi="Arial" w:cs="Arial"/>
          <w:color w:val="545454"/>
          <w:sz w:val="20"/>
          <w:szCs w:val="20"/>
        </w:rPr>
        <w:t>.</w:t>
      </w:r>
    </w:p>
    <w:p w:rsidR="004002A9" w:rsidRDefault="004002A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4E6C99" w:rsidRDefault="004E6C99" w:rsidP="00845D1D">
      <w:pPr>
        <w:autoSpaceDE w:val="0"/>
        <w:autoSpaceDN w:val="0"/>
        <w:adjustRightInd w:val="0"/>
        <w:spacing w:after="0" w:line="240" w:lineRule="auto"/>
        <w:rPr>
          <w:rFonts w:ascii="Times New Roman" w:hAnsi="Times New Roman" w:cs="Times New Roman"/>
          <w:b/>
          <w:bCs/>
          <w:sz w:val="24"/>
          <w:szCs w:val="24"/>
        </w:rPr>
      </w:pPr>
    </w:p>
    <w:p w:rsidR="00190D75" w:rsidRDefault="00BB1E87" w:rsidP="00845D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Apéndice-A</w:t>
      </w:r>
      <w:r w:rsidR="00190D75" w:rsidRPr="00C07197">
        <w:rPr>
          <w:rFonts w:ascii="Times New Roman" w:hAnsi="Times New Roman" w:cs="Times New Roman"/>
          <w:b/>
          <w:bCs/>
          <w:sz w:val="24"/>
          <w:szCs w:val="24"/>
        </w:rPr>
        <w:t>.-</w:t>
      </w:r>
      <w:r w:rsidR="009E5A31">
        <w:rPr>
          <w:rFonts w:ascii="Times New Roman" w:hAnsi="Times New Roman" w:cs="Times New Roman"/>
          <w:b/>
          <w:bCs/>
          <w:sz w:val="24"/>
          <w:szCs w:val="24"/>
        </w:rPr>
        <w:t xml:space="preserve">Circuito laberíntico fluvial </w:t>
      </w:r>
      <w:r w:rsidR="003C33C9">
        <w:rPr>
          <w:rFonts w:ascii="Times New Roman" w:hAnsi="Times New Roman" w:cs="Times New Roman"/>
          <w:b/>
          <w:bCs/>
          <w:sz w:val="24"/>
          <w:szCs w:val="24"/>
        </w:rPr>
        <w:t>en el</w:t>
      </w:r>
      <w:r w:rsidR="005D6966">
        <w:rPr>
          <w:rFonts w:ascii="Times New Roman" w:hAnsi="Times New Roman" w:cs="Times New Roman"/>
          <w:b/>
          <w:bCs/>
          <w:sz w:val="24"/>
          <w:szCs w:val="24"/>
        </w:rPr>
        <w:t xml:space="preserve"> espacio</w:t>
      </w:r>
      <w:r w:rsidR="00BF7243">
        <w:rPr>
          <w:rFonts w:ascii="Times New Roman" w:hAnsi="Times New Roman" w:cs="Times New Roman"/>
          <w:b/>
          <w:bCs/>
          <w:sz w:val="24"/>
          <w:szCs w:val="24"/>
        </w:rPr>
        <w:t xml:space="preserve"> </w:t>
      </w:r>
      <w:r w:rsidR="00190D75">
        <w:rPr>
          <w:rFonts w:ascii="Times New Roman" w:hAnsi="Times New Roman" w:cs="Times New Roman"/>
          <w:b/>
          <w:bCs/>
          <w:sz w:val="24"/>
          <w:szCs w:val="24"/>
        </w:rPr>
        <w:t>amazónico-platino</w:t>
      </w:r>
      <w:r w:rsidR="00BF7243">
        <w:rPr>
          <w:rFonts w:ascii="Times New Roman" w:hAnsi="Times New Roman" w:cs="Times New Roman"/>
          <w:b/>
          <w:bCs/>
          <w:sz w:val="24"/>
          <w:szCs w:val="24"/>
        </w:rPr>
        <w:t xml:space="preserve"> </w:t>
      </w:r>
      <w:r w:rsidR="00BF7243" w:rsidRPr="00BF7243">
        <w:rPr>
          <w:rFonts w:ascii="Times New Roman" w:hAnsi="Times New Roman" w:cs="Times New Roman"/>
          <w:b/>
          <w:sz w:val="24"/>
          <w:szCs w:val="24"/>
        </w:rPr>
        <w:t>(Mapa I)</w:t>
      </w:r>
    </w:p>
    <w:p w:rsidR="00190D75" w:rsidRDefault="00190D75" w:rsidP="00845D1D">
      <w:pPr>
        <w:autoSpaceDE w:val="0"/>
        <w:autoSpaceDN w:val="0"/>
        <w:adjustRightInd w:val="0"/>
        <w:spacing w:after="0" w:line="240" w:lineRule="auto"/>
        <w:rPr>
          <w:rFonts w:ascii="Times New Roman" w:hAnsi="Times New Roman" w:cs="Times New Roman"/>
          <w:sz w:val="24"/>
          <w:szCs w:val="24"/>
        </w:rPr>
      </w:pPr>
    </w:p>
    <w:p w:rsidR="00190D75" w:rsidRDefault="00190D75" w:rsidP="00845D1D">
      <w:pPr>
        <w:autoSpaceDE w:val="0"/>
        <w:autoSpaceDN w:val="0"/>
        <w:adjustRightInd w:val="0"/>
        <w:spacing w:after="0" w:line="240" w:lineRule="auto"/>
        <w:rPr>
          <w:rStyle w:val="st1"/>
          <w:rFonts w:ascii="Times New Roman" w:hAnsi="Times New Roman" w:cs="Times New Roman"/>
          <w:sz w:val="24"/>
          <w:szCs w:val="24"/>
        </w:rPr>
      </w:pPr>
      <w:r>
        <w:rPr>
          <w:rFonts w:ascii="Times New Roman" w:hAnsi="Times New Roman" w:cs="Times New Roman"/>
          <w:sz w:val="24"/>
          <w:szCs w:val="24"/>
        </w:rPr>
        <w:t xml:space="preserve">A los efectos de un minucioso análisis etnográfico e hidrográfico que corroboren las tesis e hipótesis arriba enunciadas, </w:t>
      </w:r>
      <w:r>
        <w:rPr>
          <w:rStyle w:val="st1"/>
          <w:rFonts w:ascii="Times New Roman" w:hAnsi="Times New Roman" w:cs="Times New Roman"/>
          <w:sz w:val="24"/>
          <w:szCs w:val="24"/>
        </w:rPr>
        <w:t xml:space="preserve">debemos  </w:t>
      </w:r>
      <w:r w:rsidRPr="00E61C00">
        <w:rPr>
          <w:rFonts w:ascii="Times New Roman" w:hAnsi="Times New Roman" w:cs="Times New Roman"/>
          <w:vanish/>
          <w:sz w:val="24"/>
          <w:szCs w:val="24"/>
        </w:rPr>
        <w:br/>
      </w:r>
      <w:r>
        <w:rPr>
          <w:rStyle w:val="st1"/>
          <w:rFonts w:ascii="Times New Roman" w:hAnsi="Times New Roman" w:cs="Times New Roman"/>
          <w:sz w:val="24"/>
          <w:szCs w:val="24"/>
        </w:rPr>
        <w:t xml:space="preserve">configurar </w:t>
      </w:r>
      <w:r w:rsidR="00047E62">
        <w:rPr>
          <w:rStyle w:val="st1"/>
          <w:rFonts w:ascii="Times New Roman" w:hAnsi="Times New Roman" w:cs="Times New Roman"/>
          <w:sz w:val="24"/>
          <w:szCs w:val="24"/>
        </w:rPr>
        <w:t xml:space="preserve">como </w:t>
      </w:r>
      <w:r w:rsidR="00047E62" w:rsidRPr="00047E62">
        <w:rPr>
          <w:rStyle w:val="st1"/>
          <w:rFonts w:ascii="Times New Roman" w:hAnsi="Times New Roman" w:cs="Times New Roman"/>
          <w:i/>
          <w:sz w:val="24"/>
          <w:szCs w:val="24"/>
        </w:rPr>
        <w:t>corpus</w:t>
      </w:r>
      <w:r w:rsidR="00047E62">
        <w:rPr>
          <w:rStyle w:val="st1"/>
          <w:rFonts w:ascii="Times New Roman" w:hAnsi="Times New Roman" w:cs="Times New Roman"/>
          <w:sz w:val="24"/>
          <w:szCs w:val="24"/>
        </w:rPr>
        <w:t xml:space="preserve"> histórico-geográfico </w:t>
      </w:r>
      <w:r w:rsidR="00412956">
        <w:rPr>
          <w:rFonts w:ascii="Times New Roman" w:hAnsi="Times New Roman" w:cs="Times New Roman"/>
          <w:sz w:val="24"/>
          <w:szCs w:val="24"/>
        </w:rPr>
        <w:t>una red de</w:t>
      </w:r>
      <w:r w:rsidR="008559A2">
        <w:rPr>
          <w:rFonts w:ascii="Times New Roman" w:hAnsi="Times New Roman" w:cs="Times New Roman"/>
          <w:sz w:val="24"/>
          <w:szCs w:val="24"/>
        </w:rPr>
        <w:t xml:space="preserve"> curs</w:t>
      </w:r>
      <w:r>
        <w:rPr>
          <w:rFonts w:ascii="Times New Roman" w:hAnsi="Times New Roman" w:cs="Times New Roman"/>
          <w:sz w:val="24"/>
          <w:szCs w:val="24"/>
        </w:rPr>
        <w:t>os fluviales</w:t>
      </w:r>
      <w:r w:rsidR="00A91541">
        <w:rPr>
          <w:rFonts w:ascii="Times New Roman" w:hAnsi="Times New Roman" w:cs="Times New Roman"/>
          <w:sz w:val="24"/>
          <w:szCs w:val="24"/>
        </w:rPr>
        <w:t xml:space="preserve"> o</w:t>
      </w:r>
      <w:r w:rsidR="00A91541">
        <w:rPr>
          <w:rStyle w:val="st1"/>
          <w:rFonts w:ascii="Times New Roman" w:hAnsi="Times New Roman" w:cs="Times New Roman"/>
          <w:sz w:val="24"/>
          <w:szCs w:val="24"/>
        </w:rPr>
        <w:t xml:space="preserve"> </w:t>
      </w:r>
      <w:r w:rsidR="00E703BB">
        <w:rPr>
          <w:rStyle w:val="st1"/>
          <w:rFonts w:ascii="Times New Roman" w:hAnsi="Times New Roman" w:cs="Times New Roman"/>
          <w:sz w:val="24"/>
          <w:szCs w:val="24"/>
        </w:rPr>
        <w:t xml:space="preserve">laberíntico </w:t>
      </w:r>
      <w:r w:rsidR="00A91541">
        <w:rPr>
          <w:rStyle w:val="st1"/>
          <w:rFonts w:ascii="Times New Roman" w:hAnsi="Times New Roman" w:cs="Times New Roman"/>
          <w:sz w:val="24"/>
          <w:szCs w:val="24"/>
        </w:rPr>
        <w:t xml:space="preserve">espacio </w:t>
      </w:r>
      <w:r w:rsidR="003C33C9">
        <w:rPr>
          <w:rFonts w:ascii="Times New Roman" w:hAnsi="Times New Roman" w:cs="Times New Roman"/>
          <w:sz w:val="24"/>
          <w:szCs w:val="24"/>
        </w:rPr>
        <w:t xml:space="preserve">en </w:t>
      </w:r>
      <w:r w:rsidR="00A91541">
        <w:rPr>
          <w:rFonts w:ascii="Times New Roman" w:hAnsi="Times New Roman" w:cs="Times New Roman"/>
          <w:sz w:val="24"/>
          <w:szCs w:val="24"/>
        </w:rPr>
        <w:t xml:space="preserve">el </w:t>
      </w:r>
      <w:r w:rsidR="00A91541" w:rsidRPr="005C168D">
        <w:rPr>
          <w:rFonts w:ascii="Times New Roman" w:hAnsi="Times New Roman" w:cs="Times New Roman"/>
          <w:i/>
          <w:iCs/>
          <w:sz w:val="24"/>
          <w:szCs w:val="24"/>
        </w:rPr>
        <w:t xml:space="preserve">hinterland </w:t>
      </w:r>
      <w:r w:rsidR="00A91541">
        <w:rPr>
          <w:rFonts w:ascii="Times New Roman" w:hAnsi="Times New Roman" w:cs="Times New Roman"/>
          <w:sz w:val="24"/>
          <w:szCs w:val="24"/>
        </w:rPr>
        <w:t>amazónico</w:t>
      </w:r>
      <w:r w:rsidR="00020160">
        <w:rPr>
          <w:rFonts w:ascii="Times New Roman" w:hAnsi="Times New Roman" w:cs="Times New Roman"/>
          <w:sz w:val="24"/>
          <w:szCs w:val="24"/>
        </w:rPr>
        <w:t xml:space="preserve">, </w:t>
      </w:r>
      <w:r w:rsidR="002C0A7C">
        <w:rPr>
          <w:rFonts w:ascii="Times New Roman" w:hAnsi="Times New Roman" w:cs="Times New Roman"/>
          <w:sz w:val="24"/>
          <w:szCs w:val="24"/>
        </w:rPr>
        <w:t>que co</w:t>
      </w:r>
      <w:r w:rsidR="009316BC">
        <w:rPr>
          <w:rFonts w:ascii="Times New Roman" w:hAnsi="Times New Roman" w:cs="Times New Roman"/>
          <w:sz w:val="24"/>
          <w:szCs w:val="24"/>
        </w:rPr>
        <w:t>nfigura un</w:t>
      </w:r>
      <w:r w:rsidR="004D3D4D">
        <w:rPr>
          <w:rFonts w:ascii="Times New Roman" w:hAnsi="Times New Roman" w:cs="Times New Roman"/>
          <w:sz w:val="24"/>
          <w:szCs w:val="24"/>
        </w:rPr>
        <w:t xml:space="preserve">a </w:t>
      </w:r>
      <w:r w:rsidR="00E703BB">
        <w:rPr>
          <w:rFonts w:ascii="Times New Roman" w:hAnsi="Times New Roman" w:cs="Times New Roman"/>
          <w:sz w:val="24"/>
          <w:szCs w:val="24"/>
        </w:rPr>
        <w:t>curv</w:t>
      </w:r>
      <w:r w:rsidR="009316BC">
        <w:rPr>
          <w:rFonts w:ascii="Times New Roman" w:hAnsi="Times New Roman" w:cs="Times New Roman"/>
          <w:sz w:val="24"/>
          <w:szCs w:val="24"/>
        </w:rPr>
        <w:t>a ondulatori</w:t>
      </w:r>
      <w:r w:rsidR="002C0A7C">
        <w:rPr>
          <w:rFonts w:ascii="Times New Roman" w:hAnsi="Times New Roman" w:cs="Times New Roman"/>
          <w:sz w:val="24"/>
          <w:szCs w:val="24"/>
        </w:rPr>
        <w:t>a</w:t>
      </w:r>
      <w:r w:rsidR="00020160">
        <w:rPr>
          <w:rFonts w:ascii="Times New Roman" w:hAnsi="Times New Roman" w:cs="Times New Roman"/>
          <w:sz w:val="24"/>
          <w:szCs w:val="24"/>
        </w:rPr>
        <w:t xml:space="preserve"> irregular</w:t>
      </w:r>
      <w:r w:rsidR="00A91541">
        <w:rPr>
          <w:rFonts w:ascii="Times New Roman" w:hAnsi="Times New Roman" w:cs="Times New Roman"/>
          <w:sz w:val="24"/>
          <w:szCs w:val="24"/>
        </w:rPr>
        <w:t>;</w:t>
      </w:r>
      <w:r w:rsidR="00EF3948">
        <w:rPr>
          <w:rStyle w:val="Refdenotaalpie"/>
          <w:rFonts w:ascii="Times New Roman" w:hAnsi="Times New Roman" w:cs="Times New Roman"/>
          <w:sz w:val="24"/>
          <w:szCs w:val="24"/>
        </w:rPr>
        <w:footnoteReference w:id="288"/>
      </w:r>
      <w:r w:rsidR="00A91541">
        <w:rPr>
          <w:rStyle w:val="st1"/>
          <w:rFonts w:ascii="Times New Roman" w:hAnsi="Times New Roman" w:cs="Times New Roman"/>
          <w:sz w:val="24"/>
          <w:szCs w:val="24"/>
        </w:rPr>
        <w:t xml:space="preserve"> e</w:t>
      </w:r>
      <w:r w:rsidR="003C33C9">
        <w:rPr>
          <w:rStyle w:val="st1"/>
          <w:rFonts w:ascii="Times New Roman" w:hAnsi="Times New Roman" w:cs="Times New Roman"/>
          <w:sz w:val="24"/>
          <w:szCs w:val="24"/>
        </w:rPr>
        <w:t>s decir</w:t>
      </w:r>
      <w:r>
        <w:rPr>
          <w:rStyle w:val="st1"/>
          <w:rFonts w:ascii="Times New Roman" w:hAnsi="Times New Roman" w:cs="Times New Roman"/>
          <w:sz w:val="24"/>
          <w:szCs w:val="24"/>
        </w:rPr>
        <w:t xml:space="preserve"> </w:t>
      </w:r>
      <w:r w:rsidR="00524DF9">
        <w:rPr>
          <w:rStyle w:val="st1"/>
          <w:rFonts w:ascii="Times New Roman" w:hAnsi="Times New Roman" w:cs="Times New Roman"/>
          <w:sz w:val="24"/>
          <w:szCs w:val="24"/>
        </w:rPr>
        <w:t xml:space="preserve">un circuito </w:t>
      </w:r>
      <w:r w:rsidR="002962F6">
        <w:rPr>
          <w:rStyle w:val="st1"/>
          <w:rFonts w:ascii="Times New Roman" w:hAnsi="Times New Roman" w:cs="Times New Roman"/>
          <w:sz w:val="24"/>
          <w:szCs w:val="24"/>
        </w:rPr>
        <w:t xml:space="preserve">sumamente </w:t>
      </w:r>
      <w:r w:rsidR="00524DF9">
        <w:rPr>
          <w:rStyle w:val="st1"/>
          <w:rFonts w:ascii="Times New Roman" w:hAnsi="Times New Roman" w:cs="Times New Roman"/>
          <w:sz w:val="24"/>
          <w:szCs w:val="24"/>
        </w:rPr>
        <w:t xml:space="preserve">complejo compuesto por </w:t>
      </w:r>
      <w:r>
        <w:rPr>
          <w:rStyle w:val="st1"/>
          <w:rFonts w:ascii="Times New Roman" w:hAnsi="Times New Roman" w:cs="Times New Roman"/>
          <w:sz w:val="24"/>
          <w:szCs w:val="24"/>
        </w:rPr>
        <w:t xml:space="preserve">seis (6) corredores </w:t>
      </w:r>
      <w:r w:rsidR="00176262">
        <w:rPr>
          <w:rStyle w:val="st1"/>
          <w:rFonts w:ascii="Times New Roman" w:hAnsi="Times New Roman" w:cs="Times New Roman"/>
          <w:sz w:val="24"/>
          <w:szCs w:val="24"/>
        </w:rPr>
        <w:t xml:space="preserve">o circuitos </w:t>
      </w:r>
      <w:r w:rsidRPr="00E61C00">
        <w:rPr>
          <w:rStyle w:val="st1"/>
          <w:rFonts w:ascii="Times New Roman" w:hAnsi="Times New Roman" w:cs="Times New Roman"/>
          <w:sz w:val="24"/>
          <w:szCs w:val="24"/>
        </w:rPr>
        <w:t>principales</w:t>
      </w:r>
      <w:r w:rsidR="003C33C9">
        <w:rPr>
          <w:rStyle w:val="st1"/>
          <w:rFonts w:ascii="Times New Roman" w:hAnsi="Times New Roman" w:cs="Times New Roman"/>
          <w:sz w:val="24"/>
          <w:szCs w:val="24"/>
        </w:rPr>
        <w:t>,</w:t>
      </w:r>
      <w:r w:rsidR="00047E62">
        <w:rPr>
          <w:rStyle w:val="st1"/>
          <w:rFonts w:ascii="Times New Roman" w:hAnsi="Times New Roman" w:cs="Times New Roman"/>
          <w:sz w:val="24"/>
          <w:szCs w:val="24"/>
        </w:rPr>
        <w:t xml:space="preserve"> </w:t>
      </w:r>
      <w:r>
        <w:rPr>
          <w:rStyle w:val="st1"/>
          <w:rFonts w:ascii="Times New Roman" w:hAnsi="Times New Roman" w:cs="Times New Roman"/>
          <w:sz w:val="24"/>
          <w:szCs w:val="24"/>
        </w:rPr>
        <w:t>que recogen las aguas de diecisiete (17) grandes afluentes (de más de mil km de longitud cada uno), y estos a su vez de más de un millar de sub-afluentes, íntimamente ligados entre sí, pero muy d</w:t>
      </w:r>
      <w:r w:rsidR="003C33C9">
        <w:rPr>
          <w:rStyle w:val="st1"/>
          <w:rFonts w:ascii="Times New Roman" w:hAnsi="Times New Roman" w:cs="Times New Roman"/>
          <w:sz w:val="24"/>
          <w:szCs w:val="24"/>
        </w:rPr>
        <w:t xml:space="preserve">iferentes en materia hidrológica, </w:t>
      </w:r>
      <w:r>
        <w:rPr>
          <w:rStyle w:val="st1"/>
          <w:rFonts w:ascii="Times New Roman" w:hAnsi="Times New Roman" w:cs="Times New Roman"/>
          <w:sz w:val="24"/>
          <w:szCs w:val="24"/>
        </w:rPr>
        <w:t xml:space="preserve">económica, demográfica, étnica, artística y cosmológica.  </w:t>
      </w:r>
    </w:p>
    <w:p w:rsidR="00190D75" w:rsidRDefault="00190D75" w:rsidP="00845D1D">
      <w:pPr>
        <w:autoSpaceDE w:val="0"/>
        <w:autoSpaceDN w:val="0"/>
        <w:adjustRightInd w:val="0"/>
        <w:spacing w:after="0" w:line="240" w:lineRule="auto"/>
        <w:rPr>
          <w:rStyle w:val="st1"/>
          <w:rFonts w:ascii="Times New Roman" w:hAnsi="Times New Roman" w:cs="Times New Roman"/>
          <w:sz w:val="24"/>
          <w:szCs w:val="24"/>
        </w:rPr>
      </w:pPr>
    </w:p>
    <w:p w:rsidR="00190D75" w:rsidRDefault="00190D75" w:rsidP="00845D1D">
      <w:pPr>
        <w:autoSpaceDE w:val="0"/>
        <w:autoSpaceDN w:val="0"/>
        <w:adjustRightInd w:val="0"/>
        <w:spacing w:after="0" w:line="240" w:lineRule="auto"/>
        <w:rPr>
          <w:rFonts w:ascii="Times New Roman" w:hAnsi="Times New Roman" w:cs="Times New Roman"/>
          <w:sz w:val="24"/>
          <w:szCs w:val="24"/>
        </w:rPr>
      </w:pPr>
      <w:r>
        <w:rPr>
          <w:rStyle w:val="st1"/>
          <w:rFonts w:ascii="Times New Roman" w:hAnsi="Times New Roman" w:cs="Times New Roman"/>
          <w:sz w:val="24"/>
          <w:szCs w:val="24"/>
        </w:rPr>
        <w:t>Estos seis (6) corredores</w:t>
      </w:r>
      <w:r>
        <w:rPr>
          <w:rFonts w:ascii="Times New Roman" w:hAnsi="Times New Roman" w:cs="Times New Roman"/>
          <w:sz w:val="24"/>
          <w:szCs w:val="24"/>
        </w:rPr>
        <w:t xml:space="preserve"> </w:t>
      </w:r>
      <w:r w:rsidR="00466127">
        <w:rPr>
          <w:rStyle w:val="st1"/>
          <w:rFonts w:ascii="Times New Roman" w:hAnsi="Times New Roman" w:cs="Times New Roman"/>
          <w:sz w:val="24"/>
          <w:szCs w:val="24"/>
        </w:rPr>
        <w:t>o circuitos</w:t>
      </w:r>
      <w:r w:rsidR="009803E6">
        <w:rPr>
          <w:rStyle w:val="st1"/>
          <w:rFonts w:ascii="Times New Roman" w:hAnsi="Times New Roman" w:cs="Times New Roman"/>
          <w:sz w:val="24"/>
          <w:szCs w:val="24"/>
        </w:rPr>
        <w:t>,</w:t>
      </w:r>
      <w:r w:rsidR="00466127">
        <w:rPr>
          <w:rStyle w:val="st1"/>
          <w:rFonts w:ascii="Times New Roman" w:hAnsi="Times New Roman" w:cs="Times New Roman"/>
          <w:sz w:val="24"/>
          <w:szCs w:val="24"/>
        </w:rPr>
        <w:t xml:space="preserve"> </w:t>
      </w:r>
      <w:r w:rsidR="009803E6">
        <w:rPr>
          <w:rStyle w:val="st1"/>
          <w:rFonts w:ascii="Times New Roman" w:hAnsi="Times New Roman" w:cs="Times New Roman"/>
          <w:sz w:val="24"/>
          <w:szCs w:val="24"/>
        </w:rPr>
        <w:t xml:space="preserve">que solo </w:t>
      </w:r>
      <w:r w:rsidR="002962F6">
        <w:rPr>
          <w:rStyle w:val="st1"/>
          <w:rFonts w:ascii="Times New Roman" w:hAnsi="Times New Roman" w:cs="Times New Roman"/>
          <w:sz w:val="24"/>
          <w:szCs w:val="24"/>
        </w:rPr>
        <w:t>en el Amazonas alcanzan a veinte mil</w:t>
      </w:r>
      <w:r w:rsidR="009803E6">
        <w:rPr>
          <w:rStyle w:val="st1"/>
          <w:rFonts w:ascii="Times New Roman" w:hAnsi="Times New Roman" w:cs="Times New Roman"/>
          <w:sz w:val="24"/>
          <w:szCs w:val="24"/>
        </w:rPr>
        <w:t xml:space="preserve"> km navegables, </w:t>
      </w:r>
      <w:r>
        <w:rPr>
          <w:rFonts w:ascii="Times New Roman" w:hAnsi="Times New Roman" w:cs="Times New Roman"/>
          <w:sz w:val="24"/>
          <w:szCs w:val="24"/>
        </w:rPr>
        <w:t xml:space="preserve">son sucesivamente de sur a norte y siguiendo las agujas del reloj, el tramo boliviano amazónico terraplenado y elevado con sus cuatro (4) afluentes del </w:t>
      </w:r>
      <w:r w:rsidR="00D17DDB">
        <w:rPr>
          <w:rFonts w:ascii="Times New Roman" w:hAnsi="Times New Roman" w:cs="Times New Roman"/>
          <w:sz w:val="24"/>
          <w:szCs w:val="24"/>
        </w:rPr>
        <w:t>Itenéz/</w:t>
      </w:r>
      <w:r>
        <w:rPr>
          <w:rFonts w:ascii="Times New Roman" w:hAnsi="Times New Roman" w:cs="Times New Roman"/>
          <w:sz w:val="24"/>
          <w:szCs w:val="24"/>
        </w:rPr>
        <w:t>Guaporé, el circuito amazónico peruano endo</w:t>
      </w:r>
      <w:r w:rsidR="00D17DDB">
        <w:rPr>
          <w:rFonts w:ascii="Times New Roman" w:hAnsi="Times New Roman" w:cs="Times New Roman"/>
          <w:sz w:val="24"/>
          <w:szCs w:val="24"/>
        </w:rPr>
        <w:t>gámico y monolingüe con sus cuatro (4</w:t>
      </w:r>
      <w:r>
        <w:rPr>
          <w:rFonts w:ascii="Times New Roman" w:hAnsi="Times New Roman" w:cs="Times New Roman"/>
          <w:sz w:val="24"/>
          <w:szCs w:val="24"/>
        </w:rPr>
        <w:t>) grandes afluentes (</w:t>
      </w:r>
      <w:r w:rsidR="00D17DDB">
        <w:rPr>
          <w:rFonts w:ascii="Times New Roman" w:hAnsi="Times New Roman" w:cs="Times New Roman"/>
          <w:sz w:val="24"/>
          <w:szCs w:val="24"/>
        </w:rPr>
        <w:t xml:space="preserve">Urubamba, </w:t>
      </w:r>
      <w:r>
        <w:rPr>
          <w:rFonts w:ascii="Times New Roman" w:hAnsi="Times New Roman" w:cs="Times New Roman"/>
          <w:sz w:val="24"/>
          <w:szCs w:val="24"/>
        </w:rPr>
        <w:t>Tambo/Apurimac, Marañón/Ucayali, Napo), el tramo amazónico colombiano  exogámico y mult</w:t>
      </w:r>
      <w:r w:rsidR="00EF013F">
        <w:rPr>
          <w:rFonts w:ascii="Times New Roman" w:hAnsi="Times New Roman" w:cs="Times New Roman"/>
          <w:sz w:val="24"/>
          <w:szCs w:val="24"/>
        </w:rPr>
        <w:t>ilingüe  y el  corredor brasileñ</w:t>
      </w:r>
      <w:r>
        <w:rPr>
          <w:rFonts w:ascii="Times New Roman" w:hAnsi="Times New Roman" w:cs="Times New Roman"/>
          <w:sz w:val="24"/>
          <w:szCs w:val="24"/>
        </w:rPr>
        <w:t>o septentrional  con sus tres (3) grandes afluentes  (Putumayo</w:t>
      </w:r>
      <w:r w:rsidR="00EF013F">
        <w:rPr>
          <w:rFonts w:ascii="Times New Roman" w:hAnsi="Times New Roman" w:cs="Times New Roman"/>
          <w:sz w:val="24"/>
          <w:szCs w:val="24"/>
        </w:rPr>
        <w:t>/Ica</w:t>
      </w:r>
      <w:r>
        <w:rPr>
          <w:rFonts w:ascii="Times New Roman" w:hAnsi="Times New Roman" w:cs="Times New Roman"/>
          <w:sz w:val="24"/>
          <w:szCs w:val="24"/>
        </w:rPr>
        <w:t>,</w:t>
      </w:r>
      <w:r w:rsidR="001B0682">
        <w:rPr>
          <w:rFonts w:ascii="Times New Roman" w:hAnsi="Times New Roman" w:cs="Times New Roman"/>
          <w:sz w:val="24"/>
          <w:szCs w:val="24"/>
        </w:rPr>
        <w:t xml:space="preserve"> Caquetá</w:t>
      </w:r>
      <w:r w:rsidR="00EF013F">
        <w:rPr>
          <w:rFonts w:ascii="Times New Roman" w:hAnsi="Times New Roman" w:cs="Times New Roman"/>
          <w:sz w:val="24"/>
          <w:szCs w:val="24"/>
        </w:rPr>
        <w:t>/Japurá</w:t>
      </w:r>
      <w:r w:rsidR="001B0682">
        <w:rPr>
          <w:rFonts w:ascii="Times New Roman" w:hAnsi="Times New Roman" w:cs="Times New Roman"/>
          <w:sz w:val="24"/>
          <w:szCs w:val="24"/>
        </w:rPr>
        <w:t xml:space="preserve"> y Negro), </w:t>
      </w:r>
      <w:r w:rsidR="00EF013F">
        <w:rPr>
          <w:rFonts w:ascii="Times New Roman" w:hAnsi="Times New Roman" w:cs="Times New Roman"/>
          <w:sz w:val="24"/>
          <w:szCs w:val="24"/>
        </w:rPr>
        <w:t>el circuito amazónico brasileñ</w:t>
      </w:r>
      <w:r>
        <w:rPr>
          <w:rFonts w:ascii="Times New Roman" w:hAnsi="Times New Roman" w:cs="Times New Roman"/>
          <w:sz w:val="24"/>
          <w:szCs w:val="24"/>
        </w:rPr>
        <w:t>o y caboclo, de la margen  derecha del río Amazonas, con sus siete (7) grandes afluentes (Javary, Juruá,  Purús, Madeira, Tapajós, Xingú, y Tocantins-Araguaia) que recogen  el tráfico de los ríos procedentes de</w:t>
      </w:r>
      <w:r w:rsidR="00160D72">
        <w:rPr>
          <w:rFonts w:ascii="Times New Roman" w:hAnsi="Times New Roman" w:cs="Times New Roman"/>
          <w:sz w:val="24"/>
          <w:szCs w:val="24"/>
        </w:rPr>
        <w:t xml:space="preserve"> los macizos charqueño y central brasilero-platino</w:t>
      </w:r>
      <w:r w:rsidR="001B0682">
        <w:rPr>
          <w:rFonts w:ascii="Times New Roman" w:hAnsi="Times New Roman" w:cs="Times New Roman"/>
          <w:sz w:val="24"/>
          <w:szCs w:val="24"/>
        </w:rPr>
        <w:t xml:space="preserve">, el  circuito fluvial brasilero meridional  </w:t>
      </w:r>
      <w:r w:rsidR="001B0682" w:rsidRPr="0090476E">
        <w:rPr>
          <w:rFonts w:ascii="Times New Roman" w:hAnsi="Times New Roman" w:cs="Times New Roman"/>
          <w:sz w:val="24"/>
          <w:szCs w:val="24"/>
        </w:rPr>
        <w:t>o frontera populista</w:t>
      </w:r>
      <w:r w:rsidR="002962F6">
        <w:rPr>
          <w:rFonts w:ascii="Times New Roman" w:hAnsi="Times New Roman" w:cs="Times New Roman"/>
          <w:sz w:val="24"/>
          <w:szCs w:val="24"/>
        </w:rPr>
        <w:t xml:space="preserve"> (Guaporé)</w:t>
      </w:r>
      <w:r w:rsidR="001B0682">
        <w:rPr>
          <w:rFonts w:ascii="Times New Roman" w:hAnsi="Times New Roman" w:cs="Times New Roman"/>
          <w:sz w:val="24"/>
          <w:szCs w:val="24"/>
        </w:rPr>
        <w:t>,</w:t>
      </w:r>
      <w:r w:rsidR="001B0682" w:rsidRPr="001B0682">
        <w:rPr>
          <w:rFonts w:ascii="Times New Roman" w:hAnsi="Times New Roman" w:cs="Times New Roman"/>
          <w:sz w:val="24"/>
          <w:szCs w:val="24"/>
        </w:rPr>
        <w:t xml:space="preserve"> </w:t>
      </w:r>
      <w:r w:rsidR="001B0682">
        <w:rPr>
          <w:rFonts w:ascii="Times New Roman" w:hAnsi="Times New Roman" w:cs="Times New Roman"/>
          <w:sz w:val="24"/>
          <w:szCs w:val="24"/>
        </w:rPr>
        <w:t xml:space="preserve">y por último el  circuito fluvial paraguayo-platino  </w:t>
      </w:r>
      <w:r w:rsidR="001B0682" w:rsidRPr="00A00DFC">
        <w:rPr>
          <w:rFonts w:ascii="Times New Roman" w:hAnsi="Times New Roman" w:cs="Times New Roman"/>
          <w:sz w:val="24"/>
          <w:szCs w:val="24"/>
        </w:rPr>
        <w:t>de la peregrinación mística</w:t>
      </w:r>
      <w:r>
        <w:rPr>
          <w:rFonts w:ascii="Times New Roman" w:hAnsi="Times New Roman" w:cs="Times New Roman"/>
          <w:sz w:val="24"/>
          <w:szCs w:val="24"/>
        </w:rPr>
        <w:t xml:space="preserve">.  Asimismo, el circuito fluvial  amazónico </w:t>
      </w:r>
      <w:r w:rsidR="004D3D4D">
        <w:rPr>
          <w:rFonts w:ascii="Times New Roman" w:hAnsi="Times New Roman" w:cs="Times New Roman"/>
          <w:sz w:val="24"/>
          <w:szCs w:val="24"/>
        </w:rPr>
        <w:t xml:space="preserve">ondulatorio </w:t>
      </w:r>
      <w:r>
        <w:rPr>
          <w:rFonts w:ascii="Times New Roman" w:hAnsi="Times New Roman" w:cs="Times New Roman"/>
          <w:sz w:val="24"/>
          <w:szCs w:val="24"/>
        </w:rPr>
        <w:t xml:space="preserve">debe contemplar necesariamente itinerarios </w:t>
      </w:r>
      <w:r w:rsidR="000B6966">
        <w:rPr>
          <w:rFonts w:ascii="Times New Roman" w:hAnsi="Times New Roman" w:cs="Times New Roman"/>
          <w:sz w:val="24"/>
          <w:szCs w:val="24"/>
        </w:rPr>
        <w:t>laberín</w:t>
      </w:r>
      <w:r w:rsidR="003C33C9">
        <w:rPr>
          <w:rFonts w:ascii="Times New Roman" w:hAnsi="Times New Roman" w:cs="Times New Roman"/>
          <w:sz w:val="24"/>
          <w:szCs w:val="24"/>
        </w:rPr>
        <w:t xml:space="preserve">ticos </w:t>
      </w:r>
      <w:r>
        <w:rPr>
          <w:rFonts w:ascii="Times New Roman" w:hAnsi="Times New Roman" w:cs="Times New Roman"/>
          <w:sz w:val="24"/>
          <w:szCs w:val="24"/>
        </w:rPr>
        <w:t>de ida y de vuelta, así como los trayectos locales río arriba y río abajo.</w:t>
      </w:r>
      <w:r w:rsidR="007D37F1">
        <w:rPr>
          <w:rStyle w:val="Refdenotaalpie"/>
          <w:rFonts w:ascii="Times New Roman" w:hAnsi="Times New Roman" w:cs="Times New Roman"/>
          <w:sz w:val="24"/>
          <w:szCs w:val="24"/>
        </w:rPr>
        <w:footnoteReference w:id="289"/>
      </w:r>
      <w:r>
        <w:rPr>
          <w:rFonts w:ascii="Times New Roman" w:hAnsi="Times New Roman" w:cs="Times New Roman"/>
          <w:sz w:val="24"/>
          <w:szCs w:val="24"/>
        </w:rPr>
        <w:t xml:space="preserve"> </w:t>
      </w:r>
    </w:p>
    <w:p w:rsidR="007D37F1" w:rsidRDefault="007D37F1" w:rsidP="00845D1D">
      <w:pPr>
        <w:autoSpaceDE w:val="0"/>
        <w:autoSpaceDN w:val="0"/>
        <w:adjustRightInd w:val="0"/>
        <w:spacing w:after="0" w:line="240" w:lineRule="auto"/>
        <w:rPr>
          <w:rFonts w:ascii="Times New Roman" w:hAnsi="Times New Roman" w:cs="Times New Roman"/>
          <w:sz w:val="24"/>
          <w:szCs w:val="24"/>
        </w:rPr>
      </w:pPr>
    </w:p>
    <w:p w:rsidR="00190D75" w:rsidRDefault="00190D75" w:rsidP="00845D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w:t>
      </w:r>
      <w:r w:rsidR="0046596E">
        <w:rPr>
          <w:rFonts w:ascii="Times New Roman" w:hAnsi="Times New Roman" w:cs="Times New Roman"/>
          <w:sz w:val="24"/>
          <w:szCs w:val="24"/>
        </w:rPr>
        <w:t xml:space="preserve"> consumar el </w:t>
      </w:r>
      <w:r w:rsidR="002962F6">
        <w:rPr>
          <w:rFonts w:ascii="Times New Roman" w:hAnsi="Times New Roman" w:cs="Times New Roman"/>
          <w:sz w:val="24"/>
          <w:szCs w:val="24"/>
        </w:rPr>
        <w:t>intrincado</w:t>
      </w:r>
      <w:r w:rsidR="0046596E">
        <w:rPr>
          <w:rFonts w:ascii="Times New Roman" w:hAnsi="Times New Roman" w:cs="Times New Roman"/>
          <w:sz w:val="24"/>
          <w:szCs w:val="24"/>
        </w:rPr>
        <w:t xml:space="preserve"> cabotaje fluvial </w:t>
      </w:r>
      <w:r>
        <w:rPr>
          <w:rFonts w:ascii="Times New Roman" w:hAnsi="Times New Roman" w:cs="Times New Roman"/>
          <w:sz w:val="24"/>
          <w:szCs w:val="24"/>
        </w:rPr>
        <w:t xml:space="preserve">de </w:t>
      </w:r>
      <w:r w:rsidR="00C23274">
        <w:rPr>
          <w:rFonts w:ascii="Times New Roman" w:hAnsi="Times New Roman" w:cs="Times New Roman"/>
          <w:sz w:val="24"/>
          <w:szCs w:val="24"/>
        </w:rPr>
        <w:t>todo el circuito</w:t>
      </w:r>
      <w:r w:rsidR="0046596E">
        <w:rPr>
          <w:rFonts w:ascii="Times New Roman" w:hAnsi="Times New Roman" w:cs="Times New Roman"/>
          <w:sz w:val="24"/>
          <w:szCs w:val="24"/>
        </w:rPr>
        <w:t>,</w:t>
      </w:r>
      <w:r w:rsidR="0046596E" w:rsidRPr="0046596E">
        <w:rPr>
          <w:rFonts w:ascii="Times New Roman" w:hAnsi="Times New Roman" w:cs="Times New Roman"/>
          <w:sz w:val="24"/>
          <w:szCs w:val="24"/>
        </w:rPr>
        <w:t xml:space="preserve"> </w:t>
      </w:r>
      <w:r w:rsidR="0046596E">
        <w:rPr>
          <w:rFonts w:ascii="Times New Roman" w:hAnsi="Times New Roman" w:cs="Times New Roman"/>
          <w:sz w:val="24"/>
          <w:szCs w:val="24"/>
        </w:rPr>
        <w:t xml:space="preserve">o </w:t>
      </w:r>
      <w:r w:rsidR="0046596E" w:rsidRPr="00D65B70">
        <w:rPr>
          <w:rFonts w:ascii="Times New Roman" w:hAnsi="Times New Roman" w:cs="Times New Roman"/>
          <w:i/>
          <w:sz w:val="24"/>
          <w:szCs w:val="24"/>
        </w:rPr>
        <w:t>Hilo de Ariadna</w:t>
      </w:r>
      <w:r w:rsidR="0046596E">
        <w:rPr>
          <w:rFonts w:ascii="Times New Roman" w:hAnsi="Times New Roman" w:cs="Times New Roman"/>
          <w:sz w:val="24"/>
          <w:szCs w:val="24"/>
        </w:rPr>
        <w:t xml:space="preserve"> del laberinto sudamericano, se puede iniciar</w:t>
      </w:r>
      <w:r w:rsidR="00C23274">
        <w:rPr>
          <w:rFonts w:ascii="Times New Roman" w:hAnsi="Times New Roman" w:cs="Times New Roman"/>
          <w:sz w:val="24"/>
          <w:szCs w:val="24"/>
        </w:rPr>
        <w:t xml:space="preserve"> en cualquiera de los seis (6) tramos, </w:t>
      </w:r>
      <w:r>
        <w:rPr>
          <w:rFonts w:ascii="Times New Roman" w:hAnsi="Times New Roman" w:cs="Times New Roman"/>
          <w:sz w:val="24"/>
          <w:szCs w:val="24"/>
        </w:rPr>
        <w:t xml:space="preserve">desde </w:t>
      </w:r>
      <w:r w:rsidR="00C23274">
        <w:rPr>
          <w:rFonts w:ascii="Times New Roman" w:hAnsi="Times New Roman" w:cs="Times New Roman"/>
          <w:sz w:val="24"/>
          <w:szCs w:val="24"/>
        </w:rPr>
        <w:t xml:space="preserve">la Amazonía boliviana </w:t>
      </w:r>
      <w:r>
        <w:rPr>
          <w:rFonts w:ascii="Times New Roman" w:hAnsi="Times New Roman" w:cs="Times New Roman"/>
          <w:sz w:val="24"/>
          <w:szCs w:val="24"/>
        </w:rPr>
        <w:t>a Manaos</w:t>
      </w:r>
      <w:r w:rsidR="00E1275E">
        <w:rPr>
          <w:rFonts w:ascii="Times New Roman" w:hAnsi="Times New Roman" w:cs="Times New Roman"/>
          <w:sz w:val="24"/>
          <w:szCs w:val="24"/>
        </w:rPr>
        <w:t>,</w:t>
      </w:r>
      <w:r>
        <w:rPr>
          <w:rFonts w:ascii="Times New Roman" w:hAnsi="Times New Roman" w:cs="Times New Roman"/>
          <w:sz w:val="24"/>
          <w:szCs w:val="24"/>
        </w:rPr>
        <w:t xml:space="preserve"> </w:t>
      </w:r>
      <w:r w:rsidR="00953FCD">
        <w:rPr>
          <w:rFonts w:ascii="Times New Roman" w:hAnsi="Times New Roman" w:cs="Times New Roman"/>
          <w:sz w:val="24"/>
          <w:szCs w:val="24"/>
        </w:rPr>
        <w:t>hasta</w:t>
      </w:r>
      <w:r w:rsidR="00E1275E">
        <w:rPr>
          <w:rFonts w:ascii="Times New Roman" w:hAnsi="Times New Roman" w:cs="Times New Roman"/>
          <w:sz w:val="24"/>
          <w:szCs w:val="24"/>
        </w:rPr>
        <w:t xml:space="preserve"> Buenos Aires o Montevideo;</w:t>
      </w:r>
      <w:r w:rsidR="00C23274">
        <w:rPr>
          <w:rFonts w:ascii="Times New Roman" w:hAnsi="Times New Roman" w:cs="Times New Roman"/>
          <w:sz w:val="24"/>
          <w:szCs w:val="24"/>
        </w:rPr>
        <w:t xml:space="preserve"> o</w:t>
      </w:r>
      <w:r>
        <w:rPr>
          <w:rFonts w:ascii="Times New Roman" w:hAnsi="Times New Roman" w:cs="Times New Roman"/>
          <w:sz w:val="24"/>
          <w:szCs w:val="24"/>
        </w:rPr>
        <w:t xml:space="preserve"> viceversa </w:t>
      </w:r>
      <w:r w:rsidR="00C23274">
        <w:rPr>
          <w:rFonts w:ascii="Times New Roman" w:hAnsi="Times New Roman" w:cs="Times New Roman"/>
          <w:sz w:val="24"/>
          <w:szCs w:val="24"/>
        </w:rPr>
        <w:t xml:space="preserve">desde Buenos Aires y Montevideo hasta </w:t>
      </w:r>
      <w:r w:rsidR="00BD0CE3">
        <w:rPr>
          <w:rFonts w:ascii="Times New Roman" w:hAnsi="Times New Roman" w:cs="Times New Roman"/>
          <w:sz w:val="24"/>
          <w:szCs w:val="24"/>
        </w:rPr>
        <w:t xml:space="preserve">Corumbá y </w:t>
      </w:r>
      <w:r w:rsidR="00C23274">
        <w:rPr>
          <w:rFonts w:ascii="Times New Roman" w:hAnsi="Times New Roman" w:cs="Times New Roman"/>
          <w:sz w:val="24"/>
          <w:szCs w:val="24"/>
        </w:rPr>
        <w:t>Manaos</w:t>
      </w:r>
      <w:r w:rsidR="00BD0CE3">
        <w:rPr>
          <w:rFonts w:ascii="Times New Roman" w:hAnsi="Times New Roman" w:cs="Times New Roman"/>
          <w:sz w:val="24"/>
          <w:szCs w:val="24"/>
        </w:rPr>
        <w:t xml:space="preserve"> (Brasil)</w:t>
      </w:r>
      <w:r w:rsidR="00C23274">
        <w:rPr>
          <w:rFonts w:ascii="Times New Roman" w:hAnsi="Times New Roman" w:cs="Times New Roman"/>
          <w:sz w:val="24"/>
          <w:szCs w:val="24"/>
        </w:rPr>
        <w:t xml:space="preserve">, Mocoa </w:t>
      </w:r>
      <w:r w:rsidR="00BD0CE3">
        <w:rPr>
          <w:rFonts w:ascii="Times New Roman" w:hAnsi="Times New Roman" w:cs="Times New Roman"/>
          <w:sz w:val="24"/>
          <w:szCs w:val="24"/>
        </w:rPr>
        <w:t xml:space="preserve">y Florencia </w:t>
      </w:r>
      <w:r w:rsidR="00C23274">
        <w:rPr>
          <w:rFonts w:ascii="Times New Roman" w:hAnsi="Times New Roman" w:cs="Times New Roman"/>
          <w:sz w:val="24"/>
          <w:szCs w:val="24"/>
        </w:rPr>
        <w:t xml:space="preserve">(Colombia), El Coca (Ecuador), Iquitos, Pucallpa y Puerto Maldonado (Perú), y </w:t>
      </w:r>
      <w:r w:rsidR="00BD0CE3">
        <w:rPr>
          <w:rFonts w:ascii="Times New Roman" w:hAnsi="Times New Roman" w:cs="Times New Roman"/>
          <w:sz w:val="24"/>
          <w:szCs w:val="24"/>
        </w:rPr>
        <w:t xml:space="preserve">Cobija y </w:t>
      </w:r>
      <w:r w:rsidR="00C23274">
        <w:rPr>
          <w:rFonts w:ascii="Times New Roman" w:hAnsi="Times New Roman" w:cs="Times New Roman"/>
          <w:sz w:val="24"/>
          <w:szCs w:val="24"/>
        </w:rPr>
        <w:t xml:space="preserve">Trinidad (Bolivia). Para ello </w:t>
      </w:r>
      <w:r>
        <w:rPr>
          <w:rFonts w:ascii="Times New Roman" w:hAnsi="Times New Roman" w:cs="Times New Roman"/>
          <w:sz w:val="24"/>
          <w:szCs w:val="24"/>
        </w:rPr>
        <w:t xml:space="preserve">es preciso remontar los seis (6) corredores amazónicos mencionados siguiendo  </w:t>
      </w:r>
      <w:r w:rsidRPr="00002FA6">
        <w:rPr>
          <w:rFonts w:ascii="Times New Roman" w:hAnsi="Times New Roman" w:cs="Times New Roman"/>
          <w:sz w:val="24"/>
          <w:szCs w:val="24"/>
        </w:rPr>
        <w:t xml:space="preserve">un </w:t>
      </w:r>
      <w:r>
        <w:rPr>
          <w:rFonts w:ascii="Times New Roman" w:hAnsi="Times New Roman" w:cs="Times New Roman"/>
          <w:sz w:val="24"/>
          <w:szCs w:val="24"/>
        </w:rPr>
        <w:t xml:space="preserve">curso de rotación fluvial </w:t>
      </w:r>
      <w:r w:rsidRPr="00002FA6">
        <w:rPr>
          <w:rFonts w:ascii="Times New Roman" w:hAnsi="Times New Roman" w:cs="Times New Roman"/>
          <w:sz w:val="24"/>
          <w:szCs w:val="24"/>
        </w:rPr>
        <w:t>en el sentido de las agujas del reloj</w:t>
      </w:r>
      <w:r>
        <w:rPr>
          <w:rFonts w:ascii="Times New Roman" w:hAnsi="Times New Roman" w:cs="Times New Roman"/>
          <w:sz w:val="24"/>
          <w:szCs w:val="24"/>
        </w:rPr>
        <w:t xml:space="preserve">, que atraviese en dirección sur-norte los ríos de llanura de Bolivia, los ríos de montaña del Perú, </w:t>
      </w:r>
      <w:r w:rsidR="004D3D4D">
        <w:rPr>
          <w:rFonts w:ascii="Times New Roman" w:hAnsi="Times New Roman" w:cs="Times New Roman"/>
          <w:sz w:val="24"/>
          <w:szCs w:val="24"/>
        </w:rPr>
        <w:t xml:space="preserve">y </w:t>
      </w:r>
      <w:r w:rsidR="00742046">
        <w:rPr>
          <w:rFonts w:ascii="Times New Roman" w:hAnsi="Times New Roman" w:cs="Times New Roman"/>
          <w:sz w:val="24"/>
          <w:szCs w:val="24"/>
        </w:rPr>
        <w:t xml:space="preserve">en dirección oeste-este </w:t>
      </w:r>
      <w:r>
        <w:rPr>
          <w:rFonts w:ascii="Times New Roman" w:hAnsi="Times New Roman" w:cs="Times New Roman"/>
          <w:sz w:val="24"/>
          <w:szCs w:val="24"/>
        </w:rPr>
        <w:t xml:space="preserve">los ríos de </w:t>
      </w:r>
      <w:r w:rsidR="004D3D4D">
        <w:rPr>
          <w:rFonts w:ascii="Times New Roman" w:hAnsi="Times New Roman" w:cs="Times New Roman"/>
          <w:sz w:val="24"/>
          <w:szCs w:val="24"/>
        </w:rPr>
        <w:t>llanura selvática de Colombia;</w:t>
      </w:r>
      <w:r>
        <w:rPr>
          <w:rFonts w:ascii="Times New Roman" w:hAnsi="Times New Roman" w:cs="Times New Roman"/>
          <w:sz w:val="24"/>
          <w:szCs w:val="24"/>
        </w:rPr>
        <w:t xml:space="preserve"> o cortando camino ba</w:t>
      </w:r>
      <w:r w:rsidR="00EF013F">
        <w:rPr>
          <w:rFonts w:ascii="Times New Roman" w:hAnsi="Times New Roman" w:cs="Times New Roman"/>
          <w:sz w:val="24"/>
          <w:szCs w:val="24"/>
        </w:rPr>
        <w:t>jando un río de llanura brasileñ</w:t>
      </w:r>
      <w:r>
        <w:rPr>
          <w:rFonts w:ascii="Times New Roman" w:hAnsi="Times New Roman" w:cs="Times New Roman"/>
          <w:sz w:val="24"/>
          <w:szCs w:val="24"/>
        </w:rPr>
        <w:t>o, el río Madeira, en dirección a Manaos</w:t>
      </w:r>
      <w:r w:rsidR="004D3D4D">
        <w:rPr>
          <w:rFonts w:ascii="Times New Roman" w:hAnsi="Times New Roman" w:cs="Times New Roman"/>
          <w:sz w:val="24"/>
          <w:szCs w:val="24"/>
        </w:rPr>
        <w:t>;</w:t>
      </w:r>
      <w:r w:rsidR="004D3D4D" w:rsidRPr="004D3D4D">
        <w:rPr>
          <w:rFonts w:ascii="Times New Roman" w:hAnsi="Times New Roman" w:cs="Times New Roman"/>
          <w:sz w:val="24"/>
          <w:szCs w:val="24"/>
        </w:rPr>
        <w:t xml:space="preserve"> </w:t>
      </w:r>
      <w:r w:rsidR="00905E64">
        <w:rPr>
          <w:rFonts w:ascii="Times New Roman" w:hAnsi="Times New Roman" w:cs="Times New Roman"/>
          <w:sz w:val="24"/>
          <w:szCs w:val="24"/>
        </w:rPr>
        <w:t xml:space="preserve">y en dirección norte-sur </w:t>
      </w:r>
      <w:r w:rsidR="004D3D4D">
        <w:rPr>
          <w:rFonts w:ascii="Times New Roman" w:hAnsi="Times New Roman" w:cs="Times New Roman"/>
          <w:sz w:val="24"/>
          <w:szCs w:val="24"/>
        </w:rPr>
        <w:t>los ríos de l</w:t>
      </w:r>
      <w:r w:rsidR="00905E64">
        <w:rPr>
          <w:rFonts w:ascii="Times New Roman" w:hAnsi="Times New Roman" w:cs="Times New Roman"/>
          <w:sz w:val="24"/>
          <w:szCs w:val="24"/>
        </w:rPr>
        <w:t xml:space="preserve">lanura  del  Alto Paraguay y </w:t>
      </w:r>
      <w:r w:rsidR="004D3D4D">
        <w:rPr>
          <w:rFonts w:ascii="Times New Roman" w:hAnsi="Times New Roman" w:cs="Times New Roman"/>
          <w:sz w:val="24"/>
          <w:szCs w:val="24"/>
        </w:rPr>
        <w:t>Paraná</w:t>
      </w:r>
      <w:r>
        <w:rPr>
          <w:rFonts w:ascii="Times New Roman" w:hAnsi="Times New Roman" w:cs="Times New Roman"/>
          <w:sz w:val="24"/>
          <w:szCs w:val="24"/>
        </w:rPr>
        <w:t xml:space="preserve">. </w:t>
      </w:r>
    </w:p>
    <w:p w:rsidR="00190D75" w:rsidRDefault="00190D75" w:rsidP="00845D1D">
      <w:pPr>
        <w:autoSpaceDE w:val="0"/>
        <w:autoSpaceDN w:val="0"/>
        <w:adjustRightInd w:val="0"/>
        <w:spacing w:after="0" w:line="240" w:lineRule="auto"/>
        <w:rPr>
          <w:rFonts w:ascii="Times New Roman" w:hAnsi="Times New Roman" w:cs="Times New Roman"/>
          <w:sz w:val="24"/>
          <w:szCs w:val="24"/>
        </w:rPr>
      </w:pPr>
    </w:p>
    <w:p w:rsidR="00531480" w:rsidRDefault="00190D75" w:rsidP="00845D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 en el circuito inverso, de vuelta o retorno, el cabotaje fluvial circularía en sentido contrario a las agujas del reloj, desde Manaos (Brasil) hasta el Alto Paraguay (Brasil)</w:t>
      </w:r>
      <w:r w:rsidR="00466723">
        <w:rPr>
          <w:rFonts w:ascii="Times New Roman" w:hAnsi="Times New Roman" w:cs="Times New Roman"/>
          <w:sz w:val="24"/>
          <w:szCs w:val="24"/>
        </w:rPr>
        <w:t xml:space="preserve"> y el Río de la Plata</w:t>
      </w:r>
      <w:r>
        <w:rPr>
          <w:rFonts w:ascii="Times New Roman" w:hAnsi="Times New Roman" w:cs="Times New Roman"/>
          <w:sz w:val="24"/>
          <w:szCs w:val="24"/>
        </w:rPr>
        <w:t>, recogiendo  en dirección norte-sur el tráfico que baja</w:t>
      </w:r>
      <w:r w:rsidR="00466723">
        <w:rPr>
          <w:rFonts w:ascii="Times New Roman" w:hAnsi="Times New Roman" w:cs="Times New Roman"/>
          <w:sz w:val="24"/>
          <w:szCs w:val="24"/>
        </w:rPr>
        <w:t xml:space="preserve"> de los ríos de llanura </w:t>
      </w:r>
      <w:r w:rsidR="00466723">
        <w:rPr>
          <w:rFonts w:ascii="Times New Roman" w:hAnsi="Times New Roman" w:cs="Times New Roman"/>
          <w:sz w:val="24"/>
          <w:szCs w:val="24"/>
        </w:rPr>
        <w:lastRenderedPageBreak/>
        <w:t>brasileñ</w:t>
      </w:r>
      <w:r>
        <w:rPr>
          <w:rFonts w:ascii="Times New Roman" w:hAnsi="Times New Roman" w:cs="Times New Roman"/>
          <w:sz w:val="24"/>
          <w:szCs w:val="24"/>
        </w:rPr>
        <w:t>os de la vertiente meridional del Amazonas, el tráfico que baja de los ríos de llanura de Ecuador y Colombia (Napo,  Putumayo, Caquetá, Negro), atraviesa  los ríos de montaña del Perú,</w:t>
      </w:r>
      <w:r w:rsidR="00EF013F">
        <w:rPr>
          <w:rFonts w:ascii="Times New Roman" w:hAnsi="Times New Roman" w:cs="Times New Roman"/>
          <w:sz w:val="24"/>
          <w:szCs w:val="24"/>
        </w:rPr>
        <w:t xml:space="preserve"> y los ríos de llanura de Bolivia</w:t>
      </w:r>
      <w:r w:rsidR="004F2F86">
        <w:rPr>
          <w:rFonts w:ascii="Times New Roman" w:hAnsi="Times New Roman" w:cs="Times New Roman"/>
          <w:sz w:val="24"/>
          <w:szCs w:val="24"/>
        </w:rPr>
        <w:t>.  O, alternativamente</w:t>
      </w:r>
      <w:r>
        <w:rPr>
          <w:rFonts w:ascii="Times New Roman" w:hAnsi="Times New Roman" w:cs="Times New Roman"/>
          <w:sz w:val="24"/>
          <w:szCs w:val="24"/>
        </w:rPr>
        <w:t>,</w:t>
      </w:r>
      <w:r w:rsidR="00045145">
        <w:rPr>
          <w:rFonts w:ascii="Times New Roman" w:hAnsi="Times New Roman" w:cs="Times New Roman"/>
          <w:sz w:val="24"/>
          <w:szCs w:val="24"/>
        </w:rPr>
        <w:t xml:space="preserve"> </w:t>
      </w:r>
      <w:r>
        <w:rPr>
          <w:rFonts w:ascii="Times New Roman" w:hAnsi="Times New Roman" w:cs="Times New Roman"/>
          <w:sz w:val="24"/>
          <w:szCs w:val="24"/>
        </w:rPr>
        <w:t xml:space="preserve">el cabotaje fluvial podría cortar  camino remontando  ríos de llanura  como los ríos Madeira, Guaporé  y Alegre, hasta alcanzar los  ríos  Aguapey, Jaurú y </w:t>
      </w:r>
      <w:r w:rsidR="00C23274">
        <w:rPr>
          <w:rFonts w:ascii="Times New Roman" w:hAnsi="Times New Roman" w:cs="Times New Roman"/>
          <w:sz w:val="24"/>
          <w:szCs w:val="24"/>
        </w:rPr>
        <w:t xml:space="preserve">el </w:t>
      </w:r>
      <w:r>
        <w:rPr>
          <w:rFonts w:ascii="Times New Roman" w:hAnsi="Times New Roman" w:cs="Times New Roman"/>
          <w:sz w:val="24"/>
          <w:szCs w:val="24"/>
        </w:rPr>
        <w:t xml:space="preserve">Alto Paraguay mato-grossenses.  </w:t>
      </w:r>
    </w:p>
    <w:p w:rsidR="00531480" w:rsidRDefault="00531480" w:rsidP="00845D1D">
      <w:pPr>
        <w:autoSpaceDE w:val="0"/>
        <w:autoSpaceDN w:val="0"/>
        <w:adjustRightInd w:val="0"/>
        <w:spacing w:after="0" w:line="240" w:lineRule="auto"/>
        <w:rPr>
          <w:rFonts w:ascii="Times New Roman" w:hAnsi="Times New Roman" w:cs="Times New Roman"/>
          <w:sz w:val="24"/>
          <w:szCs w:val="24"/>
        </w:rPr>
      </w:pPr>
    </w:p>
    <w:p w:rsidR="00190D75" w:rsidRPr="00CA5C59" w:rsidRDefault="00190D75" w:rsidP="00845D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todos </w:t>
      </w:r>
      <w:r w:rsidRPr="00BF2443">
        <w:rPr>
          <w:rFonts w:ascii="Times New Roman" w:hAnsi="Times New Roman" w:cs="Times New Roman"/>
          <w:sz w:val="24"/>
          <w:szCs w:val="24"/>
        </w:rPr>
        <w:t>los</w:t>
      </w:r>
      <w:r>
        <w:rPr>
          <w:rFonts w:ascii="Times New Roman" w:hAnsi="Times New Roman" w:cs="Times New Roman"/>
          <w:sz w:val="24"/>
          <w:szCs w:val="24"/>
        </w:rPr>
        <w:t xml:space="preserve">  que practican estos </w:t>
      </w:r>
      <w:r w:rsidR="00953FCD">
        <w:rPr>
          <w:rFonts w:ascii="Times New Roman" w:hAnsi="Times New Roman" w:cs="Times New Roman"/>
          <w:sz w:val="24"/>
          <w:szCs w:val="24"/>
        </w:rPr>
        <w:t xml:space="preserve">laberínticos y borgianos </w:t>
      </w:r>
      <w:r>
        <w:rPr>
          <w:rFonts w:ascii="Times New Roman" w:hAnsi="Times New Roman" w:cs="Times New Roman"/>
          <w:sz w:val="24"/>
          <w:szCs w:val="24"/>
        </w:rPr>
        <w:t>cursos de agua les debería</w:t>
      </w:r>
      <w:r w:rsidR="0010691A">
        <w:rPr>
          <w:rFonts w:ascii="Times New Roman" w:hAnsi="Times New Roman" w:cs="Times New Roman"/>
          <w:sz w:val="24"/>
          <w:szCs w:val="24"/>
        </w:rPr>
        <w:t>n</w:t>
      </w:r>
      <w:r>
        <w:rPr>
          <w:rFonts w:ascii="Times New Roman" w:hAnsi="Times New Roman" w:cs="Times New Roman"/>
          <w:sz w:val="24"/>
          <w:szCs w:val="24"/>
        </w:rPr>
        <w:t xml:space="preserve"> asistir </w:t>
      </w:r>
      <w:r>
        <w:rPr>
          <w:rStyle w:val="msoins0"/>
          <w:rFonts w:ascii="Times New Roman" w:hAnsi="Times New Roman" w:cs="Times New Roman"/>
          <w:sz w:val="24"/>
          <w:szCs w:val="24"/>
        </w:rPr>
        <w:t xml:space="preserve">los </w:t>
      </w:r>
      <w:r w:rsidRPr="00BF2443">
        <w:rPr>
          <w:rStyle w:val="st1"/>
          <w:rFonts w:ascii="Times New Roman" w:hAnsi="Times New Roman" w:cs="Times New Roman"/>
          <w:sz w:val="24"/>
          <w:szCs w:val="24"/>
        </w:rPr>
        <w:t>derecho</w:t>
      </w:r>
      <w:r>
        <w:rPr>
          <w:rStyle w:val="st1"/>
          <w:rFonts w:ascii="Times New Roman" w:hAnsi="Times New Roman" w:cs="Times New Roman"/>
          <w:sz w:val="24"/>
          <w:szCs w:val="24"/>
        </w:rPr>
        <w:t xml:space="preserve">s soberanos de libre </w:t>
      </w:r>
      <w:r w:rsidRPr="00BF2443">
        <w:rPr>
          <w:rFonts w:ascii="Times New Roman" w:hAnsi="Times New Roman" w:cs="Times New Roman"/>
          <w:vanish/>
          <w:sz w:val="24"/>
          <w:szCs w:val="24"/>
        </w:rPr>
        <w:br/>
      </w:r>
      <w:r>
        <w:rPr>
          <w:rStyle w:val="st1"/>
          <w:rFonts w:ascii="Times New Roman" w:hAnsi="Times New Roman" w:cs="Times New Roman"/>
          <w:sz w:val="24"/>
          <w:szCs w:val="24"/>
        </w:rPr>
        <w:t>tránsito, flujo o circulación</w:t>
      </w:r>
      <w:r w:rsidRPr="00BF2443">
        <w:rPr>
          <w:rStyle w:val="st1"/>
          <w:rFonts w:ascii="Times New Roman" w:hAnsi="Times New Roman" w:cs="Times New Roman"/>
          <w:sz w:val="24"/>
          <w:szCs w:val="24"/>
        </w:rPr>
        <w:t xml:space="preserve"> a</w:t>
      </w:r>
      <w:r>
        <w:rPr>
          <w:rStyle w:val="st1"/>
          <w:rFonts w:ascii="Times New Roman" w:hAnsi="Times New Roman" w:cs="Times New Roman"/>
          <w:sz w:val="24"/>
          <w:szCs w:val="24"/>
        </w:rPr>
        <w:t xml:space="preserve"> través de ambos estuarios y cuencas, el del</w:t>
      </w:r>
      <w:r w:rsidRPr="00BF2443">
        <w:rPr>
          <w:rStyle w:val="st1"/>
          <w:rFonts w:ascii="Times New Roman" w:hAnsi="Times New Roman" w:cs="Times New Roman"/>
          <w:sz w:val="24"/>
          <w:szCs w:val="24"/>
        </w:rPr>
        <w:t xml:space="preserve"> Plata</w:t>
      </w:r>
      <w:r>
        <w:rPr>
          <w:rStyle w:val="st1"/>
          <w:rFonts w:ascii="Times New Roman" w:hAnsi="Times New Roman" w:cs="Times New Roman"/>
          <w:sz w:val="24"/>
          <w:szCs w:val="24"/>
        </w:rPr>
        <w:t xml:space="preserve"> y el del Amazonas, garantizados por las normas del derecho internacional público que estipulan la libre navegación de los ríos, y el derecho a exigir la construcción de obras de infraestructura que viabilicen la interconexión entre cuencas fluviales antagónicas</w:t>
      </w:r>
      <w:r w:rsidRPr="00BF2443">
        <w:rPr>
          <w:rFonts w:ascii="Times New Roman" w:hAnsi="Times New Roman" w:cs="Times New Roman"/>
          <w:sz w:val="24"/>
          <w:szCs w:val="24"/>
        </w:rPr>
        <w:t xml:space="preserve">. </w:t>
      </w:r>
    </w:p>
    <w:p w:rsidR="003366C0" w:rsidRDefault="003366C0" w:rsidP="00E8043B">
      <w:pPr>
        <w:autoSpaceDE w:val="0"/>
        <w:autoSpaceDN w:val="0"/>
        <w:adjustRightInd w:val="0"/>
        <w:spacing w:after="0" w:line="240" w:lineRule="auto"/>
        <w:rPr>
          <w:rFonts w:ascii="Times New Roman" w:hAnsi="Times New Roman" w:cs="Times New Roman"/>
          <w:sz w:val="24"/>
          <w:szCs w:val="24"/>
          <w:lang w:val="es-ES"/>
        </w:rPr>
      </w:pPr>
    </w:p>
    <w:p w:rsidR="00B11E9D" w:rsidRDefault="0068672D" w:rsidP="00EE074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00BB1E87">
        <w:rPr>
          <w:rFonts w:ascii="Times New Roman" w:hAnsi="Times New Roman" w:cs="Times New Roman"/>
          <w:b/>
          <w:bCs/>
          <w:sz w:val="24"/>
          <w:szCs w:val="24"/>
        </w:rPr>
        <w:t>I</w:t>
      </w:r>
      <w:r w:rsidR="00190D75" w:rsidRPr="00905760">
        <w:rPr>
          <w:rFonts w:ascii="Times New Roman" w:hAnsi="Times New Roman" w:cs="Times New Roman"/>
          <w:b/>
          <w:bCs/>
          <w:sz w:val="24"/>
          <w:szCs w:val="24"/>
        </w:rPr>
        <w:t>.-</w:t>
      </w:r>
      <w:r w:rsidR="00346F6D">
        <w:rPr>
          <w:rFonts w:ascii="Times New Roman" w:hAnsi="Times New Roman" w:cs="Times New Roman"/>
          <w:b/>
          <w:bCs/>
          <w:sz w:val="24"/>
          <w:szCs w:val="24"/>
        </w:rPr>
        <w:t>Prim</w:t>
      </w:r>
      <w:r w:rsidR="00190D75">
        <w:rPr>
          <w:rFonts w:ascii="Times New Roman" w:hAnsi="Times New Roman" w:cs="Times New Roman"/>
          <w:b/>
          <w:bCs/>
          <w:sz w:val="24"/>
          <w:szCs w:val="24"/>
        </w:rPr>
        <w:t xml:space="preserve">er tramo o corredor boliviano, de actividad antropogénica en camellones      </w:t>
      </w:r>
    </w:p>
    <w:p w:rsidR="00190D75" w:rsidRPr="008413D9" w:rsidRDefault="00B11E9D" w:rsidP="00EE074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190D75">
        <w:rPr>
          <w:rFonts w:ascii="Times New Roman" w:hAnsi="Times New Roman" w:cs="Times New Roman"/>
          <w:b/>
          <w:bCs/>
          <w:sz w:val="24"/>
          <w:szCs w:val="24"/>
        </w:rPr>
        <w:t>y terraplenes</w:t>
      </w:r>
      <w:r w:rsidR="008413D9">
        <w:rPr>
          <w:rFonts w:ascii="Times New Roman" w:hAnsi="Times New Roman" w:cs="Times New Roman"/>
          <w:b/>
          <w:bCs/>
          <w:sz w:val="24"/>
          <w:szCs w:val="24"/>
        </w:rPr>
        <w:t xml:space="preserve"> </w:t>
      </w:r>
      <w:r w:rsidR="00CC5338">
        <w:rPr>
          <w:rFonts w:ascii="Times New Roman" w:hAnsi="Times New Roman" w:cs="Times New Roman"/>
          <w:b/>
          <w:sz w:val="24"/>
          <w:szCs w:val="24"/>
        </w:rPr>
        <w:t>(Mapa II</w:t>
      </w:r>
      <w:r w:rsidR="008413D9" w:rsidRPr="008413D9">
        <w:rPr>
          <w:rFonts w:ascii="Times New Roman" w:hAnsi="Times New Roman" w:cs="Times New Roman"/>
          <w:b/>
          <w:sz w:val="24"/>
          <w:szCs w:val="24"/>
        </w:rPr>
        <w:t xml:space="preserve">).  </w:t>
      </w:r>
    </w:p>
    <w:p w:rsidR="00190D75" w:rsidRDefault="00190D75" w:rsidP="004626BD">
      <w:pPr>
        <w:autoSpaceDE w:val="0"/>
        <w:autoSpaceDN w:val="0"/>
        <w:adjustRightInd w:val="0"/>
        <w:spacing w:after="0" w:line="240" w:lineRule="auto"/>
        <w:rPr>
          <w:sz w:val="24"/>
          <w:szCs w:val="24"/>
        </w:rPr>
      </w:pPr>
    </w:p>
    <w:p w:rsidR="00742046" w:rsidRDefault="00190D75" w:rsidP="004626BD">
      <w:pPr>
        <w:autoSpaceDE w:val="0"/>
        <w:autoSpaceDN w:val="0"/>
        <w:adjustRightInd w:val="0"/>
        <w:spacing w:after="0" w:line="240" w:lineRule="auto"/>
        <w:rPr>
          <w:rFonts w:ascii="Times New Roman" w:hAnsi="Times New Roman" w:cs="Times New Roman"/>
          <w:sz w:val="24"/>
          <w:szCs w:val="24"/>
        </w:rPr>
      </w:pPr>
      <w:r w:rsidRPr="00F567E9">
        <w:rPr>
          <w:rFonts w:ascii="Times New Roman" w:hAnsi="Times New Roman" w:cs="Times New Roman"/>
          <w:sz w:val="24"/>
          <w:szCs w:val="24"/>
        </w:rPr>
        <w:t>Una vez dejadas las localidades ribereñas brasileras del estado de Rondonia, remontand</w:t>
      </w:r>
      <w:r w:rsidR="00850C1B">
        <w:rPr>
          <w:rFonts w:ascii="Times New Roman" w:hAnsi="Times New Roman" w:cs="Times New Roman"/>
          <w:sz w:val="24"/>
          <w:szCs w:val="24"/>
        </w:rPr>
        <w:t>o el río Madeira</w:t>
      </w:r>
      <w:r w:rsidRPr="00F567E9">
        <w:rPr>
          <w:rFonts w:ascii="Times New Roman" w:hAnsi="Times New Roman" w:cs="Times New Roman"/>
          <w:sz w:val="24"/>
          <w:szCs w:val="24"/>
        </w:rPr>
        <w:t>,</w:t>
      </w:r>
      <w:r>
        <w:rPr>
          <w:rFonts w:ascii="Times New Roman" w:hAnsi="Times New Roman" w:cs="Times New Roman"/>
          <w:sz w:val="24"/>
          <w:szCs w:val="24"/>
        </w:rPr>
        <w:t xml:space="preserve"> </w:t>
      </w:r>
      <w:r w:rsidR="00850C1B">
        <w:rPr>
          <w:rFonts w:ascii="Times New Roman" w:hAnsi="Times New Roman" w:cs="Times New Roman"/>
          <w:sz w:val="24"/>
          <w:szCs w:val="24"/>
        </w:rPr>
        <w:t xml:space="preserve">o las localidades ribereñas del río Itenez/Guaporé, cuyas cabeceras se conectan con el Alto Río Paraguay a través de la </w:t>
      </w:r>
      <w:r w:rsidR="00850C1B" w:rsidRPr="00850C1B">
        <w:rPr>
          <w:rFonts w:ascii="Times New Roman" w:hAnsi="Times New Roman" w:cs="Times New Roman"/>
          <w:i/>
          <w:sz w:val="24"/>
          <w:szCs w:val="24"/>
        </w:rPr>
        <w:t>Chapada dos Parecis</w:t>
      </w:r>
      <w:r w:rsidR="00850C1B">
        <w:rPr>
          <w:rFonts w:ascii="Times New Roman" w:hAnsi="Times New Roman" w:cs="Times New Roman"/>
          <w:sz w:val="24"/>
          <w:szCs w:val="24"/>
        </w:rPr>
        <w:t>,</w:t>
      </w:r>
      <w:r>
        <w:rPr>
          <w:rFonts w:ascii="Times New Roman" w:hAnsi="Times New Roman" w:cs="Times New Roman"/>
          <w:sz w:val="24"/>
          <w:szCs w:val="24"/>
        </w:rPr>
        <w:t xml:space="preserve"> </w:t>
      </w:r>
      <w:r w:rsidRPr="00F567E9">
        <w:rPr>
          <w:rFonts w:ascii="Times New Roman" w:hAnsi="Times New Roman" w:cs="Times New Roman"/>
          <w:sz w:val="24"/>
          <w:szCs w:val="24"/>
        </w:rPr>
        <w:t>se alcanza la Bolivia amazónica, frontera que se destaca por sus ríos de llanura (</w:t>
      </w:r>
      <w:r>
        <w:rPr>
          <w:rFonts w:ascii="Times New Roman" w:hAnsi="Times New Roman" w:cs="Times New Roman"/>
          <w:sz w:val="24"/>
          <w:szCs w:val="24"/>
        </w:rPr>
        <w:t>Mamoré</w:t>
      </w:r>
      <w:r w:rsidR="0096725C">
        <w:rPr>
          <w:rFonts w:ascii="Times New Roman" w:hAnsi="Times New Roman" w:cs="Times New Roman"/>
          <w:sz w:val="24"/>
          <w:szCs w:val="24"/>
        </w:rPr>
        <w:t>, Beni</w:t>
      </w:r>
      <w:r w:rsidR="00504E2F">
        <w:rPr>
          <w:rFonts w:ascii="Times New Roman" w:hAnsi="Times New Roman" w:cs="Times New Roman"/>
          <w:sz w:val="24"/>
          <w:szCs w:val="24"/>
        </w:rPr>
        <w:t>,</w:t>
      </w:r>
      <w:r w:rsidR="0096725C">
        <w:rPr>
          <w:rFonts w:ascii="Times New Roman" w:hAnsi="Times New Roman" w:cs="Times New Roman"/>
          <w:sz w:val="24"/>
          <w:szCs w:val="24"/>
        </w:rPr>
        <w:t xml:space="preserve"> </w:t>
      </w:r>
      <w:r w:rsidR="00504E2F">
        <w:rPr>
          <w:rFonts w:ascii="Times New Roman" w:hAnsi="Times New Roman" w:cs="Times New Roman"/>
          <w:sz w:val="24"/>
          <w:szCs w:val="24"/>
        </w:rPr>
        <w:t xml:space="preserve">Acre, </w:t>
      </w:r>
      <w:r w:rsidR="0096725C">
        <w:rPr>
          <w:rFonts w:ascii="Times New Roman" w:hAnsi="Times New Roman" w:cs="Times New Roman"/>
          <w:sz w:val="24"/>
          <w:szCs w:val="24"/>
        </w:rPr>
        <w:t>y Madre de Dios</w:t>
      </w:r>
      <w:r w:rsidRPr="00F567E9">
        <w:rPr>
          <w:rFonts w:ascii="Times New Roman" w:hAnsi="Times New Roman" w:cs="Times New Roman"/>
          <w:sz w:val="24"/>
          <w:szCs w:val="24"/>
        </w:rPr>
        <w:t xml:space="preserve">), </w:t>
      </w:r>
      <w:r w:rsidR="00AA11F0">
        <w:rPr>
          <w:rFonts w:ascii="Times New Roman" w:hAnsi="Times New Roman" w:cs="Times New Roman"/>
          <w:sz w:val="24"/>
          <w:szCs w:val="24"/>
        </w:rPr>
        <w:t xml:space="preserve">donde cada localidad se caracteriza por su altura promedio sobre el nivel del mar (de ahora en más msnm). También se destacan por </w:t>
      </w:r>
      <w:r w:rsidRPr="00F567E9">
        <w:rPr>
          <w:rFonts w:ascii="Times New Roman" w:hAnsi="Times New Roman" w:cs="Times New Roman"/>
          <w:sz w:val="24"/>
          <w:szCs w:val="24"/>
        </w:rPr>
        <w:t>su particular litología</w:t>
      </w:r>
      <w:r>
        <w:rPr>
          <w:rFonts w:ascii="Times New Roman" w:hAnsi="Times New Roman" w:cs="Times New Roman"/>
          <w:sz w:val="24"/>
          <w:szCs w:val="24"/>
        </w:rPr>
        <w:t xml:space="preserve">  </w:t>
      </w:r>
      <w:r w:rsidRPr="00F567E9">
        <w:rPr>
          <w:rFonts w:ascii="Times New Roman" w:hAnsi="Times New Roman" w:cs="Times New Roman"/>
          <w:sz w:val="24"/>
          <w:szCs w:val="24"/>
        </w:rPr>
        <w:t>de suelos arcillosos y limosos,</w:t>
      </w:r>
      <w:r>
        <w:rPr>
          <w:rFonts w:ascii="Times New Roman" w:hAnsi="Times New Roman" w:cs="Times New Roman"/>
          <w:sz w:val="24"/>
          <w:szCs w:val="24"/>
        </w:rPr>
        <w:t xml:space="preserve">  la </w:t>
      </w:r>
      <w:r w:rsidRPr="00FA6ED1">
        <w:rPr>
          <w:rFonts w:ascii="Times New Roman" w:hAnsi="Times New Roman" w:cs="Times New Roman"/>
          <w:i/>
          <w:iCs/>
          <w:sz w:val="24"/>
          <w:szCs w:val="24"/>
        </w:rPr>
        <w:t>terra preta</w:t>
      </w:r>
      <w:r>
        <w:rPr>
          <w:rFonts w:ascii="Times New Roman" w:hAnsi="Times New Roman" w:cs="Times New Roman"/>
          <w:i/>
          <w:iCs/>
          <w:sz w:val="24"/>
          <w:szCs w:val="24"/>
        </w:rPr>
        <w:t xml:space="preserve">  </w:t>
      </w:r>
      <w:r w:rsidR="0002371C">
        <w:rPr>
          <w:rFonts w:ascii="Times New Roman" w:hAnsi="Times New Roman" w:cs="Times New Roman"/>
          <w:sz w:val="24"/>
          <w:szCs w:val="24"/>
        </w:rPr>
        <w:t xml:space="preserve">o tierra negra </w:t>
      </w:r>
      <w:r w:rsidR="00437C0D">
        <w:rPr>
          <w:rFonts w:ascii="Times New Roman" w:hAnsi="Times New Roman" w:cs="Times New Roman"/>
          <w:sz w:val="24"/>
          <w:szCs w:val="24"/>
        </w:rPr>
        <w:t xml:space="preserve">(o de ácidos orgánicos) </w:t>
      </w:r>
      <w:r w:rsidR="0002371C">
        <w:rPr>
          <w:rFonts w:ascii="Times New Roman" w:hAnsi="Times New Roman" w:cs="Times New Roman"/>
          <w:sz w:val="24"/>
          <w:szCs w:val="24"/>
        </w:rPr>
        <w:t>e</w:t>
      </w:r>
      <w:r w:rsidRPr="00F567E9">
        <w:rPr>
          <w:rFonts w:ascii="Times New Roman" w:hAnsi="Times New Roman" w:cs="Times New Roman"/>
          <w:sz w:val="24"/>
          <w:szCs w:val="24"/>
        </w:rPr>
        <w:t>n el río Blanco, afluente del río Itenéz/Guaporé</w:t>
      </w:r>
      <w:r>
        <w:rPr>
          <w:rFonts w:ascii="Times New Roman" w:hAnsi="Times New Roman" w:cs="Times New Roman"/>
          <w:sz w:val="24"/>
          <w:szCs w:val="24"/>
        </w:rPr>
        <w:t>, territorio de los</w:t>
      </w:r>
      <w:r w:rsidRPr="00076C65">
        <w:rPr>
          <w:rFonts w:ascii="Times New Roman" w:hAnsi="Times New Roman" w:cs="Times New Roman"/>
          <w:sz w:val="24"/>
          <w:szCs w:val="24"/>
        </w:rPr>
        <w:t xml:space="preserve"> </w:t>
      </w:r>
      <w:r w:rsidRPr="00F567E9">
        <w:rPr>
          <w:rFonts w:ascii="Times New Roman" w:hAnsi="Times New Roman" w:cs="Times New Roman"/>
          <w:sz w:val="24"/>
          <w:szCs w:val="24"/>
        </w:rPr>
        <w:t xml:space="preserve">indios Baures </w:t>
      </w:r>
      <w:r w:rsidR="0039187F">
        <w:rPr>
          <w:rFonts w:ascii="Times New Roman" w:hAnsi="Times New Roman" w:cs="Times New Roman"/>
          <w:sz w:val="24"/>
          <w:szCs w:val="24"/>
        </w:rPr>
        <w:t>(de lengua arawak)</w:t>
      </w:r>
      <w:r>
        <w:rPr>
          <w:rFonts w:ascii="Times New Roman" w:hAnsi="Times New Roman" w:cs="Times New Roman"/>
          <w:sz w:val="24"/>
          <w:szCs w:val="24"/>
        </w:rPr>
        <w:t>,</w:t>
      </w:r>
      <w:r w:rsidR="00047AA1">
        <w:rPr>
          <w:rStyle w:val="Refdenotaalpie"/>
          <w:rFonts w:ascii="Times New Roman" w:hAnsi="Times New Roman" w:cs="Times New Roman"/>
          <w:sz w:val="24"/>
          <w:szCs w:val="24"/>
        </w:rPr>
        <w:footnoteReference w:id="290"/>
      </w:r>
      <w:r>
        <w:rPr>
          <w:rFonts w:ascii="Times New Roman" w:hAnsi="Times New Roman" w:cs="Times New Roman"/>
          <w:sz w:val="24"/>
          <w:szCs w:val="24"/>
        </w:rPr>
        <w:t xml:space="preserve"> y  </w:t>
      </w:r>
      <w:r>
        <w:rPr>
          <w:rFonts w:ascii="Times New Roman" w:hAnsi="Times New Roman" w:cs="Times New Roman"/>
          <w:sz w:val="24"/>
          <w:szCs w:val="24"/>
          <w:lang w:val="es-ES"/>
        </w:rPr>
        <w:t xml:space="preserve">los canales y campos elevados </w:t>
      </w:r>
      <w:r>
        <w:rPr>
          <w:rFonts w:ascii="Times New Roman" w:hAnsi="Times New Roman" w:cs="Times New Roman"/>
          <w:sz w:val="24"/>
          <w:szCs w:val="24"/>
        </w:rPr>
        <w:t xml:space="preserve">(para preservarse de las inundaciones) o cultura de la sabana </w:t>
      </w:r>
      <w:r w:rsidR="00385057">
        <w:rPr>
          <w:rFonts w:ascii="Times New Roman" w:hAnsi="Times New Roman" w:cs="Times New Roman"/>
          <w:sz w:val="24"/>
          <w:szCs w:val="24"/>
        </w:rPr>
        <w:t xml:space="preserve">tropical </w:t>
      </w:r>
      <w:r>
        <w:rPr>
          <w:rFonts w:ascii="Times New Roman" w:hAnsi="Times New Roman" w:cs="Times New Roman"/>
          <w:sz w:val="24"/>
          <w:szCs w:val="24"/>
        </w:rPr>
        <w:t>inundable</w:t>
      </w:r>
      <w:r w:rsidRPr="00B041FA">
        <w:rPr>
          <w:rFonts w:ascii="Times New Roman" w:hAnsi="Times New Roman" w:cs="Times New Roman"/>
          <w:sz w:val="24"/>
          <w:szCs w:val="24"/>
          <w:lang w:val="es-ES"/>
        </w:rPr>
        <w:t>,</w:t>
      </w:r>
      <w:r>
        <w:rPr>
          <w:rFonts w:ascii="Times New Roman" w:hAnsi="Times New Roman" w:cs="Times New Roman"/>
          <w:sz w:val="24"/>
          <w:szCs w:val="24"/>
        </w:rPr>
        <w:t xml:space="preserve"> y  </w:t>
      </w:r>
      <w:r w:rsidRPr="00026C5F">
        <w:rPr>
          <w:rFonts w:ascii="Times New Roman" w:hAnsi="Times New Roman" w:cs="Times New Roman"/>
          <w:sz w:val="24"/>
          <w:szCs w:val="24"/>
        </w:rPr>
        <w:t xml:space="preserve">los montículos </w:t>
      </w:r>
      <w:r>
        <w:rPr>
          <w:rFonts w:ascii="Times New Roman" w:hAnsi="Times New Roman" w:cs="Times New Roman"/>
          <w:sz w:val="24"/>
          <w:szCs w:val="24"/>
        </w:rPr>
        <w:t xml:space="preserve">habitacionales </w:t>
      </w:r>
      <w:r w:rsidRPr="00026C5F">
        <w:rPr>
          <w:rFonts w:ascii="Times New Roman" w:hAnsi="Times New Roman" w:cs="Times New Roman"/>
          <w:sz w:val="24"/>
          <w:szCs w:val="24"/>
        </w:rPr>
        <w:t xml:space="preserve">o lomas de tierra </w:t>
      </w:r>
      <w:r w:rsidRPr="00F567E9">
        <w:rPr>
          <w:rFonts w:ascii="Times New Roman" w:hAnsi="Times New Roman" w:cs="Times New Roman"/>
          <w:sz w:val="24"/>
          <w:szCs w:val="24"/>
        </w:rPr>
        <w:t>en los Llanos de Moxos</w:t>
      </w:r>
      <w:r w:rsidRPr="008736ED">
        <w:rPr>
          <w:rFonts w:ascii="Times New Roman" w:hAnsi="Times New Roman" w:cs="Times New Roman"/>
          <w:sz w:val="24"/>
          <w:szCs w:val="24"/>
        </w:rPr>
        <w:t>,</w:t>
      </w:r>
      <w:r w:rsidRPr="008736ED">
        <w:rPr>
          <w:rStyle w:val="msoins0"/>
          <w:rFonts w:ascii="Times New Roman" w:hAnsi="Times New Roman" w:cs="Times New Roman"/>
          <w:sz w:val="24"/>
          <w:szCs w:val="24"/>
        </w:rPr>
        <w:t xml:space="preserve"> conocid</w:t>
      </w:r>
      <w:r>
        <w:rPr>
          <w:rStyle w:val="msoins0"/>
          <w:rFonts w:ascii="Times New Roman" w:hAnsi="Times New Roman" w:cs="Times New Roman"/>
          <w:sz w:val="24"/>
          <w:szCs w:val="24"/>
        </w:rPr>
        <w:t>a</w:t>
      </w:r>
      <w:r w:rsidRPr="008736ED">
        <w:rPr>
          <w:rStyle w:val="msoins0"/>
          <w:rFonts w:ascii="Times New Roman" w:hAnsi="Times New Roman" w:cs="Times New Roman"/>
          <w:sz w:val="24"/>
          <w:szCs w:val="24"/>
        </w:rPr>
        <w:t xml:space="preserve"> como la </w:t>
      </w:r>
      <w:r w:rsidRPr="008736ED">
        <w:rPr>
          <w:rStyle w:val="st1"/>
          <w:rFonts w:ascii="Times New Roman" w:hAnsi="Times New Roman" w:cs="Times New Roman"/>
          <w:sz w:val="24"/>
          <w:szCs w:val="24"/>
        </w:rPr>
        <w:t>cultura hidráulica de las lomas</w:t>
      </w:r>
      <w:r w:rsidRPr="008736ED">
        <w:rPr>
          <w:rFonts w:ascii="Times New Roman" w:hAnsi="Times New Roman" w:cs="Times New Roman"/>
          <w:sz w:val="24"/>
          <w:szCs w:val="24"/>
        </w:rPr>
        <w:t>.</w:t>
      </w:r>
      <w:r>
        <w:rPr>
          <w:rFonts w:ascii="Times New Roman" w:hAnsi="Times New Roman" w:cs="Times New Roman"/>
          <w:sz w:val="24"/>
          <w:szCs w:val="24"/>
        </w:rPr>
        <w:t xml:space="preserve">  </w:t>
      </w:r>
    </w:p>
    <w:p w:rsidR="00742046" w:rsidRDefault="00742046" w:rsidP="004626BD">
      <w:pPr>
        <w:autoSpaceDE w:val="0"/>
        <w:autoSpaceDN w:val="0"/>
        <w:adjustRightInd w:val="0"/>
        <w:spacing w:after="0" w:line="240" w:lineRule="auto"/>
        <w:rPr>
          <w:rFonts w:ascii="Times New Roman" w:hAnsi="Times New Roman" w:cs="Times New Roman"/>
          <w:sz w:val="24"/>
          <w:szCs w:val="24"/>
        </w:rPr>
      </w:pPr>
    </w:p>
    <w:p w:rsidR="00190D75" w:rsidRDefault="00190D75" w:rsidP="004626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 estima existieron unas veinte mil </w:t>
      </w:r>
      <w:r w:rsidRPr="00E0283A">
        <w:rPr>
          <w:rFonts w:ascii="Times New Roman" w:hAnsi="Times New Roman" w:cs="Times New Roman"/>
          <w:sz w:val="24"/>
          <w:szCs w:val="24"/>
          <w:lang w:val="es-ES"/>
        </w:rPr>
        <w:t>lomas artificiales</w:t>
      </w:r>
      <w:r>
        <w:rPr>
          <w:rFonts w:ascii="Times New Roman" w:hAnsi="Times New Roman" w:cs="Times New Roman"/>
          <w:sz w:val="24"/>
          <w:szCs w:val="24"/>
          <w:lang w:val="es-ES"/>
        </w:rPr>
        <w:t xml:space="preserve"> de una extensión promedio de veinte</w:t>
      </w:r>
      <w:r w:rsidRPr="00E0283A">
        <w:rPr>
          <w:rFonts w:ascii="Times New Roman" w:hAnsi="Times New Roman" w:cs="Times New Roman"/>
          <w:sz w:val="24"/>
          <w:szCs w:val="24"/>
          <w:lang w:val="es-ES"/>
        </w:rPr>
        <w:t> hectáreas cada una, lo que supone</w:t>
      </w:r>
      <w:r>
        <w:rPr>
          <w:rFonts w:ascii="Times New Roman" w:hAnsi="Times New Roman" w:cs="Times New Roman"/>
          <w:sz w:val="24"/>
          <w:szCs w:val="24"/>
          <w:lang w:val="es-ES"/>
        </w:rPr>
        <w:t xml:space="preserve"> una superficie total de medio millón</w:t>
      </w:r>
      <w:r w:rsidRPr="00E0283A">
        <w:rPr>
          <w:rFonts w:ascii="Times New Roman" w:hAnsi="Times New Roman" w:cs="Times New Roman"/>
          <w:sz w:val="24"/>
          <w:szCs w:val="24"/>
          <w:lang w:val="es-ES"/>
        </w:rPr>
        <w:t> </w:t>
      </w:r>
      <w:r>
        <w:rPr>
          <w:rFonts w:ascii="Times New Roman" w:hAnsi="Times New Roman" w:cs="Times New Roman"/>
          <w:sz w:val="24"/>
          <w:szCs w:val="24"/>
          <w:lang w:val="es-ES"/>
        </w:rPr>
        <w:t xml:space="preserve">de hectáreas. Estas lomas </w:t>
      </w:r>
      <w:r w:rsidRPr="00E0283A">
        <w:rPr>
          <w:rFonts w:ascii="Times New Roman" w:hAnsi="Times New Roman" w:cs="Times New Roman"/>
          <w:sz w:val="24"/>
          <w:szCs w:val="24"/>
          <w:lang w:val="es-ES"/>
        </w:rPr>
        <w:t>en parte</w:t>
      </w:r>
      <w:r>
        <w:rPr>
          <w:rFonts w:ascii="Times New Roman" w:hAnsi="Times New Roman" w:cs="Times New Roman"/>
          <w:sz w:val="24"/>
          <w:szCs w:val="24"/>
          <w:lang w:val="es-ES"/>
        </w:rPr>
        <w:t xml:space="preserve"> estaban unidas entre sí por camellon</w:t>
      </w:r>
      <w:r w:rsidRPr="00E0283A">
        <w:rPr>
          <w:rFonts w:ascii="Times New Roman" w:hAnsi="Times New Roman" w:cs="Times New Roman"/>
          <w:sz w:val="24"/>
          <w:szCs w:val="24"/>
          <w:lang w:val="es-ES"/>
        </w:rPr>
        <w:t xml:space="preserve">es </w:t>
      </w:r>
      <w:r>
        <w:rPr>
          <w:rFonts w:ascii="Times New Roman" w:hAnsi="Times New Roman" w:cs="Times New Roman"/>
          <w:sz w:val="24"/>
          <w:szCs w:val="24"/>
          <w:lang w:val="es-ES"/>
        </w:rPr>
        <w:t xml:space="preserve">y </w:t>
      </w:r>
      <w:r w:rsidRPr="00E0283A">
        <w:rPr>
          <w:rFonts w:ascii="Times New Roman" w:hAnsi="Times New Roman" w:cs="Times New Roman"/>
          <w:sz w:val="24"/>
          <w:szCs w:val="24"/>
          <w:lang w:val="es-ES"/>
        </w:rPr>
        <w:t xml:space="preserve">terraplenes de entre 15 y 30 kilómetros de longitud, sobre los que se podía caminar y a cuyos lados hay canales en los que podían navegar </w:t>
      </w:r>
      <w:hyperlink r:id="rId92" w:tooltip="Canoa" w:history="1">
        <w:r w:rsidRPr="00E0283A">
          <w:rPr>
            <w:rStyle w:val="Hipervnculo"/>
            <w:rFonts w:ascii="Times New Roman" w:hAnsi="Times New Roman" w:cs="Times New Roman"/>
            <w:color w:val="auto"/>
            <w:sz w:val="24"/>
            <w:szCs w:val="24"/>
            <w:u w:val="none"/>
            <w:lang w:val="es-ES"/>
          </w:rPr>
          <w:t>canoas</w:t>
        </w:r>
      </w:hyperlink>
      <w:r w:rsidRPr="00E0283A">
        <w:rPr>
          <w:rFonts w:ascii="Times New Roman" w:hAnsi="Times New Roman" w:cs="Times New Roman"/>
          <w:sz w:val="24"/>
          <w:szCs w:val="24"/>
          <w:lang w:val="es-ES"/>
        </w:rPr>
        <w:t xml:space="preserve"> transportando materiales</w:t>
      </w:r>
      <w:r>
        <w:rPr>
          <w:rFonts w:ascii="Times New Roman" w:hAnsi="Times New Roman" w:cs="Times New Roman"/>
          <w:sz w:val="24"/>
          <w:szCs w:val="24"/>
          <w:lang w:val="es-ES"/>
        </w:rPr>
        <w:t>.</w:t>
      </w:r>
      <w:r w:rsidR="006D7A2F">
        <w:rPr>
          <w:rStyle w:val="Refdenotaalpie"/>
          <w:rFonts w:ascii="Times New Roman" w:hAnsi="Times New Roman" w:cs="Times New Roman"/>
          <w:sz w:val="24"/>
          <w:szCs w:val="24"/>
          <w:lang w:val="es-ES"/>
        </w:rPr>
        <w:footnoteReference w:id="291"/>
      </w:r>
      <w:r>
        <w:rPr>
          <w:rFonts w:ascii="Times New Roman" w:hAnsi="Times New Roman" w:cs="Times New Roman"/>
          <w:sz w:val="24"/>
          <w:szCs w:val="24"/>
        </w:rPr>
        <w:t xml:space="preserve"> Eriksen (2011) emparenta estas estructuras agrarias con la cultura </w:t>
      </w:r>
      <w:r w:rsidR="006558E0">
        <w:rPr>
          <w:rFonts w:ascii="Times New Roman" w:hAnsi="Times New Roman" w:cs="Times New Roman"/>
          <w:sz w:val="24"/>
          <w:szCs w:val="24"/>
        </w:rPr>
        <w:t>Tiwanaku de hace veinte siglos</w:t>
      </w:r>
      <w:r>
        <w:rPr>
          <w:rFonts w:ascii="Times New Roman" w:hAnsi="Times New Roman" w:cs="Times New Roman"/>
          <w:sz w:val="24"/>
          <w:szCs w:val="24"/>
        </w:rPr>
        <w:t>,</w:t>
      </w:r>
      <w:r w:rsidR="008A52F4">
        <w:rPr>
          <w:rStyle w:val="Refdenotaalpie"/>
          <w:rFonts w:ascii="Times New Roman" w:hAnsi="Times New Roman" w:cs="Times New Roman"/>
          <w:sz w:val="24"/>
          <w:szCs w:val="24"/>
        </w:rPr>
        <w:footnoteReference w:id="292"/>
      </w:r>
      <w:r>
        <w:rPr>
          <w:rFonts w:ascii="Times New Roman" w:hAnsi="Times New Roman" w:cs="Times New Roman"/>
          <w:sz w:val="24"/>
          <w:szCs w:val="24"/>
        </w:rPr>
        <w:t xml:space="preserve">  parentesco que se vuelve verosímil por cuanto se han encontrado urnas funerarias</w:t>
      </w:r>
      <w:r w:rsidR="00123FDE">
        <w:rPr>
          <w:rFonts w:ascii="Times New Roman" w:hAnsi="Times New Roman" w:cs="Times New Roman"/>
          <w:sz w:val="24"/>
          <w:szCs w:val="24"/>
        </w:rPr>
        <w:t>, es decir cementerios pre-históricos</w:t>
      </w:r>
      <w:r>
        <w:rPr>
          <w:rFonts w:ascii="Times New Roman" w:hAnsi="Times New Roman" w:cs="Times New Roman"/>
          <w:sz w:val="24"/>
          <w:szCs w:val="24"/>
        </w:rPr>
        <w:t>,</w:t>
      </w:r>
      <w:r w:rsidR="006B19A5">
        <w:rPr>
          <w:rStyle w:val="Refdenotaalpie"/>
          <w:rFonts w:ascii="Times New Roman" w:hAnsi="Times New Roman" w:cs="Times New Roman"/>
          <w:sz w:val="24"/>
          <w:szCs w:val="24"/>
        </w:rPr>
        <w:footnoteReference w:id="293"/>
      </w:r>
      <w:r>
        <w:rPr>
          <w:rFonts w:ascii="Times New Roman" w:hAnsi="Times New Roman" w:cs="Times New Roman"/>
          <w:sz w:val="24"/>
          <w:szCs w:val="24"/>
        </w:rPr>
        <w:t xml:space="preserve"> vasijas de cerámica, hachas, figurines, fogones y hornos  que se remontan a esos tiempos</w:t>
      </w:r>
      <w:r w:rsidRPr="00F567E9">
        <w:rPr>
          <w:rFonts w:ascii="Times New Roman" w:hAnsi="Times New Roman" w:cs="Times New Roman"/>
          <w:sz w:val="24"/>
          <w:szCs w:val="24"/>
        </w:rPr>
        <w:t>.</w:t>
      </w:r>
      <w:r w:rsidR="006D3D7F">
        <w:rPr>
          <w:rStyle w:val="Refdenotaalpie"/>
          <w:rFonts w:ascii="Times New Roman" w:hAnsi="Times New Roman" w:cs="Times New Roman"/>
          <w:sz w:val="24"/>
          <w:szCs w:val="24"/>
        </w:rPr>
        <w:footnoteReference w:id="294"/>
      </w:r>
      <w:r w:rsidRPr="00F567E9">
        <w:rPr>
          <w:rFonts w:ascii="Times New Roman" w:hAnsi="Times New Roman" w:cs="Times New Roman"/>
          <w:sz w:val="24"/>
          <w:szCs w:val="24"/>
        </w:rPr>
        <w:t xml:space="preserve"> </w:t>
      </w:r>
    </w:p>
    <w:p w:rsidR="00190D75" w:rsidRDefault="00190D75" w:rsidP="004626BD">
      <w:pPr>
        <w:autoSpaceDE w:val="0"/>
        <w:autoSpaceDN w:val="0"/>
        <w:adjustRightInd w:val="0"/>
        <w:spacing w:after="0" w:line="240" w:lineRule="auto"/>
        <w:rPr>
          <w:rFonts w:ascii="Times New Roman" w:hAnsi="Times New Roman" w:cs="Times New Roman"/>
          <w:sz w:val="24"/>
          <w:szCs w:val="24"/>
        </w:rPr>
      </w:pPr>
    </w:p>
    <w:p w:rsidR="00190D75" w:rsidRPr="00F567E9" w:rsidRDefault="00190D75" w:rsidP="004626BD">
      <w:pPr>
        <w:autoSpaceDE w:val="0"/>
        <w:autoSpaceDN w:val="0"/>
        <w:adjustRightInd w:val="0"/>
        <w:spacing w:after="0" w:line="240" w:lineRule="auto"/>
        <w:rPr>
          <w:rFonts w:ascii="Times New Roman" w:hAnsi="Times New Roman" w:cs="Times New Roman"/>
          <w:sz w:val="24"/>
          <w:szCs w:val="24"/>
        </w:rPr>
      </w:pPr>
      <w:r w:rsidRPr="00F567E9">
        <w:rPr>
          <w:rFonts w:ascii="Times New Roman" w:hAnsi="Times New Roman" w:cs="Times New Roman"/>
          <w:sz w:val="24"/>
          <w:szCs w:val="24"/>
        </w:rPr>
        <w:t>También se destaca</w:t>
      </w:r>
      <w:r w:rsidR="00346F6D">
        <w:rPr>
          <w:rFonts w:ascii="Times New Roman" w:hAnsi="Times New Roman" w:cs="Times New Roman"/>
          <w:sz w:val="24"/>
          <w:szCs w:val="24"/>
        </w:rPr>
        <w:t xml:space="preserve">  este prim</w:t>
      </w:r>
      <w:r>
        <w:rPr>
          <w:rFonts w:ascii="Times New Roman" w:hAnsi="Times New Roman" w:cs="Times New Roman"/>
          <w:sz w:val="24"/>
          <w:szCs w:val="24"/>
        </w:rPr>
        <w:t xml:space="preserve">er tramo por el mesianismo y el milenarismo peregrinatorio de los grupos étnicos tupí-guaraní </w:t>
      </w:r>
      <w:r w:rsidRPr="00F567E9">
        <w:rPr>
          <w:rFonts w:ascii="Times New Roman" w:hAnsi="Times New Roman" w:cs="Times New Roman"/>
          <w:sz w:val="24"/>
          <w:szCs w:val="24"/>
        </w:rPr>
        <w:t xml:space="preserve">en busca de la </w:t>
      </w:r>
      <w:r w:rsidR="00D179B6" w:rsidRPr="00D179B6">
        <w:rPr>
          <w:rFonts w:ascii="Times New Roman" w:hAnsi="Times New Roman" w:cs="Times New Roman"/>
          <w:i/>
          <w:sz w:val="24"/>
          <w:szCs w:val="24"/>
        </w:rPr>
        <w:t>Tierra sin Mal</w:t>
      </w:r>
      <w:r w:rsidR="00D179B6">
        <w:rPr>
          <w:rFonts w:ascii="Times New Roman" w:hAnsi="Times New Roman" w:cs="Times New Roman"/>
          <w:sz w:val="24"/>
          <w:szCs w:val="24"/>
        </w:rPr>
        <w:t xml:space="preserve"> y la </w:t>
      </w:r>
      <w:r w:rsidRPr="005E7584">
        <w:rPr>
          <w:rFonts w:ascii="Times New Roman" w:hAnsi="Times New Roman" w:cs="Times New Roman"/>
          <w:i/>
          <w:iCs/>
          <w:sz w:val="24"/>
          <w:szCs w:val="24"/>
        </w:rPr>
        <w:t>Loma Santa</w:t>
      </w:r>
      <w:r>
        <w:rPr>
          <w:rFonts w:ascii="Times New Roman" w:hAnsi="Times New Roman" w:cs="Times New Roman"/>
          <w:sz w:val="24"/>
          <w:szCs w:val="24"/>
        </w:rPr>
        <w:t>, protectora del flagelo inundatorio,</w:t>
      </w:r>
      <w:r w:rsidR="007355B9">
        <w:rPr>
          <w:rStyle w:val="Refdenotaalpie"/>
          <w:rFonts w:ascii="Times New Roman" w:hAnsi="Times New Roman" w:cs="Times New Roman"/>
          <w:sz w:val="24"/>
          <w:szCs w:val="24"/>
        </w:rPr>
        <w:footnoteReference w:id="295"/>
      </w:r>
      <w:r>
        <w:rPr>
          <w:rFonts w:ascii="Times New Roman" w:hAnsi="Times New Roman" w:cs="Times New Roman"/>
          <w:sz w:val="24"/>
          <w:szCs w:val="24"/>
        </w:rPr>
        <w:t xml:space="preserve">  por la difusión de la propiedad de la tierra e</w:t>
      </w:r>
      <w:r w:rsidR="009B101C">
        <w:rPr>
          <w:rFonts w:ascii="Times New Roman" w:hAnsi="Times New Roman" w:cs="Times New Roman"/>
          <w:sz w:val="24"/>
          <w:szCs w:val="24"/>
        </w:rPr>
        <w:t>ntre la elite indígena Beniana</w:t>
      </w:r>
      <w:r>
        <w:rPr>
          <w:rFonts w:ascii="Times New Roman" w:hAnsi="Times New Roman" w:cs="Times New Roman"/>
          <w:sz w:val="24"/>
          <w:szCs w:val="24"/>
        </w:rPr>
        <w:t>;</w:t>
      </w:r>
      <w:r w:rsidR="009B101C">
        <w:rPr>
          <w:rStyle w:val="Refdenotaalpie"/>
          <w:rFonts w:ascii="Times New Roman" w:hAnsi="Times New Roman" w:cs="Times New Roman"/>
          <w:sz w:val="24"/>
          <w:szCs w:val="24"/>
        </w:rPr>
        <w:footnoteReference w:id="296"/>
      </w:r>
      <w:r>
        <w:rPr>
          <w:rFonts w:ascii="Times New Roman" w:hAnsi="Times New Roman" w:cs="Times New Roman"/>
          <w:sz w:val="24"/>
          <w:szCs w:val="24"/>
        </w:rPr>
        <w:t xml:space="preserve"> por la</w:t>
      </w:r>
      <w:r w:rsidRPr="00F567E9">
        <w:rPr>
          <w:rFonts w:ascii="Times New Roman" w:hAnsi="Times New Roman" w:cs="Times New Roman"/>
          <w:sz w:val="24"/>
          <w:szCs w:val="24"/>
        </w:rPr>
        <w:t xml:space="preserve"> inmigración cosmopolita que </w:t>
      </w:r>
      <w:r>
        <w:rPr>
          <w:rFonts w:ascii="Times New Roman" w:hAnsi="Times New Roman" w:cs="Times New Roman"/>
          <w:sz w:val="24"/>
          <w:szCs w:val="24"/>
        </w:rPr>
        <w:t>en el siglo XX incluyó</w:t>
      </w:r>
      <w:r w:rsidRPr="00F567E9">
        <w:rPr>
          <w:rFonts w:ascii="Times New Roman" w:hAnsi="Times New Roman" w:cs="Times New Roman"/>
          <w:sz w:val="24"/>
          <w:szCs w:val="24"/>
        </w:rPr>
        <w:t xml:space="preserve"> colonos japoneses</w:t>
      </w:r>
      <w:r w:rsidR="009B101C">
        <w:rPr>
          <w:rFonts w:ascii="Times New Roman" w:hAnsi="Times New Roman" w:cs="Times New Roman"/>
          <w:sz w:val="24"/>
          <w:szCs w:val="24"/>
        </w:rPr>
        <w:t>;</w:t>
      </w:r>
      <w:r w:rsidR="009B101C">
        <w:rPr>
          <w:rStyle w:val="Refdenotaalpie"/>
          <w:rFonts w:ascii="Times New Roman" w:hAnsi="Times New Roman" w:cs="Times New Roman"/>
          <w:sz w:val="24"/>
          <w:szCs w:val="24"/>
        </w:rPr>
        <w:footnoteReference w:id="297"/>
      </w:r>
      <w:r>
        <w:rPr>
          <w:rFonts w:ascii="Times New Roman" w:hAnsi="Times New Roman" w:cs="Times New Roman"/>
          <w:sz w:val="24"/>
          <w:szCs w:val="24"/>
        </w:rPr>
        <w:t xml:space="preserve"> </w:t>
      </w:r>
      <w:r w:rsidRPr="00F567E9">
        <w:rPr>
          <w:rFonts w:ascii="Times New Roman" w:hAnsi="Times New Roman" w:cs="Times New Roman"/>
          <w:sz w:val="24"/>
          <w:szCs w:val="24"/>
        </w:rPr>
        <w:t xml:space="preserve">y menonitas </w:t>
      </w:r>
      <w:r>
        <w:rPr>
          <w:rFonts w:ascii="Times New Roman" w:hAnsi="Times New Roman" w:cs="Times New Roman"/>
          <w:sz w:val="24"/>
          <w:szCs w:val="24"/>
        </w:rPr>
        <w:t xml:space="preserve">o pietistas </w:t>
      </w:r>
      <w:r w:rsidRPr="00F567E9">
        <w:rPr>
          <w:rFonts w:ascii="Times New Roman" w:hAnsi="Times New Roman" w:cs="Times New Roman"/>
          <w:sz w:val="24"/>
          <w:szCs w:val="24"/>
        </w:rPr>
        <w:t xml:space="preserve">rusos </w:t>
      </w:r>
      <w:r>
        <w:rPr>
          <w:rFonts w:ascii="Times New Roman" w:hAnsi="Times New Roman" w:cs="Times New Roman"/>
          <w:sz w:val="24"/>
          <w:szCs w:val="24"/>
        </w:rPr>
        <w:t xml:space="preserve">de habla </w:t>
      </w:r>
      <w:r w:rsidRPr="00746EA9">
        <w:rPr>
          <w:rFonts w:ascii="Times New Roman" w:hAnsi="Times New Roman" w:cs="Times New Roman"/>
          <w:i/>
          <w:sz w:val="24"/>
          <w:szCs w:val="24"/>
          <w:lang w:val="es-ES"/>
        </w:rPr>
        <w:t>plautdietsch</w:t>
      </w:r>
      <w:r w:rsidRPr="00A614E5">
        <w:rPr>
          <w:rFonts w:ascii="Times New Roman" w:hAnsi="Times New Roman" w:cs="Times New Roman"/>
          <w:sz w:val="24"/>
          <w:szCs w:val="24"/>
          <w:lang w:val="es-ES"/>
        </w:rPr>
        <w:t xml:space="preserve"> o </w:t>
      </w:r>
      <w:r>
        <w:rPr>
          <w:rFonts w:ascii="Times New Roman" w:hAnsi="Times New Roman" w:cs="Times New Roman"/>
          <w:sz w:val="24"/>
          <w:szCs w:val="24"/>
          <w:lang w:val="es-ES"/>
        </w:rPr>
        <w:t>b</w:t>
      </w:r>
      <w:r w:rsidRPr="00A614E5">
        <w:rPr>
          <w:rFonts w:ascii="Times New Roman" w:hAnsi="Times New Roman" w:cs="Times New Roman"/>
          <w:sz w:val="24"/>
          <w:szCs w:val="24"/>
          <w:lang w:val="es-ES"/>
        </w:rPr>
        <w:t>ajo alemán</w:t>
      </w:r>
      <w:r>
        <w:rPr>
          <w:rFonts w:ascii="Times New Roman" w:hAnsi="Times New Roman" w:cs="Times New Roman"/>
          <w:sz w:val="24"/>
          <w:szCs w:val="24"/>
        </w:rPr>
        <w:t>;</w:t>
      </w:r>
      <w:r w:rsidR="009B101C">
        <w:rPr>
          <w:rStyle w:val="Refdenotaalpie"/>
          <w:rFonts w:ascii="Times New Roman" w:hAnsi="Times New Roman" w:cs="Times New Roman"/>
          <w:sz w:val="24"/>
          <w:szCs w:val="24"/>
        </w:rPr>
        <w:footnoteReference w:id="298"/>
      </w:r>
      <w:r>
        <w:rPr>
          <w:rFonts w:ascii="Times New Roman" w:hAnsi="Times New Roman" w:cs="Times New Roman"/>
          <w:sz w:val="24"/>
          <w:szCs w:val="24"/>
        </w:rPr>
        <w:t xml:space="preserve"> y por numerosos viajes de exploración practicados en el siglo XIX</w:t>
      </w:r>
      <w:r w:rsidRPr="00F567E9">
        <w:rPr>
          <w:rFonts w:ascii="Times New Roman" w:hAnsi="Times New Roman" w:cs="Times New Roman"/>
          <w:sz w:val="24"/>
          <w:szCs w:val="24"/>
        </w:rPr>
        <w:t>.</w:t>
      </w:r>
      <w:r w:rsidR="005B37D8">
        <w:rPr>
          <w:rStyle w:val="Refdenotaalpie"/>
          <w:rFonts w:ascii="Times New Roman" w:hAnsi="Times New Roman" w:cs="Times New Roman"/>
          <w:sz w:val="24"/>
          <w:szCs w:val="24"/>
        </w:rPr>
        <w:footnoteReference w:id="299"/>
      </w:r>
      <w:r>
        <w:rPr>
          <w:rFonts w:ascii="Times New Roman" w:hAnsi="Times New Roman" w:cs="Times New Roman"/>
          <w:sz w:val="24"/>
          <w:szCs w:val="24"/>
        </w:rPr>
        <w:t xml:space="preserve"> También se da cita en esta región la etnía arawak, cuyo idioma </w:t>
      </w:r>
      <w:r w:rsidR="00551146">
        <w:rPr>
          <w:rFonts w:ascii="Times New Roman" w:hAnsi="Times New Roman" w:cs="Times New Roman"/>
          <w:sz w:val="24"/>
          <w:szCs w:val="24"/>
        </w:rPr>
        <w:t xml:space="preserve">en sus cuatro variantes (ignaciano, javeriano, loretano y trinitario) </w:t>
      </w:r>
      <w:r>
        <w:rPr>
          <w:rFonts w:ascii="Times New Roman" w:hAnsi="Times New Roman" w:cs="Times New Roman"/>
          <w:sz w:val="24"/>
          <w:szCs w:val="24"/>
        </w:rPr>
        <w:t>los jesuitas quisieron imponer como lengua franca pero que fracasaron quedando  esta región como una de</w:t>
      </w:r>
      <w:r w:rsidR="00587561">
        <w:rPr>
          <w:rFonts w:ascii="Times New Roman" w:hAnsi="Times New Roman" w:cs="Times New Roman"/>
          <w:sz w:val="24"/>
          <w:szCs w:val="24"/>
        </w:rPr>
        <w:t xml:space="preserve"> las más lingüisticamente prolífic</w:t>
      </w:r>
      <w:r>
        <w:rPr>
          <w:rFonts w:ascii="Times New Roman" w:hAnsi="Times New Roman" w:cs="Times New Roman"/>
          <w:sz w:val="24"/>
          <w:szCs w:val="24"/>
        </w:rPr>
        <w:t>as</w:t>
      </w:r>
      <w:r w:rsidR="00E416EF">
        <w:rPr>
          <w:rFonts w:ascii="Times New Roman" w:hAnsi="Times New Roman" w:cs="Times New Roman"/>
          <w:sz w:val="24"/>
          <w:szCs w:val="24"/>
        </w:rPr>
        <w:t>.</w:t>
      </w:r>
      <w:r w:rsidR="00E416EF">
        <w:rPr>
          <w:rStyle w:val="Refdenotaalpie"/>
          <w:rFonts w:ascii="Times New Roman" w:hAnsi="Times New Roman" w:cs="Times New Roman"/>
          <w:sz w:val="24"/>
          <w:szCs w:val="24"/>
        </w:rPr>
        <w:footnoteReference w:id="300"/>
      </w:r>
      <w:r w:rsidR="00E416EF">
        <w:rPr>
          <w:rFonts w:ascii="Times New Roman" w:hAnsi="Times New Roman" w:cs="Times New Roman"/>
          <w:sz w:val="24"/>
          <w:szCs w:val="24"/>
        </w:rPr>
        <w:t xml:space="preserve"> Y</w:t>
      </w:r>
      <w:r w:rsidR="00296FB8">
        <w:rPr>
          <w:rFonts w:ascii="Times New Roman" w:hAnsi="Times New Roman" w:cs="Times New Roman"/>
          <w:sz w:val="24"/>
          <w:szCs w:val="24"/>
        </w:rPr>
        <w:t xml:space="preserve"> </w:t>
      </w:r>
      <w:r w:rsidR="00E416EF">
        <w:rPr>
          <w:rFonts w:ascii="Times New Roman" w:hAnsi="Times New Roman" w:cs="Times New Roman"/>
          <w:sz w:val="24"/>
          <w:szCs w:val="24"/>
        </w:rPr>
        <w:t>su</w:t>
      </w:r>
      <w:r w:rsidR="00296FB8">
        <w:rPr>
          <w:rFonts w:ascii="Times New Roman" w:hAnsi="Times New Roman" w:cs="Times New Roman"/>
          <w:sz w:val="24"/>
          <w:szCs w:val="24"/>
        </w:rPr>
        <w:t xml:space="preserve"> milenarismo peregrinatorio s</w:t>
      </w:r>
      <w:r w:rsidR="00284468">
        <w:rPr>
          <w:rFonts w:ascii="Times New Roman" w:hAnsi="Times New Roman" w:cs="Times New Roman"/>
          <w:sz w:val="24"/>
          <w:szCs w:val="24"/>
        </w:rPr>
        <w:t>e habría volcado a aquellos santuarios ilustr</w:t>
      </w:r>
      <w:r w:rsidR="00296FB8">
        <w:rPr>
          <w:rFonts w:ascii="Times New Roman" w:hAnsi="Times New Roman" w:cs="Times New Roman"/>
          <w:sz w:val="24"/>
          <w:szCs w:val="24"/>
        </w:rPr>
        <w:t xml:space="preserve">ados por petroglifos o pictogramas, tales como </w:t>
      </w:r>
      <w:r w:rsidR="00C33453">
        <w:rPr>
          <w:rFonts w:ascii="Times New Roman" w:eastAsia="Arial Unicode MS" w:hAnsi="Times New Roman" w:cs="Arial Unicode MS"/>
          <w:sz w:val="24"/>
          <w:szCs w:val="20"/>
        </w:rPr>
        <w:t>los sarcófagos de Chachapoyas</w:t>
      </w:r>
      <w:r w:rsidR="00C33453" w:rsidRPr="00957269">
        <w:rPr>
          <w:rFonts w:ascii="Times New Roman" w:hAnsi="Times New Roman" w:cs="Times New Roman"/>
          <w:sz w:val="24"/>
          <w:szCs w:val="24"/>
          <w:lang w:val="es-ES"/>
        </w:rPr>
        <w:t xml:space="preserve">; </w:t>
      </w:r>
      <w:r w:rsidR="00C33453">
        <w:rPr>
          <w:rFonts w:ascii="Times New Roman" w:eastAsia="Arial Unicode MS" w:hAnsi="Times New Roman" w:cs="Arial Unicode MS"/>
          <w:sz w:val="24"/>
          <w:szCs w:val="20"/>
        </w:rPr>
        <w:t xml:space="preserve">y los frescos o petroglifos de </w:t>
      </w:r>
      <w:r w:rsidR="00C33453" w:rsidRPr="006B6EC6">
        <w:rPr>
          <w:rFonts w:ascii="Times New Roman" w:hAnsi="Times New Roman" w:cs="Times New Roman"/>
          <w:sz w:val="24"/>
          <w:szCs w:val="24"/>
        </w:rPr>
        <w:t>Las Juntas</w:t>
      </w:r>
      <w:r w:rsidR="00C33453">
        <w:rPr>
          <w:rFonts w:ascii="Times New Roman" w:hAnsi="Times New Roman" w:cs="Times New Roman"/>
          <w:sz w:val="24"/>
          <w:szCs w:val="24"/>
        </w:rPr>
        <w:t xml:space="preserve">, provincia de </w:t>
      </w:r>
      <w:r w:rsidR="00C33453" w:rsidRPr="00957269">
        <w:rPr>
          <w:rFonts w:ascii="Times New Roman" w:hAnsi="Times New Roman" w:cs="Times New Roman"/>
          <w:sz w:val="24"/>
          <w:szCs w:val="24"/>
        </w:rPr>
        <w:t>Bagua</w:t>
      </w:r>
      <w:r w:rsidR="00C33453">
        <w:rPr>
          <w:rFonts w:ascii="Times New Roman" w:hAnsi="Times New Roman" w:cs="Times New Roman"/>
          <w:sz w:val="24"/>
          <w:szCs w:val="24"/>
        </w:rPr>
        <w:t>;</w:t>
      </w:r>
      <w:r w:rsidR="00C33453" w:rsidRPr="00957269">
        <w:rPr>
          <w:rFonts w:ascii="Times New Roman" w:eastAsia="Arial Unicode MS" w:hAnsi="Times New Roman" w:cs="Arial Unicode MS" w:hint="eastAsia"/>
          <w:sz w:val="24"/>
          <w:szCs w:val="20"/>
        </w:rPr>
        <w:t xml:space="preserve"> </w:t>
      </w:r>
      <w:r w:rsidR="00C33453">
        <w:rPr>
          <w:rFonts w:ascii="Times New Roman" w:eastAsia="Arial Unicode MS" w:hAnsi="Times New Roman" w:cs="Arial Unicode MS"/>
          <w:sz w:val="24"/>
          <w:szCs w:val="20"/>
        </w:rPr>
        <w:t xml:space="preserve">Balsapuerto, Loreto; </w:t>
      </w:r>
      <w:r w:rsidR="00C33453" w:rsidRPr="00957269">
        <w:rPr>
          <w:rFonts w:ascii="Times New Roman" w:eastAsia="Arial Unicode MS" w:hAnsi="Times New Roman" w:cs="Arial Unicode MS" w:hint="eastAsia"/>
          <w:sz w:val="24"/>
          <w:szCs w:val="20"/>
        </w:rPr>
        <w:t>Quillabamba</w:t>
      </w:r>
      <w:r w:rsidR="00C33453">
        <w:rPr>
          <w:rFonts w:ascii="Times New Roman" w:eastAsia="Arial Unicode MS" w:hAnsi="Times New Roman" w:cs="Arial Unicode MS"/>
          <w:sz w:val="24"/>
          <w:szCs w:val="20"/>
        </w:rPr>
        <w:t xml:space="preserve">, </w:t>
      </w:r>
      <w:r w:rsidR="00C33453" w:rsidRPr="00D528D3">
        <w:rPr>
          <w:rStyle w:val="st1"/>
          <w:rFonts w:ascii="Times New Roman" w:hAnsi="Times New Roman" w:cs="Arial"/>
          <w:sz w:val="24"/>
          <w:szCs w:val="20"/>
        </w:rPr>
        <w:t xml:space="preserve">Provincia de </w:t>
      </w:r>
      <w:r w:rsidR="00C33453" w:rsidRPr="00D528D3">
        <w:rPr>
          <w:rStyle w:val="st1"/>
          <w:rFonts w:ascii="Times New Roman" w:hAnsi="Times New Roman" w:cs="Arial"/>
          <w:bCs/>
          <w:sz w:val="24"/>
          <w:szCs w:val="20"/>
        </w:rPr>
        <w:t>La</w:t>
      </w:r>
      <w:r w:rsidR="00C33453" w:rsidRPr="00D528D3">
        <w:rPr>
          <w:rStyle w:val="st1"/>
          <w:rFonts w:ascii="Times New Roman" w:hAnsi="Times New Roman" w:cs="Arial"/>
          <w:sz w:val="24"/>
          <w:szCs w:val="20"/>
        </w:rPr>
        <w:t xml:space="preserve"> </w:t>
      </w:r>
      <w:r w:rsidR="00C33453" w:rsidRPr="00D528D3">
        <w:rPr>
          <w:rFonts w:ascii="Times New Roman" w:hAnsi="Times New Roman" w:cs="Arial"/>
          <w:vanish/>
          <w:sz w:val="24"/>
          <w:szCs w:val="20"/>
        </w:rPr>
        <w:br/>
      </w:r>
      <w:r w:rsidR="00C33453" w:rsidRPr="00D528D3">
        <w:rPr>
          <w:rStyle w:val="st1"/>
          <w:rFonts w:ascii="Times New Roman" w:hAnsi="Times New Roman" w:cs="Arial"/>
          <w:bCs/>
          <w:sz w:val="24"/>
          <w:szCs w:val="20"/>
        </w:rPr>
        <w:t>Convención</w:t>
      </w:r>
      <w:r w:rsidR="00C33453">
        <w:rPr>
          <w:rStyle w:val="st1"/>
          <w:rFonts w:ascii="Times New Roman" w:hAnsi="Times New Roman" w:cs="Arial"/>
          <w:bCs/>
          <w:sz w:val="24"/>
          <w:szCs w:val="20"/>
        </w:rPr>
        <w:t>, Cuzco</w:t>
      </w:r>
      <w:r w:rsidR="00C33453">
        <w:rPr>
          <w:rFonts w:ascii="Times New Roman" w:eastAsia="Arial Unicode MS" w:hAnsi="Times New Roman" w:cs="Arial Unicode MS"/>
          <w:sz w:val="24"/>
          <w:szCs w:val="20"/>
        </w:rPr>
        <w:t>;</w:t>
      </w:r>
      <w:r w:rsidR="00C33453" w:rsidRPr="00957269">
        <w:rPr>
          <w:rFonts w:ascii="Times New Roman" w:eastAsia="Arial Unicode MS" w:hAnsi="Times New Roman" w:cs="Arial Unicode MS"/>
          <w:sz w:val="24"/>
          <w:szCs w:val="20"/>
        </w:rPr>
        <w:t xml:space="preserve"> </w:t>
      </w:r>
      <w:r w:rsidR="00C33453">
        <w:rPr>
          <w:rFonts w:ascii="Times New Roman" w:eastAsia="Arial Unicode MS" w:hAnsi="Times New Roman" w:cs="Arial Unicode MS"/>
          <w:sz w:val="24"/>
          <w:szCs w:val="20"/>
        </w:rPr>
        <w:t xml:space="preserve">y </w:t>
      </w:r>
      <w:r w:rsidR="00C33453" w:rsidRPr="00957269">
        <w:rPr>
          <w:rFonts w:ascii="Times New Roman" w:eastAsia="Arial Unicode MS" w:hAnsi="Times New Roman" w:cs="Arial Unicode MS"/>
          <w:sz w:val="24"/>
          <w:szCs w:val="20"/>
        </w:rPr>
        <w:t>Pusharo</w:t>
      </w:r>
      <w:r w:rsidR="00C33453" w:rsidRPr="00957269">
        <w:rPr>
          <w:rFonts w:ascii="Times New Roman" w:hAnsi="Times New Roman" w:cs="Times New Roman"/>
          <w:sz w:val="24"/>
          <w:szCs w:val="24"/>
          <w:lang w:val="es-ES"/>
        </w:rPr>
        <w:t xml:space="preserve"> y Paucartambo, departamento de Madre de Dios</w:t>
      </w:r>
      <w:r w:rsidR="00C33453">
        <w:rPr>
          <w:rFonts w:ascii="Times New Roman" w:hAnsi="Times New Roman" w:cs="Times New Roman"/>
          <w:sz w:val="24"/>
          <w:szCs w:val="24"/>
          <w:lang w:val="es-ES"/>
        </w:rPr>
        <w:t xml:space="preserve"> en Perú, o </w:t>
      </w:r>
      <w:r w:rsidR="00296FB8">
        <w:rPr>
          <w:rFonts w:ascii="Times New Roman" w:hAnsi="Times New Roman" w:cs="Times New Roman"/>
          <w:sz w:val="24"/>
          <w:szCs w:val="24"/>
        </w:rPr>
        <w:t>el de Chiribiquete en la cuenca del Caquetá</w:t>
      </w:r>
      <w:r w:rsidR="00C33453">
        <w:rPr>
          <w:rFonts w:ascii="Times New Roman" w:hAnsi="Times New Roman" w:cs="Times New Roman"/>
          <w:sz w:val="24"/>
          <w:szCs w:val="24"/>
        </w:rPr>
        <w:t>, Colombia</w:t>
      </w:r>
      <w:r>
        <w:rPr>
          <w:rFonts w:ascii="Times New Roman" w:hAnsi="Times New Roman" w:cs="Times New Roman"/>
          <w:sz w:val="24"/>
          <w:szCs w:val="24"/>
        </w:rPr>
        <w:t>.</w:t>
      </w:r>
      <w:r w:rsidR="0048395F">
        <w:rPr>
          <w:rStyle w:val="Refdenotaalpie"/>
          <w:rFonts w:ascii="Times New Roman" w:hAnsi="Times New Roman" w:cs="Times New Roman"/>
          <w:sz w:val="24"/>
          <w:szCs w:val="24"/>
        </w:rPr>
        <w:footnoteReference w:id="301"/>
      </w:r>
    </w:p>
    <w:p w:rsidR="0096725C" w:rsidRDefault="009803E6" w:rsidP="00D85F59">
      <w:pPr>
        <w:pStyle w:val="NormalWeb"/>
        <w:rPr>
          <w:rFonts w:ascii="Times New Roman" w:hAnsi="Times New Roman" w:cs="Times New Roman"/>
          <w:sz w:val="24"/>
          <w:szCs w:val="24"/>
        </w:rPr>
      </w:pPr>
      <w:r>
        <w:rPr>
          <w:rFonts w:ascii="Times New Roman" w:hAnsi="Times New Roman" w:cs="Times New Roman"/>
          <w:sz w:val="24"/>
          <w:szCs w:val="24"/>
        </w:rPr>
        <w:t>En l</w:t>
      </w:r>
      <w:r w:rsidR="00D85F59" w:rsidRPr="00D06F01">
        <w:rPr>
          <w:rFonts w:ascii="Times New Roman" w:hAnsi="Times New Roman" w:cs="Times New Roman"/>
          <w:sz w:val="24"/>
          <w:szCs w:val="24"/>
        </w:rPr>
        <w:t xml:space="preserve">a larga ruta fluvial </w:t>
      </w:r>
      <w:r w:rsidR="002A0FE1">
        <w:rPr>
          <w:rFonts w:ascii="Times New Roman" w:hAnsi="Times New Roman" w:cs="Times New Roman"/>
          <w:sz w:val="24"/>
          <w:szCs w:val="24"/>
        </w:rPr>
        <w:t>del Guaporé/Ité</w:t>
      </w:r>
      <w:r>
        <w:rPr>
          <w:rFonts w:ascii="Times New Roman" w:hAnsi="Times New Roman" w:cs="Times New Roman"/>
          <w:sz w:val="24"/>
          <w:szCs w:val="24"/>
        </w:rPr>
        <w:t xml:space="preserve">nez, que arranca en la localidad </w:t>
      </w:r>
      <w:r w:rsidR="00551146">
        <w:rPr>
          <w:rFonts w:ascii="Times New Roman" w:hAnsi="Times New Roman" w:cs="Times New Roman"/>
          <w:sz w:val="24"/>
          <w:szCs w:val="24"/>
        </w:rPr>
        <w:t xml:space="preserve">matogrossense </w:t>
      </w:r>
      <w:r w:rsidR="00A825FD">
        <w:rPr>
          <w:rFonts w:ascii="Times New Roman" w:hAnsi="Times New Roman" w:cs="Times New Roman"/>
          <w:sz w:val="24"/>
          <w:szCs w:val="24"/>
        </w:rPr>
        <w:t xml:space="preserve">de Pontes y Lacerda, y luego </w:t>
      </w:r>
      <w:r>
        <w:rPr>
          <w:rFonts w:ascii="Times New Roman" w:hAnsi="Times New Roman" w:cs="Times New Roman"/>
          <w:sz w:val="24"/>
          <w:szCs w:val="24"/>
        </w:rPr>
        <w:t>alcanza</w:t>
      </w:r>
      <w:r w:rsidR="00D85F59" w:rsidRPr="00D06F01">
        <w:rPr>
          <w:rFonts w:ascii="Times New Roman" w:hAnsi="Times New Roman" w:cs="Times New Roman"/>
          <w:sz w:val="24"/>
          <w:szCs w:val="24"/>
        </w:rPr>
        <w:t xml:space="preserve"> varios destinos diferentes</w:t>
      </w:r>
      <w:r w:rsidR="00D85F59">
        <w:rPr>
          <w:rFonts w:ascii="Times New Roman" w:hAnsi="Times New Roman" w:cs="Times New Roman"/>
          <w:sz w:val="24"/>
          <w:szCs w:val="24"/>
        </w:rPr>
        <w:t xml:space="preserve"> a distintas alturas sobre el nivel del mar</w:t>
      </w:r>
      <w:r w:rsidR="00D85F59" w:rsidRPr="00D06F01">
        <w:rPr>
          <w:rFonts w:ascii="Times New Roman" w:hAnsi="Times New Roman" w:cs="Times New Roman"/>
          <w:sz w:val="24"/>
          <w:szCs w:val="24"/>
        </w:rPr>
        <w:t xml:space="preserve">, </w:t>
      </w:r>
      <w:r w:rsidR="00D85F59">
        <w:rPr>
          <w:rFonts w:ascii="Times New Roman" w:hAnsi="Times New Roman" w:cs="Times New Roman"/>
          <w:sz w:val="24"/>
          <w:szCs w:val="24"/>
        </w:rPr>
        <w:t xml:space="preserve">alcanzándose primero </w:t>
      </w:r>
      <w:r>
        <w:rPr>
          <w:rFonts w:ascii="Times New Roman" w:hAnsi="Times New Roman" w:cs="Times New Roman"/>
          <w:sz w:val="24"/>
          <w:szCs w:val="24"/>
        </w:rPr>
        <w:t xml:space="preserve">la desembocadura de </w:t>
      </w:r>
      <w:r w:rsidR="00D85F59" w:rsidRPr="00D06F01">
        <w:rPr>
          <w:rFonts w:ascii="Times New Roman" w:hAnsi="Times New Roman" w:cs="Times New Roman"/>
          <w:sz w:val="24"/>
          <w:szCs w:val="24"/>
        </w:rPr>
        <w:t xml:space="preserve">ríos de llanura </w:t>
      </w:r>
      <w:r w:rsidR="00D85F59">
        <w:rPr>
          <w:rFonts w:ascii="Times New Roman" w:hAnsi="Times New Roman" w:cs="Times New Roman"/>
          <w:sz w:val="24"/>
          <w:szCs w:val="24"/>
        </w:rPr>
        <w:t>boscosa</w:t>
      </w:r>
      <w:r>
        <w:rPr>
          <w:rFonts w:ascii="Times New Roman" w:hAnsi="Times New Roman" w:cs="Times New Roman"/>
          <w:sz w:val="24"/>
          <w:szCs w:val="24"/>
        </w:rPr>
        <w:t>,</w:t>
      </w:r>
      <w:r w:rsidR="00D85F59">
        <w:rPr>
          <w:rFonts w:ascii="Times New Roman" w:hAnsi="Times New Roman" w:cs="Times New Roman"/>
          <w:sz w:val="24"/>
          <w:szCs w:val="24"/>
        </w:rPr>
        <w:t xml:space="preserve"> </w:t>
      </w:r>
      <w:r w:rsidR="00D85F59" w:rsidRPr="00D06F01">
        <w:rPr>
          <w:rFonts w:ascii="Times New Roman" w:hAnsi="Times New Roman" w:cs="Times New Roman"/>
          <w:sz w:val="24"/>
          <w:szCs w:val="24"/>
        </w:rPr>
        <w:t>paralelos entre sí y cuasi</w:t>
      </w:r>
      <w:r w:rsidR="009737FC">
        <w:rPr>
          <w:rFonts w:ascii="Times New Roman" w:hAnsi="Times New Roman" w:cs="Times New Roman"/>
          <w:sz w:val="24"/>
          <w:szCs w:val="24"/>
        </w:rPr>
        <w:t>-perpendiculares</w:t>
      </w:r>
      <w:r w:rsidR="00D85F59">
        <w:rPr>
          <w:rFonts w:ascii="Times New Roman" w:hAnsi="Times New Roman" w:cs="Times New Roman"/>
          <w:sz w:val="24"/>
          <w:szCs w:val="24"/>
        </w:rPr>
        <w:t xml:space="preserve">, </w:t>
      </w:r>
      <w:r w:rsidR="009737FC">
        <w:rPr>
          <w:rFonts w:ascii="Times New Roman" w:hAnsi="Times New Roman" w:cs="Times New Roman"/>
          <w:sz w:val="24"/>
          <w:szCs w:val="24"/>
        </w:rPr>
        <w:t>que de este a oeste</w:t>
      </w:r>
      <w:r w:rsidR="00D85F59">
        <w:rPr>
          <w:rFonts w:ascii="Times New Roman" w:hAnsi="Times New Roman" w:cs="Times New Roman"/>
          <w:sz w:val="24"/>
          <w:szCs w:val="24"/>
        </w:rPr>
        <w:t xml:space="preserve"> </w:t>
      </w:r>
      <w:r w:rsidR="009737FC">
        <w:rPr>
          <w:rFonts w:ascii="Times New Roman" w:hAnsi="Times New Roman" w:cs="Times New Roman"/>
          <w:sz w:val="24"/>
          <w:szCs w:val="24"/>
        </w:rPr>
        <w:t xml:space="preserve">son </w:t>
      </w:r>
      <w:r w:rsidR="00D85F59">
        <w:rPr>
          <w:rFonts w:ascii="Times New Roman" w:hAnsi="Times New Roman" w:cs="Times New Roman"/>
          <w:sz w:val="24"/>
          <w:szCs w:val="24"/>
        </w:rPr>
        <w:t xml:space="preserve">los ríos </w:t>
      </w:r>
      <w:r w:rsidR="006B1AB6" w:rsidRPr="00F567E9">
        <w:rPr>
          <w:rFonts w:ascii="Times New Roman" w:hAnsi="Times New Roman" w:cs="Times New Roman"/>
          <w:sz w:val="24"/>
          <w:szCs w:val="24"/>
        </w:rPr>
        <w:t>Baures</w:t>
      </w:r>
      <w:r w:rsidR="006B1AB6">
        <w:rPr>
          <w:rFonts w:ascii="Times New Roman" w:hAnsi="Times New Roman" w:cs="Times New Roman"/>
          <w:sz w:val="24"/>
          <w:szCs w:val="24"/>
        </w:rPr>
        <w:t xml:space="preserve">, </w:t>
      </w:r>
      <w:r w:rsidR="00D85F59">
        <w:rPr>
          <w:rFonts w:ascii="Times New Roman" w:hAnsi="Times New Roman" w:cs="Times New Roman"/>
          <w:sz w:val="24"/>
          <w:szCs w:val="24"/>
        </w:rPr>
        <w:t>Mamoré</w:t>
      </w:r>
      <w:r w:rsidR="00825C75">
        <w:rPr>
          <w:rFonts w:ascii="Times New Roman" w:hAnsi="Times New Roman" w:cs="Times New Roman"/>
          <w:sz w:val="24"/>
          <w:szCs w:val="24"/>
        </w:rPr>
        <w:t>, Beni,</w:t>
      </w:r>
      <w:r w:rsidR="00D85F59" w:rsidRPr="00D85F59">
        <w:rPr>
          <w:rFonts w:ascii="Times New Roman" w:hAnsi="Times New Roman" w:cs="Times New Roman"/>
          <w:sz w:val="24"/>
          <w:szCs w:val="24"/>
        </w:rPr>
        <w:t xml:space="preserve"> </w:t>
      </w:r>
      <w:r w:rsidR="00704821">
        <w:rPr>
          <w:rFonts w:ascii="Times New Roman" w:hAnsi="Times New Roman" w:cs="Times New Roman"/>
          <w:sz w:val="24"/>
          <w:szCs w:val="24"/>
        </w:rPr>
        <w:t xml:space="preserve">y </w:t>
      </w:r>
      <w:r w:rsidR="00D85F59" w:rsidRPr="00D06F01">
        <w:rPr>
          <w:rFonts w:ascii="Times New Roman" w:hAnsi="Times New Roman" w:cs="Times New Roman"/>
          <w:sz w:val="24"/>
          <w:szCs w:val="24"/>
        </w:rPr>
        <w:t>el Madre de D</w:t>
      </w:r>
      <w:r w:rsidR="00704821">
        <w:rPr>
          <w:rFonts w:ascii="Times New Roman" w:hAnsi="Times New Roman" w:cs="Times New Roman"/>
          <w:sz w:val="24"/>
          <w:szCs w:val="24"/>
        </w:rPr>
        <w:t xml:space="preserve">ios que desemboca </w:t>
      </w:r>
      <w:r w:rsidR="00D85F59" w:rsidRPr="00D06F01">
        <w:rPr>
          <w:rFonts w:ascii="Times New Roman" w:hAnsi="Times New Roman" w:cs="Times New Roman"/>
          <w:sz w:val="24"/>
          <w:szCs w:val="24"/>
        </w:rPr>
        <w:t>en forma oblícua o en diagonal, con aguas procedentes de los Andes meridionales</w:t>
      </w:r>
      <w:r w:rsidR="00D85F59">
        <w:rPr>
          <w:rFonts w:ascii="Times New Roman" w:hAnsi="Times New Roman" w:cs="Times New Roman"/>
          <w:sz w:val="24"/>
          <w:szCs w:val="24"/>
        </w:rPr>
        <w:t xml:space="preserve"> </w:t>
      </w:r>
      <w:r w:rsidR="00704821">
        <w:rPr>
          <w:rFonts w:ascii="Times New Roman" w:hAnsi="Times New Roman" w:cs="Times New Roman"/>
          <w:sz w:val="24"/>
          <w:szCs w:val="24"/>
        </w:rPr>
        <w:t xml:space="preserve">peruanos </w:t>
      </w:r>
      <w:r w:rsidR="00D85F59">
        <w:rPr>
          <w:rFonts w:ascii="Times New Roman" w:hAnsi="Times New Roman" w:cs="Times New Roman"/>
          <w:sz w:val="24"/>
          <w:szCs w:val="24"/>
        </w:rPr>
        <w:t>(</w:t>
      </w:r>
      <w:r w:rsidR="00E76120">
        <w:rPr>
          <w:rFonts w:ascii="Times New Roman" w:hAnsi="Times New Roman" w:cs="Times New Roman"/>
          <w:sz w:val="24"/>
          <w:szCs w:val="24"/>
        </w:rPr>
        <w:t>de los</w:t>
      </w:r>
      <w:r w:rsidR="00D8154A">
        <w:rPr>
          <w:rFonts w:ascii="Times New Roman" w:hAnsi="Times New Roman" w:cs="Times New Roman"/>
          <w:sz w:val="24"/>
          <w:szCs w:val="24"/>
        </w:rPr>
        <w:t xml:space="preserve"> </w:t>
      </w:r>
      <w:r w:rsidR="00D85F59">
        <w:rPr>
          <w:rFonts w:ascii="Times New Roman" w:hAnsi="Times New Roman" w:cs="Times New Roman"/>
          <w:sz w:val="24"/>
          <w:szCs w:val="24"/>
        </w:rPr>
        <w:t>ríos</w:t>
      </w:r>
      <w:r w:rsidR="00D8154A">
        <w:rPr>
          <w:rFonts w:ascii="Times New Roman" w:hAnsi="Times New Roman" w:cs="Times New Roman"/>
          <w:sz w:val="24"/>
          <w:szCs w:val="24"/>
        </w:rPr>
        <w:t>-afluentes</w:t>
      </w:r>
      <w:r w:rsidR="00D85F59">
        <w:rPr>
          <w:rFonts w:ascii="Times New Roman" w:hAnsi="Times New Roman" w:cs="Times New Roman"/>
          <w:sz w:val="24"/>
          <w:szCs w:val="24"/>
        </w:rPr>
        <w:t xml:space="preserve"> Caspajali y Manu), y en cuya desembocadura </w:t>
      </w:r>
      <w:r w:rsidR="006B1AB6">
        <w:rPr>
          <w:rFonts w:ascii="Times New Roman" w:hAnsi="Times New Roman" w:cs="Times New Roman"/>
          <w:sz w:val="24"/>
          <w:szCs w:val="24"/>
        </w:rPr>
        <w:t xml:space="preserve">arborescente </w:t>
      </w:r>
      <w:r w:rsidR="00D85F59">
        <w:rPr>
          <w:rFonts w:ascii="Times New Roman" w:hAnsi="Times New Roman" w:cs="Times New Roman"/>
          <w:sz w:val="24"/>
          <w:szCs w:val="24"/>
        </w:rPr>
        <w:t>se encuentra con el río Beni</w:t>
      </w:r>
      <w:r w:rsidR="008A27EA">
        <w:rPr>
          <w:rFonts w:ascii="Times New Roman" w:hAnsi="Times New Roman" w:cs="Times New Roman"/>
          <w:sz w:val="24"/>
          <w:szCs w:val="24"/>
        </w:rPr>
        <w:t>, el cual al unirse con el Mamoré da lugar al río Madeira</w:t>
      </w:r>
      <w:r w:rsidR="00D85F59" w:rsidRPr="00D06F01">
        <w:rPr>
          <w:rFonts w:ascii="Times New Roman" w:hAnsi="Times New Roman" w:cs="Times New Roman"/>
          <w:sz w:val="24"/>
          <w:szCs w:val="24"/>
        </w:rPr>
        <w:t>.</w:t>
      </w:r>
      <w:r w:rsidR="006757C2">
        <w:rPr>
          <w:rStyle w:val="Refdenotaalpie"/>
          <w:rFonts w:ascii="Times New Roman" w:hAnsi="Times New Roman" w:cs="Times New Roman"/>
          <w:sz w:val="24"/>
          <w:szCs w:val="24"/>
        </w:rPr>
        <w:footnoteReference w:id="302"/>
      </w:r>
      <w:r w:rsidR="00D85F59" w:rsidRPr="00D06F01">
        <w:rPr>
          <w:rFonts w:ascii="Times New Roman" w:hAnsi="Times New Roman" w:cs="Times New Roman"/>
          <w:sz w:val="24"/>
          <w:szCs w:val="24"/>
        </w:rPr>
        <w:t xml:space="preserve">  </w:t>
      </w:r>
    </w:p>
    <w:p w:rsidR="001571CA" w:rsidRDefault="00961A91" w:rsidP="00585F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190D75" w:rsidRPr="004B0843">
        <w:rPr>
          <w:rStyle w:val="st1"/>
          <w:rFonts w:ascii="Times New Roman" w:hAnsi="Times New Roman" w:cs="Times New Roman"/>
          <w:sz w:val="24"/>
          <w:szCs w:val="24"/>
        </w:rPr>
        <w:t>a cuenca del río Mamoré</w:t>
      </w:r>
      <w:r w:rsidR="001F7464">
        <w:rPr>
          <w:rStyle w:val="st1"/>
          <w:rFonts w:ascii="Times New Roman" w:hAnsi="Times New Roman" w:cs="Times New Roman"/>
          <w:sz w:val="24"/>
          <w:szCs w:val="24"/>
        </w:rPr>
        <w:t xml:space="preserve"> </w:t>
      </w:r>
      <w:r w:rsidR="00665C75">
        <w:rPr>
          <w:rStyle w:val="st1"/>
          <w:rFonts w:ascii="Times New Roman" w:hAnsi="Times New Roman" w:cs="Times New Roman"/>
          <w:sz w:val="24"/>
          <w:szCs w:val="24"/>
        </w:rPr>
        <w:t xml:space="preserve">se extiende a lo largo de 1.300 km. </w:t>
      </w:r>
      <w:r w:rsidR="001F7464">
        <w:rPr>
          <w:rStyle w:val="st1"/>
          <w:rFonts w:ascii="Times New Roman" w:hAnsi="Times New Roman" w:cs="Times New Roman"/>
          <w:sz w:val="24"/>
          <w:szCs w:val="24"/>
        </w:rPr>
        <w:t xml:space="preserve">(cuyo cauce divaga </w:t>
      </w:r>
      <w:r w:rsidR="009E795E">
        <w:rPr>
          <w:rStyle w:val="st1"/>
          <w:rFonts w:ascii="Times New Roman" w:hAnsi="Times New Roman" w:cs="Times New Roman"/>
          <w:sz w:val="24"/>
          <w:szCs w:val="24"/>
        </w:rPr>
        <w:t xml:space="preserve">o muda </w:t>
      </w:r>
      <w:r w:rsidR="001F7464">
        <w:rPr>
          <w:rStyle w:val="st1"/>
          <w:rFonts w:ascii="Times New Roman" w:hAnsi="Times New Roman" w:cs="Times New Roman"/>
          <w:sz w:val="24"/>
          <w:szCs w:val="24"/>
        </w:rPr>
        <w:t>unos seis km</w:t>
      </w:r>
      <w:r w:rsidR="00A66E2C">
        <w:rPr>
          <w:rStyle w:val="st1"/>
          <w:rFonts w:ascii="Times New Roman" w:hAnsi="Times New Roman" w:cs="Times New Roman"/>
          <w:sz w:val="24"/>
          <w:szCs w:val="24"/>
        </w:rPr>
        <w:t xml:space="preserve"> y tiene por ende </w:t>
      </w:r>
      <w:r w:rsidR="006B1AB6">
        <w:rPr>
          <w:rStyle w:val="st1"/>
          <w:rFonts w:ascii="Times New Roman" w:hAnsi="Times New Roman" w:cs="Times New Roman"/>
          <w:sz w:val="24"/>
          <w:szCs w:val="24"/>
        </w:rPr>
        <w:t xml:space="preserve">dos o </w:t>
      </w:r>
      <w:r w:rsidR="00A66E2C">
        <w:rPr>
          <w:rStyle w:val="st1"/>
          <w:rFonts w:ascii="Times New Roman" w:hAnsi="Times New Roman" w:cs="Times New Roman"/>
          <w:sz w:val="24"/>
          <w:szCs w:val="24"/>
        </w:rPr>
        <w:t>tres ubicaciones distintas</w:t>
      </w:r>
      <w:r w:rsidR="006B1AB6">
        <w:rPr>
          <w:rStyle w:val="st1"/>
          <w:rFonts w:ascii="Times New Roman" w:hAnsi="Times New Roman" w:cs="Times New Roman"/>
          <w:sz w:val="24"/>
          <w:szCs w:val="24"/>
        </w:rPr>
        <w:t>, entre ellas Puerto Ganadero y Puerto Almacén</w:t>
      </w:r>
      <w:r w:rsidR="001571CA">
        <w:rPr>
          <w:rStyle w:val="st1"/>
          <w:rFonts w:ascii="Times New Roman" w:hAnsi="Times New Roman" w:cs="Times New Roman"/>
          <w:sz w:val="24"/>
          <w:szCs w:val="24"/>
        </w:rPr>
        <w:t xml:space="preserve"> luego Puerto Ballivián</w:t>
      </w:r>
      <w:r w:rsidR="001F7464">
        <w:rPr>
          <w:rStyle w:val="st1"/>
          <w:rFonts w:ascii="Times New Roman" w:hAnsi="Times New Roman" w:cs="Times New Roman"/>
          <w:sz w:val="24"/>
          <w:szCs w:val="24"/>
        </w:rPr>
        <w:t>)</w:t>
      </w:r>
      <w:r w:rsidR="00190D75" w:rsidRPr="004B0843">
        <w:rPr>
          <w:rStyle w:val="st1"/>
          <w:rFonts w:ascii="Times New Roman" w:hAnsi="Times New Roman" w:cs="Times New Roman"/>
          <w:sz w:val="24"/>
          <w:szCs w:val="24"/>
        </w:rPr>
        <w:t>,</w:t>
      </w:r>
      <w:r w:rsidR="00190D75">
        <w:rPr>
          <w:rStyle w:val="st1"/>
          <w:rFonts w:ascii="Times New Roman" w:hAnsi="Times New Roman" w:cs="Times New Roman"/>
          <w:sz w:val="24"/>
          <w:szCs w:val="24"/>
        </w:rPr>
        <w:t xml:space="preserve"> </w:t>
      </w:r>
      <w:r w:rsidR="00D85F59" w:rsidRPr="004B0843">
        <w:rPr>
          <w:rFonts w:ascii="Times New Roman" w:hAnsi="Times New Roman" w:cs="Times New Roman"/>
          <w:sz w:val="24"/>
          <w:szCs w:val="24"/>
        </w:rPr>
        <w:t>departamento</w:t>
      </w:r>
      <w:r w:rsidR="00D85F59">
        <w:rPr>
          <w:rFonts w:ascii="Times New Roman" w:hAnsi="Times New Roman" w:cs="Times New Roman"/>
          <w:sz w:val="24"/>
          <w:szCs w:val="24"/>
        </w:rPr>
        <w:t xml:space="preserve"> del Beni,</w:t>
      </w:r>
      <w:r w:rsidR="00D85F59" w:rsidRPr="004B0843">
        <w:rPr>
          <w:rFonts w:ascii="Times New Roman" w:hAnsi="Times New Roman" w:cs="Times New Roman"/>
          <w:sz w:val="24"/>
          <w:szCs w:val="24"/>
        </w:rPr>
        <w:t xml:space="preserve"> </w:t>
      </w:r>
      <w:r>
        <w:rPr>
          <w:rFonts w:ascii="Times New Roman" w:hAnsi="Times New Roman" w:cs="Times New Roman"/>
          <w:sz w:val="24"/>
          <w:szCs w:val="24"/>
        </w:rPr>
        <w:t>desemboca en el río Iténez/Guaporé, y</w:t>
      </w:r>
      <w:r w:rsidR="00190D75" w:rsidRPr="004B0843">
        <w:rPr>
          <w:rStyle w:val="st1"/>
          <w:rFonts w:ascii="Times New Roman" w:hAnsi="Times New Roman" w:cs="Times New Roman"/>
          <w:sz w:val="24"/>
          <w:szCs w:val="24"/>
        </w:rPr>
        <w:t xml:space="preserve"> llega a </w:t>
      </w:r>
      <w:r w:rsidR="00190D75" w:rsidRPr="004B0843">
        <w:rPr>
          <w:rFonts w:ascii="Times New Roman" w:hAnsi="Times New Roman" w:cs="Times New Roman"/>
          <w:sz w:val="24"/>
          <w:szCs w:val="24"/>
          <w:lang w:val="es-ES"/>
        </w:rPr>
        <w:t xml:space="preserve">la ciudad de </w:t>
      </w:r>
      <w:r w:rsidR="00190D75" w:rsidRPr="004B0843">
        <w:rPr>
          <w:rStyle w:val="st1"/>
          <w:rFonts w:ascii="Times New Roman" w:hAnsi="Times New Roman" w:cs="Times New Roman"/>
          <w:sz w:val="24"/>
          <w:szCs w:val="24"/>
        </w:rPr>
        <w:t>Guayamirím o Guayaramerín</w:t>
      </w:r>
      <w:r w:rsidR="00190D75">
        <w:rPr>
          <w:rStyle w:val="st1"/>
          <w:rFonts w:ascii="Times New Roman" w:hAnsi="Times New Roman" w:cs="Times New Roman"/>
          <w:sz w:val="24"/>
          <w:szCs w:val="24"/>
        </w:rPr>
        <w:t xml:space="preserve"> </w:t>
      </w:r>
      <w:r w:rsidR="00190D75" w:rsidRPr="004B0843">
        <w:rPr>
          <w:rFonts w:ascii="Times New Roman" w:hAnsi="Times New Roman" w:cs="Times New Roman"/>
          <w:sz w:val="24"/>
          <w:szCs w:val="24"/>
        </w:rPr>
        <w:t>(</w:t>
      </w:r>
      <w:r w:rsidR="009B4128">
        <w:rPr>
          <w:rFonts w:ascii="Times New Roman" w:hAnsi="Times New Roman" w:cs="Times New Roman"/>
          <w:sz w:val="24"/>
          <w:szCs w:val="24"/>
        </w:rPr>
        <w:t>128 metros sobre el nive</w:t>
      </w:r>
      <w:r w:rsidR="00AF2DCD">
        <w:rPr>
          <w:rFonts w:ascii="Times New Roman" w:hAnsi="Times New Roman" w:cs="Times New Roman"/>
          <w:sz w:val="24"/>
          <w:szCs w:val="24"/>
        </w:rPr>
        <w:t>l del mar, de ahora en más msnm;</w:t>
      </w:r>
      <w:r w:rsidR="00342466">
        <w:rPr>
          <w:rFonts w:ascii="Times New Roman" w:hAnsi="Times New Roman" w:cs="Times New Roman"/>
          <w:sz w:val="24"/>
          <w:szCs w:val="24"/>
        </w:rPr>
        <w:t xml:space="preserve"> </w:t>
      </w:r>
      <w:r w:rsidR="00190D75" w:rsidRPr="004B0843">
        <w:rPr>
          <w:rFonts w:ascii="Times New Roman" w:hAnsi="Times New Roman" w:cs="Times New Roman"/>
          <w:sz w:val="24"/>
          <w:szCs w:val="24"/>
        </w:rPr>
        <w:t xml:space="preserve">39.000 </w:t>
      </w:r>
      <w:r w:rsidR="00552554">
        <w:rPr>
          <w:rFonts w:ascii="Times New Roman" w:hAnsi="Times New Roman" w:cs="Times New Roman"/>
          <w:sz w:val="24"/>
          <w:szCs w:val="24"/>
        </w:rPr>
        <w:t xml:space="preserve">habitantes, de ahora en más </w:t>
      </w:r>
      <w:r w:rsidR="00190D75" w:rsidRPr="004B0843">
        <w:rPr>
          <w:rFonts w:ascii="Times New Roman" w:hAnsi="Times New Roman" w:cs="Times New Roman"/>
          <w:sz w:val="24"/>
          <w:szCs w:val="24"/>
        </w:rPr>
        <w:t>h</w:t>
      </w:r>
      <w:r w:rsidR="00190D75" w:rsidRPr="00FA608E">
        <w:rPr>
          <w:rFonts w:ascii="Times New Roman" w:hAnsi="Times New Roman" w:cs="Times New Roman"/>
          <w:sz w:val="24"/>
          <w:szCs w:val="24"/>
        </w:rPr>
        <w:t>.</w:t>
      </w:r>
      <w:r w:rsidR="00342466">
        <w:rPr>
          <w:rFonts w:ascii="Times New Roman" w:hAnsi="Times New Roman" w:cs="Times New Roman"/>
          <w:sz w:val="24"/>
          <w:szCs w:val="24"/>
        </w:rPr>
        <w:t>;</w:t>
      </w:r>
      <w:r w:rsidR="00FA608E" w:rsidRPr="00FA608E">
        <w:rPr>
          <w:rStyle w:val="Ttulo1Car"/>
          <w:rFonts w:cs="Arial"/>
          <w:sz w:val="24"/>
          <w:szCs w:val="20"/>
        </w:rPr>
        <w:t xml:space="preserve"> </w:t>
      </w:r>
      <w:r w:rsidR="00FA608E" w:rsidRPr="00B3538B">
        <w:rPr>
          <w:rStyle w:val="Ttulo1Car"/>
          <w:rFonts w:cs="Arial"/>
          <w:b w:val="0"/>
          <w:sz w:val="24"/>
          <w:szCs w:val="20"/>
        </w:rPr>
        <w:t xml:space="preserve">y </w:t>
      </w:r>
      <w:r w:rsidR="00FA608E" w:rsidRPr="00B3538B">
        <w:rPr>
          <w:rStyle w:val="st1"/>
          <w:rFonts w:ascii="Times New Roman" w:hAnsi="Times New Roman" w:cs="Arial"/>
          <w:sz w:val="24"/>
          <w:szCs w:val="20"/>
        </w:rPr>
        <w:t xml:space="preserve">4,12 metros </w:t>
      </w:r>
      <w:r w:rsidR="00FA608E" w:rsidRPr="00B3538B">
        <w:rPr>
          <w:rStyle w:val="st1"/>
          <w:rFonts w:ascii="Times New Roman" w:hAnsi="Times New Roman" w:cs="Arial"/>
          <w:sz w:val="24"/>
          <w:szCs w:val="20"/>
        </w:rPr>
        <w:lastRenderedPageBreak/>
        <w:t>de</w:t>
      </w:r>
      <w:r w:rsidR="00FA608E" w:rsidRPr="00FA608E">
        <w:rPr>
          <w:rStyle w:val="st1"/>
          <w:rFonts w:ascii="Times New Roman" w:hAnsi="Times New Roman" w:cs="Arial"/>
          <w:sz w:val="24"/>
          <w:szCs w:val="20"/>
        </w:rPr>
        <w:t xml:space="preserve"> </w:t>
      </w:r>
      <w:r w:rsidR="00FA608E" w:rsidRPr="00FA608E">
        <w:rPr>
          <w:rStyle w:val="st1"/>
          <w:rFonts w:ascii="Times New Roman" w:hAnsi="Times New Roman" w:cs="Arial"/>
          <w:bCs/>
          <w:sz w:val="24"/>
          <w:szCs w:val="20"/>
        </w:rPr>
        <w:t>profundidad</w:t>
      </w:r>
      <w:r w:rsidR="00F014CA">
        <w:rPr>
          <w:rStyle w:val="st1"/>
          <w:rFonts w:ascii="Times New Roman" w:hAnsi="Times New Roman" w:cs="Arial"/>
          <w:bCs/>
          <w:sz w:val="24"/>
          <w:szCs w:val="20"/>
        </w:rPr>
        <w:t xml:space="preserve"> o calado</w:t>
      </w:r>
      <w:r w:rsidR="00190D75" w:rsidRPr="004B0843">
        <w:rPr>
          <w:rFonts w:ascii="Times New Roman" w:hAnsi="Times New Roman" w:cs="Times New Roman"/>
          <w:sz w:val="24"/>
          <w:szCs w:val="24"/>
        </w:rPr>
        <w:t xml:space="preserve">), antiguo Puerto Palmira, fundada por los pioneros bolivianos del caucho, </w:t>
      </w:r>
      <w:r w:rsidR="00256A91">
        <w:rPr>
          <w:rFonts w:ascii="Times New Roman" w:hAnsi="Times New Roman" w:cs="Times New Roman"/>
          <w:sz w:val="24"/>
          <w:szCs w:val="24"/>
        </w:rPr>
        <w:t xml:space="preserve">en la que </w:t>
      </w:r>
      <w:r w:rsidR="00665C75">
        <w:rPr>
          <w:rFonts w:ascii="Times New Roman" w:hAnsi="Times New Roman" w:cs="Times New Roman"/>
          <w:sz w:val="24"/>
          <w:szCs w:val="24"/>
        </w:rPr>
        <w:t>ha</w:t>
      </w:r>
      <w:r w:rsidR="00256A91">
        <w:rPr>
          <w:rFonts w:ascii="Times New Roman" w:hAnsi="Times New Roman" w:cs="Times New Roman"/>
          <w:sz w:val="24"/>
          <w:szCs w:val="24"/>
        </w:rPr>
        <w:t>y una base naval con sucursal en Puerto Villarroel</w:t>
      </w:r>
      <w:r w:rsidR="00256A91" w:rsidRPr="002A77AD">
        <w:rPr>
          <w:rFonts w:ascii="Times New Roman" w:hAnsi="Times New Roman" w:cs="Times New Roman"/>
          <w:sz w:val="24"/>
          <w:szCs w:val="24"/>
        </w:rPr>
        <w:t xml:space="preserve">, </w:t>
      </w:r>
      <w:r w:rsidR="00256A91">
        <w:rPr>
          <w:rFonts w:ascii="Times New Roman" w:hAnsi="Times New Roman" w:cs="Times New Roman"/>
          <w:sz w:val="24"/>
          <w:szCs w:val="24"/>
        </w:rPr>
        <w:t>y</w:t>
      </w:r>
      <w:r w:rsidR="00190D75" w:rsidRPr="004B0843">
        <w:rPr>
          <w:rFonts w:ascii="Times New Roman" w:hAnsi="Times New Roman" w:cs="Times New Roman"/>
          <w:sz w:val="24"/>
          <w:szCs w:val="24"/>
        </w:rPr>
        <w:t xml:space="preserve"> </w:t>
      </w:r>
      <w:r w:rsidR="00256A91">
        <w:rPr>
          <w:rFonts w:ascii="Times New Roman" w:hAnsi="Times New Roman" w:cs="Times New Roman"/>
          <w:sz w:val="24"/>
          <w:szCs w:val="24"/>
        </w:rPr>
        <w:t xml:space="preserve">una </w:t>
      </w:r>
      <w:r w:rsidR="00190D75" w:rsidRPr="004B0843">
        <w:rPr>
          <w:rFonts w:ascii="Times New Roman" w:hAnsi="Times New Roman" w:cs="Times New Roman"/>
          <w:sz w:val="24"/>
          <w:szCs w:val="24"/>
        </w:rPr>
        <w:t xml:space="preserve">Casa de la Cultura </w:t>
      </w:r>
      <w:r w:rsidR="00256A91">
        <w:rPr>
          <w:rFonts w:ascii="Times New Roman" w:hAnsi="Times New Roman" w:cs="Times New Roman"/>
          <w:sz w:val="24"/>
          <w:szCs w:val="24"/>
        </w:rPr>
        <w:t xml:space="preserve">donde </w:t>
      </w:r>
      <w:r w:rsidR="00190D75" w:rsidRPr="004B0843">
        <w:rPr>
          <w:rFonts w:ascii="Times New Roman" w:hAnsi="Times New Roman" w:cs="Times New Roman"/>
          <w:sz w:val="24"/>
          <w:szCs w:val="24"/>
        </w:rPr>
        <w:t>se encuentra el Archivo de la afamada Casa Suárez.</w:t>
      </w:r>
      <w:r w:rsidR="00775460">
        <w:rPr>
          <w:rStyle w:val="Refdenotaalpie"/>
          <w:rFonts w:ascii="Times New Roman" w:hAnsi="Times New Roman" w:cs="Times New Roman"/>
          <w:sz w:val="24"/>
          <w:szCs w:val="24"/>
        </w:rPr>
        <w:footnoteReference w:id="303"/>
      </w:r>
      <w:r w:rsidR="00190D75">
        <w:rPr>
          <w:rFonts w:ascii="Times New Roman" w:hAnsi="Times New Roman" w:cs="Times New Roman"/>
          <w:sz w:val="24"/>
          <w:szCs w:val="24"/>
        </w:rPr>
        <w:t xml:space="preserve"> </w:t>
      </w:r>
    </w:p>
    <w:p w:rsidR="001571CA" w:rsidRDefault="001571CA" w:rsidP="00585FEE">
      <w:pPr>
        <w:autoSpaceDE w:val="0"/>
        <w:autoSpaceDN w:val="0"/>
        <w:adjustRightInd w:val="0"/>
        <w:spacing w:after="0" w:line="240" w:lineRule="auto"/>
        <w:rPr>
          <w:rFonts w:ascii="Times New Roman" w:hAnsi="Times New Roman" w:cs="Times New Roman"/>
          <w:sz w:val="24"/>
          <w:szCs w:val="24"/>
        </w:rPr>
      </w:pPr>
    </w:p>
    <w:p w:rsidR="00190D75" w:rsidRDefault="00190D75" w:rsidP="00585FEE">
      <w:pPr>
        <w:autoSpaceDE w:val="0"/>
        <w:autoSpaceDN w:val="0"/>
        <w:adjustRightInd w:val="0"/>
        <w:spacing w:after="0" w:line="240" w:lineRule="auto"/>
        <w:rPr>
          <w:rFonts w:ascii="Times New Roman" w:hAnsi="Times New Roman" w:cs="Times New Roman"/>
          <w:sz w:val="24"/>
          <w:szCs w:val="24"/>
          <w:lang w:val="es-ES"/>
        </w:rPr>
      </w:pPr>
      <w:r w:rsidRPr="004B0843">
        <w:rPr>
          <w:rFonts w:ascii="Times New Roman" w:hAnsi="Times New Roman" w:cs="Times New Roman"/>
          <w:sz w:val="24"/>
          <w:szCs w:val="24"/>
        </w:rPr>
        <w:t>Dicha ciudad es</w:t>
      </w:r>
      <w:r>
        <w:rPr>
          <w:rFonts w:ascii="Times New Roman" w:hAnsi="Times New Roman" w:cs="Times New Roman"/>
          <w:sz w:val="24"/>
          <w:szCs w:val="24"/>
        </w:rPr>
        <w:t xml:space="preserve">tá situada frente </w:t>
      </w:r>
      <w:r w:rsidRPr="004B0843">
        <w:rPr>
          <w:rFonts w:ascii="Times New Roman" w:hAnsi="Times New Roman" w:cs="Times New Roman"/>
          <w:sz w:val="24"/>
          <w:szCs w:val="24"/>
        </w:rPr>
        <w:t xml:space="preserve">a </w:t>
      </w:r>
      <w:r>
        <w:rPr>
          <w:rFonts w:ascii="Times New Roman" w:hAnsi="Times New Roman" w:cs="Times New Roman"/>
          <w:sz w:val="24"/>
          <w:szCs w:val="24"/>
        </w:rPr>
        <w:t xml:space="preserve">la </w:t>
      </w:r>
      <w:r w:rsidRPr="004B0843">
        <w:rPr>
          <w:rFonts w:ascii="Times New Roman" w:hAnsi="Times New Roman" w:cs="Times New Roman"/>
          <w:sz w:val="24"/>
          <w:szCs w:val="24"/>
        </w:rPr>
        <w:t>ciudad gemela de Guajara Mirim, en el estado de Rondonia, con la cual mantiene una suerte de área de libre comercio.</w:t>
      </w:r>
      <w:r w:rsidR="008F3508">
        <w:rPr>
          <w:rStyle w:val="Refdenotaalpie"/>
          <w:rFonts w:ascii="Times New Roman" w:hAnsi="Times New Roman" w:cs="Times New Roman"/>
          <w:sz w:val="24"/>
          <w:szCs w:val="24"/>
        </w:rPr>
        <w:footnoteReference w:id="304"/>
      </w:r>
      <w:r w:rsidRPr="004B0843">
        <w:rPr>
          <w:rFonts w:ascii="Times New Roman" w:hAnsi="Times New Roman" w:cs="Times New Roman"/>
          <w:sz w:val="24"/>
          <w:szCs w:val="24"/>
        </w:rPr>
        <w:t xml:space="preserve"> </w:t>
      </w:r>
      <w:r w:rsidR="00AF0734">
        <w:rPr>
          <w:rFonts w:ascii="Times New Roman" w:hAnsi="Times New Roman" w:cs="Times New Roman"/>
          <w:sz w:val="24"/>
          <w:szCs w:val="24"/>
        </w:rPr>
        <w:t>El Mamoré recoge como afluente al río Ytenéz/Guaporé, y</w:t>
      </w:r>
      <w:r w:rsidR="00660A2F" w:rsidRPr="004B0843">
        <w:rPr>
          <w:rFonts w:ascii="Times New Roman" w:hAnsi="Times New Roman" w:cs="Times New Roman"/>
          <w:sz w:val="24"/>
          <w:szCs w:val="24"/>
          <w:lang w:val="es-ES"/>
        </w:rPr>
        <w:t xml:space="preserve"> </w:t>
      </w:r>
      <w:r w:rsidR="00AD069B">
        <w:rPr>
          <w:rFonts w:ascii="Times New Roman" w:hAnsi="Times New Roman" w:cs="Times New Roman"/>
          <w:sz w:val="24"/>
          <w:szCs w:val="24"/>
          <w:lang w:val="es-ES"/>
        </w:rPr>
        <w:t xml:space="preserve">más arriba </w:t>
      </w:r>
      <w:r w:rsidRPr="004B0843">
        <w:rPr>
          <w:rFonts w:ascii="Times New Roman" w:hAnsi="Times New Roman" w:cs="Times New Roman"/>
          <w:vanish/>
          <w:sz w:val="24"/>
          <w:szCs w:val="24"/>
        </w:rPr>
        <w:br/>
      </w:r>
      <w:r w:rsidRPr="004B0843">
        <w:rPr>
          <w:rFonts w:ascii="Times New Roman" w:hAnsi="Times New Roman" w:cs="Times New Roman"/>
          <w:sz w:val="24"/>
          <w:szCs w:val="24"/>
          <w:lang w:val="es-ES"/>
        </w:rPr>
        <w:t>en la confluencia de los ríos Yacuma y Mamoré</w:t>
      </w:r>
      <w:r>
        <w:rPr>
          <w:rFonts w:ascii="Times New Roman" w:hAnsi="Times New Roman" w:cs="Times New Roman"/>
          <w:sz w:val="24"/>
          <w:szCs w:val="24"/>
          <w:lang w:val="es-ES"/>
        </w:rPr>
        <w:t xml:space="preserve">  </w:t>
      </w:r>
      <w:r w:rsidRPr="004B0843">
        <w:rPr>
          <w:rFonts w:ascii="Times New Roman" w:hAnsi="Times New Roman" w:cs="Times New Roman"/>
          <w:sz w:val="24"/>
          <w:szCs w:val="24"/>
          <w:lang w:val="es-ES"/>
        </w:rPr>
        <w:t xml:space="preserve">se llega a </w:t>
      </w:r>
      <w:r w:rsidRPr="004B0843">
        <w:rPr>
          <w:rStyle w:val="st1"/>
          <w:rFonts w:ascii="Times New Roman" w:hAnsi="Times New Roman" w:cs="Times New Roman"/>
          <w:sz w:val="24"/>
          <w:szCs w:val="24"/>
        </w:rPr>
        <w:t>la</w:t>
      </w:r>
      <w:r w:rsidR="00DE7E01">
        <w:rPr>
          <w:rStyle w:val="st1"/>
          <w:rFonts w:ascii="Times New Roman" w:hAnsi="Times New Roman" w:cs="Times New Roman"/>
          <w:sz w:val="24"/>
          <w:szCs w:val="24"/>
        </w:rPr>
        <w:t>s Pampas del Yacuma (un verdadero humedal) y a la</w:t>
      </w:r>
      <w:r w:rsidRPr="004B0843">
        <w:rPr>
          <w:rStyle w:val="st1"/>
          <w:rFonts w:ascii="Times New Roman" w:hAnsi="Times New Roman" w:cs="Times New Roman"/>
          <w:sz w:val="24"/>
          <w:szCs w:val="24"/>
        </w:rPr>
        <w:t xml:space="preserve"> localidad de </w:t>
      </w:r>
      <w:r w:rsidRPr="004B0843">
        <w:rPr>
          <w:rFonts w:ascii="Times New Roman" w:hAnsi="Times New Roman" w:cs="Times New Roman"/>
          <w:sz w:val="24"/>
          <w:szCs w:val="24"/>
          <w:lang w:val="es-ES"/>
        </w:rPr>
        <w:t xml:space="preserve">Santa Ana del Yacuma </w:t>
      </w:r>
      <w:r w:rsidRPr="004B0843">
        <w:rPr>
          <w:rFonts w:ascii="Times New Roman" w:hAnsi="Times New Roman" w:cs="Times New Roman"/>
          <w:sz w:val="24"/>
          <w:szCs w:val="24"/>
        </w:rPr>
        <w:t>(</w:t>
      </w:r>
      <w:r w:rsidR="00124A64" w:rsidRPr="00124A64">
        <w:rPr>
          <w:rStyle w:val="st1"/>
          <w:rFonts w:ascii="Times New Roman" w:hAnsi="Times New Roman" w:cs="Arial"/>
          <w:sz w:val="24"/>
          <w:szCs w:val="20"/>
        </w:rPr>
        <w:t xml:space="preserve">123 a 194 </w:t>
      </w:r>
      <w:r w:rsidR="00124A64" w:rsidRPr="00124A64">
        <w:rPr>
          <w:rStyle w:val="st1"/>
          <w:rFonts w:ascii="Times New Roman" w:hAnsi="Times New Roman" w:cs="Arial"/>
          <w:bCs/>
          <w:sz w:val="24"/>
          <w:szCs w:val="20"/>
        </w:rPr>
        <w:t>msnm,</w:t>
      </w:r>
      <w:r w:rsidR="00124A64" w:rsidRPr="004B0843">
        <w:rPr>
          <w:rFonts w:ascii="Times New Roman" w:hAnsi="Times New Roman" w:cs="Times New Roman"/>
          <w:sz w:val="24"/>
          <w:szCs w:val="24"/>
        </w:rPr>
        <w:t xml:space="preserve"> </w:t>
      </w:r>
      <w:r w:rsidR="00342466" w:rsidRPr="00342466">
        <w:rPr>
          <w:rStyle w:val="st1"/>
          <w:rFonts w:ascii="Times New Roman" w:hAnsi="Times New Roman" w:cs="Arial"/>
          <w:sz w:val="24"/>
          <w:szCs w:val="20"/>
        </w:rPr>
        <w:t xml:space="preserve">fue de </w:t>
      </w:r>
      <w:r w:rsidR="00342466" w:rsidRPr="00342466">
        <w:rPr>
          <w:rFonts w:ascii="Times New Roman" w:hAnsi="Times New Roman" w:cs="Arial"/>
          <w:vanish/>
          <w:sz w:val="24"/>
          <w:szCs w:val="20"/>
        </w:rPr>
        <w:br/>
      </w:r>
      <w:r w:rsidR="00342466" w:rsidRPr="00342466">
        <w:rPr>
          <w:rStyle w:val="st1"/>
          <w:rFonts w:ascii="Times New Roman" w:hAnsi="Times New Roman" w:cs="Arial"/>
          <w:sz w:val="24"/>
          <w:szCs w:val="20"/>
        </w:rPr>
        <w:t xml:space="preserve">10,26 metros y hoy tiene una lectura de 0,60 metros de </w:t>
      </w:r>
      <w:r w:rsidR="00342466" w:rsidRPr="00342466">
        <w:rPr>
          <w:rStyle w:val="st1"/>
          <w:rFonts w:ascii="Times New Roman" w:hAnsi="Times New Roman" w:cs="Arial"/>
          <w:bCs/>
          <w:sz w:val="24"/>
          <w:szCs w:val="20"/>
        </w:rPr>
        <w:t>calado,</w:t>
      </w:r>
      <w:r w:rsidR="00342466" w:rsidRPr="00342466">
        <w:rPr>
          <w:rFonts w:ascii="Times New Roman" w:hAnsi="Times New Roman" w:cs="Times New Roman"/>
          <w:sz w:val="24"/>
          <w:szCs w:val="24"/>
        </w:rPr>
        <w:t xml:space="preserve"> </w:t>
      </w:r>
      <w:r w:rsidRPr="004B0843">
        <w:rPr>
          <w:rFonts w:ascii="Times New Roman" w:hAnsi="Times New Roman" w:cs="Times New Roman"/>
          <w:sz w:val="24"/>
          <w:szCs w:val="24"/>
        </w:rPr>
        <w:t>24.680 h.)</w:t>
      </w:r>
      <w:r w:rsidR="004078D8">
        <w:rPr>
          <w:rFonts w:ascii="Times New Roman" w:hAnsi="Times New Roman" w:cs="Times New Roman"/>
          <w:sz w:val="24"/>
          <w:szCs w:val="24"/>
        </w:rPr>
        <w:t>,</w:t>
      </w:r>
      <w:r w:rsidRPr="004B0843">
        <w:rPr>
          <w:rFonts w:ascii="Times New Roman" w:hAnsi="Times New Roman" w:cs="Times New Roman"/>
          <w:sz w:val="24"/>
          <w:szCs w:val="24"/>
        </w:rPr>
        <w:t xml:space="preserve"> donde</w:t>
      </w:r>
      <w:r>
        <w:rPr>
          <w:rFonts w:ascii="Times New Roman" w:hAnsi="Times New Roman" w:cs="Times New Roman"/>
          <w:sz w:val="24"/>
          <w:szCs w:val="24"/>
        </w:rPr>
        <w:t xml:space="preserve"> persiste la etnía y la lengua m</w:t>
      </w:r>
      <w:r w:rsidRPr="004B0843">
        <w:rPr>
          <w:rFonts w:ascii="Times New Roman" w:hAnsi="Times New Roman" w:cs="Times New Roman"/>
          <w:sz w:val="24"/>
          <w:szCs w:val="24"/>
        </w:rPr>
        <w:t>ovima</w:t>
      </w:r>
      <w:r w:rsidR="004078D8">
        <w:rPr>
          <w:rFonts w:ascii="Times New Roman" w:hAnsi="Times New Roman" w:cs="Times New Roman"/>
          <w:sz w:val="24"/>
          <w:szCs w:val="24"/>
        </w:rPr>
        <w:t xml:space="preserve">, </w:t>
      </w:r>
      <w:r w:rsidR="0051280B">
        <w:rPr>
          <w:rFonts w:ascii="Times New Roman" w:hAnsi="Times New Roman" w:cs="Times New Roman"/>
          <w:sz w:val="24"/>
          <w:szCs w:val="24"/>
        </w:rPr>
        <w:t xml:space="preserve">y </w:t>
      </w:r>
      <w:r w:rsidR="004078D8">
        <w:rPr>
          <w:rFonts w:ascii="Times New Roman" w:hAnsi="Times New Roman" w:cs="Times New Roman"/>
          <w:sz w:val="24"/>
          <w:szCs w:val="24"/>
        </w:rPr>
        <w:t xml:space="preserve">donde </w:t>
      </w:r>
      <w:r w:rsidR="0045754D">
        <w:rPr>
          <w:rFonts w:ascii="Times New Roman" w:hAnsi="Times New Roman" w:cs="Times New Roman"/>
          <w:sz w:val="24"/>
          <w:szCs w:val="24"/>
        </w:rPr>
        <w:t>el ingeniero boliviano Agustín Palacios, inspirado en el botánico checo Tadeo Haenke, pensó</w:t>
      </w:r>
      <w:r w:rsidR="004078D8">
        <w:rPr>
          <w:rFonts w:ascii="Times New Roman" w:hAnsi="Times New Roman" w:cs="Times New Roman"/>
          <w:sz w:val="24"/>
          <w:szCs w:val="24"/>
        </w:rPr>
        <w:t xml:space="preserve"> construir </w:t>
      </w:r>
      <w:r w:rsidR="0045754D">
        <w:rPr>
          <w:rFonts w:ascii="Times New Roman" w:hAnsi="Times New Roman" w:cs="Times New Roman"/>
          <w:sz w:val="24"/>
          <w:szCs w:val="24"/>
        </w:rPr>
        <w:t xml:space="preserve">en 1850 </w:t>
      </w:r>
      <w:r w:rsidR="004078D8">
        <w:rPr>
          <w:rFonts w:ascii="Times New Roman" w:hAnsi="Times New Roman" w:cs="Times New Roman"/>
          <w:sz w:val="24"/>
          <w:szCs w:val="24"/>
        </w:rPr>
        <w:t>un canal hasta el Lago Rogagua</w:t>
      </w:r>
      <w:r w:rsidR="0045754D">
        <w:rPr>
          <w:rFonts w:ascii="Times New Roman" w:hAnsi="Times New Roman" w:cs="Times New Roman"/>
          <w:sz w:val="24"/>
          <w:szCs w:val="24"/>
        </w:rPr>
        <w:t xml:space="preserve"> q</w:t>
      </w:r>
      <w:r w:rsidR="0051280B">
        <w:rPr>
          <w:rFonts w:ascii="Times New Roman" w:hAnsi="Times New Roman" w:cs="Times New Roman"/>
          <w:sz w:val="24"/>
          <w:szCs w:val="24"/>
        </w:rPr>
        <w:t>ue conecte con el río Negro, afluente del Beni</w:t>
      </w:r>
      <w:r w:rsidR="004078D8">
        <w:rPr>
          <w:rFonts w:ascii="Times New Roman" w:hAnsi="Times New Roman" w:cs="Times New Roman"/>
          <w:sz w:val="24"/>
          <w:szCs w:val="24"/>
          <w:lang w:val="es-ES"/>
        </w:rPr>
        <w:t>.</w:t>
      </w:r>
      <w:r w:rsidR="00536D22">
        <w:rPr>
          <w:rStyle w:val="Refdenotaalpie"/>
          <w:rFonts w:ascii="Times New Roman" w:hAnsi="Times New Roman" w:cs="Times New Roman"/>
          <w:sz w:val="24"/>
          <w:szCs w:val="24"/>
          <w:lang w:val="es-ES"/>
        </w:rPr>
        <w:footnoteReference w:id="305"/>
      </w:r>
      <w:r w:rsidR="004078D8">
        <w:rPr>
          <w:rFonts w:ascii="Times New Roman" w:hAnsi="Times New Roman" w:cs="Times New Roman"/>
          <w:sz w:val="24"/>
          <w:szCs w:val="24"/>
          <w:lang w:val="es-ES"/>
        </w:rPr>
        <w:t xml:space="preserve"> </w:t>
      </w:r>
      <w:r w:rsidR="00FC1D3A">
        <w:rPr>
          <w:rFonts w:ascii="Times New Roman" w:hAnsi="Times New Roman" w:cs="Times New Roman"/>
          <w:sz w:val="24"/>
          <w:szCs w:val="24"/>
          <w:lang w:val="es-ES"/>
        </w:rPr>
        <w:t xml:space="preserve">Más arriba, </w:t>
      </w:r>
      <w:r w:rsidR="00FC1D3A" w:rsidRPr="004B0843">
        <w:rPr>
          <w:rFonts w:ascii="Times New Roman" w:hAnsi="Times New Roman" w:cs="Times New Roman"/>
          <w:sz w:val="24"/>
          <w:szCs w:val="24"/>
          <w:lang w:val="es-ES"/>
        </w:rPr>
        <w:t xml:space="preserve">a orillas del </w:t>
      </w:r>
      <w:hyperlink r:id="rId93" w:tooltip="Río Ichilo" w:history="1">
        <w:r w:rsidR="00FC1D3A" w:rsidRPr="004B0843">
          <w:rPr>
            <w:rStyle w:val="Hipervnculo"/>
            <w:rFonts w:ascii="Times New Roman" w:hAnsi="Times New Roman" w:cs="Times New Roman"/>
            <w:color w:val="auto"/>
            <w:sz w:val="24"/>
            <w:szCs w:val="24"/>
            <w:u w:val="none"/>
            <w:lang w:val="es-ES"/>
          </w:rPr>
          <w:t>río Ichilo</w:t>
        </w:r>
      </w:hyperlink>
      <w:r w:rsidR="00FC1D3A">
        <w:t>,</w:t>
      </w:r>
      <w:r w:rsidR="00FC1D3A" w:rsidRPr="004B0843">
        <w:rPr>
          <w:rFonts w:ascii="Times New Roman" w:hAnsi="Times New Roman" w:cs="Times New Roman"/>
          <w:sz w:val="24"/>
          <w:szCs w:val="24"/>
          <w:lang w:val="es-ES"/>
        </w:rPr>
        <w:t xml:space="preserve"> </w:t>
      </w:r>
      <w:r w:rsidR="00FC1D3A">
        <w:rPr>
          <w:rFonts w:ascii="Times New Roman" w:hAnsi="Times New Roman" w:cs="Times New Roman"/>
          <w:sz w:val="24"/>
          <w:szCs w:val="24"/>
          <w:lang w:val="es-ES"/>
        </w:rPr>
        <w:t xml:space="preserve">también </w:t>
      </w:r>
      <w:r w:rsidR="00FC1D3A" w:rsidRPr="004B0843">
        <w:rPr>
          <w:rFonts w:ascii="Times New Roman" w:hAnsi="Times New Roman" w:cs="Times New Roman"/>
          <w:sz w:val="24"/>
          <w:szCs w:val="24"/>
          <w:lang w:val="es-ES"/>
        </w:rPr>
        <w:t>afluente del Mamoré</w:t>
      </w:r>
      <w:r w:rsidR="00FC1D3A">
        <w:rPr>
          <w:rFonts w:ascii="Times New Roman" w:hAnsi="Times New Roman" w:cs="Times New Roman"/>
          <w:sz w:val="24"/>
          <w:szCs w:val="24"/>
          <w:lang w:val="es-ES"/>
        </w:rPr>
        <w:t xml:space="preserve">, se llega en la región del Alto Mamoré </w:t>
      </w:r>
      <w:r w:rsidR="00464E65">
        <w:rPr>
          <w:rFonts w:ascii="Times New Roman" w:hAnsi="Times New Roman" w:cs="Times New Roman"/>
          <w:sz w:val="24"/>
          <w:szCs w:val="24"/>
          <w:lang w:val="es-ES"/>
        </w:rPr>
        <w:t xml:space="preserve">en ocho (8) días de navegar en lancha </w:t>
      </w:r>
      <w:r w:rsidR="00FC1D3A">
        <w:rPr>
          <w:rFonts w:ascii="Times New Roman" w:hAnsi="Times New Roman" w:cs="Times New Roman"/>
          <w:sz w:val="24"/>
          <w:szCs w:val="24"/>
          <w:lang w:val="es-ES"/>
        </w:rPr>
        <w:t xml:space="preserve">al Puerto Trinidad, </w:t>
      </w:r>
      <w:r w:rsidR="00FC1D3A" w:rsidRPr="004B0843">
        <w:rPr>
          <w:rFonts w:ascii="Times New Roman" w:hAnsi="Times New Roman" w:cs="Times New Roman"/>
          <w:sz w:val="24"/>
          <w:szCs w:val="24"/>
        </w:rPr>
        <w:t>ex Misión jesuítica de la Santísima Trinidad</w:t>
      </w:r>
      <w:r w:rsidR="00FC1D3A">
        <w:rPr>
          <w:rFonts w:ascii="Times New Roman" w:hAnsi="Times New Roman" w:cs="Times New Roman"/>
          <w:sz w:val="24"/>
          <w:szCs w:val="24"/>
        </w:rPr>
        <w:t>,</w:t>
      </w:r>
      <w:r w:rsidR="00FC1D3A" w:rsidRPr="004B0843">
        <w:rPr>
          <w:rFonts w:ascii="Times New Roman" w:hAnsi="Times New Roman" w:cs="Times New Roman"/>
          <w:sz w:val="24"/>
          <w:szCs w:val="24"/>
        </w:rPr>
        <w:t xml:space="preserve"> fundada en 1687</w:t>
      </w:r>
      <w:r w:rsidR="00FC1D3A">
        <w:rPr>
          <w:rFonts w:ascii="Times New Roman" w:hAnsi="Times New Roman" w:cs="Times New Roman"/>
          <w:sz w:val="24"/>
          <w:szCs w:val="24"/>
          <w:lang w:val="es-ES"/>
        </w:rPr>
        <w:t>, capital del Beni</w:t>
      </w:r>
      <w:r w:rsidR="00FC1D3A" w:rsidRPr="00AD362B">
        <w:rPr>
          <w:rFonts w:ascii="Times New Roman" w:hAnsi="Times New Roman" w:cs="Times New Roman"/>
          <w:sz w:val="24"/>
          <w:szCs w:val="24"/>
        </w:rPr>
        <w:t xml:space="preserve"> </w:t>
      </w:r>
      <w:r w:rsidR="00FC1D3A">
        <w:rPr>
          <w:rFonts w:ascii="Times New Roman" w:hAnsi="Times New Roman" w:cs="Times New Roman"/>
          <w:sz w:val="24"/>
          <w:szCs w:val="24"/>
        </w:rPr>
        <w:t xml:space="preserve">(160 msnm y 110.000 h.), </w:t>
      </w:r>
      <w:r w:rsidR="00FC1D3A">
        <w:rPr>
          <w:rFonts w:ascii="Times New Roman" w:hAnsi="Times New Roman" w:cs="Times New Roman"/>
          <w:sz w:val="24"/>
          <w:szCs w:val="24"/>
          <w:lang w:val="es-ES"/>
        </w:rPr>
        <w:t xml:space="preserve">y luego </w:t>
      </w:r>
      <w:r w:rsidR="00E03A25">
        <w:rPr>
          <w:rFonts w:ascii="Times New Roman" w:hAnsi="Times New Roman" w:cs="Times New Roman"/>
          <w:sz w:val="24"/>
          <w:szCs w:val="24"/>
          <w:lang w:val="es-ES"/>
        </w:rPr>
        <w:t xml:space="preserve">a </w:t>
      </w:r>
      <w:r w:rsidR="00E03A25" w:rsidRPr="00FC2BB8">
        <w:rPr>
          <w:rFonts w:ascii="Times New Roman" w:hAnsi="Times New Roman" w:cs="Times New Roman"/>
          <w:color w:val="333333"/>
          <w:sz w:val="24"/>
          <w:szCs w:val="24"/>
          <w:lang w:val="es-ES"/>
        </w:rPr>
        <w:t>Puerto Ballivián</w:t>
      </w:r>
      <w:r w:rsidR="00F56BB9">
        <w:rPr>
          <w:rFonts w:ascii="Times New Roman" w:hAnsi="Times New Roman" w:cs="Times New Roman"/>
          <w:color w:val="333333"/>
          <w:sz w:val="24"/>
          <w:szCs w:val="24"/>
          <w:lang w:val="es-ES"/>
        </w:rPr>
        <w:t xml:space="preserve"> (155 msnm)</w:t>
      </w:r>
      <w:r w:rsidR="00E03A25" w:rsidRPr="00FC2BB8">
        <w:rPr>
          <w:rFonts w:ascii="Times New Roman" w:hAnsi="Times New Roman" w:cs="Times New Roman"/>
          <w:color w:val="333333"/>
          <w:sz w:val="24"/>
          <w:szCs w:val="24"/>
          <w:lang w:val="es-ES"/>
        </w:rPr>
        <w:t xml:space="preserve">, </w:t>
      </w:r>
      <w:r w:rsidR="00E03A25">
        <w:rPr>
          <w:rFonts w:ascii="Times New Roman" w:hAnsi="Times New Roman" w:cs="Times New Roman"/>
          <w:color w:val="333333"/>
          <w:sz w:val="24"/>
          <w:szCs w:val="24"/>
          <w:lang w:val="es-ES"/>
        </w:rPr>
        <w:t xml:space="preserve">y </w:t>
      </w:r>
      <w:r w:rsidR="00464E65">
        <w:rPr>
          <w:rFonts w:ascii="Times New Roman" w:hAnsi="Times New Roman" w:cs="Times New Roman"/>
          <w:sz w:val="24"/>
          <w:szCs w:val="24"/>
          <w:lang w:val="es-ES"/>
        </w:rPr>
        <w:t xml:space="preserve">más arriba aún </w:t>
      </w:r>
      <w:r w:rsidR="00DF42AD">
        <w:rPr>
          <w:rFonts w:ascii="Times New Roman" w:hAnsi="Times New Roman" w:cs="Times New Roman"/>
          <w:color w:val="333333"/>
          <w:sz w:val="24"/>
          <w:szCs w:val="24"/>
          <w:lang w:val="es-ES"/>
        </w:rPr>
        <w:t xml:space="preserve">al </w:t>
      </w:r>
      <w:r w:rsidR="00FC1D3A" w:rsidRPr="004B0843">
        <w:rPr>
          <w:rFonts w:ascii="Times New Roman" w:hAnsi="Times New Roman" w:cs="Times New Roman"/>
          <w:sz w:val="24"/>
          <w:szCs w:val="24"/>
          <w:lang w:val="es-ES"/>
        </w:rPr>
        <w:t xml:space="preserve">Puerto Villarroel </w:t>
      </w:r>
      <w:r w:rsidR="00FC1D3A" w:rsidRPr="004B0843">
        <w:rPr>
          <w:rFonts w:ascii="Times New Roman" w:hAnsi="Times New Roman" w:cs="Times New Roman"/>
          <w:sz w:val="24"/>
          <w:szCs w:val="24"/>
        </w:rPr>
        <w:t>(</w:t>
      </w:r>
      <w:r w:rsidR="00FC1D3A">
        <w:rPr>
          <w:rFonts w:ascii="Times New Roman" w:hAnsi="Times New Roman" w:cs="Times New Roman"/>
          <w:sz w:val="24"/>
          <w:szCs w:val="24"/>
        </w:rPr>
        <w:t>180 msnm,</w:t>
      </w:r>
      <w:r w:rsidR="00FC1D3A" w:rsidRPr="00B3538B">
        <w:rPr>
          <w:rStyle w:val="Ttulo1Car"/>
          <w:rFonts w:ascii="Arial" w:hAnsi="Arial" w:cs="Arial"/>
          <w:color w:val="545454"/>
          <w:sz w:val="20"/>
          <w:szCs w:val="20"/>
        </w:rPr>
        <w:t xml:space="preserve"> </w:t>
      </w:r>
      <w:r w:rsidR="00FC1D3A" w:rsidRPr="00B3538B">
        <w:rPr>
          <w:rStyle w:val="st1"/>
          <w:rFonts w:ascii="Times New Roman" w:hAnsi="Times New Roman" w:cs="Arial"/>
          <w:sz w:val="24"/>
          <w:szCs w:val="20"/>
        </w:rPr>
        <w:t xml:space="preserve">2,72 metros de </w:t>
      </w:r>
      <w:r w:rsidR="00FC1D3A" w:rsidRPr="00B3538B">
        <w:rPr>
          <w:rStyle w:val="st1"/>
          <w:rFonts w:ascii="Times New Roman" w:hAnsi="Times New Roman" w:cs="Arial"/>
          <w:bCs/>
          <w:sz w:val="24"/>
          <w:szCs w:val="20"/>
        </w:rPr>
        <w:t>profundidad</w:t>
      </w:r>
      <w:r w:rsidR="00FC1D3A">
        <w:rPr>
          <w:rStyle w:val="st1"/>
          <w:rFonts w:ascii="Arial" w:hAnsi="Arial" w:cs="Arial"/>
          <w:b/>
          <w:bCs/>
          <w:color w:val="545454"/>
          <w:sz w:val="20"/>
          <w:szCs w:val="20"/>
        </w:rPr>
        <w:t>,</w:t>
      </w:r>
      <w:r w:rsidR="00FC1D3A">
        <w:rPr>
          <w:rFonts w:ascii="Times New Roman" w:hAnsi="Times New Roman" w:cs="Times New Roman"/>
          <w:sz w:val="24"/>
          <w:szCs w:val="24"/>
        </w:rPr>
        <w:t xml:space="preserve"> y </w:t>
      </w:r>
      <w:r w:rsidR="00FC1D3A" w:rsidRPr="004B0843">
        <w:rPr>
          <w:rFonts w:ascii="Times New Roman" w:hAnsi="Times New Roman" w:cs="Times New Roman"/>
          <w:sz w:val="24"/>
          <w:szCs w:val="24"/>
        </w:rPr>
        <w:t>1.778 h.)</w:t>
      </w:r>
      <w:r w:rsidR="00E03A25" w:rsidRPr="00E03A25">
        <w:rPr>
          <w:rFonts w:ascii="Times New Roman" w:hAnsi="Times New Roman" w:cs="Times New Roman"/>
          <w:sz w:val="24"/>
          <w:szCs w:val="24"/>
          <w:lang w:val="es-ES"/>
        </w:rPr>
        <w:t xml:space="preserve"> </w:t>
      </w:r>
      <w:r w:rsidR="00E03A25">
        <w:rPr>
          <w:rFonts w:ascii="Times New Roman" w:hAnsi="Times New Roman" w:cs="Times New Roman"/>
          <w:sz w:val="24"/>
          <w:szCs w:val="24"/>
          <w:lang w:val="es-ES"/>
        </w:rPr>
        <w:t>y a</w:t>
      </w:r>
      <w:r w:rsidR="00E03A25" w:rsidRPr="004B0843">
        <w:rPr>
          <w:rFonts w:ascii="Times New Roman" w:hAnsi="Times New Roman" w:cs="Times New Roman"/>
          <w:sz w:val="24"/>
          <w:szCs w:val="24"/>
          <w:lang w:val="es-ES"/>
        </w:rPr>
        <w:t xml:space="preserve"> </w:t>
      </w:r>
      <w:r w:rsidR="00E03A25" w:rsidRPr="00FC2BB8">
        <w:rPr>
          <w:rFonts w:ascii="Times New Roman" w:hAnsi="Times New Roman" w:cs="Times New Roman"/>
          <w:sz w:val="24"/>
          <w:szCs w:val="24"/>
          <w:lang w:val="es-ES"/>
        </w:rPr>
        <w:t>Villa Tunari</w:t>
      </w:r>
      <w:r w:rsidR="00E03A25" w:rsidRPr="00FC2BB8">
        <w:rPr>
          <w:rFonts w:ascii="Times New Roman" w:hAnsi="Times New Roman" w:cs="Times New Roman"/>
          <w:color w:val="333333"/>
          <w:sz w:val="24"/>
          <w:szCs w:val="24"/>
          <w:lang w:val="es-ES"/>
        </w:rPr>
        <w:t xml:space="preserve"> </w:t>
      </w:r>
      <w:r w:rsidR="00E03A25" w:rsidRPr="00AE1689">
        <w:rPr>
          <w:rFonts w:ascii="Times New Roman" w:hAnsi="Times New Roman" w:cs="Times New Roman"/>
          <w:sz w:val="24"/>
          <w:szCs w:val="24"/>
          <w:lang w:val="es-ES"/>
        </w:rPr>
        <w:t>(298 msnm</w:t>
      </w:r>
      <w:r w:rsidR="002306AE">
        <w:rPr>
          <w:rFonts w:ascii="Times New Roman" w:hAnsi="Times New Roman" w:cs="Times New Roman"/>
          <w:sz w:val="24"/>
          <w:szCs w:val="24"/>
          <w:lang w:val="es-ES"/>
        </w:rPr>
        <w:t xml:space="preserve"> y 3213 h.</w:t>
      </w:r>
      <w:r w:rsidR="00E03A25" w:rsidRPr="00AE1689">
        <w:rPr>
          <w:rFonts w:ascii="Times New Roman" w:hAnsi="Times New Roman" w:cs="Times New Roman"/>
          <w:sz w:val="24"/>
          <w:szCs w:val="24"/>
          <w:lang w:val="es-ES"/>
        </w:rPr>
        <w:t>)</w:t>
      </w:r>
      <w:r w:rsidR="004E5783">
        <w:rPr>
          <w:rFonts w:ascii="Times New Roman" w:hAnsi="Times New Roman" w:cs="Times New Roman"/>
          <w:sz w:val="24"/>
          <w:szCs w:val="24"/>
          <w:lang w:val="es-ES"/>
        </w:rPr>
        <w:t>, donde desemboca</w:t>
      </w:r>
      <w:r w:rsidR="009038EF">
        <w:rPr>
          <w:rFonts w:ascii="Times New Roman" w:hAnsi="Times New Roman" w:cs="Times New Roman"/>
          <w:sz w:val="24"/>
          <w:szCs w:val="24"/>
          <w:lang w:val="es-ES"/>
        </w:rPr>
        <w:t>n</w:t>
      </w:r>
      <w:r w:rsidR="004E5783">
        <w:rPr>
          <w:rFonts w:ascii="Times New Roman" w:hAnsi="Times New Roman" w:cs="Times New Roman"/>
          <w:sz w:val="24"/>
          <w:szCs w:val="24"/>
          <w:lang w:val="es-ES"/>
        </w:rPr>
        <w:t xml:space="preserve"> </w:t>
      </w:r>
      <w:r w:rsidR="00B1680E">
        <w:rPr>
          <w:rFonts w:ascii="Times New Roman" w:hAnsi="Times New Roman" w:cs="Times New Roman"/>
          <w:sz w:val="24"/>
          <w:szCs w:val="24"/>
          <w:lang w:val="es-ES"/>
        </w:rPr>
        <w:t>primero el</w:t>
      </w:r>
      <w:r w:rsidR="004E5783">
        <w:rPr>
          <w:rFonts w:ascii="Times New Roman" w:hAnsi="Times New Roman" w:cs="Times New Roman"/>
          <w:sz w:val="24"/>
          <w:szCs w:val="24"/>
          <w:lang w:val="es-ES"/>
        </w:rPr>
        <w:t xml:space="preserve"> río </w:t>
      </w:r>
      <w:r w:rsidR="009038EF">
        <w:rPr>
          <w:rFonts w:ascii="Times New Roman" w:hAnsi="Times New Roman" w:cs="Times New Roman"/>
          <w:sz w:val="24"/>
          <w:szCs w:val="24"/>
          <w:lang w:val="es-ES"/>
        </w:rPr>
        <w:t>Chapare</w:t>
      </w:r>
      <w:r w:rsidR="00B1680E">
        <w:rPr>
          <w:rFonts w:ascii="Times New Roman" w:hAnsi="Times New Roman" w:cs="Times New Roman"/>
          <w:sz w:val="24"/>
          <w:szCs w:val="24"/>
          <w:lang w:val="es-ES"/>
        </w:rPr>
        <w:t>,</w:t>
      </w:r>
      <w:r w:rsidR="009038EF">
        <w:rPr>
          <w:rFonts w:ascii="Times New Roman" w:hAnsi="Times New Roman" w:cs="Times New Roman"/>
          <w:sz w:val="24"/>
          <w:szCs w:val="24"/>
          <w:lang w:val="es-ES"/>
        </w:rPr>
        <w:t xml:space="preserve"> y </w:t>
      </w:r>
      <w:r w:rsidR="00B1680E">
        <w:rPr>
          <w:rFonts w:ascii="Times New Roman" w:hAnsi="Times New Roman" w:cs="Times New Roman"/>
          <w:sz w:val="24"/>
          <w:szCs w:val="24"/>
          <w:lang w:val="es-ES"/>
        </w:rPr>
        <w:t xml:space="preserve">más arriba el río </w:t>
      </w:r>
      <w:r w:rsidR="004E5783">
        <w:rPr>
          <w:rFonts w:ascii="Times New Roman" w:hAnsi="Times New Roman" w:cs="Times New Roman"/>
          <w:sz w:val="24"/>
          <w:szCs w:val="24"/>
          <w:lang w:val="es-ES"/>
        </w:rPr>
        <w:t xml:space="preserve">Grande, </w:t>
      </w:r>
      <w:r w:rsidR="00B1680E">
        <w:rPr>
          <w:rFonts w:ascii="Times New Roman" w:hAnsi="Times New Roman" w:cs="Times New Roman"/>
          <w:sz w:val="24"/>
          <w:szCs w:val="24"/>
          <w:lang w:val="es-ES"/>
        </w:rPr>
        <w:t>en cuy</w:t>
      </w:r>
      <w:r w:rsidR="004E5783">
        <w:rPr>
          <w:rFonts w:ascii="Times New Roman" w:hAnsi="Times New Roman" w:cs="Times New Roman"/>
          <w:sz w:val="24"/>
          <w:szCs w:val="24"/>
          <w:lang w:val="es-ES"/>
        </w:rPr>
        <w:t>as orillas se encuentra la ciudad capital de Santa Cruz de la Sierra</w:t>
      </w:r>
      <w:r w:rsidR="00FC1D3A">
        <w:rPr>
          <w:rFonts w:ascii="Times New Roman" w:hAnsi="Times New Roman" w:cs="Times New Roman"/>
          <w:sz w:val="24"/>
          <w:szCs w:val="24"/>
          <w:lang w:val="es-ES"/>
        </w:rPr>
        <w:t xml:space="preserve">. </w:t>
      </w:r>
      <w:r w:rsidR="00660A2F">
        <w:rPr>
          <w:rFonts w:ascii="Times New Roman" w:hAnsi="Times New Roman" w:cs="Times New Roman"/>
          <w:sz w:val="24"/>
          <w:szCs w:val="24"/>
          <w:lang w:val="es-ES"/>
        </w:rPr>
        <w:t>Lo cual</w:t>
      </w:r>
      <w:r w:rsidRPr="004B0843">
        <w:rPr>
          <w:rFonts w:ascii="Times New Roman" w:hAnsi="Times New Roman" w:cs="Times New Roman"/>
          <w:sz w:val="24"/>
          <w:szCs w:val="24"/>
          <w:lang w:val="es-ES"/>
        </w:rPr>
        <w:t xml:space="preserve"> s</w:t>
      </w:r>
      <w:r w:rsidR="006343F8">
        <w:rPr>
          <w:rFonts w:ascii="Times New Roman" w:hAnsi="Times New Roman" w:cs="Times New Roman"/>
          <w:sz w:val="24"/>
          <w:szCs w:val="24"/>
          <w:lang w:val="es-ES"/>
        </w:rPr>
        <w:t xml:space="preserve">uma en la totalidad del Mamoré </w:t>
      </w:r>
      <w:r w:rsidRPr="004B0843">
        <w:rPr>
          <w:rFonts w:ascii="Times New Roman" w:hAnsi="Times New Roman" w:cs="Times New Roman"/>
          <w:sz w:val="24"/>
          <w:szCs w:val="24"/>
          <w:lang w:val="es-ES"/>
        </w:rPr>
        <w:t xml:space="preserve">65.458 h.  </w:t>
      </w:r>
    </w:p>
    <w:p w:rsidR="00D85F59" w:rsidRDefault="00D85F59" w:rsidP="00D85F59">
      <w:pPr>
        <w:autoSpaceDE w:val="0"/>
        <w:autoSpaceDN w:val="0"/>
        <w:adjustRightInd w:val="0"/>
        <w:spacing w:after="0" w:line="240" w:lineRule="auto"/>
        <w:rPr>
          <w:rStyle w:val="st1"/>
          <w:rFonts w:ascii="Times New Roman" w:hAnsi="Times New Roman" w:cs="Times New Roman"/>
          <w:sz w:val="24"/>
          <w:szCs w:val="24"/>
        </w:rPr>
      </w:pPr>
    </w:p>
    <w:p w:rsidR="009803E6" w:rsidRDefault="00C77C55" w:rsidP="00585FEE">
      <w:pPr>
        <w:autoSpaceDE w:val="0"/>
        <w:autoSpaceDN w:val="0"/>
        <w:adjustRightInd w:val="0"/>
        <w:spacing w:after="0" w:line="240" w:lineRule="auto"/>
        <w:rPr>
          <w:rStyle w:val="st1"/>
          <w:rFonts w:ascii="Times New Roman" w:hAnsi="Times New Roman" w:cs="Times New Roman"/>
          <w:sz w:val="24"/>
          <w:szCs w:val="24"/>
        </w:rPr>
      </w:pPr>
      <w:r>
        <w:rPr>
          <w:rStyle w:val="st1"/>
          <w:rFonts w:ascii="Times New Roman" w:hAnsi="Times New Roman" w:cs="Times New Roman"/>
          <w:color w:val="000000"/>
          <w:sz w:val="24"/>
          <w:szCs w:val="24"/>
        </w:rPr>
        <w:t>E</w:t>
      </w:r>
      <w:r w:rsidR="009F75A2">
        <w:rPr>
          <w:rFonts w:ascii="Times New Roman" w:hAnsi="Times New Roman" w:cs="Times New Roman"/>
          <w:sz w:val="24"/>
          <w:szCs w:val="24"/>
          <w:lang w:val="es-ES"/>
        </w:rPr>
        <w:t>n</w:t>
      </w:r>
      <w:r w:rsidR="00190D75" w:rsidRPr="004B0843">
        <w:rPr>
          <w:rFonts w:ascii="Times New Roman" w:hAnsi="Times New Roman" w:cs="Times New Roman"/>
          <w:sz w:val="24"/>
          <w:szCs w:val="24"/>
          <w:lang w:val="es-ES"/>
        </w:rPr>
        <w:t xml:space="preserve"> la cuenca del río Beni</w:t>
      </w:r>
      <w:r w:rsidR="002C7DAB">
        <w:rPr>
          <w:rFonts w:ascii="Times New Roman" w:hAnsi="Times New Roman" w:cs="Times New Roman"/>
          <w:sz w:val="24"/>
          <w:szCs w:val="24"/>
          <w:lang w:val="es-ES"/>
        </w:rPr>
        <w:t>, o río que corre</w:t>
      </w:r>
      <w:r w:rsidR="00190D75">
        <w:rPr>
          <w:rFonts w:ascii="Times New Roman" w:hAnsi="Times New Roman" w:cs="Times New Roman"/>
          <w:sz w:val="24"/>
          <w:szCs w:val="24"/>
          <w:lang w:val="es-ES"/>
        </w:rPr>
        <w:t xml:space="preserve"> </w:t>
      </w:r>
      <w:r w:rsidR="00190D75">
        <w:rPr>
          <w:rFonts w:ascii="Times New Roman" w:hAnsi="Times New Roman" w:cs="Times New Roman"/>
          <w:sz w:val="24"/>
          <w:szCs w:val="24"/>
        </w:rPr>
        <w:t>(</w:t>
      </w:r>
      <w:r w:rsidR="0037321D">
        <w:rPr>
          <w:rFonts w:ascii="Times New Roman" w:hAnsi="Times New Roman" w:cs="Times New Roman"/>
          <w:sz w:val="24"/>
          <w:szCs w:val="24"/>
        </w:rPr>
        <w:t>de 1053 km de largo</w:t>
      </w:r>
      <w:r w:rsidR="001A47DB">
        <w:rPr>
          <w:rFonts w:ascii="Times New Roman" w:hAnsi="Times New Roman" w:cs="Times New Roman"/>
          <w:sz w:val="24"/>
          <w:szCs w:val="24"/>
        </w:rPr>
        <w:t xml:space="preserve"> y solo 890 km navegables que toman dos semanas recorrerlos)</w:t>
      </w:r>
      <w:r w:rsidR="0037321D">
        <w:rPr>
          <w:rFonts w:ascii="Times New Roman" w:hAnsi="Times New Roman" w:cs="Times New Roman"/>
          <w:sz w:val="24"/>
          <w:szCs w:val="24"/>
        </w:rPr>
        <w:t xml:space="preserve">, </w:t>
      </w:r>
      <w:r w:rsidR="00190D75">
        <w:rPr>
          <w:rFonts w:ascii="Times New Roman" w:hAnsi="Times New Roman" w:cs="Times New Roman"/>
          <w:sz w:val="24"/>
          <w:szCs w:val="24"/>
        </w:rPr>
        <w:t>conocida como Ll</w:t>
      </w:r>
      <w:r w:rsidR="001A47DB">
        <w:rPr>
          <w:rFonts w:ascii="Times New Roman" w:hAnsi="Times New Roman" w:cs="Times New Roman"/>
          <w:sz w:val="24"/>
          <w:szCs w:val="24"/>
        </w:rPr>
        <w:t>anos de Moxos o llanura Beniana</w:t>
      </w:r>
      <w:r w:rsidR="00586A4E">
        <w:rPr>
          <w:rFonts w:ascii="Times New Roman" w:hAnsi="Times New Roman" w:cs="Times New Roman"/>
          <w:sz w:val="24"/>
          <w:szCs w:val="24"/>
        </w:rPr>
        <w:t xml:space="preserve"> (</w:t>
      </w:r>
      <w:r w:rsidR="00CE697A">
        <w:rPr>
          <w:rFonts w:ascii="Times New Roman" w:hAnsi="Times New Roman" w:cs="Times New Roman"/>
          <w:sz w:val="24"/>
          <w:szCs w:val="24"/>
        </w:rPr>
        <w:t xml:space="preserve">de suelos aluviales de origen cuaternario, con </w:t>
      </w:r>
      <w:r w:rsidR="00586A4E">
        <w:rPr>
          <w:rFonts w:ascii="Times New Roman" w:hAnsi="Times New Roman" w:cs="Times New Roman"/>
          <w:sz w:val="24"/>
          <w:szCs w:val="24"/>
        </w:rPr>
        <w:t>un humedal transitorio tres meses al año)</w:t>
      </w:r>
      <w:r w:rsidR="00190D75">
        <w:rPr>
          <w:rFonts w:ascii="Times New Roman" w:hAnsi="Times New Roman" w:cs="Times New Roman"/>
          <w:sz w:val="24"/>
          <w:szCs w:val="24"/>
        </w:rPr>
        <w:t xml:space="preserve">, y </w:t>
      </w:r>
      <w:r w:rsidR="00C002EE">
        <w:rPr>
          <w:rFonts w:ascii="Times New Roman" w:hAnsi="Times New Roman" w:cs="Times New Roman"/>
          <w:sz w:val="24"/>
          <w:szCs w:val="24"/>
        </w:rPr>
        <w:t xml:space="preserve">también </w:t>
      </w:r>
      <w:r w:rsidR="00190D75">
        <w:rPr>
          <w:rFonts w:ascii="Times New Roman" w:hAnsi="Times New Roman" w:cs="Times New Roman"/>
          <w:sz w:val="24"/>
          <w:szCs w:val="24"/>
        </w:rPr>
        <w:t xml:space="preserve">en el </w:t>
      </w:r>
      <w:r w:rsidR="00190D75" w:rsidRPr="004B0843">
        <w:rPr>
          <w:rFonts w:ascii="Times New Roman" w:hAnsi="Times New Roman" w:cs="Times New Roman"/>
          <w:sz w:val="24"/>
          <w:szCs w:val="24"/>
        </w:rPr>
        <w:t>departamento de Pando</w:t>
      </w:r>
      <w:r w:rsidR="00D85F59">
        <w:rPr>
          <w:rFonts w:ascii="Times New Roman" w:hAnsi="Times New Roman" w:cs="Times New Roman"/>
          <w:sz w:val="24"/>
          <w:szCs w:val="24"/>
        </w:rPr>
        <w:t>,</w:t>
      </w:r>
      <w:r w:rsidR="00190D75" w:rsidRPr="004B0843">
        <w:rPr>
          <w:rFonts w:ascii="Times New Roman" w:hAnsi="Times New Roman" w:cs="Times New Roman"/>
          <w:sz w:val="24"/>
          <w:szCs w:val="24"/>
        </w:rPr>
        <w:t xml:space="preserve"> se </w:t>
      </w:r>
      <w:r w:rsidR="00235688">
        <w:rPr>
          <w:rStyle w:val="st1"/>
          <w:rFonts w:ascii="Times New Roman" w:hAnsi="Times New Roman" w:cs="Times New Roman"/>
          <w:sz w:val="24"/>
          <w:szCs w:val="24"/>
        </w:rPr>
        <w:t>llega primer</w:t>
      </w:r>
      <w:r w:rsidR="0000297E">
        <w:rPr>
          <w:rStyle w:val="st1"/>
          <w:rFonts w:ascii="Times New Roman" w:hAnsi="Times New Roman" w:cs="Times New Roman"/>
          <w:sz w:val="24"/>
          <w:szCs w:val="24"/>
        </w:rPr>
        <w:t xml:space="preserve">o </w:t>
      </w:r>
      <w:r w:rsidR="00235688">
        <w:rPr>
          <w:rStyle w:val="st1"/>
          <w:rFonts w:ascii="Times New Roman" w:hAnsi="Times New Roman" w:cs="Times New Roman"/>
          <w:sz w:val="24"/>
          <w:szCs w:val="24"/>
        </w:rPr>
        <w:t>en la</w:t>
      </w:r>
      <w:r w:rsidR="00235688" w:rsidRPr="009F75A2">
        <w:rPr>
          <w:rStyle w:val="st1"/>
          <w:rFonts w:ascii="Times New Roman" w:hAnsi="Times New Roman" w:cs="Times New Roman"/>
          <w:sz w:val="24"/>
          <w:szCs w:val="24"/>
        </w:rPr>
        <w:t xml:space="preserve"> margen izquierda </w:t>
      </w:r>
      <w:r w:rsidR="00235688">
        <w:rPr>
          <w:rStyle w:val="st1"/>
          <w:rFonts w:ascii="Times New Roman" w:hAnsi="Times New Roman" w:cs="Times New Roman"/>
          <w:sz w:val="24"/>
          <w:szCs w:val="24"/>
        </w:rPr>
        <w:t xml:space="preserve">del río Beni </w:t>
      </w:r>
      <w:r w:rsidR="00235688" w:rsidRPr="009F75A2">
        <w:rPr>
          <w:rFonts w:ascii="Times New Roman" w:hAnsi="Times New Roman" w:cs="Times New Roman"/>
          <w:sz w:val="24"/>
          <w:szCs w:val="24"/>
          <w:lang w:val="es-ES"/>
        </w:rPr>
        <w:t>a la</w:t>
      </w:r>
      <w:r w:rsidR="00235688">
        <w:rPr>
          <w:rFonts w:ascii="Times New Roman" w:hAnsi="Times New Roman" w:cs="Times New Roman"/>
          <w:sz w:val="24"/>
          <w:szCs w:val="24"/>
          <w:lang w:val="es-ES"/>
        </w:rPr>
        <w:t xml:space="preserve"> </w:t>
      </w:r>
      <w:r w:rsidR="00235688" w:rsidRPr="00A1149A">
        <w:rPr>
          <w:rFonts w:ascii="Times New Roman" w:hAnsi="Times New Roman" w:cs="Times New Roman"/>
          <w:sz w:val="24"/>
          <w:szCs w:val="24"/>
          <w:lang w:val="es-ES"/>
        </w:rPr>
        <w:t>desembocadura de muchos ríos en forma arborescente, entre ellos el río Orthon. Remontando este úl</w:t>
      </w:r>
      <w:r w:rsidR="000B0084">
        <w:rPr>
          <w:rFonts w:ascii="Times New Roman" w:hAnsi="Times New Roman" w:cs="Times New Roman"/>
          <w:sz w:val="24"/>
          <w:szCs w:val="24"/>
          <w:lang w:val="es-ES"/>
        </w:rPr>
        <w:t>timo</w:t>
      </w:r>
      <w:r w:rsidR="000B0084">
        <w:rPr>
          <w:rFonts w:ascii="Times New Roman" w:hAnsi="Times New Roman" w:cs="Arial"/>
          <w:sz w:val="24"/>
          <w:szCs w:val="20"/>
        </w:rPr>
        <w:t>, en su nacimiento se da</w:t>
      </w:r>
      <w:r w:rsidR="00235688" w:rsidRPr="00A1149A">
        <w:rPr>
          <w:rFonts w:ascii="Times New Roman" w:hAnsi="Times New Roman" w:cs="Arial"/>
          <w:sz w:val="24"/>
          <w:szCs w:val="20"/>
        </w:rPr>
        <w:t xml:space="preserve"> la confluencia de los </w:t>
      </w:r>
      <w:hyperlink r:id="rId94" w:tooltip="Río Tahuamanu (aún no redactado)" w:history="1">
        <w:r w:rsidR="00235688" w:rsidRPr="00A1149A">
          <w:rPr>
            <w:rStyle w:val="Hipervnculo"/>
            <w:rFonts w:ascii="Times New Roman" w:hAnsi="Times New Roman" w:cs="Arial"/>
            <w:color w:val="auto"/>
            <w:sz w:val="24"/>
            <w:szCs w:val="20"/>
            <w:u w:val="none"/>
          </w:rPr>
          <w:t>ríos Tahuamanu</w:t>
        </w:r>
      </w:hyperlink>
      <w:r w:rsidR="00235688" w:rsidRPr="00A1149A">
        <w:rPr>
          <w:rFonts w:ascii="Times New Roman" w:hAnsi="Times New Roman" w:cs="Arial"/>
          <w:sz w:val="24"/>
          <w:szCs w:val="20"/>
        </w:rPr>
        <w:t xml:space="preserve"> y </w:t>
      </w:r>
      <w:hyperlink r:id="rId95" w:tooltip="Río Manuripi (aún no redactado)" w:history="1">
        <w:r w:rsidR="00235688" w:rsidRPr="00A1149A">
          <w:rPr>
            <w:rStyle w:val="Hipervnculo"/>
            <w:rFonts w:ascii="Times New Roman" w:hAnsi="Times New Roman" w:cs="Arial"/>
            <w:color w:val="auto"/>
            <w:sz w:val="24"/>
            <w:szCs w:val="20"/>
            <w:u w:val="none"/>
          </w:rPr>
          <w:t>Manuripi</w:t>
        </w:r>
      </w:hyperlink>
      <w:r w:rsidR="00235688" w:rsidRPr="00A1149A">
        <w:rPr>
          <w:rFonts w:ascii="Times New Roman" w:hAnsi="Times New Roman" w:cs="Arial"/>
          <w:sz w:val="24"/>
          <w:szCs w:val="20"/>
        </w:rPr>
        <w:t>, que a su vez nacen en la región peruana de Madre de Dios</w:t>
      </w:r>
      <w:r w:rsidR="00DF543A">
        <w:rPr>
          <w:rFonts w:ascii="Times New Roman" w:hAnsi="Times New Roman" w:cs="Arial"/>
          <w:sz w:val="24"/>
          <w:szCs w:val="20"/>
        </w:rPr>
        <w:t>. L</w:t>
      </w:r>
      <w:r w:rsidR="00235688" w:rsidRPr="00A1149A">
        <w:rPr>
          <w:rFonts w:ascii="Times New Roman" w:hAnsi="Times New Roman" w:cs="Arial"/>
          <w:sz w:val="24"/>
          <w:szCs w:val="20"/>
        </w:rPr>
        <w:t>uego</w:t>
      </w:r>
      <w:r w:rsidR="00DF543A">
        <w:rPr>
          <w:rFonts w:ascii="Times New Roman" w:hAnsi="Times New Roman" w:cs="Arial"/>
          <w:sz w:val="24"/>
          <w:szCs w:val="20"/>
        </w:rPr>
        <w:t>,</w:t>
      </w:r>
      <w:r w:rsidR="00235688" w:rsidRPr="00A1149A">
        <w:rPr>
          <w:rFonts w:ascii="Times New Roman" w:hAnsi="Times New Roman" w:cs="Arial"/>
          <w:sz w:val="24"/>
          <w:szCs w:val="20"/>
        </w:rPr>
        <w:t xml:space="preserve"> </w:t>
      </w:r>
      <w:r w:rsidR="00DF543A">
        <w:rPr>
          <w:rFonts w:ascii="Times New Roman" w:hAnsi="Times New Roman" w:cs="Arial"/>
          <w:sz w:val="24"/>
          <w:szCs w:val="20"/>
        </w:rPr>
        <w:t xml:space="preserve">más arriba por el río Beni se llega </w:t>
      </w:r>
      <w:r w:rsidR="00C04067">
        <w:rPr>
          <w:rFonts w:ascii="Times New Roman" w:hAnsi="Times New Roman" w:cs="Arial"/>
          <w:sz w:val="24"/>
          <w:szCs w:val="20"/>
        </w:rPr>
        <w:t>a su</w:t>
      </w:r>
      <w:r w:rsidR="009F75A2" w:rsidRPr="00A1149A">
        <w:rPr>
          <w:rFonts w:ascii="Times New Roman" w:hAnsi="Times New Roman" w:cs="Arial"/>
          <w:sz w:val="24"/>
          <w:szCs w:val="20"/>
        </w:rPr>
        <w:t xml:space="preserve"> confluencia con el </w:t>
      </w:r>
      <w:hyperlink r:id="rId96" w:tooltip="https://es.wikipedia.org/wiki/R%C3%ADo_Madre_de_Dios&#10;Río Madre de Dios" w:history="1">
        <w:r w:rsidR="009F75A2" w:rsidRPr="00A1149A">
          <w:rPr>
            <w:rStyle w:val="Hipervnculo"/>
            <w:rFonts w:ascii="Times New Roman" w:hAnsi="Times New Roman" w:cs="Arial"/>
            <w:color w:val="auto"/>
            <w:sz w:val="24"/>
            <w:szCs w:val="20"/>
            <w:u w:val="none"/>
          </w:rPr>
          <w:t xml:space="preserve">río </w:t>
        </w:r>
        <w:r w:rsidR="0005575B">
          <w:rPr>
            <w:rStyle w:val="Hipervnculo"/>
            <w:rFonts w:ascii="Times New Roman" w:hAnsi="Times New Roman" w:cs="Arial"/>
            <w:color w:val="auto"/>
            <w:sz w:val="24"/>
            <w:szCs w:val="20"/>
            <w:u w:val="none"/>
          </w:rPr>
          <w:t xml:space="preserve">Bajo </w:t>
        </w:r>
        <w:r w:rsidR="009F75A2" w:rsidRPr="00A1149A">
          <w:rPr>
            <w:rStyle w:val="Hipervnculo"/>
            <w:rFonts w:ascii="Times New Roman" w:hAnsi="Times New Roman" w:cs="Arial"/>
            <w:color w:val="auto"/>
            <w:sz w:val="24"/>
            <w:szCs w:val="20"/>
            <w:u w:val="none"/>
          </w:rPr>
          <w:t>Madre de Dios</w:t>
        </w:r>
      </w:hyperlink>
      <w:r w:rsidR="008D164D">
        <w:rPr>
          <w:rFonts w:ascii="Times New Roman" w:hAnsi="Times New Roman"/>
          <w:sz w:val="24"/>
        </w:rPr>
        <w:t xml:space="preserve"> (o Amarumayo o río de las serpientes</w:t>
      </w:r>
      <w:r w:rsidR="00861A51">
        <w:rPr>
          <w:rFonts w:ascii="Times New Roman" w:hAnsi="Times New Roman"/>
          <w:sz w:val="24"/>
        </w:rPr>
        <w:t>, de 1150 km de largo, de los cuales 665 km transcurren en Perú</w:t>
      </w:r>
      <w:r w:rsidR="008D164D">
        <w:rPr>
          <w:rFonts w:ascii="Times New Roman" w:hAnsi="Times New Roman"/>
          <w:sz w:val="24"/>
        </w:rPr>
        <w:t>)</w:t>
      </w:r>
      <w:r w:rsidR="009F75A2" w:rsidRPr="00A1149A">
        <w:rPr>
          <w:rFonts w:ascii="Times New Roman" w:hAnsi="Times New Roman"/>
          <w:sz w:val="24"/>
        </w:rPr>
        <w:t xml:space="preserve">, </w:t>
      </w:r>
      <w:r w:rsidR="00DF543A">
        <w:rPr>
          <w:rFonts w:ascii="Times New Roman" w:hAnsi="Times New Roman" w:cs="Times New Roman"/>
          <w:sz w:val="24"/>
          <w:szCs w:val="24"/>
          <w:lang w:val="es-ES"/>
        </w:rPr>
        <w:t>y en ella</w:t>
      </w:r>
      <w:r w:rsidR="00257BD1" w:rsidRPr="00A1149A">
        <w:rPr>
          <w:rFonts w:ascii="Times New Roman" w:hAnsi="Times New Roman" w:cs="Times New Roman"/>
          <w:sz w:val="24"/>
          <w:szCs w:val="24"/>
          <w:lang w:val="es-ES"/>
        </w:rPr>
        <w:t xml:space="preserve"> </w:t>
      </w:r>
      <w:r w:rsidR="00060A66" w:rsidRPr="00A1149A">
        <w:rPr>
          <w:rFonts w:ascii="Times New Roman" w:hAnsi="Times New Roman" w:cs="Times New Roman"/>
          <w:sz w:val="24"/>
          <w:szCs w:val="24"/>
        </w:rPr>
        <w:t xml:space="preserve">se encuentra </w:t>
      </w:r>
      <w:r w:rsidR="00257BD1" w:rsidRPr="00A1149A">
        <w:rPr>
          <w:rFonts w:ascii="Times New Roman" w:hAnsi="Times New Roman" w:cs="Times New Roman"/>
          <w:sz w:val="24"/>
          <w:szCs w:val="24"/>
        </w:rPr>
        <w:t xml:space="preserve">la localidad de </w:t>
      </w:r>
      <w:r w:rsidR="00257BD1" w:rsidRPr="00D8154A">
        <w:rPr>
          <w:rFonts w:ascii="Times New Roman" w:hAnsi="Times New Roman" w:cs="Times New Roman"/>
          <w:sz w:val="24"/>
          <w:szCs w:val="24"/>
          <w:lang w:val="es-ES"/>
        </w:rPr>
        <w:t xml:space="preserve">Riberalta </w:t>
      </w:r>
      <w:r w:rsidR="00257BD1" w:rsidRPr="00D8154A">
        <w:rPr>
          <w:rFonts w:ascii="Times New Roman" w:hAnsi="Times New Roman" w:cs="Times New Roman"/>
          <w:sz w:val="24"/>
          <w:szCs w:val="24"/>
        </w:rPr>
        <w:t>(130 msnm</w:t>
      </w:r>
      <w:r w:rsidR="00D8154A" w:rsidRPr="00D8154A">
        <w:rPr>
          <w:rFonts w:ascii="Times New Roman" w:hAnsi="Times New Roman" w:cs="Times New Roman"/>
          <w:sz w:val="24"/>
          <w:szCs w:val="24"/>
        </w:rPr>
        <w:t>,</w:t>
      </w:r>
      <w:r w:rsidR="00257BD1" w:rsidRPr="00D8154A">
        <w:rPr>
          <w:rFonts w:ascii="Times New Roman" w:hAnsi="Times New Roman" w:cs="Times New Roman"/>
          <w:sz w:val="24"/>
          <w:szCs w:val="24"/>
        </w:rPr>
        <w:t xml:space="preserve"> </w:t>
      </w:r>
      <w:r w:rsidR="00D8154A" w:rsidRPr="00D8154A">
        <w:rPr>
          <w:rStyle w:val="st1"/>
          <w:rFonts w:ascii="Times New Roman" w:hAnsi="Times New Roman" w:cs="Arial"/>
          <w:sz w:val="24"/>
          <w:szCs w:val="20"/>
        </w:rPr>
        <w:t xml:space="preserve">2, </w:t>
      </w:r>
      <w:r w:rsidR="00D8154A" w:rsidRPr="00D8154A">
        <w:rPr>
          <w:rFonts w:ascii="Times New Roman" w:hAnsi="Times New Roman" w:cs="Arial"/>
          <w:vanish/>
          <w:sz w:val="24"/>
          <w:szCs w:val="20"/>
        </w:rPr>
        <w:br/>
      </w:r>
      <w:r w:rsidR="00D8154A" w:rsidRPr="00D8154A">
        <w:rPr>
          <w:rStyle w:val="st1"/>
          <w:rFonts w:ascii="Times New Roman" w:hAnsi="Times New Roman" w:cs="Arial"/>
          <w:sz w:val="24"/>
          <w:szCs w:val="20"/>
        </w:rPr>
        <w:t xml:space="preserve">20 metros de </w:t>
      </w:r>
      <w:r w:rsidR="00D8154A" w:rsidRPr="00D8154A">
        <w:rPr>
          <w:rStyle w:val="st1"/>
          <w:rFonts w:ascii="Times New Roman" w:hAnsi="Times New Roman" w:cs="Arial"/>
          <w:bCs/>
          <w:sz w:val="24"/>
          <w:szCs w:val="20"/>
        </w:rPr>
        <w:t>calado,</w:t>
      </w:r>
      <w:r w:rsidR="00D8154A" w:rsidRPr="00D8154A">
        <w:rPr>
          <w:rStyle w:val="st1"/>
          <w:rFonts w:ascii="Times New Roman" w:hAnsi="Times New Roman" w:cs="Arial"/>
          <w:sz w:val="24"/>
          <w:szCs w:val="20"/>
        </w:rPr>
        <w:t xml:space="preserve"> </w:t>
      </w:r>
      <w:r w:rsidR="00257BD1" w:rsidRPr="00D8154A">
        <w:rPr>
          <w:rFonts w:ascii="Times New Roman" w:hAnsi="Times New Roman" w:cs="Times New Roman"/>
          <w:sz w:val="24"/>
          <w:szCs w:val="24"/>
        </w:rPr>
        <w:t>y 95.000 h.</w:t>
      </w:r>
      <w:r w:rsidR="00254D98" w:rsidRPr="00D8154A">
        <w:rPr>
          <w:rFonts w:ascii="Times New Roman" w:hAnsi="Times New Roman" w:cs="Times New Roman"/>
          <w:sz w:val="24"/>
          <w:szCs w:val="24"/>
        </w:rPr>
        <w:t>, fundada por el pionero Antonio</w:t>
      </w:r>
      <w:r w:rsidR="00254D98" w:rsidRPr="00A1149A">
        <w:rPr>
          <w:rFonts w:ascii="Times New Roman" w:hAnsi="Times New Roman" w:cs="Times New Roman"/>
          <w:sz w:val="24"/>
          <w:szCs w:val="24"/>
        </w:rPr>
        <w:t xml:space="preserve"> Baca Díaz</w:t>
      </w:r>
      <w:r w:rsidR="00257BD1" w:rsidRPr="00A1149A">
        <w:rPr>
          <w:rFonts w:ascii="Times New Roman" w:hAnsi="Times New Roman" w:cs="Times New Roman"/>
          <w:sz w:val="24"/>
          <w:szCs w:val="24"/>
        </w:rPr>
        <w:t>)</w:t>
      </w:r>
      <w:r w:rsidR="00257BD1" w:rsidRPr="00A1149A">
        <w:rPr>
          <w:rFonts w:ascii="Times New Roman" w:hAnsi="Times New Roman" w:cs="Times New Roman"/>
          <w:sz w:val="24"/>
          <w:szCs w:val="24"/>
          <w:lang w:val="es-ES"/>
        </w:rPr>
        <w:t xml:space="preserve">, </w:t>
      </w:r>
      <w:r w:rsidR="00257BD1" w:rsidRPr="00A1149A">
        <w:rPr>
          <w:rStyle w:val="st1"/>
          <w:rFonts w:ascii="Times New Roman" w:hAnsi="Times New Roman" w:cs="Times New Roman"/>
          <w:sz w:val="24"/>
          <w:szCs w:val="24"/>
        </w:rPr>
        <w:t>sumando en el río Beni una totalidad de 100.000</w:t>
      </w:r>
      <w:r w:rsidR="00257BD1">
        <w:rPr>
          <w:rStyle w:val="st1"/>
          <w:rFonts w:ascii="Times New Roman" w:hAnsi="Times New Roman" w:cs="Times New Roman"/>
          <w:sz w:val="24"/>
          <w:szCs w:val="24"/>
        </w:rPr>
        <w:t xml:space="preserve"> h.</w:t>
      </w:r>
      <w:r w:rsidR="00257BD1" w:rsidRPr="004B0843">
        <w:rPr>
          <w:rStyle w:val="st1"/>
          <w:rFonts w:ascii="Times New Roman" w:hAnsi="Times New Roman" w:cs="Times New Roman"/>
          <w:sz w:val="24"/>
          <w:szCs w:val="24"/>
        </w:rPr>
        <w:t>.</w:t>
      </w:r>
      <w:r w:rsidR="00257BD1">
        <w:rPr>
          <w:rStyle w:val="Refdenotaalpie"/>
          <w:rFonts w:ascii="Times New Roman" w:hAnsi="Times New Roman" w:cs="Times New Roman"/>
          <w:sz w:val="24"/>
          <w:szCs w:val="24"/>
        </w:rPr>
        <w:footnoteReference w:id="306"/>
      </w:r>
      <w:r w:rsidR="00161519">
        <w:rPr>
          <w:rStyle w:val="st1"/>
          <w:rFonts w:ascii="Times New Roman" w:hAnsi="Times New Roman" w:cs="Times New Roman"/>
          <w:sz w:val="24"/>
          <w:szCs w:val="24"/>
        </w:rPr>
        <w:t xml:space="preserve"> </w:t>
      </w:r>
    </w:p>
    <w:p w:rsidR="009803E6" w:rsidRDefault="009803E6" w:rsidP="00585FEE">
      <w:pPr>
        <w:autoSpaceDE w:val="0"/>
        <w:autoSpaceDN w:val="0"/>
        <w:adjustRightInd w:val="0"/>
        <w:spacing w:after="0" w:line="240" w:lineRule="auto"/>
        <w:rPr>
          <w:rStyle w:val="st1"/>
          <w:rFonts w:ascii="Times New Roman" w:hAnsi="Times New Roman" w:cs="Times New Roman"/>
          <w:sz w:val="24"/>
          <w:szCs w:val="24"/>
        </w:rPr>
      </w:pPr>
    </w:p>
    <w:p w:rsidR="00F35AC6" w:rsidRDefault="00161519" w:rsidP="00585FEE">
      <w:pPr>
        <w:autoSpaceDE w:val="0"/>
        <w:autoSpaceDN w:val="0"/>
        <w:adjustRightInd w:val="0"/>
        <w:spacing w:after="0" w:line="240" w:lineRule="auto"/>
        <w:rPr>
          <w:rFonts w:ascii="Times New Roman" w:hAnsi="Times New Roman"/>
          <w:sz w:val="24"/>
          <w:lang w:val="es-ES"/>
        </w:rPr>
      </w:pPr>
      <w:r>
        <w:rPr>
          <w:rStyle w:val="st1"/>
          <w:rFonts w:ascii="Times New Roman" w:hAnsi="Times New Roman" w:cs="Times New Roman"/>
          <w:sz w:val="24"/>
          <w:szCs w:val="24"/>
        </w:rPr>
        <w:t xml:space="preserve">Y remontando el </w:t>
      </w:r>
      <w:r w:rsidR="0005575B">
        <w:rPr>
          <w:rStyle w:val="st1"/>
          <w:rFonts w:ascii="Times New Roman" w:hAnsi="Times New Roman" w:cs="Times New Roman"/>
          <w:sz w:val="24"/>
          <w:szCs w:val="24"/>
        </w:rPr>
        <w:t xml:space="preserve">Bajo </w:t>
      </w:r>
      <w:r>
        <w:rPr>
          <w:rStyle w:val="st1"/>
          <w:rFonts w:ascii="Times New Roman" w:hAnsi="Times New Roman" w:cs="Times New Roman"/>
          <w:sz w:val="24"/>
          <w:szCs w:val="24"/>
        </w:rPr>
        <w:t xml:space="preserve">Madre de Dios, </w:t>
      </w:r>
      <w:r w:rsidR="00632ABF">
        <w:rPr>
          <w:rStyle w:val="st1"/>
          <w:rFonts w:ascii="Times New Roman" w:hAnsi="Times New Roman" w:cs="Times New Roman"/>
          <w:sz w:val="24"/>
          <w:szCs w:val="24"/>
        </w:rPr>
        <w:t xml:space="preserve">desde Guayaramerín, </w:t>
      </w:r>
      <w:r>
        <w:rPr>
          <w:rStyle w:val="st1"/>
          <w:rFonts w:ascii="Times New Roman" w:hAnsi="Times New Roman" w:cs="Times New Roman"/>
          <w:sz w:val="24"/>
          <w:szCs w:val="24"/>
        </w:rPr>
        <w:t>p</w:t>
      </w:r>
      <w:r w:rsidR="007E0499">
        <w:rPr>
          <w:rStyle w:val="st1"/>
          <w:rFonts w:ascii="Times New Roman" w:hAnsi="Times New Roman" w:cs="Times New Roman"/>
          <w:sz w:val="24"/>
          <w:szCs w:val="24"/>
        </w:rPr>
        <w:t>or su margen derecha</w:t>
      </w:r>
      <w:r w:rsidR="00BE3961">
        <w:rPr>
          <w:rStyle w:val="st1"/>
          <w:rFonts w:ascii="Times New Roman" w:hAnsi="Times New Roman" w:cs="Times New Roman"/>
          <w:sz w:val="24"/>
          <w:szCs w:val="24"/>
        </w:rPr>
        <w:t>,</w:t>
      </w:r>
      <w:r w:rsidR="007E0499">
        <w:rPr>
          <w:rStyle w:val="st1"/>
          <w:rFonts w:ascii="Times New Roman" w:hAnsi="Times New Roman" w:cs="Times New Roman"/>
          <w:sz w:val="24"/>
          <w:szCs w:val="24"/>
        </w:rPr>
        <w:t xml:space="preserve"> </w:t>
      </w:r>
      <w:r w:rsidR="00F271FC">
        <w:rPr>
          <w:rStyle w:val="st1"/>
          <w:rFonts w:ascii="Times New Roman" w:hAnsi="Times New Roman" w:cs="Times New Roman"/>
          <w:sz w:val="24"/>
          <w:szCs w:val="24"/>
        </w:rPr>
        <w:t xml:space="preserve">a 72 km de </w:t>
      </w:r>
      <w:r w:rsidR="00BE3961">
        <w:rPr>
          <w:rStyle w:val="st1"/>
          <w:rFonts w:ascii="Times New Roman" w:hAnsi="Times New Roman" w:cs="Times New Roman"/>
          <w:sz w:val="24"/>
          <w:szCs w:val="24"/>
        </w:rPr>
        <w:t xml:space="preserve">haber dejado </w:t>
      </w:r>
      <w:r w:rsidR="00F271FC">
        <w:rPr>
          <w:rStyle w:val="st1"/>
          <w:rFonts w:ascii="Times New Roman" w:hAnsi="Times New Roman" w:cs="Times New Roman"/>
          <w:sz w:val="24"/>
          <w:szCs w:val="24"/>
        </w:rPr>
        <w:t xml:space="preserve">la confluencia con el </w:t>
      </w:r>
      <w:r w:rsidR="00BE3961">
        <w:rPr>
          <w:rStyle w:val="st1"/>
          <w:rFonts w:ascii="Times New Roman" w:hAnsi="Times New Roman" w:cs="Times New Roman"/>
          <w:sz w:val="24"/>
          <w:szCs w:val="24"/>
        </w:rPr>
        <w:t xml:space="preserve">río </w:t>
      </w:r>
      <w:r w:rsidR="00F271FC">
        <w:rPr>
          <w:rStyle w:val="st1"/>
          <w:rFonts w:ascii="Times New Roman" w:hAnsi="Times New Roman" w:cs="Times New Roman"/>
          <w:sz w:val="24"/>
          <w:szCs w:val="24"/>
        </w:rPr>
        <w:t>Beni</w:t>
      </w:r>
      <w:r w:rsidR="00BE3961">
        <w:rPr>
          <w:rStyle w:val="st1"/>
          <w:rFonts w:ascii="Times New Roman" w:hAnsi="Times New Roman" w:cs="Times New Roman"/>
          <w:sz w:val="24"/>
          <w:szCs w:val="24"/>
        </w:rPr>
        <w:t>,</w:t>
      </w:r>
      <w:r w:rsidR="00F271FC">
        <w:rPr>
          <w:rStyle w:val="st1"/>
          <w:rFonts w:ascii="Times New Roman" w:hAnsi="Times New Roman" w:cs="Times New Roman"/>
          <w:sz w:val="24"/>
          <w:szCs w:val="24"/>
        </w:rPr>
        <w:t xml:space="preserve"> </w:t>
      </w:r>
      <w:r w:rsidR="007E0499">
        <w:rPr>
          <w:rStyle w:val="st1"/>
          <w:rFonts w:ascii="Times New Roman" w:hAnsi="Times New Roman" w:cs="Times New Roman"/>
          <w:sz w:val="24"/>
          <w:szCs w:val="24"/>
        </w:rPr>
        <w:t xml:space="preserve">se da </w:t>
      </w:r>
      <w:r w:rsidR="00F271FC">
        <w:rPr>
          <w:rStyle w:val="st1"/>
          <w:rFonts w:ascii="Times New Roman" w:hAnsi="Times New Roman" w:cs="Times New Roman"/>
          <w:sz w:val="24"/>
          <w:szCs w:val="24"/>
        </w:rPr>
        <w:t xml:space="preserve">con </w:t>
      </w:r>
      <w:r w:rsidR="006F6FF5">
        <w:rPr>
          <w:rStyle w:val="st1"/>
          <w:rFonts w:ascii="Times New Roman" w:hAnsi="Times New Roman" w:cs="Times New Roman"/>
          <w:sz w:val="24"/>
          <w:szCs w:val="24"/>
        </w:rPr>
        <w:t xml:space="preserve">las poblaciones indígenas piros y takanas, y con </w:t>
      </w:r>
      <w:r w:rsidR="00BE3961">
        <w:rPr>
          <w:rStyle w:val="st1"/>
          <w:rFonts w:ascii="Times New Roman" w:hAnsi="Times New Roman" w:cs="Times New Roman"/>
          <w:sz w:val="24"/>
          <w:szCs w:val="24"/>
        </w:rPr>
        <w:t xml:space="preserve">muchos poblados permanentes que fueron viejas barracas caucheras </w:t>
      </w:r>
      <w:r w:rsidR="00BE3961">
        <w:rPr>
          <w:rStyle w:val="st1"/>
          <w:rFonts w:ascii="Times New Roman" w:hAnsi="Times New Roman" w:cs="Times New Roman"/>
          <w:sz w:val="24"/>
          <w:szCs w:val="24"/>
        </w:rPr>
        <w:lastRenderedPageBreak/>
        <w:t>y donde hoy se produce almendra (en Brasil se la denomina castaña), entre ellas los</w:t>
      </w:r>
      <w:r w:rsidR="00F271FC">
        <w:rPr>
          <w:rStyle w:val="st1"/>
          <w:rFonts w:ascii="Times New Roman" w:hAnsi="Times New Roman" w:cs="Times New Roman"/>
          <w:sz w:val="24"/>
          <w:szCs w:val="24"/>
        </w:rPr>
        <w:t xml:space="preserve"> poblado</w:t>
      </w:r>
      <w:r w:rsidR="00BE3961">
        <w:rPr>
          <w:rStyle w:val="st1"/>
          <w:rFonts w:ascii="Times New Roman" w:hAnsi="Times New Roman" w:cs="Times New Roman"/>
          <w:sz w:val="24"/>
          <w:szCs w:val="24"/>
        </w:rPr>
        <w:t>s</w:t>
      </w:r>
      <w:r w:rsidR="00F271FC">
        <w:rPr>
          <w:rStyle w:val="st1"/>
          <w:rFonts w:ascii="Times New Roman" w:hAnsi="Times New Roman" w:cs="Times New Roman"/>
          <w:sz w:val="24"/>
          <w:szCs w:val="24"/>
        </w:rPr>
        <w:t xml:space="preserve"> de Miraflores</w:t>
      </w:r>
      <w:r w:rsidR="00BE3961">
        <w:rPr>
          <w:rStyle w:val="st1"/>
          <w:rFonts w:ascii="Times New Roman" w:hAnsi="Times New Roman" w:cs="Times New Roman"/>
          <w:sz w:val="24"/>
          <w:szCs w:val="24"/>
        </w:rPr>
        <w:t xml:space="preserve"> y La Conquista</w:t>
      </w:r>
      <w:r w:rsidR="00F271FC">
        <w:rPr>
          <w:rStyle w:val="st1"/>
          <w:rFonts w:ascii="Times New Roman" w:hAnsi="Times New Roman" w:cs="Times New Roman"/>
          <w:sz w:val="24"/>
          <w:szCs w:val="24"/>
        </w:rPr>
        <w:t xml:space="preserve">, y más arriba </w:t>
      </w:r>
      <w:r w:rsidR="007E0499">
        <w:rPr>
          <w:rStyle w:val="st1"/>
          <w:rFonts w:ascii="Times New Roman" w:hAnsi="Times New Roman" w:cs="Times New Roman"/>
          <w:sz w:val="24"/>
          <w:szCs w:val="24"/>
        </w:rPr>
        <w:t xml:space="preserve">con </w:t>
      </w:r>
      <w:r>
        <w:rPr>
          <w:rStyle w:val="st1"/>
          <w:rFonts w:ascii="Times New Roman" w:hAnsi="Times New Roman" w:cs="Times New Roman"/>
          <w:sz w:val="24"/>
          <w:szCs w:val="24"/>
        </w:rPr>
        <w:t>l</w:t>
      </w:r>
      <w:r w:rsidR="007E0499">
        <w:rPr>
          <w:rStyle w:val="st1"/>
          <w:rFonts w:ascii="Times New Roman" w:hAnsi="Times New Roman" w:cs="Times New Roman"/>
          <w:sz w:val="24"/>
          <w:szCs w:val="24"/>
        </w:rPr>
        <w:t>os</w:t>
      </w:r>
      <w:r>
        <w:rPr>
          <w:rStyle w:val="st1"/>
          <w:rFonts w:ascii="Times New Roman" w:hAnsi="Times New Roman" w:cs="Times New Roman"/>
          <w:sz w:val="24"/>
          <w:szCs w:val="24"/>
        </w:rPr>
        <w:t xml:space="preserve"> río</w:t>
      </w:r>
      <w:r w:rsidR="007E0499">
        <w:rPr>
          <w:rStyle w:val="st1"/>
          <w:rFonts w:ascii="Times New Roman" w:hAnsi="Times New Roman" w:cs="Times New Roman"/>
          <w:sz w:val="24"/>
          <w:szCs w:val="24"/>
        </w:rPr>
        <w:t>s</w:t>
      </w:r>
      <w:r w:rsidR="002D37AF">
        <w:rPr>
          <w:rStyle w:val="st1"/>
          <w:rFonts w:ascii="Times New Roman" w:hAnsi="Times New Roman" w:cs="Times New Roman"/>
          <w:sz w:val="24"/>
          <w:szCs w:val="24"/>
        </w:rPr>
        <w:t>-afluentes</w:t>
      </w:r>
      <w:r>
        <w:rPr>
          <w:rStyle w:val="st1"/>
          <w:rFonts w:ascii="Times New Roman" w:hAnsi="Times New Roman" w:cs="Times New Roman"/>
          <w:sz w:val="24"/>
          <w:szCs w:val="24"/>
        </w:rPr>
        <w:t xml:space="preserve"> </w:t>
      </w:r>
      <w:r w:rsidR="007E0499">
        <w:rPr>
          <w:rStyle w:val="st1"/>
          <w:rFonts w:ascii="Times New Roman" w:hAnsi="Times New Roman" w:cs="Times New Roman"/>
          <w:sz w:val="24"/>
          <w:szCs w:val="24"/>
        </w:rPr>
        <w:t xml:space="preserve">Colorado y </w:t>
      </w:r>
      <w:r>
        <w:rPr>
          <w:rStyle w:val="st1"/>
          <w:rFonts w:ascii="Times New Roman" w:hAnsi="Times New Roman" w:cs="Times New Roman"/>
          <w:sz w:val="24"/>
          <w:szCs w:val="24"/>
        </w:rPr>
        <w:t xml:space="preserve">Heath, y en sus orillas </w:t>
      </w:r>
      <w:r w:rsidR="00F271FC">
        <w:rPr>
          <w:rStyle w:val="st1"/>
          <w:rFonts w:ascii="Times New Roman" w:hAnsi="Times New Roman" w:cs="Times New Roman"/>
          <w:sz w:val="24"/>
          <w:szCs w:val="24"/>
        </w:rPr>
        <w:t xml:space="preserve">con </w:t>
      </w:r>
      <w:r>
        <w:rPr>
          <w:rStyle w:val="st1"/>
          <w:rFonts w:ascii="Times New Roman" w:hAnsi="Times New Roman" w:cs="Times New Roman"/>
          <w:sz w:val="24"/>
          <w:szCs w:val="24"/>
        </w:rPr>
        <w:t>el Puerto Heath</w:t>
      </w:r>
      <w:r w:rsidR="002F151F" w:rsidRPr="002F151F">
        <w:rPr>
          <w:lang w:val="es-ES"/>
        </w:rPr>
        <w:t xml:space="preserve"> </w:t>
      </w:r>
      <w:r w:rsidR="002F151F" w:rsidRPr="00C120AD">
        <w:rPr>
          <w:rFonts w:ascii="Times New Roman" w:hAnsi="Times New Roman"/>
          <w:sz w:val="24"/>
          <w:lang w:val="es-ES"/>
        </w:rPr>
        <w:t xml:space="preserve">y la </w:t>
      </w:r>
      <w:hyperlink r:id="rId97" w:tooltip="Reserva Nacional Manupiri-Heath (aún no redactado)" w:history="1">
        <w:r w:rsidR="002F151F" w:rsidRPr="00C120AD">
          <w:rPr>
            <w:rStyle w:val="Hipervnculo"/>
            <w:rFonts w:ascii="Times New Roman" w:hAnsi="Times New Roman"/>
            <w:color w:val="auto"/>
            <w:sz w:val="24"/>
            <w:u w:val="none"/>
            <w:lang w:val="es-ES"/>
          </w:rPr>
          <w:t>Reserva Nacional Manupiri-Heath</w:t>
        </w:r>
      </w:hyperlink>
      <w:r w:rsidR="00FB74BF">
        <w:rPr>
          <w:rFonts w:ascii="Times New Roman" w:hAnsi="Times New Roman"/>
          <w:sz w:val="24"/>
          <w:lang w:val="es-ES"/>
        </w:rPr>
        <w:t xml:space="preserve">, </w:t>
      </w:r>
      <w:r w:rsidR="0005575B">
        <w:rPr>
          <w:rFonts w:ascii="Times New Roman" w:hAnsi="Times New Roman"/>
          <w:sz w:val="24"/>
          <w:lang w:val="es-ES"/>
        </w:rPr>
        <w:t xml:space="preserve">y más arriba entramos en territorio peruano, donde tropezamos con el Medio Madre de Dios y </w:t>
      </w:r>
      <w:r w:rsidR="00F7476A">
        <w:rPr>
          <w:rFonts w:ascii="Times New Roman" w:hAnsi="Times New Roman"/>
          <w:sz w:val="24"/>
          <w:lang w:val="es-ES"/>
        </w:rPr>
        <w:t>luego navegando río arriba</w:t>
      </w:r>
      <w:r w:rsidR="00632ABF">
        <w:rPr>
          <w:rFonts w:ascii="Times New Roman" w:hAnsi="Times New Roman"/>
          <w:sz w:val="24"/>
          <w:lang w:val="es-ES"/>
        </w:rPr>
        <w:t>, a razón de 8 km cada hora, que insumen 4 días de navegación</w:t>
      </w:r>
      <w:r w:rsidR="00D55E9C">
        <w:rPr>
          <w:rFonts w:ascii="Times New Roman" w:hAnsi="Times New Roman"/>
          <w:sz w:val="24"/>
          <w:lang w:val="es-ES"/>
        </w:rPr>
        <w:t>,</w:t>
      </w:r>
      <w:r w:rsidR="00632ABF">
        <w:rPr>
          <w:rFonts w:ascii="Times New Roman" w:hAnsi="Times New Roman"/>
          <w:sz w:val="24"/>
          <w:lang w:val="es-ES"/>
        </w:rPr>
        <w:t xml:space="preserve"> damos </w:t>
      </w:r>
      <w:r w:rsidR="0005575B">
        <w:rPr>
          <w:rFonts w:ascii="Times New Roman" w:hAnsi="Times New Roman"/>
          <w:sz w:val="24"/>
          <w:lang w:val="es-ES"/>
        </w:rPr>
        <w:t>con Puerto Maldonado</w:t>
      </w:r>
      <w:r w:rsidR="00072F27">
        <w:rPr>
          <w:rFonts w:ascii="Times New Roman" w:hAnsi="Times New Roman"/>
          <w:sz w:val="24"/>
          <w:lang w:val="es-ES"/>
        </w:rPr>
        <w:t>, cuya distancia con el Guajará-Mirim alcanza los 957 km.</w:t>
      </w:r>
      <w:r w:rsidR="00565646">
        <w:rPr>
          <w:rFonts w:ascii="Times New Roman" w:hAnsi="Times New Roman"/>
          <w:sz w:val="24"/>
          <w:lang w:val="es-ES"/>
        </w:rPr>
        <w:t xml:space="preserve"> </w:t>
      </w:r>
    </w:p>
    <w:p w:rsidR="00BA4700" w:rsidRDefault="00BA4700" w:rsidP="00585FEE">
      <w:pPr>
        <w:autoSpaceDE w:val="0"/>
        <w:autoSpaceDN w:val="0"/>
        <w:adjustRightInd w:val="0"/>
        <w:spacing w:after="0" w:line="240" w:lineRule="auto"/>
        <w:rPr>
          <w:rStyle w:val="st1"/>
          <w:rFonts w:ascii="Times New Roman" w:hAnsi="Times New Roman" w:cs="Times New Roman"/>
          <w:sz w:val="24"/>
          <w:szCs w:val="24"/>
        </w:rPr>
      </w:pPr>
    </w:p>
    <w:p w:rsidR="00190D75" w:rsidRPr="004B0843" w:rsidRDefault="001A47DB" w:rsidP="00585FEE">
      <w:pPr>
        <w:autoSpaceDE w:val="0"/>
        <w:autoSpaceDN w:val="0"/>
        <w:adjustRightInd w:val="0"/>
        <w:spacing w:after="0" w:line="240" w:lineRule="auto"/>
        <w:rPr>
          <w:rStyle w:val="st1"/>
          <w:rFonts w:ascii="Times New Roman" w:hAnsi="Times New Roman" w:cs="Times New Roman"/>
          <w:color w:val="000000"/>
          <w:sz w:val="24"/>
          <w:szCs w:val="24"/>
        </w:rPr>
      </w:pPr>
      <w:r>
        <w:rPr>
          <w:rFonts w:ascii="Times New Roman" w:hAnsi="Times New Roman" w:cs="Arial"/>
          <w:sz w:val="24"/>
          <w:szCs w:val="20"/>
        </w:rPr>
        <w:t xml:space="preserve">Y retomando </w:t>
      </w:r>
      <w:r w:rsidR="00567B53">
        <w:rPr>
          <w:rFonts w:ascii="Times New Roman" w:hAnsi="Times New Roman" w:cs="Arial"/>
          <w:sz w:val="24"/>
          <w:szCs w:val="20"/>
        </w:rPr>
        <w:t xml:space="preserve">el </w:t>
      </w:r>
      <w:r w:rsidR="00060A66">
        <w:rPr>
          <w:rFonts w:ascii="Times New Roman" w:hAnsi="Times New Roman" w:cs="Arial"/>
          <w:sz w:val="24"/>
          <w:szCs w:val="20"/>
        </w:rPr>
        <w:t xml:space="preserve">río </w:t>
      </w:r>
      <w:r w:rsidR="00567B53">
        <w:rPr>
          <w:rFonts w:ascii="Times New Roman" w:hAnsi="Times New Roman" w:cs="Arial"/>
          <w:sz w:val="24"/>
          <w:szCs w:val="20"/>
        </w:rPr>
        <w:t xml:space="preserve">Beni se alcanza </w:t>
      </w:r>
      <w:r w:rsidR="00B243BA">
        <w:rPr>
          <w:rFonts w:ascii="Times New Roman" w:hAnsi="Times New Roman" w:cs="Arial"/>
          <w:sz w:val="24"/>
          <w:szCs w:val="20"/>
        </w:rPr>
        <w:t xml:space="preserve">370 km </w:t>
      </w:r>
      <w:r>
        <w:rPr>
          <w:rFonts w:ascii="Times New Roman" w:hAnsi="Times New Roman" w:cs="Arial"/>
          <w:sz w:val="24"/>
          <w:szCs w:val="20"/>
        </w:rPr>
        <w:t xml:space="preserve">más arriba </w:t>
      </w:r>
      <w:r w:rsidR="009E795E">
        <w:rPr>
          <w:rFonts w:ascii="Times New Roman" w:hAnsi="Times New Roman" w:cs="Arial"/>
          <w:sz w:val="24"/>
          <w:szCs w:val="20"/>
        </w:rPr>
        <w:t xml:space="preserve">la región del Alto Beni, donde </w:t>
      </w:r>
      <w:r w:rsidR="00567B53">
        <w:rPr>
          <w:rFonts w:ascii="Times New Roman" w:hAnsi="Times New Roman" w:cs="Arial"/>
          <w:sz w:val="24"/>
          <w:szCs w:val="20"/>
        </w:rPr>
        <w:t xml:space="preserve">por </w:t>
      </w:r>
      <w:r w:rsidR="00567B53" w:rsidRPr="00896865">
        <w:rPr>
          <w:rFonts w:ascii="Times New Roman" w:hAnsi="Times New Roman" w:cs="Arial"/>
          <w:sz w:val="24"/>
          <w:szCs w:val="20"/>
        </w:rPr>
        <w:t xml:space="preserve">su margen izquierda </w:t>
      </w:r>
      <w:r w:rsidR="009E795E" w:rsidRPr="00896865">
        <w:rPr>
          <w:rFonts w:ascii="Times New Roman" w:hAnsi="Times New Roman" w:cs="Arial"/>
          <w:sz w:val="24"/>
          <w:szCs w:val="20"/>
        </w:rPr>
        <w:t xml:space="preserve">se llega a </w:t>
      </w:r>
      <w:r w:rsidR="0000297E" w:rsidRPr="00896865">
        <w:rPr>
          <w:rFonts w:ascii="Times New Roman" w:hAnsi="Times New Roman" w:cs="Times New Roman"/>
          <w:sz w:val="24"/>
          <w:szCs w:val="24"/>
        </w:rPr>
        <w:t>la desembocadura de</w:t>
      </w:r>
      <w:r w:rsidR="00C07DAC" w:rsidRPr="00896865">
        <w:rPr>
          <w:rFonts w:ascii="Times New Roman" w:hAnsi="Times New Roman" w:cs="Times New Roman"/>
          <w:sz w:val="24"/>
          <w:szCs w:val="24"/>
        </w:rPr>
        <w:t xml:space="preserve"> </w:t>
      </w:r>
      <w:r w:rsidR="0000297E" w:rsidRPr="00896865">
        <w:rPr>
          <w:rFonts w:ascii="Times New Roman" w:hAnsi="Times New Roman" w:cs="Times New Roman"/>
          <w:sz w:val="24"/>
          <w:szCs w:val="24"/>
        </w:rPr>
        <w:t>l</w:t>
      </w:r>
      <w:r w:rsidR="00C07DAC" w:rsidRPr="00896865">
        <w:rPr>
          <w:rFonts w:ascii="Times New Roman" w:hAnsi="Times New Roman" w:cs="Times New Roman"/>
          <w:sz w:val="24"/>
          <w:szCs w:val="24"/>
        </w:rPr>
        <w:t>os</w:t>
      </w:r>
      <w:r w:rsidR="0000297E" w:rsidRPr="00896865">
        <w:rPr>
          <w:rFonts w:ascii="Times New Roman" w:hAnsi="Times New Roman" w:cs="Times New Roman"/>
          <w:sz w:val="24"/>
          <w:szCs w:val="24"/>
        </w:rPr>
        <w:t xml:space="preserve"> </w:t>
      </w:r>
      <w:r w:rsidR="0000297E" w:rsidRPr="00896865">
        <w:rPr>
          <w:rStyle w:val="st1"/>
          <w:rFonts w:ascii="Times New Roman" w:hAnsi="Times New Roman" w:cs="Arial"/>
          <w:sz w:val="24"/>
          <w:szCs w:val="20"/>
        </w:rPr>
        <w:t>río</w:t>
      </w:r>
      <w:r w:rsidR="00C07DAC" w:rsidRPr="00896865">
        <w:rPr>
          <w:rStyle w:val="st1"/>
          <w:rFonts w:ascii="Times New Roman" w:hAnsi="Times New Roman" w:cs="Arial"/>
          <w:sz w:val="24"/>
          <w:szCs w:val="20"/>
        </w:rPr>
        <w:t>s</w:t>
      </w:r>
      <w:r w:rsidR="0000297E" w:rsidRPr="00896865">
        <w:rPr>
          <w:rStyle w:val="st1"/>
          <w:rFonts w:ascii="Times New Roman" w:hAnsi="Times New Roman" w:cs="Arial"/>
          <w:sz w:val="24"/>
          <w:szCs w:val="20"/>
        </w:rPr>
        <w:t xml:space="preserve"> </w:t>
      </w:r>
      <w:r w:rsidR="00C07DAC" w:rsidRPr="00896865">
        <w:rPr>
          <w:rStyle w:val="st1"/>
          <w:rFonts w:ascii="Times New Roman" w:hAnsi="Times New Roman" w:cs="Arial"/>
          <w:sz w:val="24"/>
          <w:szCs w:val="20"/>
        </w:rPr>
        <w:t>Tuichi</w:t>
      </w:r>
      <w:r w:rsidR="00896865" w:rsidRPr="00896865">
        <w:rPr>
          <w:rStyle w:val="st1"/>
          <w:rFonts w:ascii="Times New Roman" w:hAnsi="Times New Roman" w:cs="Arial"/>
          <w:sz w:val="24"/>
          <w:szCs w:val="20"/>
        </w:rPr>
        <w:t>, Quendeque</w:t>
      </w:r>
      <w:r w:rsidR="00C07DAC" w:rsidRPr="00896865">
        <w:rPr>
          <w:rStyle w:val="st1"/>
          <w:rFonts w:ascii="Times New Roman" w:hAnsi="Times New Roman" w:cs="Arial"/>
          <w:sz w:val="24"/>
          <w:szCs w:val="20"/>
        </w:rPr>
        <w:t xml:space="preserve"> y </w:t>
      </w:r>
      <w:r w:rsidR="0000297E" w:rsidRPr="00896865">
        <w:rPr>
          <w:rStyle w:val="st1"/>
          <w:rFonts w:ascii="Times New Roman" w:hAnsi="Times New Roman" w:cs="Arial"/>
          <w:sz w:val="24"/>
          <w:szCs w:val="20"/>
        </w:rPr>
        <w:t>Madidi,</w:t>
      </w:r>
      <w:r w:rsidR="0000297E" w:rsidRPr="00402DA3">
        <w:rPr>
          <w:rStyle w:val="st1"/>
          <w:rFonts w:ascii="Times New Roman" w:hAnsi="Times New Roman" w:cs="Arial"/>
          <w:sz w:val="24"/>
          <w:szCs w:val="20"/>
        </w:rPr>
        <w:t xml:space="preserve"> </w:t>
      </w:r>
      <w:r>
        <w:rPr>
          <w:rStyle w:val="st1"/>
          <w:rFonts w:ascii="Times New Roman" w:hAnsi="Times New Roman" w:cs="Arial"/>
          <w:sz w:val="24"/>
          <w:szCs w:val="20"/>
        </w:rPr>
        <w:t>donde</w:t>
      </w:r>
      <w:r w:rsidR="00567B53">
        <w:rPr>
          <w:rStyle w:val="st1"/>
          <w:rFonts w:ascii="Times New Roman" w:hAnsi="Times New Roman" w:cs="Arial"/>
          <w:sz w:val="24"/>
          <w:szCs w:val="20"/>
        </w:rPr>
        <w:t xml:space="preserve"> se encuentra</w:t>
      </w:r>
      <w:r w:rsidR="0000297E" w:rsidRPr="00402DA3">
        <w:rPr>
          <w:rFonts w:ascii="Times New Roman" w:hAnsi="Times New Roman" w:cs="Times New Roman"/>
          <w:sz w:val="24"/>
          <w:szCs w:val="24"/>
        </w:rPr>
        <w:t xml:space="preserve"> el</w:t>
      </w:r>
      <w:r w:rsidR="0000297E">
        <w:rPr>
          <w:rFonts w:ascii="Times New Roman" w:hAnsi="Times New Roman" w:cs="Times New Roman"/>
          <w:sz w:val="24"/>
          <w:szCs w:val="24"/>
        </w:rPr>
        <w:t xml:space="preserve"> Parque Nacional del A</w:t>
      </w:r>
      <w:r w:rsidR="0000297E" w:rsidRPr="00E307DA">
        <w:rPr>
          <w:rFonts w:ascii="Times New Roman" w:hAnsi="Times New Roman" w:cs="Times New Roman"/>
          <w:sz w:val="24"/>
          <w:szCs w:val="24"/>
        </w:rPr>
        <w:t>lto</w:t>
      </w:r>
      <w:r w:rsidR="0000297E">
        <w:rPr>
          <w:rFonts w:ascii="Times New Roman" w:hAnsi="Times New Roman" w:cs="Times New Roman"/>
          <w:sz w:val="24"/>
          <w:szCs w:val="24"/>
        </w:rPr>
        <w:t xml:space="preserve"> Madidi (entre 5700 y 180 msnm), asiento de los </w:t>
      </w:r>
      <w:r w:rsidR="00935722">
        <w:rPr>
          <w:rFonts w:ascii="Times New Roman" w:hAnsi="Times New Roman" w:cs="Times New Roman"/>
          <w:sz w:val="24"/>
          <w:szCs w:val="24"/>
        </w:rPr>
        <w:t xml:space="preserve">ocultos </w:t>
      </w:r>
      <w:r w:rsidR="0000297E">
        <w:rPr>
          <w:rFonts w:ascii="Times New Roman" w:hAnsi="Times New Roman" w:cs="Times New Roman"/>
          <w:sz w:val="24"/>
          <w:szCs w:val="24"/>
        </w:rPr>
        <w:t>in</w:t>
      </w:r>
      <w:r w:rsidR="00BE3961">
        <w:rPr>
          <w:rFonts w:ascii="Times New Roman" w:hAnsi="Times New Roman" w:cs="Times New Roman"/>
          <w:sz w:val="24"/>
          <w:szCs w:val="24"/>
        </w:rPr>
        <w:t>dios toromonas (en cuya investigación exploratoria</w:t>
      </w:r>
      <w:r w:rsidR="0000297E">
        <w:rPr>
          <w:rFonts w:ascii="Times New Roman" w:hAnsi="Times New Roman" w:cs="Times New Roman"/>
          <w:sz w:val="24"/>
          <w:szCs w:val="24"/>
        </w:rPr>
        <w:t xml:space="preserve"> desapareció recientemente el </w:t>
      </w:r>
      <w:r w:rsidR="0000297E" w:rsidRPr="00152182">
        <w:rPr>
          <w:rStyle w:val="st1"/>
          <w:rFonts w:ascii="Times New Roman" w:hAnsi="Times New Roman" w:cs="Arial"/>
          <w:sz w:val="24"/>
          <w:szCs w:val="20"/>
        </w:rPr>
        <w:t xml:space="preserve">biólogo noruego </w:t>
      </w:r>
      <w:r w:rsidR="0000297E" w:rsidRPr="00152182">
        <w:rPr>
          <w:rStyle w:val="st1"/>
          <w:rFonts w:ascii="Times New Roman" w:hAnsi="Times New Roman" w:cs="Arial"/>
          <w:bCs/>
          <w:sz w:val="24"/>
          <w:szCs w:val="20"/>
        </w:rPr>
        <w:t>Lars Hafskjold</w:t>
      </w:r>
      <w:r w:rsidR="0000297E" w:rsidRPr="004B0843">
        <w:rPr>
          <w:rFonts w:ascii="Times New Roman" w:hAnsi="Times New Roman" w:cs="Times New Roman"/>
          <w:sz w:val="24"/>
          <w:szCs w:val="24"/>
        </w:rPr>
        <w:t>)</w:t>
      </w:r>
      <w:r w:rsidR="00DA0075">
        <w:rPr>
          <w:rStyle w:val="st1"/>
          <w:rFonts w:ascii="Times New Roman" w:hAnsi="Times New Roman" w:cs="Times New Roman"/>
          <w:sz w:val="24"/>
          <w:szCs w:val="24"/>
        </w:rPr>
        <w:t xml:space="preserve">, </w:t>
      </w:r>
      <w:r w:rsidR="00254572">
        <w:rPr>
          <w:rStyle w:val="st1"/>
          <w:rFonts w:ascii="Times New Roman" w:hAnsi="Times New Roman" w:cs="Times New Roman"/>
          <w:sz w:val="24"/>
          <w:szCs w:val="24"/>
        </w:rPr>
        <w:t>y donde también se ha progr</w:t>
      </w:r>
      <w:r w:rsidR="00FB74BF">
        <w:rPr>
          <w:rStyle w:val="st1"/>
          <w:rFonts w:ascii="Times New Roman" w:hAnsi="Times New Roman" w:cs="Times New Roman"/>
          <w:sz w:val="24"/>
          <w:szCs w:val="24"/>
        </w:rPr>
        <w:t>a</w:t>
      </w:r>
      <w:r w:rsidR="00254572">
        <w:rPr>
          <w:rStyle w:val="st1"/>
          <w:rFonts w:ascii="Times New Roman" w:hAnsi="Times New Roman" w:cs="Times New Roman"/>
          <w:sz w:val="24"/>
          <w:szCs w:val="24"/>
        </w:rPr>
        <w:t>mado un istmo-atajo con el río Heath</w:t>
      </w:r>
      <w:r w:rsidR="005F4282">
        <w:rPr>
          <w:rStyle w:val="st1"/>
          <w:rFonts w:ascii="Times New Roman" w:hAnsi="Times New Roman" w:cs="Times New Roman"/>
          <w:sz w:val="24"/>
          <w:szCs w:val="24"/>
        </w:rPr>
        <w:t>, proyecto que había sido ideado por Tadeo Hanke en 1799</w:t>
      </w:r>
      <w:r w:rsidR="00254572">
        <w:rPr>
          <w:rStyle w:val="st1"/>
          <w:rFonts w:ascii="Times New Roman" w:hAnsi="Times New Roman" w:cs="Times New Roman"/>
          <w:sz w:val="24"/>
          <w:szCs w:val="24"/>
        </w:rPr>
        <w:t>.</w:t>
      </w:r>
      <w:r w:rsidR="001C0AA1">
        <w:rPr>
          <w:rStyle w:val="Refdenotaalpie"/>
          <w:rFonts w:ascii="Times New Roman" w:hAnsi="Times New Roman" w:cs="Times New Roman"/>
          <w:sz w:val="24"/>
          <w:szCs w:val="24"/>
        </w:rPr>
        <w:footnoteReference w:id="307"/>
      </w:r>
      <w:r w:rsidR="00254572">
        <w:rPr>
          <w:rStyle w:val="st1"/>
          <w:rFonts w:ascii="Times New Roman" w:hAnsi="Times New Roman" w:cs="Times New Roman"/>
          <w:sz w:val="24"/>
          <w:szCs w:val="24"/>
        </w:rPr>
        <w:t xml:space="preserve"> L</w:t>
      </w:r>
      <w:r w:rsidR="00DA0075">
        <w:rPr>
          <w:rStyle w:val="st1"/>
          <w:rFonts w:ascii="Times New Roman" w:hAnsi="Times New Roman" w:cs="Times New Roman"/>
          <w:sz w:val="24"/>
          <w:szCs w:val="24"/>
        </w:rPr>
        <w:t xml:space="preserve">uego retomando </w:t>
      </w:r>
      <w:r w:rsidR="00567B53">
        <w:rPr>
          <w:rStyle w:val="st1"/>
          <w:rFonts w:ascii="Times New Roman" w:hAnsi="Times New Roman" w:cs="Times New Roman"/>
          <w:sz w:val="24"/>
          <w:szCs w:val="24"/>
        </w:rPr>
        <w:t xml:space="preserve">de nuevo </w:t>
      </w:r>
      <w:r w:rsidR="0000297E">
        <w:rPr>
          <w:rStyle w:val="st1"/>
          <w:rFonts w:ascii="Times New Roman" w:hAnsi="Times New Roman" w:cs="Times New Roman"/>
          <w:sz w:val="24"/>
          <w:szCs w:val="24"/>
        </w:rPr>
        <w:t xml:space="preserve">el río Beni se alcanza </w:t>
      </w:r>
      <w:r w:rsidR="00DA0075">
        <w:rPr>
          <w:rStyle w:val="st1"/>
          <w:rFonts w:ascii="Times New Roman" w:hAnsi="Times New Roman" w:cs="Times New Roman"/>
          <w:sz w:val="24"/>
          <w:szCs w:val="24"/>
        </w:rPr>
        <w:t xml:space="preserve">aguas </w:t>
      </w:r>
      <w:r w:rsidR="00052853">
        <w:rPr>
          <w:rStyle w:val="st1"/>
          <w:rFonts w:ascii="Times New Roman" w:hAnsi="Times New Roman" w:cs="Times New Roman"/>
          <w:sz w:val="24"/>
          <w:szCs w:val="24"/>
        </w:rPr>
        <w:t>m</w:t>
      </w:r>
      <w:r w:rsidR="001D545B">
        <w:rPr>
          <w:rStyle w:val="st1"/>
          <w:rFonts w:ascii="Times New Roman" w:hAnsi="Times New Roman" w:cs="Times New Roman"/>
          <w:sz w:val="24"/>
          <w:szCs w:val="24"/>
        </w:rPr>
        <w:t>ás a</w:t>
      </w:r>
      <w:r w:rsidR="00DA0075">
        <w:rPr>
          <w:rStyle w:val="st1"/>
          <w:rFonts w:ascii="Times New Roman" w:hAnsi="Times New Roman" w:cs="Times New Roman"/>
          <w:sz w:val="24"/>
          <w:szCs w:val="24"/>
        </w:rPr>
        <w:t xml:space="preserve">rriba </w:t>
      </w:r>
      <w:r w:rsidR="00BE3961">
        <w:rPr>
          <w:rStyle w:val="st1"/>
          <w:rFonts w:ascii="Times New Roman" w:hAnsi="Times New Roman" w:cs="Times New Roman"/>
          <w:sz w:val="24"/>
          <w:szCs w:val="24"/>
        </w:rPr>
        <w:t xml:space="preserve">y </w:t>
      </w:r>
      <w:r w:rsidR="0051280B">
        <w:rPr>
          <w:rStyle w:val="st1"/>
          <w:rFonts w:ascii="Times New Roman" w:hAnsi="Times New Roman" w:cs="Times New Roman"/>
          <w:sz w:val="24"/>
          <w:szCs w:val="24"/>
        </w:rPr>
        <w:t>en su margen derecha con el río Negro</w:t>
      </w:r>
      <w:r w:rsidR="00BE3961">
        <w:rPr>
          <w:rStyle w:val="st1"/>
          <w:rFonts w:ascii="Times New Roman" w:hAnsi="Times New Roman" w:cs="Times New Roman"/>
          <w:sz w:val="24"/>
          <w:szCs w:val="24"/>
        </w:rPr>
        <w:t>,</w:t>
      </w:r>
      <w:r w:rsidR="0051280B">
        <w:rPr>
          <w:rStyle w:val="st1"/>
          <w:rFonts w:ascii="Times New Roman" w:hAnsi="Times New Roman" w:cs="Times New Roman"/>
          <w:sz w:val="24"/>
          <w:szCs w:val="24"/>
        </w:rPr>
        <w:t xml:space="preserve"> que conecta con el Lago Rogagua</w:t>
      </w:r>
      <w:r w:rsidR="00BE3961">
        <w:rPr>
          <w:rStyle w:val="st1"/>
          <w:rFonts w:ascii="Times New Roman" w:hAnsi="Times New Roman" w:cs="Times New Roman"/>
          <w:sz w:val="24"/>
          <w:szCs w:val="24"/>
        </w:rPr>
        <w:t>;</w:t>
      </w:r>
      <w:r w:rsidR="00E74847">
        <w:rPr>
          <w:rStyle w:val="Refdenotaalpie"/>
          <w:rFonts w:ascii="Times New Roman" w:hAnsi="Times New Roman" w:cs="Times New Roman"/>
          <w:sz w:val="24"/>
          <w:szCs w:val="24"/>
        </w:rPr>
        <w:footnoteReference w:id="308"/>
      </w:r>
      <w:r w:rsidR="0051280B">
        <w:rPr>
          <w:rStyle w:val="st1"/>
          <w:rFonts w:ascii="Times New Roman" w:hAnsi="Times New Roman" w:cs="Times New Roman"/>
          <w:sz w:val="24"/>
          <w:szCs w:val="24"/>
        </w:rPr>
        <w:t xml:space="preserve"> y más arriba con </w:t>
      </w:r>
      <w:r w:rsidR="00636B51">
        <w:rPr>
          <w:rStyle w:val="st1"/>
          <w:rFonts w:ascii="Times New Roman" w:hAnsi="Times New Roman" w:cs="Times New Roman"/>
          <w:sz w:val="24"/>
          <w:szCs w:val="24"/>
        </w:rPr>
        <w:t>la confluencia</w:t>
      </w:r>
      <w:r w:rsidR="008F4BD9">
        <w:rPr>
          <w:rStyle w:val="st1"/>
          <w:rFonts w:ascii="Times New Roman" w:hAnsi="Times New Roman" w:cs="Times New Roman"/>
          <w:sz w:val="24"/>
          <w:szCs w:val="24"/>
        </w:rPr>
        <w:t xml:space="preserve"> de</w:t>
      </w:r>
      <w:r w:rsidR="00636B51">
        <w:rPr>
          <w:rStyle w:val="st1"/>
          <w:rFonts w:ascii="Times New Roman" w:hAnsi="Times New Roman" w:cs="Times New Roman"/>
          <w:sz w:val="24"/>
          <w:szCs w:val="24"/>
        </w:rPr>
        <w:t xml:space="preserve"> </w:t>
      </w:r>
      <w:r w:rsidR="008F4BD9">
        <w:rPr>
          <w:rStyle w:val="st1"/>
          <w:rFonts w:ascii="Times New Roman" w:hAnsi="Times New Roman" w:cs="Times New Roman"/>
          <w:sz w:val="24"/>
          <w:szCs w:val="24"/>
        </w:rPr>
        <w:t>l</w:t>
      </w:r>
      <w:r w:rsidR="00636B51">
        <w:rPr>
          <w:rStyle w:val="st1"/>
          <w:rFonts w:ascii="Times New Roman" w:hAnsi="Times New Roman" w:cs="Times New Roman"/>
          <w:sz w:val="24"/>
          <w:szCs w:val="24"/>
        </w:rPr>
        <w:t>os</w:t>
      </w:r>
      <w:r w:rsidR="008F4BD9">
        <w:rPr>
          <w:rStyle w:val="st1"/>
          <w:rFonts w:ascii="Times New Roman" w:hAnsi="Times New Roman" w:cs="Times New Roman"/>
          <w:sz w:val="24"/>
          <w:szCs w:val="24"/>
        </w:rPr>
        <w:t xml:space="preserve"> río</w:t>
      </w:r>
      <w:r w:rsidR="00636B51">
        <w:rPr>
          <w:rStyle w:val="st1"/>
          <w:rFonts w:ascii="Times New Roman" w:hAnsi="Times New Roman" w:cs="Times New Roman"/>
          <w:sz w:val="24"/>
          <w:szCs w:val="24"/>
        </w:rPr>
        <w:t>s</w:t>
      </w:r>
      <w:r w:rsidR="008F4BD9">
        <w:rPr>
          <w:rStyle w:val="st1"/>
          <w:rFonts w:ascii="Times New Roman" w:hAnsi="Times New Roman" w:cs="Times New Roman"/>
          <w:sz w:val="24"/>
          <w:szCs w:val="24"/>
        </w:rPr>
        <w:t xml:space="preserve"> Kaka </w:t>
      </w:r>
      <w:r w:rsidR="00BE3961">
        <w:rPr>
          <w:rStyle w:val="st1"/>
          <w:rFonts w:ascii="Times New Roman" w:hAnsi="Times New Roman" w:cs="Times New Roman"/>
          <w:sz w:val="24"/>
          <w:szCs w:val="24"/>
        </w:rPr>
        <w:t>y Alto Beni (que da</w:t>
      </w:r>
      <w:r w:rsidR="00636B51">
        <w:rPr>
          <w:rStyle w:val="st1"/>
          <w:rFonts w:ascii="Times New Roman" w:hAnsi="Times New Roman" w:cs="Times New Roman"/>
          <w:sz w:val="24"/>
          <w:szCs w:val="24"/>
        </w:rPr>
        <w:t xml:space="preserve"> origen al río Beni)</w:t>
      </w:r>
      <w:r w:rsidR="007372CD">
        <w:rPr>
          <w:rStyle w:val="st1"/>
          <w:rFonts w:ascii="Times New Roman" w:hAnsi="Times New Roman" w:cs="Times New Roman"/>
          <w:sz w:val="24"/>
          <w:szCs w:val="24"/>
        </w:rPr>
        <w:t>,</w:t>
      </w:r>
      <w:r w:rsidR="00636B51">
        <w:rPr>
          <w:rStyle w:val="st1"/>
          <w:rFonts w:ascii="Times New Roman" w:hAnsi="Times New Roman" w:cs="Times New Roman"/>
          <w:sz w:val="24"/>
          <w:szCs w:val="24"/>
        </w:rPr>
        <w:t xml:space="preserve"> </w:t>
      </w:r>
      <w:r>
        <w:rPr>
          <w:rStyle w:val="st1"/>
          <w:rFonts w:ascii="Times New Roman" w:hAnsi="Times New Roman" w:cs="Times New Roman"/>
          <w:sz w:val="24"/>
          <w:szCs w:val="24"/>
        </w:rPr>
        <w:t xml:space="preserve">donde se encuentra </w:t>
      </w:r>
      <w:r w:rsidR="00BE3961">
        <w:rPr>
          <w:rStyle w:val="st1"/>
          <w:rFonts w:ascii="Times New Roman" w:hAnsi="Times New Roman" w:cs="Times New Roman"/>
          <w:sz w:val="24"/>
          <w:szCs w:val="24"/>
        </w:rPr>
        <w:t xml:space="preserve"> la localidad de Puerto Linares. T</w:t>
      </w:r>
      <w:r w:rsidR="00B249EB">
        <w:rPr>
          <w:rStyle w:val="st1"/>
          <w:rFonts w:ascii="Times New Roman" w:hAnsi="Times New Roman" w:cs="Times New Roman"/>
          <w:sz w:val="24"/>
          <w:szCs w:val="24"/>
        </w:rPr>
        <w:t xml:space="preserve">erminada la llanura, </w:t>
      </w:r>
      <w:r w:rsidR="00AD78AE">
        <w:rPr>
          <w:rStyle w:val="st1"/>
          <w:rFonts w:ascii="Times New Roman" w:hAnsi="Times New Roman" w:cs="Times New Roman"/>
          <w:sz w:val="24"/>
          <w:szCs w:val="24"/>
        </w:rPr>
        <w:t>en</w:t>
      </w:r>
      <w:r>
        <w:rPr>
          <w:rStyle w:val="st1"/>
          <w:rFonts w:ascii="Times New Roman" w:hAnsi="Times New Roman" w:cs="Times New Roman"/>
          <w:sz w:val="24"/>
          <w:szCs w:val="24"/>
        </w:rPr>
        <w:t xml:space="preserve"> el </w:t>
      </w:r>
      <w:r w:rsidR="00636B51">
        <w:rPr>
          <w:rStyle w:val="st1"/>
          <w:rFonts w:ascii="Times New Roman" w:hAnsi="Times New Roman" w:cs="Times New Roman"/>
          <w:sz w:val="24"/>
          <w:szCs w:val="24"/>
        </w:rPr>
        <w:t xml:space="preserve">Alto </w:t>
      </w:r>
      <w:r>
        <w:rPr>
          <w:rStyle w:val="st1"/>
          <w:rFonts w:ascii="Times New Roman" w:hAnsi="Times New Roman" w:cs="Times New Roman"/>
          <w:sz w:val="24"/>
          <w:szCs w:val="24"/>
        </w:rPr>
        <w:t>Beni</w:t>
      </w:r>
      <w:r w:rsidR="00AD78AE">
        <w:rPr>
          <w:rStyle w:val="st1"/>
          <w:rFonts w:ascii="Times New Roman" w:hAnsi="Times New Roman" w:cs="Times New Roman"/>
          <w:sz w:val="24"/>
          <w:szCs w:val="24"/>
        </w:rPr>
        <w:t>, se llega a</w:t>
      </w:r>
      <w:r>
        <w:rPr>
          <w:rStyle w:val="st1"/>
          <w:rFonts w:ascii="Times New Roman" w:hAnsi="Times New Roman" w:cs="Times New Roman"/>
          <w:sz w:val="24"/>
          <w:szCs w:val="24"/>
        </w:rPr>
        <w:t xml:space="preserve"> </w:t>
      </w:r>
      <w:r w:rsidR="00190D75" w:rsidRPr="004B0843">
        <w:rPr>
          <w:rFonts w:ascii="Times New Roman" w:hAnsi="Times New Roman" w:cs="Times New Roman"/>
          <w:sz w:val="24"/>
          <w:szCs w:val="24"/>
        </w:rPr>
        <w:t>la localidad de Rurrenabaque</w:t>
      </w:r>
      <w:r w:rsidR="00662B60">
        <w:rPr>
          <w:rFonts w:ascii="Times New Roman" w:hAnsi="Times New Roman" w:cs="Times New Roman"/>
          <w:sz w:val="24"/>
          <w:szCs w:val="24"/>
        </w:rPr>
        <w:t xml:space="preserve"> (229 msnm</w:t>
      </w:r>
      <w:r w:rsidR="00EC1A4F">
        <w:rPr>
          <w:rFonts w:ascii="Times New Roman" w:hAnsi="Times New Roman" w:cs="Times New Roman"/>
          <w:sz w:val="24"/>
          <w:szCs w:val="24"/>
        </w:rPr>
        <w:t xml:space="preserve"> y 8460 h.</w:t>
      </w:r>
      <w:r w:rsidR="00662B60">
        <w:rPr>
          <w:rFonts w:ascii="Times New Roman" w:hAnsi="Times New Roman" w:cs="Times New Roman"/>
          <w:sz w:val="24"/>
          <w:szCs w:val="24"/>
        </w:rPr>
        <w:t>)</w:t>
      </w:r>
      <w:r w:rsidR="00190D75" w:rsidRPr="004B0843">
        <w:rPr>
          <w:rFonts w:ascii="Times New Roman" w:hAnsi="Times New Roman" w:cs="Times New Roman"/>
          <w:sz w:val="24"/>
          <w:szCs w:val="24"/>
        </w:rPr>
        <w:t>, donde como culto a la virilidad una población rural muy mestizada celebra torneos con jocheo de toros</w:t>
      </w:r>
      <w:r w:rsidR="00190D75" w:rsidRPr="004B0843">
        <w:rPr>
          <w:rStyle w:val="msoins0"/>
          <w:rFonts w:ascii="Times New Roman" w:hAnsi="Times New Roman" w:cs="Times New Roman"/>
          <w:sz w:val="24"/>
          <w:szCs w:val="24"/>
        </w:rPr>
        <w:t xml:space="preserve"> (también se celebra en </w:t>
      </w:r>
      <w:r w:rsidR="00190D75" w:rsidRPr="004B0843">
        <w:rPr>
          <w:rStyle w:val="st1"/>
          <w:rFonts w:ascii="Times New Roman" w:hAnsi="Times New Roman" w:cs="Times New Roman"/>
          <w:sz w:val="24"/>
          <w:szCs w:val="24"/>
        </w:rPr>
        <w:t xml:space="preserve">San Ignacio de Mojos y en </w:t>
      </w:r>
      <w:r w:rsidR="00E22920">
        <w:rPr>
          <w:rStyle w:val="st1"/>
          <w:rFonts w:ascii="Times New Roman" w:hAnsi="Times New Roman" w:cs="Times New Roman"/>
          <w:sz w:val="24"/>
          <w:szCs w:val="24"/>
        </w:rPr>
        <w:t xml:space="preserve">Puerto </w:t>
      </w:r>
      <w:r w:rsidR="00190D75" w:rsidRPr="004B0843">
        <w:rPr>
          <w:rStyle w:val="st1"/>
          <w:rFonts w:ascii="Times New Roman" w:hAnsi="Times New Roman" w:cs="Times New Roman"/>
          <w:sz w:val="24"/>
          <w:szCs w:val="24"/>
        </w:rPr>
        <w:t>Trinidad</w:t>
      </w:r>
      <w:r w:rsidR="00190D75">
        <w:rPr>
          <w:rStyle w:val="st1"/>
          <w:rFonts w:ascii="Times New Roman" w:hAnsi="Times New Roman" w:cs="Times New Roman"/>
          <w:sz w:val="24"/>
          <w:szCs w:val="24"/>
        </w:rPr>
        <w:t>)</w:t>
      </w:r>
      <w:r w:rsidR="00B163D8">
        <w:rPr>
          <w:rStyle w:val="st1"/>
          <w:rFonts w:ascii="Times New Roman" w:hAnsi="Times New Roman" w:cs="Times New Roman"/>
          <w:sz w:val="24"/>
          <w:szCs w:val="24"/>
        </w:rPr>
        <w:t xml:space="preserve">, y más arriba aún se llega a </w:t>
      </w:r>
      <w:r w:rsidR="008F4BD9">
        <w:rPr>
          <w:rStyle w:val="st1"/>
          <w:rFonts w:ascii="Times New Roman" w:hAnsi="Times New Roman" w:cs="Times New Roman"/>
          <w:sz w:val="24"/>
          <w:szCs w:val="24"/>
        </w:rPr>
        <w:t xml:space="preserve">su naciente </w:t>
      </w:r>
      <w:r w:rsidR="00B163D8">
        <w:rPr>
          <w:rStyle w:val="st1"/>
          <w:rFonts w:ascii="Times New Roman" w:hAnsi="Times New Roman" w:cs="Times New Roman"/>
          <w:sz w:val="24"/>
          <w:szCs w:val="24"/>
        </w:rPr>
        <w:t>la montaña de Chacaltaya</w:t>
      </w:r>
      <w:r w:rsidR="0000297E">
        <w:rPr>
          <w:rStyle w:val="st1"/>
          <w:rFonts w:ascii="Times New Roman" w:hAnsi="Times New Roman" w:cs="Times New Roman"/>
          <w:sz w:val="24"/>
          <w:szCs w:val="24"/>
        </w:rPr>
        <w:t>.</w:t>
      </w:r>
      <w:r w:rsidR="00FF0E84">
        <w:rPr>
          <w:rStyle w:val="Refdenotaalpie"/>
          <w:rFonts w:ascii="Times New Roman" w:hAnsi="Times New Roman" w:cs="Times New Roman"/>
          <w:sz w:val="24"/>
          <w:szCs w:val="24"/>
        </w:rPr>
        <w:footnoteReference w:id="309"/>
      </w:r>
      <w:r w:rsidR="00080F2E">
        <w:rPr>
          <w:rStyle w:val="st1"/>
          <w:rFonts w:ascii="Times New Roman" w:hAnsi="Times New Roman" w:cs="Times New Roman"/>
          <w:sz w:val="24"/>
          <w:szCs w:val="24"/>
        </w:rPr>
        <w:t xml:space="preserve"> </w:t>
      </w:r>
    </w:p>
    <w:p w:rsidR="0016623F" w:rsidRDefault="0016623F" w:rsidP="007E713C">
      <w:pPr>
        <w:autoSpaceDE w:val="0"/>
        <w:autoSpaceDN w:val="0"/>
        <w:adjustRightInd w:val="0"/>
        <w:spacing w:after="0" w:line="240" w:lineRule="auto"/>
        <w:rPr>
          <w:rStyle w:val="st1"/>
          <w:rFonts w:ascii="Times New Roman" w:hAnsi="Times New Roman" w:cs="Times New Roman"/>
          <w:sz w:val="24"/>
          <w:szCs w:val="24"/>
        </w:rPr>
      </w:pPr>
    </w:p>
    <w:p w:rsidR="00190D75" w:rsidRPr="00874A73" w:rsidRDefault="0016623F" w:rsidP="007E713C">
      <w:pPr>
        <w:autoSpaceDE w:val="0"/>
        <w:autoSpaceDN w:val="0"/>
        <w:adjustRightInd w:val="0"/>
        <w:spacing w:after="0" w:line="240" w:lineRule="auto"/>
        <w:rPr>
          <w:rFonts w:ascii="Times New Roman" w:hAnsi="Times New Roman" w:cs="Times New Roman"/>
          <w:sz w:val="24"/>
          <w:szCs w:val="24"/>
        </w:rPr>
      </w:pPr>
      <w:r>
        <w:rPr>
          <w:rStyle w:val="st1"/>
          <w:rFonts w:ascii="Times New Roman" w:hAnsi="Times New Roman" w:cs="Times New Roman"/>
          <w:sz w:val="24"/>
          <w:szCs w:val="24"/>
        </w:rPr>
        <w:t>Más al oeste</w:t>
      </w:r>
      <w:r w:rsidRPr="004B0843">
        <w:rPr>
          <w:rFonts w:ascii="Times New Roman" w:hAnsi="Times New Roman" w:cs="Times New Roman"/>
          <w:sz w:val="24"/>
          <w:szCs w:val="24"/>
        </w:rPr>
        <w:t xml:space="preserve"> </w:t>
      </w:r>
      <w:r w:rsidR="009803E6">
        <w:rPr>
          <w:rFonts w:ascii="Times New Roman" w:hAnsi="Times New Roman" w:cs="Times New Roman"/>
          <w:sz w:val="24"/>
          <w:szCs w:val="24"/>
        </w:rPr>
        <w:t>del Beni, baja</w:t>
      </w:r>
      <w:r w:rsidR="00874A73">
        <w:rPr>
          <w:rFonts w:ascii="Times New Roman" w:hAnsi="Times New Roman" w:cs="Times New Roman"/>
          <w:sz w:val="24"/>
          <w:szCs w:val="24"/>
        </w:rPr>
        <w:t>n primero e</w:t>
      </w:r>
      <w:r w:rsidR="009803E6">
        <w:rPr>
          <w:rFonts w:ascii="Times New Roman" w:hAnsi="Times New Roman" w:cs="Times New Roman"/>
          <w:sz w:val="24"/>
          <w:szCs w:val="24"/>
        </w:rPr>
        <w:t xml:space="preserve">l río </w:t>
      </w:r>
      <w:r w:rsidR="00874A73">
        <w:rPr>
          <w:rFonts w:ascii="Times New Roman" w:hAnsi="Times New Roman" w:cs="Times New Roman"/>
          <w:sz w:val="24"/>
          <w:szCs w:val="24"/>
        </w:rPr>
        <w:t xml:space="preserve">Abuná y luego el </w:t>
      </w:r>
      <w:r w:rsidR="009803E6">
        <w:rPr>
          <w:rFonts w:ascii="Times New Roman" w:hAnsi="Times New Roman" w:cs="Times New Roman"/>
          <w:sz w:val="24"/>
          <w:szCs w:val="24"/>
        </w:rPr>
        <w:t>Acre</w:t>
      </w:r>
      <w:r w:rsidR="00874A73">
        <w:rPr>
          <w:rFonts w:ascii="Times New Roman" w:hAnsi="Times New Roman" w:cs="Times New Roman"/>
          <w:sz w:val="24"/>
          <w:szCs w:val="24"/>
        </w:rPr>
        <w:t xml:space="preserve">,  </w:t>
      </w:r>
      <w:r w:rsidR="009803E6">
        <w:rPr>
          <w:rFonts w:ascii="Times New Roman" w:hAnsi="Times New Roman" w:cs="Times New Roman"/>
          <w:sz w:val="24"/>
          <w:szCs w:val="24"/>
        </w:rPr>
        <w:t>es</w:t>
      </w:r>
      <w:r w:rsidR="00874A73">
        <w:rPr>
          <w:rFonts w:ascii="Times New Roman" w:hAnsi="Times New Roman" w:cs="Times New Roman"/>
          <w:sz w:val="24"/>
          <w:szCs w:val="24"/>
        </w:rPr>
        <w:t>te último</w:t>
      </w:r>
      <w:r w:rsidR="009803E6">
        <w:rPr>
          <w:rFonts w:ascii="Times New Roman" w:hAnsi="Times New Roman" w:cs="Times New Roman"/>
          <w:sz w:val="24"/>
          <w:szCs w:val="24"/>
        </w:rPr>
        <w:t xml:space="preserve"> afluente del Purús</w:t>
      </w:r>
      <w:r w:rsidR="00BD0CE3">
        <w:rPr>
          <w:rFonts w:ascii="Times New Roman" w:hAnsi="Times New Roman" w:cs="Times New Roman"/>
          <w:sz w:val="24"/>
          <w:szCs w:val="24"/>
        </w:rPr>
        <w:t>, río que va por Brasil hasta el Amazonas</w:t>
      </w:r>
      <w:r w:rsidR="009803E6">
        <w:rPr>
          <w:rFonts w:ascii="Times New Roman" w:hAnsi="Times New Roman" w:cs="Times New Roman"/>
          <w:sz w:val="24"/>
          <w:szCs w:val="24"/>
        </w:rPr>
        <w:t>. S</w:t>
      </w:r>
      <w:r>
        <w:rPr>
          <w:rFonts w:ascii="Times New Roman" w:hAnsi="Times New Roman" w:cs="Times New Roman"/>
          <w:sz w:val="24"/>
          <w:szCs w:val="24"/>
        </w:rPr>
        <w:t xml:space="preserve">ubiendo </w:t>
      </w:r>
      <w:r w:rsidR="009803E6">
        <w:rPr>
          <w:rFonts w:ascii="Times New Roman" w:hAnsi="Times New Roman" w:cs="Times New Roman"/>
          <w:sz w:val="24"/>
          <w:szCs w:val="24"/>
        </w:rPr>
        <w:t xml:space="preserve">el </w:t>
      </w:r>
      <w:r w:rsidR="00874A73">
        <w:rPr>
          <w:rFonts w:ascii="Times New Roman" w:hAnsi="Times New Roman" w:cs="Times New Roman"/>
          <w:sz w:val="24"/>
          <w:szCs w:val="24"/>
        </w:rPr>
        <w:t>Abuná se llega a la población de Puerto Rico</w:t>
      </w:r>
      <w:r w:rsidR="001E569E">
        <w:rPr>
          <w:rFonts w:ascii="Times New Roman" w:hAnsi="Times New Roman" w:cs="Times New Roman"/>
          <w:sz w:val="24"/>
          <w:szCs w:val="24"/>
        </w:rPr>
        <w:t xml:space="preserve"> </w:t>
      </w:r>
      <w:r w:rsidR="001E569E" w:rsidRPr="00A1149A">
        <w:rPr>
          <w:rFonts w:ascii="Times New Roman" w:hAnsi="Times New Roman" w:cs="Times New Roman"/>
          <w:sz w:val="24"/>
          <w:szCs w:val="24"/>
          <w:lang w:val="es-ES"/>
        </w:rPr>
        <w:t xml:space="preserve">(320 msnm y </w:t>
      </w:r>
      <w:r w:rsidR="001E569E" w:rsidRPr="00A1149A">
        <w:rPr>
          <w:rFonts w:ascii="Times New Roman" w:hAnsi="Times New Roman" w:cs="Times New Roman"/>
          <w:sz w:val="24"/>
          <w:szCs w:val="24"/>
        </w:rPr>
        <w:t>4.494 h.)</w:t>
      </w:r>
      <w:r w:rsidR="00874A73">
        <w:rPr>
          <w:rFonts w:ascii="Times New Roman" w:hAnsi="Times New Roman" w:cs="Times New Roman"/>
          <w:sz w:val="24"/>
          <w:szCs w:val="24"/>
        </w:rPr>
        <w:t xml:space="preserve">; y subiendo </w:t>
      </w:r>
      <w:r w:rsidR="009803E6">
        <w:rPr>
          <w:rFonts w:ascii="Times New Roman" w:hAnsi="Times New Roman" w:cs="Times New Roman"/>
          <w:sz w:val="24"/>
          <w:szCs w:val="24"/>
        </w:rPr>
        <w:t xml:space="preserve">Acre, se llega al afluente Río Yaco, y </w:t>
      </w:r>
      <w:r w:rsidRPr="004B0843">
        <w:rPr>
          <w:rFonts w:ascii="Times New Roman" w:hAnsi="Times New Roman" w:cs="Times New Roman"/>
          <w:sz w:val="24"/>
          <w:szCs w:val="24"/>
        </w:rPr>
        <w:t>al puerto de Cobija (</w:t>
      </w:r>
      <w:r>
        <w:rPr>
          <w:rFonts w:ascii="Times New Roman" w:hAnsi="Times New Roman" w:cs="Times New Roman"/>
          <w:sz w:val="24"/>
          <w:szCs w:val="24"/>
        </w:rPr>
        <w:t>235 msnm y 42.200 h.), capital del</w:t>
      </w:r>
      <w:r w:rsidRPr="004B0843">
        <w:rPr>
          <w:rFonts w:ascii="Times New Roman" w:hAnsi="Times New Roman" w:cs="Times New Roman"/>
          <w:sz w:val="24"/>
          <w:szCs w:val="24"/>
        </w:rPr>
        <w:t xml:space="preserve"> departamento</w:t>
      </w:r>
      <w:r>
        <w:rPr>
          <w:rFonts w:ascii="Times New Roman" w:hAnsi="Times New Roman" w:cs="Times New Roman"/>
          <w:sz w:val="24"/>
          <w:szCs w:val="24"/>
        </w:rPr>
        <w:t xml:space="preserve"> de Pando </w:t>
      </w:r>
      <w:r w:rsidRPr="004B0843">
        <w:rPr>
          <w:rFonts w:ascii="Times New Roman" w:hAnsi="Times New Roman" w:cs="Times New Roman"/>
          <w:sz w:val="24"/>
          <w:szCs w:val="24"/>
        </w:rPr>
        <w:t>(antiguo te</w:t>
      </w:r>
      <w:r>
        <w:rPr>
          <w:rFonts w:ascii="Times New Roman" w:hAnsi="Times New Roman" w:cs="Times New Roman"/>
          <w:sz w:val="24"/>
          <w:szCs w:val="24"/>
        </w:rPr>
        <w:t>rritorio de Moxos y hoy conocido</w:t>
      </w:r>
      <w:r w:rsidRPr="004B0843">
        <w:rPr>
          <w:rFonts w:ascii="Times New Roman" w:hAnsi="Times New Roman" w:cs="Times New Roman"/>
          <w:sz w:val="24"/>
          <w:szCs w:val="24"/>
        </w:rPr>
        <w:t xml:space="preserve"> como amazonía pandina</w:t>
      </w:r>
      <w:r>
        <w:rPr>
          <w:rFonts w:ascii="Times New Roman" w:hAnsi="Times New Roman" w:cs="Times New Roman"/>
          <w:sz w:val="24"/>
          <w:szCs w:val="24"/>
        </w:rPr>
        <w:t>, de selva alta, más geológicamente elevada que el Beni).</w:t>
      </w:r>
      <w:r w:rsidRPr="0016623F">
        <w:rPr>
          <w:rFonts w:ascii="Times New Roman" w:hAnsi="Times New Roman" w:cs="Times New Roman"/>
          <w:sz w:val="24"/>
          <w:szCs w:val="24"/>
        </w:rPr>
        <w:t xml:space="preserve"> </w:t>
      </w:r>
      <w:r w:rsidR="00C80E6A">
        <w:rPr>
          <w:rFonts w:ascii="Times New Roman" w:hAnsi="Times New Roman" w:cs="Times New Roman"/>
          <w:sz w:val="24"/>
          <w:szCs w:val="24"/>
        </w:rPr>
        <w:t>Más arriba y siempre a orillas del río Acre, e</w:t>
      </w:r>
      <w:r w:rsidRPr="004B0843">
        <w:rPr>
          <w:rFonts w:ascii="Times New Roman" w:hAnsi="Times New Roman" w:cs="Times New Roman"/>
          <w:sz w:val="24"/>
          <w:szCs w:val="24"/>
          <w:lang w:val="es-ES"/>
        </w:rPr>
        <w:t xml:space="preserve">n el punto tripartito </w:t>
      </w:r>
      <w:r w:rsidR="008E350F">
        <w:rPr>
          <w:rFonts w:ascii="Times New Roman" w:hAnsi="Times New Roman" w:cs="Times New Roman"/>
          <w:sz w:val="24"/>
          <w:szCs w:val="24"/>
          <w:lang w:val="es-ES"/>
        </w:rPr>
        <w:t xml:space="preserve">o triple frontera </w:t>
      </w:r>
      <w:hyperlink r:id="rId98" w:tooltip="Brasil" w:history="1">
        <w:r w:rsidRPr="004B0843">
          <w:rPr>
            <w:rStyle w:val="Hipervnculo"/>
            <w:rFonts w:ascii="Times New Roman" w:hAnsi="Times New Roman" w:cs="Times New Roman"/>
            <w:color w:val="auto"/>
            <w:sz w:val="24"/>
            <w:szCs w:val="24"/>
            <w:u w:val="none"/>
            <w:lang w:val="es-ES"/>
          </w:rPr>
          <w:t>Brasil</w:t>
        </w:r>
      </w:hyperlink>
      <w:r w:rsidRPr="004B0843">
        <w:rPr>
          <w:rFonts w:ascii="Times New Roman" w:hAnsi="Times New Roman" w:cs="Times New Roman"/>
          <w:sz w:val="24"/>
          <w:szCs w:val="24"/>
          <w:lang w:val="es-ES"/>
        </w:rPr>
        <w:t>-</w:t>
      </w:r>
      <w:hyperlink r:id="rId99" w:tooltip="Perú" w:history="1">
        <w:r w:rsidRPr="004B0843">
          <w:rPr>
            <w:rStyle w:val="Hipervnculo"/>
            <w:rFonts w:ascii="Times New Roman" w:hAnsi="Times New Roman" w:cs="Times New Roman"/>
            <w:color w:val="auto"/>
            <w:sz w:val="24"/>
            <w:szCs w:val="24"/>
            <w:u w:val="none"/>
            <w:lang w:val="es-ES"/>
          </w:rPr>
          <w:t>Perú</w:t>
        </w:r>
      </w:hyperlink>
      <w:r w:rsidR="0053554A">
        <w:t>-</w:t>
      </w:r>
      <w:hyperlink r:id="rId100" w:tooltip="Bolivia" w:history="1">
        <w:r w:rsidR="0053554A" w:rsidRPr="004B0843">
          <w:rPr>
            <w:rStyle w:val="Hipervnculo"/>
            <w:rFonts w:ascii="Times New Roman" w:hAnsi="Times New Roman" w:cs="Times New Roman"/>
            <w:color w:val="auto"/>
            <w:sz w:val="24"/>
            <w:szCs w:val="24"/>
            <w:u w:val="none"/>
            <w:lang w:val="es-ES"/>
          </w:rPr>
          <w:t>Bolivia</w:t>
        </w:r>
      </w:hyperlink>
      <w:r>
        <w:t xml:space="preserve"> </w:t>
      </w:r>
      <w:r w:rsidRPr="00DA0075">
        <w:rPr>
          <w:rFonts w:ascii="Times New Roman" w:hAnsi="Times New Roman"/>
          <w:sz w:val="24"/>
        </w:rPr>
        <w:t>se halla</w:t>
      </w:r>
      <w:r w:rsidR="0053554A">
        <w:rPr>
          <w:rFonts w:ascii="Times New Roman" w:hAnsi="Times New Roman"/>
          <w:sz w:val="24"/>
        </w:rPr>
        <w:t>n</w:t>
      </w:r>
      <w:r>
        <w:t xml:space="preserve"> </w:t>
      </w:r>
      <w:r w:rsidRPr="004B0843">
        <w:rPr>
          <w:rFonts w:ascii="Times New Roman" w:hAnsi="Times New Roman" w:cs="Times New Roman"/>
          <w:sz w:val="24"/>
          <w:szCs w:val="24"/>
        </w:rPr>
        <w:t>la</w:t>
      </w:r>
      <w:r w:rsidR="0053554A">
        <w:rPr>
          <w:rFonts w:ascii="Times New Roman" w:hAnsi="Times New Roman" w:cs="Times New Roman"/>
          <w:sz w:val="24"/>
          <w:szCs w:val="24"/>
        </w:rPr>
        <w:t>s</w:t>
      </w:r>
      <w:r w:rsidRPr="004B0843">
        <w:rPr>
          <w:rFonts w:ascii="Times New Roman" w:hAnsi="Times New Roman" w:cs="Times New Roman"/>
          <w:sz w:val="24"/>
          <w:szCs w:val="24"/>
        </w:rPr>
        <w:t xml:space="preserve"> localidad</w:t>
      </w:r>
      <w:r w:rsidR="0053554A">
        <w:rPr>
          <w:rFonts w:ascii="Times New Roman" w:hAnsi="Times New Roman" w:cs="Times New Roman"/>
          <w:sz w:val="24"/>
          <w:szCs w:val="24"/>
        </w:rPr>
        <w:t>es</w:t>
      </w:r>
      <w:r w:rsidRPr="004B0843">
        <w:rPr>
          <w:rFonts w:ascii="Times New Roman" w:hAnsi="Times New Roman" w:cs="Times New Roman"/>
          <w:sz w:val="24"/>
          <w:szCs w:val="24"/>
        </w:rPr>
        <w:t xml:space="preserve"> de </w:t>
      </w:r>
      <w:r w:rsidR="0053554A">
        <w:rPr>
          <w:rFonts w:ascii="Times New Roman" w:hAnsi="Times New Roman" w:cs="Times New Roman"/>
          <w:sz w:val="24"/>
          <w:szCs w:val="24"/>
        </w:rPr>
        <w:t>A</w:t>
      </w:r>
      <w:r w:rsidR="00BD4190">
        <w:rPr>
          <w:rFonts w:ascii="Times New Roman" w:hAnsi="Times New Roman" w:cs="Times New Roman"/>
          <w:sz w:val="24"/>
          <w:szCs w:val="24"/>
        </w:rPr>
        <w:t>s</w:t>
      </w:r>
      <w:r w:rsidR="0053554A">
        <w:rPr>
          <w:rFonts w:ascii="Times New Roman" w:hAnsi="Times New Roman" w:cs="Times New Roman"/>
          <w:sz w:val="24"/>
          <w:szCs w:val="24"/>
        </w:rPr>
        <w:t>sís</w:t>
      </w:r>
      <w:r w:rsidR="00BD4190">
        <w:rPr>
          <w:rFonts w:ascii="Times New Roman" w:hAnsi="Times New Roman" w:cs="Times New Roman"/>
          <w:sz w:val="24"/>
          <w:szCs w:val="24"/>
        </w:rPr>
        <w:t xml:space="preserve"> (239 msnm</w:t>
      </w:r>
      <w:r w:rsidR="00BD2D61">
        <w:rPr>
          <w:rFonts w:ascii="Times New Roman" w:hAnsi="Times New Roman" w:cs="Times New Roman"/>
          <w:sz w:val="24"/>
          <w:szCs w:val="24"/>
        </w:rPr>
        <w:t xml:space="preserve"> y 5351 h.</w:t>
      </w:r>
      <w:r w:rsidR="00BD4190">
        <w:rPr>
          <w:rFonts w:ascii="Times New Roman" w:hAnsi="Times New Roman" w:cs="Times New Roman"/>
          <w:sz w:val="24"/>
          <w:szCs w:val="24"/>
        </w:rPr>
        <w:t>)</w:t>
      </w:r>
      <w:r w:rsidR="0053554A">
        <w:rPr>
          <w:rFonts w:ascii="Times New Roman" w:hAnsi="Times New Roman" w:cs="Times New Roman"/>
          <w:sz w:val="24"/>
          <w:szCs w:val="24"/>
        </w:rPr>
        <w:t>, Iñapari</w:t>
      </w:r>
      <w:r w:rsidR="00E72208">
        <w:rPr>
          <w:rFonts w:ascii="Times New Roman" w:hAnsi="Times New Roman" w:cs="Times New Roman"/>
          <w:sz w:val="24"/>
          <w:szCs w:val="24"/>
        </w:rPr>
        <w:t xml:space="preserve"> (230 msnm)</w:t>
      </w:r>
      <w:r w:rsidR="0053554A">
        <w:rPr>
          <w:rFonts w:ascii="Times New Roman" w:hAnsi="Times New Roman" w:cs="Times New Roman"/>
          <w:sz w:val="24"/>
          <w:szCs w:val="24"/>
        </w:rPr>
        <w:t xml:space="preserve">, y </w:t>
      </w:r>
      <w:r>
        <w:rPr>
          <w:rFonts w:ascii="Times New Roman" w:hAnsi="Times New Roman" w:cs="Times New Roman"/>
          <w:sz w:val="24"/>
          <w:szCs w:val="24"/>
        </w:rPr>
        <w:t xml:space="preserve">San Pedro de </w:t>
      </w:r>
      <w:r w:rsidRPr="004B0843">
        <w:rPr>
          <w:rFonts w:ascii="Times New Roman" w:hAnsi="Times New Roman" w:cs="Times New Roman"/>
          <w:sz w:val="24"/>
          <w:szCs w:val="24"/>
        </w:rPr>
        <w:t>Bolpebra</w:t>
      </w:r>
      <w:r w:rsidRPr="004B084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278 msnm y </w:t>
      </w:r>
      <w:r w:rsidRPr="004B0843">
        <w:rPr>
          <w:rFonts w:ascii="Times New Roman" w:hAnsi="Times New Roman" w:cs="Times New Roman"/>
          <w:sz w:val="24"/>
          <w:szCs w:val="24"/>
          <w:lang w:val="es-ES"/>
        </w:rPr>
        <w:t>400 h.)</w:t>
      </w:r>
      <w:r w:rsidRPr="004B0843">
        <w:rPr>
          <w:rFonts w:ascii="Times New Roman" w:hAnsi="Times New Roman" w:cs="Times New Roman"/>
          <w:sz w:val="24"/>
          <w:szCs w:val="24"/>
        </w:rPr>
        <w:t>, productora</w:t>
      </w:r>
      <w:r w:rsidR="00C80E6A">
        <w:rPr>
          <w:rFonts w:ascii="Times New Roman" w:hAnsi="Times New Roman" w:cs="Times New Roman"/>
          <w:sz w:val="24"/>
          <w:szCs w:val="24"/>
        </w:rPr>
        <w:t>s</w:t>
      </w:r>
      <w:r w:rsidRPr="004B0843">
        <w:rPr>
          <w:rFonts w:ascii="Times New Roman" w:hAnsi="Times New Roman" w:cs="Times New Roman"/>
          <w:sz w:val="24"/>
          <w:szCs w:val="24"/>
        </w:rPr>
        <w:t xml:space="preserve"> de frutos naturale</w:t>
      </w:r>
      <w:r>
        <w:rPr>
          <w:rFonts w:ascii="Times New Roman" w:hAnsi="Times New Roman" w:cs="Times New Roman"/>
          <w:sz w:val="24"/>
          <w:szCs w:val="24"/>
        </w:rPr>
        <w:t>s como</w:t>
      </w:r>
      <w:r w:rsidRPr="004B0843">
        <w:rPr>
          <w:rFonts w:ascii="Times New Roman" w:hAnsi="Times New Roman" w:cs="Times New Roman"/>
          <w:sz w:val="24"/>
          <w:szCs w:val="24"/>
        </w:rPr>
        <w:t xml:space="preserve"> la </w:t>
      </w:r>
      <w:r w:rsidRPr="004B0843">
        <w:rPr>
          <w:rStyle w:val="st1"/>
          <w:rFonts w:ascii="Times New Roman" w:hAnsi="Times New Roman" w:cs="Times New Roman"/>
          <w:sz w:val="24"/>
          <w:szCs w:val="24"/>
        </w:rPr>
        <w:t>moringa (árbol proteico), el asaí (palmera nativa), el majo (palmera que da leche)</w:t>
      </w:r>
      <w:r>
        <w:rPr>
          <w:rStyle w:val="st1"/>
          <w:rFonts w:ascii="Times New Roman" w:hAnsi="Times New Roman" w:cs="Times New Roman"/>
          <w:sz w:val="24"/>
          <w:szCs w:val="24"/>
        </w:rPr>
        <w:t>, el pejibaye</w:t>
      </w:r>
      <w:r w:rsidRPr="004B0843">
        <w:rPr>
          <w:rStyle w:val="st1"/>
          <w:rFonts w:ascii="Times New Roman" w:hAnsi="Times New Roman" w:cs="Times New Roman"/>
          <w:sz w:val="24"/>
          <w:szCs w:val="24"/>
        </w:rPr>
        <w:t xml:space="preserve"> </w:t>
      </w:r>
      <w:r>
        <w:rPr>
          <w:rStyle w:val="st1"/>
          <w:rFonts w:ascii="Times New Roman" w:hAnsi="Times New Roman" w:cs="Times New Roman"/>
          <w:sz w:val="24"/>
          <w:szCs w:val="24"/>
        </w:rPr>
        <w:t>(</w:t>
      </w:r>
      <w:r w:rsidRPr="00884A94">
        <w:rPr>
          <w:rFonts w:ascii="Times New Roman" w:hAnsi="Times New Roman" w:cs="Arial"/>
          <w:sz w:val="24"/>
          <w:szCs w:val="20"/>
        </w:rPr>
        <w:t xml:space="preserve">fruto amarillo rojizo que se da en </w:t>
      </w:r>
      <w:r>
        <w:rPr>
          <w:rFonts w:ascii="Times New Roman" w:hAnsi="Times New Roman" w:cs="Arial"/>
          <w:bCs/>
          <w:sz w:val="24"/>
          <w:szCs w:val="20"/>
        </w:rPr>
        <w:t xml:space="preserve">racimos </w:t>
      </w:r>
      <w:r w:rsidRPr="00884A94">
        <w:rPr>
          <w:rFonts w:ascii="Times New Roman" w:hAnsi="Times New Roman" w:cs="Arial"/>
          <w:bCs/>
          <w:sz w:val="24"/>
          <w:szCs w:val="20"/>
        </w:rPr>
        <w:t>e</w:t>
      </w:r>
      <w:r>
        <w:rPr>
          <w:rFonts w:ascii="Times New Roman" w:hAnsi="Times New Roman" w:cs="Arial"/>
          <w:bCs/>
          <w:sz w:val="24"/>
          <w:szCs w:val="20"/>
        </w:rPr>
        <w:t>n</w:t>
      </w:r>
      <w:r w:rsidRPr="00884A94">
        <w:rPr>
          <w:rFonts w:ascii="Times New Roman" w:hAnsi="Times New Roman" w:cs="Arial"/>
          <w:bCs/>
          <w:sz w:val="24"/>
          <w:szCs w:val="20"/>
        </w:rPr>
        <w:t xml:space="preserve"> una palmera</w:t>
      </w:r>
      <w:r>
        <w:rPr>
          <w:rFonts w:ascii="Times New Roman" w:hAnsi="Times New Roman" w:cs="Arial"/>
          <w:bCs/>
          <w:sz w:val="24"/>
          <w:szCs w:val="20"/>
        </w:rPr>
        <w:t xml:space="preserve"> de tronco espinoso</w:t>
      </w:r>
      <w:r w:rsidRPr="00884A94">
        <w:rPr>
          <w:rFonts w:ascii="Times New Roman" w:hAnsi="Times New Roman" w:cs="Arial"/>
          <w:bCs/>
          <w:sz w:val="24"/>
          <w:szCs w:val="20"/>
        </w:rPr>
        <w:t xml:space="preserve">, </w:t>
      </w:r>
      <w:r w:rsidRPr="00884A94">
        <w:rPr>
          <w:rStyle w:val="st1"/>
          <w:rFonts w:ascii="Times New Roman" w:hAnsi="Times New Roman" w:cs="Times New Roman"/>
          <w:sz w:val="24"/>
          <w:szCs w:val="24"/>
        </w:rPr>
        <w:t>recolectado por los indios yuracaraes</w:t>
      </w:r>
      <w:r>
        <w:rPr>
          <w:rStyle w:val="st1"/>
          <w:rFonts w:ascii="Times New Roman" w:hAnsi="Times New Roman" w:cs="Times New Roman"/>
          <w:sz w:val="24"/>
          <w:szCs w:val="24"/>
        </w:rPr>
        <w:t xml:space="preserve"> y que fue domesticado hace miles de años conjuntamente con la yuca o mandioca), </w:t>
      </w:r>
      <w:r w:rsidRPr="004B0843">
        <w:rPr>
          <w:rStyle w:val="st1"/>
          <w:rFonts w:ascii="Times New Roman" w:hAnsi="Times New Roman" w:cs="Times New Roman"/>
          <w:sz w:val="24"/>
          <w:szCs w:val="24"/>
        </w:rPr>
        <w:t>y el copoazú</w:t>
      </w:r>
      <w:r>
        <w:rPr>
          <w:rStyle w:val="st1"/>
          <w:rFonts w:ascii="Times New Roman" w:hAnsi="Times New Roman" w:cs="Times New Roman"/>
          <w:sz w:val="24"/>
          <w:szCs w:val="24"/>
        </w:rPr>
        <w:t xml:space="preserve"> </w:t>
      </w:r>
      <w:r w:rsidRPr="004B0843">
        <w:rPr>
          <w:rStyle w:val="msoins0"/>
          <w:rFonts w:ascii="Times New Roman" w:hAnsi="Times New Roman" w:cs="Times New Roman"/>
          <w:sz w:val="24"/>
          <w:szCs w:val="24"/>
        </w:rPr>
        <w:t xml:space="preserve">(fruta con </w:t>
      </w:r>
      <w:r w:rsidRPr="004B0843">
        <w:rPr>
          <w:rStyle w:val="st1"/>
          <w:rFonts w:ascii="Times New Roman" w:hAnsi="Times New Roman" w:cs="Times New Roman"/>
          <w:sz w:val="24"/>
          <w:szCs w:val="24"/>
        </w:rPr>
        <w:t xml:space="preserve">propiedades cosméticas y </w:t>
      </w:r>
      <w:r w:rsidRPr="004B0843">
        <w:rPr>
          <w:rFonts w:ascii="Times New Roman" w:hAnsi="Times New Roman" w:cs="Times New Roman"/>
          <w:vanish/>
          <w:sz w:val="24"/>
          <w:szCs w:val="24"/>
        </w:rPr>
        <w:br/>
      </w:r>
      <w:r w:rsidRPr="004B0843">
        <w:rPr>
          <w:rStyle w:val="st1"/>
          <w:rFonts w:ascii="Times New Roman" w:hAnsi="Times New Roman" w:cs="Times New Roman"/>
          <w:sz w:val="24"/>
          <w:szCs w:val="24"/>
        </w:rPr>
        <w:t>nutricionales)</w:t>
      </w:r>
      <w:r w:rsidRPr="004B0843">
        <w:rPr>
          <w:rFonts w:ascii="Times New Roman" w:hAnsi="Times New Roman" w:cs="Times New Roman"/>
          <w:vanish/>
          <w:sz w:val="24"/>
          <w:szCs w:val="24"/>
        </w:rPr>
        <w:br/>
      </w:r>
      <w:r>
        <w:rPr>
          <w:rFonts w:ascii="Times New Roman" w:hAnsi="Times New Roman" w:cs="Times New Roman"/>
          <w:sz w:val="24"/>
          <w:szCs w:val="24"/>
        </w:rPr>
        <w:t>.</w:t>
      </w:r>
      <w:r w:rsidR="00C319C7">
        <w:rPr>
          <w:rStyle w:val="Refdenotaalpie"/>
          <w:rFonts w:ascii="Times New Roman" w:hAnsi="Times New Roman" w:cs="Times New Roman"/>
          <w:sz w:val="24"/>
          <w:szCs w:val="24"/>
        </w:rPr>
        <w:footnoteReference w:id="310"/>
      </w:r>
    </w:p>
    <w:p w:rsidR="0016623F" w:rsidRDefault="0016623F" w:rsidP="007E713C">
      <w:pPr>
        <w:autoSpaceDE w:val="0"/>
        <w:autoSpaceDN w:val="0"/>
        <w:adjustRightInd w:val="0"/>
        <w:spacing w:after="0" w:line="240" w:lineRule="auto"/>
        <w:rPr>
          <w:rFonts w:ascii="Times New Roman" w:hAnsi="Times New Roman" w:cs="Times New Roman"/>
          <w:sz w:val="24"/>
          <w:szCs w:val="24"/>
        </w:rPr>
      </w:pPr>
    </w:p>
    <w:p w:rsidR="00190D75" w:rsidRPr="00553110" w:rsidRDefault="00190D75" w:rsidP="007E713C">
      <w:pPr>
        <w:autoSpaceDE w:val="0"/>
        <w:autoSpaceDN w:val="0"/>
        <w:adjustRightInd w:val="0"/>
        <w:spacing w:after="0" w:line="240" w:lineRule="auto"/>
        <w:rPr>
          <w:rFonts w:ascii="Times New Roman" w:hAnsi="Times New Roman" w:cs="Times-Roman"/>
          <w:sz w:val="20"/>
          <w:szCs w:val="24"/>
        </w:rPr>
      </w:pPr>
      <w:r w:rsidRPr="004231B1">
        <w:rPr>
          <w:rFonts w:ascii="Times New Roman" w:hAnsi="Times New Roman" w:cs="Times New Roman"/>
          <w:sz w:val="24"/>
          <w:szCs w:val="24"/>
        </w:rPr>
        <w:t>Finalmente, p</w:t>
      </w:r>
      <w:r w:rsidR="00346F6D">
        <w:rPr>
          <w:rStyle w:val="st1"/>
          <w:rFonts w:ascii="Times New Roman" w:hAnsi="Times New Roman" w:cs="Times New Roman"/>
          <w:sz w:val="24"/>
          <w:szCs w:val="24"/>
        </w:rPr>
        <w:t>ara el entero del prim</w:t>
      </w:r>
      <w:r w:rsidRPr="004231B1">
        <w:rPr>
          <w:rStyle w:val="st1"/>
          <w:rFonts w:ascii="Times New Roman" w:hAnsi="Times New Roman" w:cs="Times New Roman"/>
          <w:sz w:val="24"/>
          <w:szCs w:val="24"/>
        </w:rPr>
        <w:t>er tramo se alcanza una totalidad de 165.000 h.</w:t>
      </w:r>
      <w:r>
        <w:rPr>
          <w:rFonts w:ascii="Times New Roman" w:hAnsi="Times New Roman" w:cs="Times New Roman"/>
          <w:sz w:val="24"/>
          <w:szCs w:val="24"/>
        </w:rPr>
        <w:t xml:space="preserve"> M</w:t>
      </w:r>
      <w:r w:rsidRPr="004231B1">
        <w:rPr>
          <w:rFonts w:ascii="Times New Roman" w:hAnsi="Times New Roman" w:cs="Times New Roman"/>
          <w:sz w:val="24"/>
          <w:szCs w:val="24"/>
        </w:rPr>
        <w:t xml:space="preserve">ientras la población de la ribera del río </w:t>
      </w:r>
      <w:r w:rsidRPr="004231B1">
        <w:rPr>
          <w:rFonts w:ascii="Times New Roman" w:hAnsi="Times New Roman" w:cs="Times New Roman"/>
          <w:sz w:val="24"/>
          <w:szCs w:val="24"/>
          <w:lang w:val="es-ES"/>
        </w:rPr>
        <w:t xml:space="preserve">Mamoré es de 65.458 habitantes, y la del río </w:t>
      </w:r>
      <w:r w:rsidRPr="004231B1">
        <w:rPr>
          <w:rStyle w:val="st1"/>
          <w:rFonts w:ascii="Times New Roman" w:hAnsi="Times New Roman" w:cs="Times New Roman"/>
          <w:sz w:val="24"/>
          <w:szCs w:val="24"/>
        </w:rPr>
        <w:t xml:space="preserve">Beni de </w:t>
      </w:r>
      <w:r w:rsidRPr="004231B1">
        <w:rPr>
          <w:rStyle w:val="st1"/>
          <w:rFonts w:ascii="Times New Roman" w:hAnsi="Times New Roman" w:cs="Times New Roman"/>
          <w:sz w:val="24"/>
          <w:szCs w:val="24"/>
        </w:rPr>
        <w:lastRenderedPageBreak/>
        <w:t>100.000 h.</w:t>
      </w:r>
      <w:r>
        <w:rPr>
          <w:rStyle w:val="st1"/>
          <w:rFonts w:ascii="Times New Roman" w:hAnsi="Times New Roman" w:cs="Times New Roman"/>
          <w:sz w:val="24"/>
          <w:szCs w:val="24"/>
        </w:rPr>
        <w:t xml:space="preserve"> (funcionó como vínculo entre las tierras altas del Lago Ti</w:t>
      </w:r>
      <w:r w:rsidR="001B7789">
        <w:rPr>
          <w:rStyle w:val="st1"/>
          <w:rFonts w:ascii="Times New Roman" w:hAnsi="Times New Roman" w:cs="Times New Roman"/>
          <w:sz w:val="24"/>
          <w:szCs w:val="24"/>
        </w:rPr>
        <w:t>ticaca y las bajas de los Moxos</w:t>
      </w:r>
      <w:r>
        <w:rPr>
          <w:rStyle w:val="st1"/>
          <w:rFonts w:ascii="Times New Roman" w:hAnsi="Times New Roman" w:cs="Times New Roman"/>
          <w:sz w:val="24"/>
          <w:szCs w:val="24"/>
        </w:rPr>
        <w:t>)</w:t>
      </w:r>
      <w:r w:rsidRPr="004231B1">
        <w:rPr>
          <w:rStyle w:val="st1"/>
          <w:rFonts w:ascii="Times New Roman" w:hAnsi="Times New Roman" w:cs="Times New Roman"/>
          <w:sz w:val="24"/>
          <w:szCs w:val="24"/>
        </w:rPr>
        <w:t>, en el departamento del Beni (Bolivia)</w:t>
      </w:r>
      <w:r w:rsidR="001B7789">
        <w:rPr>
          <w:rStyle w:val="st1"/>
          <w:rFonts w:ascii="Times New Roman" w:hAnsi="Times New Roman" w:cs="Times New Roman"/>
          <w:sz w:val="24"/>
          <w:szCs w:val="24"/>
        </w:rPr>
        <w:t>;</w:t>
      </w:r>
      <w:r w:rsidR="001B7789">
        <w:rPr>
          <w:rStyle w:val="Refdenotaalpie"/>
          <w:rFonts w:ascii="Times New Roman" w:hAnsi="Times New Roman" w:cs="Times New Roman"/>
          <w:sz w:val="24"/>
          <w:szCs w:val="24"/>
        </w:rPr>
        <w:footnoteReference w:id="311"/>
      </w:r>
      <w:r w:rsidRPr="004231B1">
        <w:rPr>
          <w:rStyle w:val="st1"/>
          <w:rFonts w:ascii="Times New Roman" w:hAnsi="Times New Roman" w:cs="Times New Roman"/>
          <w:sz w:val="24"/>
          <w:szCs w:val="24"/>
        </w:rPr>
        <w:t xml:space="preserve"> sin tomar en cuenta su ciudad capital </w:t>
      </w:r>
      <w:r w:rsidR="00220583">
        <w:rPr>
          <w:rStyle w:val="st1"/>
          <w:rFonts w:ascii="Times New Roman" w:hAnsi="Times New Roman" w:cs="Times New Roman"/>
          <w:sz w:val="24"/>
          <w:szCs w:val="24"/>
        </w:rPr>
        <w:t xml:space="preserve">Puerto </w:t>
      </w:r>
      <w:r w:rsidRPr="004231B1">
        <w:rPr>
          <w:rStyle w:val="st1"/>
          <w:rFonts w:ascii="Times New Roman" w:hAnsi="Times New Roman" w:cs="Times New Roman"/>
          <w:sz w:val="24"/>
          <w:szCs w:val="24"/>
        </w:rPr>
        <w:t>Trinidad (</w:t>
      </w:r>
      <w:r w:rsidR="00A955C9">
        <w:rPr>
          <w:rStyle w:val="st1"/>
          <w:rFonts w:ascii="Times New Roman" w:hAnsi="Times New Roman" w:cs="Times New Roman"/>
          <w:sz w:val="24"/>
          <w:szCs w:val="24"/>
        </w:rPr>
        <w:t xml:space="preserve">160 msnm y </w:t>
      </w:r>
      <w:r w:rsidRPr="004231B1">
        <w:rPr>
          <w:rStyle w:val="st1"/>
          <w:rFonts w:ascii="Times New Roman" w:hAnsi="Times New Roman" w:cs="Times New Roman"/>
          <w:sz w:val="24"/>
          <w:szCs w:val="24"/>
        </w:rPr>
        <w:t>130.000 h.), el total es menos del doble, de 300.000 h.</w:t>
      </w:r>
      <w:r w:rsidRPr="004231B1">
        <w:rPr>
          <w:rFonts w:ascii="Times New Roman" w:hAnsi="Times New Roman" w:cs="Times New Roman"/>
          <w:sz w:val="24"/>
          <w:szCs w:val="24"/>
          <w:lang w:val="es-ES"/>
        </w:rPr>
        <w:t xml:space="preserve"> Esta diferencia obed</w:t>
      </w:r>
      <w:r>
        <w:rPr>
          <w:rFonts w:ascii="Times New Roman" w:hAnsi="Times New Roman" w:cs="Times New Roman"/>
          <w:sz w:val="24"/>
          <w:szCs w:val="24"/>
          <w:lang w:val="es-ES"/>
        </w:rPr>
        <w:t>ecería a que no se computaron lo</w:t>
      </w:r>
      <w:r w:rsidRPr="004231B1">
        <w:rPr>
          <w:rFonts w:ascii="Times New Roman" w:hAnsi="Times New Roman" w:cs="Times New Roman"/>
          <w:sz w:val="24"/>
          <w:szCs w:val="24"/>
          <w:lang w:val="es-ES"/>
        </w:rPr>
        <w:t>s numerosos grupos étnico-lingüísticos</w:t>
      </w:r>
      <w:r w:rsidRPr="004231B1">
        <w:rPr>
          <w:rStyle w:val="st1"/>
          <w:rFonts w:ascii="Times New Roman" w:hAnsi="Times New Roman" w:cs="Times New Roman"/>
          <w:sz w:val="24"/>
          <w:szCs w:val="24"/>
        </w:rPr>
        <w:t xml:space="preserve"> t</w:t>
      </w:r>
      <w:r>
        <w:rPr>
          <w:rFonts w:ascii="Times New Roman" w:hAnsi="Times New Roman" w:cs="Times New Roman"/>
          <w:sz w:val="24"/>
          <w:szCs w:val="24"/>
          <w:lang w:val="es-ES"/>
        </w:rPr>
        <w:t>ak</w:t>
      </w:r>
      <w:r w:rsidRPr="004231B1">
        <w:rPr>
          <w:rFonts w:ascii="Times New Roman" w:hAnsi="Times New Roman" w:cs="Times New Roman"/>
          <w:sz w:val="24"/>
          <w:szCs w:val="24"/>
          <w:lang w:val="es-ES"/>
        </w:rPr>
        <w:t>anas (</w:t>
      </w:r>
      <w:r w:rsidR="005354D4">
        <w:rPr>
          <w:rFonts w:ascii="Times New Roman" w:hAnsi="Times New Roman" w:cs="Times New Roman"/>
          <w:sz w:val="24"/>
          <w:szCs w:val="24"/>
          <w:lang w:val="es-ES"/>
        </w:rPr>
        <w:t>takana había sido el indio arquero Bruno Racua clave en la recuperación para Bolivia de la ciudad de Cobija en la Guerra Acreana</w:t>
      </w:r>
      <w:r w:rsidR="001B7789">
        <w:rPr>
          <w:rFonts w:ascii="Times New Roman" w:hAnsi="Times New Roman" w:cs="Times New Roman"/>
          <w:sz w:val="24"/>
          <w:szCs w:val="24"/>
          <w:lang w:val="es-ES"/>
        </w:rPr>
        <w:t>),</w:t>
      </w:r>
      <w:r w:rsidR="00DD2510">
        <w:rPr>
          <w:rStyle w:val="Refdenotaalpie"/>
          <w:rFonts w:ascii="Times New Roman" w:hAnsi="Times New Roman" w:cs="Times New Roman"/>
          <w:sz w:val="24"/>
          <w:szCs w:val="24"/>
          <w:lang w:val="es-ES"/>
        </w:rPr>
        <w:footnoteReference w:id="312"/>
      </w:r>
      <w:r w:rsidR="001B7789">
        <w:rPr>
          <w:rFonts w:ascii="Times New Roman" w:hAnsi="Times New Roman" w:cs="Times New Roman"/>
          <w:sz w:val="24"/>
          <w:szCs w:val="24"/>
          <w:lang w:val="es-ES"/>
        </w:rPr>
        <w:t xml:space="preserve"> yuracarés</w:t>
      </w:r>
      <w:r w:rsidR="001B7789">
        <w:rPr>
          <w:rFonts w:ascii="Times New Roman" w:hAnsi="Times New Roman" w:cs="Times-Roman"/>
          <w:sz w:val="24"/>
          <w:szCs w:val="24"/>
        </w:rPr>
        <w:t>;</w:t>
      </w:r>
      <w:r w:rsidR="001B7789">
        <w:rPr>
          <w:rStyle w:val="Refdenotaalpie"/>
          <w:rFonts w:ascii="Times New Roman" w:hAnsi="Times New Roman" w:cs="Times-Roman"/>
          <w:sz w:val="24"/>
          <w:szCs w:val="24"/>
        </w:rPr>
        <w:footnoteReference w:id="313"/>
      </w:r>
      <w:r w:rsidR="00553110">
        <w:rPr>
          <w:rFonts w:ascii="Times New Roman" w:hAnsi="Times New Roman" w:cs="Times-Roman"/>
          <w:sz w:val="20"/>
          <w:szCs w:val="24"/>
        </w:rPr>
        <w:t xml:space="preserve"> </w:t>
      </w:r>
      <w:r w:rsidRPr="004231B1">
        <w:rPr>
          <w:rFonts w:ascii="Times New Roman" w:hAnsi="Times New Roman" w:cs="Times New Roman"/>
          <w:sz w:val="24"/>
          <w:szCs w:val="24"/>
          <w:lang w:val="es-ES"/>
        </w:rPr>
        <w:t>yukis (tupi-guaraní)</w:t>
      </w:r>
      <w:r w:rsidR="008534DC">
        <w:rPr>
          <w:rFonts w:ascii="Times New Roman" w:hAnsi="Times New Roman" w:cs="Times New Roman"/>
          <w:sz w:val="24"/>
          <w:szCs w:val="24"/>
          <w:lang w:val="es-ES"/>
        </w:rPr>
        <w:t>;</w:t>
      </w:r>
      <w:r w:rsidR="001B7789">
        <w:rPr>
          <w:rStyle w:val="Refdenotaalpie"/>
          <w:rFonts w:ascii="Times New Roman" w:hAnsi="Times New Roman" w:cs="Times New Roman"/>
          <w:sz w:val="24"/>
          <w:szCs w:val="24"/>
          <w:lang w:val="es-ES"/>
        </w:rPr>
        <w:footnoteReference w:id="314"/>
      </w:r>
      <w:r w:rsidRPr="004231B1">
        <w:rPr>
          <w:rFonts w:ascii="Times New Roman" w:hAnsi="Times New Roman" w:cs="Times New Roman"/>
          <w:sz w:val="24"/>
          <w:szCs w:val="24"/>
          <w:lang w:val="es-ES"/>
        </w:rPr>
        <w:t xml:space="preserve"> baures (</w:t>
      </w:r>
      <w:r>
        <w:rPr>
          <w:rFonts w:ascii="Times New Roman" w:hAnsi="Times New Roman" w:cs="Times New Roman"/>
          <w:sz w:val="24"/>
          <w:szCs w:val="24"/>
          <w:lang w:val="es-ES"/>
        </w:rPr>
        <w:t xml:space="preserve">arawacos </w:t>
      </w:r>
      <w:r w:rsidRPr="004231B1">
        <w:rPr>
          <w:rFonts w:ascii="Times New Roman" w:hAnsi="Times New Roman" w:cs="Times New Roman"/>
          <w:sz w:val="24"/>
          <w:szCs w:val="24"/>
          <w:lang w:val="es-ES"/>
        </w:rPr>
        <w:t>localizados en el río Blanco, afluente del Itenez</w:t>
      </w:r>
      <w:r>
        <w:rPr>
          <w:rFonts w:ascii="Times New Roman" w:hAnsi="Times New Roman" w:cs="Times New Roman"/>
          <w:sz w:val="24"/>
          <w:szCs w:val="24"/>
          <w:lang w:val="es-ES"/>
        </w:rPr>
        <w:t>, y procedentes de Moxos</w:t>
      </w:r>
      <w:r w:rsidR="008534DC">
        <w:rPr>
          <w:rFonts w:ascii="Times New Roman" w:hAnsi="Times New Roman" w:cs="Times New Roman"/>
          <w:sz w:val="24"/>
          <w:szCs w:val="24"/>
          <w:lang w:val="es-ES"/>
        </w:rPr>
        <w:t>);</w:t>
      </w:r>
      <w:r w:rsidRPr="004231B1">
        <w:rPr>
          <w:rFonts w:ascii="Times New Roman" w:hAnsi="Times New Roman" w:cs="Times New Roman"/>
          <w:sz w:val="24"/>
          <w:szCs w:val="24"/>
          <w:lang w:val="es-ES"/>
        </w:rPr>
        <w:t xml:space="preserve"> iténez </w:t>
      </w:r>
      <w:r w:rsidR="008534DC">
        <w:rPr>
          <w:rFonts w:ascii="Times New Roman" w:hAnsi="Times New Roman" w:cs="Times New Roman"/>
          <w:sz w:val="24"/>
          <w:szCs w:val="24"/>
          <w:lang w:val="es-ES"/>
        </w:rPr>
        <w:t>(localizados en el río Guaporé);</w:t>
      </w:r>
      <w:r w:rsidRPr="004231B1">
        <w:rPr>
          <w:rFonts w:ascii="Times New Roman" w:hAnsi="Times New Roman" w:cs="Times New Roman"/>
          <w:sz w:val="24"/>
          <w:szCs w:val="24"/>
          <w:lang w:val="es-ES"/>
        </w:rPr>
        <w:t xml:space="preserve"> </w:t>
      </w:r>
      <w:r w:rsidR="008534DC">
        <w:rPr>
          <w:rFonts w:ascii="Times New Roman" w:hAnsi="Times New Roman" w:cs="Times New Roman"/>
          <w:sz w:val="24"/>
          <w:szCs w:val="24"/>
          <w:lang w:val="es-ES"/>
        </w:rPr>
        <w:t>chimanes;</w:t>
      </w:r>
      <w:r w:rsidRPr="004231B1">
        <w:rPr>
          <w:rFonts w:ascii="Times New Roman" w:hAnsi="Times New Roman" w:cs="Times New Roman"/>
          <w:sz w:val="24"/>
          <w:szCs w:val="24"/>
          <w:lang w:val="es-ES"/>
        </w:rPr>
        <w:t xml:space="preserve"> lecos</w:t>
      </w:r>
      <w:r>
        <w:rPr>
          <w:rFonts w:ascii="Times New Roman" w:hAnsi="Times New Roman" w:cs="Times New Roman"/>
          <w:sz w:val="24"/>
          <w:szCs w:val="24"/>
          <w:lang w:val="es-ES"/>
        </w:rPr>
        <w:t xml:space="preserve"> (canoeros </w:t>
      </w:r>
      <w:r w:rsidR="000217F5">
        <w:rPr>
          <w:rFonts w:ascii="Times New Roman" w:hAnsi="Times New Roman" w:cs="Times New Roman"/>
          <w:sz w:val="24"/>
          <w:szCs w:val="24"/>
          <w:lang w:val="es-ES"/>
        </w:rPr>
        <w:t xml:space="preserve">y remeros </w:t>
      </w:r>
      <w:r>
        <w:rPr>
          <w:rFonts w:ascii="Times New Roman" w:hAnsi="Times New Roman" w:cs="Times New Roman"/>
          <w:sz w:val="24"/>
          <w:szCs w:val="24"/>
          <w:lang w:val="es-ES"/>
        </w:rPr>
        <w:t>especializados en transporte fluvial)</w:t>
      </w:r>
      <w:r w:rsidR="008534DC">
        <w:rPr>
          <w:rFonts w:ascii="Times New Roman" w:hAnsi="Times New Roman" w:cs="Times New Roman"/>
          <w:sz w:val="24"/>
          <w:szCs w:val="24"/>
          <w:lang w:val="es-ES"/>
        </w:rPr>
        <w:t>;</w:t>
      </w:r>
      <w:r w:rsidRPr="004231B1">
        <w:rPr>
          <w:rFonts w:ascii="Times New Roman" w:hAnsi="Times New Roman" w:cs="Times New Roman"/>
          <w:sz w:val="24"/>
          <w:szCs w:val="24"/>
          <w:lang w:val="es-ES"/>
        </w:rPr>
        <w:t xml:space="preserve"> mosetenes</w:t>
      </w:r>
      <w:r w:rsidR="008534DC">
        <w:rPr>
          <w:rFonts w:ascii="Times New Roman" w:hAnsi="Times New Roman" w:cs="Times New Roman"/>
          <w:sz w:val="24"/>
          <w:szCs w:val="24"/>
          <w:lang w:val="es-ES"/>
        </w:rPr>
        <w:t>;</w:t>
      </w:r>
      <w:r w:rsidR="002C3978">
        <w:rPr>
          <w:rStyle w:val="Refdenotaalpie"/>
          <w:rFonts w:ascii="Times New Roman" w:hAnsi="Times New Roman" w:cs="Times New Roman"/>
          <w:sz w:val="24"/>
          <w:szCs w:val="24"/>
          <w:lang w:val="es-ES"/>
        </w:rPr>
        <w:footnoteReference w:id="315"/>
      </w:r>
      <w:r w:rsidRPr="004231B1">
        <w:rPr>
          <w:rFonts w:ascii="Times New Roman" w:hAnsi="Times New Roman" w:cs="Times New Roman"/>
          <w:sz w:val="24"/>
          <w:szCs w:val="24"/>
          <w:lang w:val="es-ES"/>
        </w:rPr>
        <w:t xml:space="preserve">  moxeños ignacianos</w:t>
      </w:r>
      <w:r w:rsidR="00195544">
        <w:rPr>
          <w:rFonts w:ascii="Times New Roman" w:hAnsi="Times New Roman" w:cs="Times New Roman"/>
          <w:sz w:val="24"/>
          <w:szCs w:val="24"/>
          <w:lang w:val="es-ES"/>
        </w:rPr>
        <w:t>,</w:t>
      </w:r>
      <w:r w:rsidR="00195544">
        <w:rPr>
          <w:lang w:val="es-ES"/>
        </w:rPr>
        <w:t xml:space="preserve"> </w:t>
      </w:r>
      <w:r w:rsidR="00195544" w:rsidRPr="00195544">
        <w:rPr>
          <w:rFonts w:ascii="Times New Roman" w:hAnsi="Times New Roman"/>
          <w:sz w:val="24"/>
          <w:lang w:val="es-ES"/>
        </w:rPr>
        <w:t>loretanos, javerianos</w:t>
      </w:r>
      <w:r w:rsidRPr="00195544">
        <w:rPr>
          <w:rFonts w:ascii="Times New Roman" w:hAnsi="Times New Roman" w:cs="Times New Roman"/>
          <w:sz w:val="24"/>
          <w:szCs w:val="24"/>
          <w:lang w:val="es-ES"/>
        </w:rPr>
        <w:t xml:space="preserve"> </w:t>
      </w:r>
      <w:r w:rsidRPr="004231B1">
        <w:rPr>
          <w:rFonts w:ascii="Times New Roman" w:hAnsi="Times New Roman" w:cs="Times New Roman"/>
          <w:sz w:val="24"/>
          <w:szCs w:val="24"/>
          <w:lang w:val="es-ES"/>
        </w:rPr>
        <w:t>y trinitarios</w:t>
      </w:r>
      <w:r>
        <w:rPr>
          <w:rFonts w:ascii="Times New Roman" w:hAnsi="Times New Roman" w:cs="Times New Roman"/>
          <w:sz w:val="24"/>
          <w:szCs w:val="24"/>
          <w:lang w:val="es-ES"/>
        </w:rPr>
        <w:t xml:space="preserve"> (arawak, responsables de la introducción de trompetas de madera (corteza de abedul) que algunos como  Izikowi</w:t>
      </w:r>
      <w:r w:rsidR="00A73FA0">
        <w:rPr>
          <w:rFonts w:ascii="Times New Roman" w:hAnsi="Times New Roman" w:cs="Times New Roman"/>
          <w:sz w:val="24"/>
          <w:szCs w:val="24"/>
          <w:lang w:val="es-ES"/>
        </w:rPr>
        <w:t>tz  la atribuyen a la etnía Uru</w:t>
      </w:r>
      <w:r w:rsidR="008534DC">
        <w:rPr>
          <w:rFonts w:ascii="Times New Roman" w:hAnsi="Times New Roman" w:cs="Times New Roman"/>
          <w:sz w:val="24"/>
          <w:szCs w:val="24"/>
          <w:lang w:val="es-ES"/>
        </w:rPr>
        <w:t>;</w:t>
      </w:r>
      <w:r w:rsidR="00B228D4">
        <w:rPr>
          <w:rStyle w:val="Refdenotaalpie"/>
          <w:rFonts w:ascii="Times New Roman" w:hAnsi="Times New Roman" w:cs="Times New Roman"/>
          <w:sz w:val="24"/>
          <w:szCs w:val="24"/>
          <w:lang w:val="es-ES"/>
        </w:rPr>
        <w:footnoteReference w:id="316"/>
      </w:r>
      <w:r>
        <w:rPr>
          <w:rFonts w:ascii="Times New Roman" w:hAnsi="Times New Roman" w:cs="Times New Roman"/>
          <w:sz w:val="24"/>
          <w:szCs w:val="24"/>
          <w:lang w:val="es-ES"/>
        </w:rPr>
        <w:t xml:space="preserve"> chamas, pacaw</w:t>
      </w:r>
      <w:r w:rsidRPr="004231B1">
        <w:rPr>
          <w:rFonts w:ascii="Times New Roman" w:hAnsi="Times New Roman" w:cs="Times New Roman"/>
          <w:sz w:val="24"/>
          <w:szCs w:val="24"/>
          <w:lang w:val="es-ES"/>
        </w:rPr>
        <w:t>aras</w:t>
      </w:r>
      <w:r w:rsidR="008534DC">
        <w:rPr>
          <w:rFonts w:ascii="Times New Roman" w:hAnsi="Times New Roman" w:cs="Times New Roman"/>
          <w:sz w:val="24"/>
          <w:szCs w:val="24"/>
          <w:lang w:val="es-ES"/>
        </w:rPr>
        <w:t>;</w:t>
      </w:r>
      <w:r w:rsidR="00A73FA0">
        <w:rPr>
          <w:rStyle w:val="Refdenotaalpie"/>
          <w:rFonts w:ascii="Times New Roman" w:hAnsi="Times New Roman" w:cs="Times New Roman"/>
          <w:sz w:val="24"/>
          <w:szCs w:val="24"/>
          <w:lang w:val="es-ES"/>
        </w:rPr>
        <w:footnoteReference w:id="317"/>
      </w:r>
      <w:r w:rsidRPr="004231B1">
        <w:rPr>
          <w:rFonts w:ascii="Times New Roman" w:hAnsi="Times New Roman" w:cs="Times New Roman"/>
          <w:sz w:val="24"/>
          <w:szCs w:val="24"/>
          <w:lang w:val="es-ES"/>
        </w:rPr>
        <w:t xml:space="preserve"> araonas (</w:t>
      </w:r>
      <w:r>
        <w:rPr>
          <w:rFonts w:ascii="Times New Roman" w:hAnsi="Times New Roman" w:cs="Times New Roman"/>
          <w:sz w:val="24"/>
          <w:szCs w:val="24"/>
          <w:lang w:val="es-ES"/>
        </w:rPr>
        <w:t>exógamos entrelazados con los kavineños, mu</w:t>
      </w:r>
      <w:r w:rsidR="00501F75">
        <w:rPr>
          <w:rFonts w:ascii="Times New Roman" w:hAnsi="Times New Roman" w:cs="Times New Roman"/>
          <w:sz w:val="24"/>
          <w:szCs w:val="24"/>
          <w:lang w:val="es-ES"/>
        </w:rPr>
        <w:t>y vinculados a los franciscanos</w:t>
      </w:r>
      <w:r w:rsidRPr="004231B1">
        <w:rPr>
          <w:rFonts w:ascii="Times New Roman" w:hAnsi="Times New Roman" w:cs="Times New Roman"/>
          <w:sz w:val="24"/>
          <w:szCs w:val="24"/>
          <w:lang w:val="es-ES"/>
        </w:rPr>
        <w:t>)</w:t>
      </w:r>
      <w:r w:rsidR="008534DC">
        <w:rPr>
          <w:rFonts w:ascii="Times New Roman" w:hAnsi="Times New Roman" w:cs="Times New Roman"/>
          <w:sz w:val="24"/>
          <w:szCs w:val="24"/>
          <w:lang w:val="es-ES"/>
        </w:rPr>
        <w:t>;</w:t>
      </w:r>
      <w:r w:rsidR="00A73FA0">
        <w:rPr>
          <w:rStyle w:val="Refdenotaalpie"/>
          <w:rFonts w:ascii="Times New Roman" w:hAnsi="Times New Roman" w:cs="Times New Roman"/>
          <w:sz w:val="24"/>
          <w:szCs w:val="24"/>
          <w:lang w:val="es-ES"/>
        </w:rPr>
        <w:footnoteReference w:id="318"/>
      </w:r>
      <w:r w:rsidRPr="004231B1">
        <w:rPr>
          <w:rFonts w:ascii="Times New Roman" w:hAnsi="Times New Roman" w:cs="Times New Roman"/>
          <w:sz w:val="24"/>
          <w:szCs w:val="24"/>
          <w:lang w:val="es-ES"/>
        </w:rPr>
        <w:t xml:space="preserve"> </w:t>
      </w:r>
      <w:r>
        <w:rPr>
          <w:rFonts w:ascii="Times New Roman" w:hAnsi="Times New Roman" w:cs="Times New Roman"/>
          <w:sz w:val="24"/>
          <w:szCs w:val="24"/>
          <w:lang w:val="es-ES"/>
        </w:rPr>
        <w:t>k</w:t>
      </w:r>
      <w:r w:rsidRPr="004231B1">
        <w:rPr>
          <w:rFonts w:ascii="Times New Roman" w:hAnsi="Times New Roman" w:cs="Times New Roman"/>
          <w:sz w:val="24"/>
          <w:szCs w:val="24"/>
          <w:lang w:val="es-ES"/>
        </w:rPr>
        <w:t xml:space="preserve">avineños </w:t>
      </w:r>
      <w:r>
        <w:rPr>
          <w:rFonts w:ascii="Times New Roman" w:hAnsi="Times New Roman" w:cs="Times New Roman"/>
          <w:sz w:val="24"/>
          <w:szCs w:val="24"/>
          <w:lang w:val="es-ES"/>
        </w:rPr>
        <w:t xml:space="preserve">de lengua takana </w:t>
      </w:r>
      <w:r w:rsidRPr="004231B1">
        <w:rPr>
          <w:rFonts w:ascii="Times New Roman" w:hAnsi="Times New Roman" w:cs="Times New Roman"/>
          <w:sz w:val="24"/>
          <w:szCs w:val="24"/>
          <w:lang w:val="es-ES"/>
        </w:rPr>
        <w:t>(</w:t>
      </w:r>
      <w:r>
        <w:rPr>
          <w:rFonts w:ascii="Times New Roman" w:hAnsi="Times New Roman" w:cs="Times New Roman"/>
          <w:sz w:val="24"/>
          <w:szCs w:val="24"/>
          <w:lang w:val="es-ES"/>
        </w:rPr>
        <w:t xml:space="preserve">exógamos, vinculados a los araonas, localizados </w:t>
      </w:r>
      <w:r w:rsidR="008534DC">
        <w:rPr>
          <w:rFonts w:ascii="Times New Roman" w:hAnsi="Times New Roman" w:cs="Times New Roman"/>
          <w:sz w:val="24"/>
          <w:szCs w:val="24"/>
          <w:lang w:val="es-ES"/>
        </w:rPr>
        <w:t>cerca del río Beni);</w:t>
      </w:r>
      <w:r w:rsidRPr="004231B1">
        <w:rPr>
          <w:rFonts w:ascii="Times New Roman" w:hAnsi="Times New Roman" w:cs="Times New Roman"/>
          <w:sz w:val="24"/>
          <w:szCs w:val="24"/>
          <w:lang w:val="es-ES"/>
        </w:rPr>
        <w:t xml:space="preserve"> reyesanos o maropas (región de Reyes y Santa Rosa, en la </w:t>
      </w:r>
      <w:hyperlink r:id="rId101" w:tooltip="Provincia del General José Ballivián Segurola" w:history="1">
        <w:r w:rsidRPr="004231B1">
          <w:rPr>
            <w:rStyle w:val="Hipervnculo"/>
            <w:rFonts w:ascii="Times New Roman" w:hAnsi="Times New Roman" w:cs="Times New Roman"/>
            <w:color w:val="auto"/>
            <w:sz w:val="24"/>
            <w:szCs w:val="24"/>
            <w:u w:val="none"/>
            <w:lang w:val="es-ES"/>
          </w:rPr>
          <w:t>provincia Ballivián</w:t>
        </w:r>
      </w:hyperlink>
      <w:r w:rsidRPr="004231B1">
        <w:rPr>
          <w:rFonts w:ascii="Times New Roman" w:hAnsi="Times New Roman" w:cs="Times New Roman"/>
          <w:sz w:val="24"/>
          <w:szCs w:val="24"/>
          <w:lang w:val="es-ES"/>
        </w:rPr>
        <w:t xml:space="preserve">, </w:t>
      </w:r>
      <w:hyperlink r:id="rId102" w:tooltip="Departamento de Beni" w:history="1">
        <w:r w:rsidRPr="004231B1">
          <w:rPr>
            <w:rStyle w:val="Hipervnculo"/>
            <w:rFonts w:ascii="Times New Roman" w:hAnsi="Times New Roman" w:cs="Times New Roman"/>
            <w:color w:val="auto"/>
            <w:sz w:val="24"/>
            <w:szCs w:val="24"/>
            <w:u w:val="none"/>
            <w:lang w:val="es-ES"/>
          </w:rPr>
          <w:t>departamento del Beni</w:t>
        </w:r>
      </w:hyperlink>
      <w:r w:rsidR="008534DC">
        <w:rPr>
          <w:rFonts w:ascii="Times New Roman" w:hAnsi="Times New Roman" w:cs="Times New Roman"/>
          <w:sz w:val="24"/>
          <w:szCs w:val="24"/>
          <w:lang w:val="es-ES"/>
        </w:rPr>
        <w:t>);</w:t>
      </w:r>
      <w:r w:rsidR="005354D4">
        <w:rPr>
          <w:rFonts w:ascii="Times New Roman" w:hAnsi="Times New Roman" w:cs="Times New Roman"/>
          <w:sz w:val="24"/>
          <w:szCs w:val="24"/>
          <w:lang w:val="es-ES"/>
        </w:rPr>
        <w:t xml:space="preserve"> chá</w:t>
      </w:r>
      <w:r w:rsidR="008534DC">
        <w:rPr>
          <w:rFonts w:ascii="Times New Roman" w:hAnsi="Times New Roman" w:cs="Times New Roman"/>
          <w:sz w:val="24"/>
          <w:szCs w:val="24"/>
          <w:lang w:val="es-ES"/>
        </w:rPr>
        <w:t>cobos (departamento del Beni);</w:t>
      </w:r>
      <w:r>
        <w:rPr>
          <w:rFonts w:ascii="Times New Roman" w:hAnsi="Times New Roman" w:cs="Times New Roman"/>
          <w:sz w:val="24"/>
          <w:szCs w:val="24"/>
          <w:lang w:val="es-ES"/>
        </w:rPr>
        <w:t xml:space="preserve"> </w:t>
      </w:r>
      <w:r w:rsidRPr="004231B1">
        <w:rPr>
          <w:rFonts w:ascii="Times New Roman" w:hAnsi="Times New Roman" w:cs="Times New Roman"/>
          <w:sz w:val="24"/>
          <w:szCs w:val="24"/>
          <w:lang w:val="es-ES"/>
        </w:rPr>
        <w:t>sirionós o mbía (</w:t>
      </w:r>
      <w:r w:rsidRPr="004231B1">
        <w:rPr>
          <w:rFonts w:ascii="Times New Roman" w:hAnsi="Times New Roman" w:cs="Times New Roman"/>
          <w:vanish/>
          <w:sz w:val="24"/>
          <w:szCs w:val="24"/>
        </w:rPr>
        <w:br/>
      </w:r>
      <w:r w:rsidRPr="004231B1">
        <w:rPr>
          <w:rStyle w:val="st1"/>
          <w:rFonts w:ascii="Times New Roman" w:hAnsi="Times New Roman" w:cs="Times New Roman"/>
          <w:sz w:val="24"/>
          <w:szCs w:val="24"/>
        </w:rPr>
        <w:t>sur del Beni</w:t>
      </w:r>
      <w:r w:rsidRPr="004231B1">
        <w:rPr>
          <w:rFonts w:ascii="Times New Roman" w:hAnsi="Times New Roman" w:cs="Times New Roman"/>
          <w:sz w:val="24"/>
          <w:szCs w:val="24"/>
          <w:lang w:val="es-ES"/>
        </w:rPr>
        <w:t>)</w:t>
      </w:r>
      <w:r w:rsidR="008534DC">
        <w:rPr>
          <w:rFonts w:ascii="Times New Roman" w:hAnsi="Times New Roman" w:cs="Times New Roman"/>
          <w:sz w:val="24"/>
          <w:szCs w:val="24"/>
          <w:lang w:val="es-ES"/>
        </w:rPr>
        <w:t>;</w:t>
      </w:r>
      <w:r w:rsidR="00501F75">
        <w:rPr>
          <w:rStyle w:val="Refdenotaalpie"/>
          <w:rFonts w:ascii="Times New Roman" w:hAnsi="Times New Roman" w:cs="Times New Roman"/>
          <w:sz w:val="24"/>
          <w:szCs w:val="24"/>
          <w:lang w:val="es-ES"/>
        </w:rPr>
        <w:footnoteReference w:id="319"/>
      </w:r>
      <w:r w:rsidRPr="004231B1">
        <w:rPr>
          <w:rFonts w:ascii="Times New Roman" w:hAnsi="Times New Roman" w:cs="Times New Roman"/>
          <w:sz w:val="24"/>
          <w:szCs w:val="24"/>
          <w:lang w:val="es-ES"/>
        </w:rPr>
        <w:t xml:space="preserve"> cayubabas  (El Beni)</w:t>
      </w:r>
      <w:r w:rsidR="008534DC">
        <w:rPr>
          <w:rFonts w:ascii="Times New Roman" w:hAnsi="Times New Roman" w:cs="Times New Roman"/>
          <w:sz w:val="24"/>
          <w:szCs w:val="24"/>
          <w:lang w:val="es-ES"/>
        </w:rPr>
        <w:t>;</w:t>
      </w:r>
      <w:r w:rsidRPr="004231B1">
        <w:rPr>
          <w:rFonts w:ascii="Times New Roman" w:hAnsi="Times New Roman" w:cs="Times New Roman"/>
          <w:sz w:val="24"/>
          <w:szCs w:val="24"/>
          <w:lang w:val="es-ES"/>
        </w:rPr>
        <w:t xml:space="preserve"> e itonamas (El Beni),</w:t>
      </w:r>
      <w:r>
        <w:rPr>
          <w:rStyle w:val="msoins0"/>
          <w:rFonts w:ascii="Times New Roman" w:hAnsi="Times New Roman" w:cs="Times New Roman"/>
          <w:sz w:val="24"/>
          <w:szCs w:val="24"/>
        </w:rPr>
        <w:t xml:space="preserve"> procedentes</w:t>
      </w:r>
      <w:r w:rsidRPr="004231B1">
        <w:rPr>
          <w:rStyle w:val="msoins0"/>
          <w:rFonts w:ascii="Times New Roman" w:hAnsi="Times New Roman" w:cs="Times New Roman"/>
          <w:sz w:val="24"/>
          <w:szCs w:val="24"/>
        </w:rPr>
        <w:t xml:space="preserve"> de </w:t>
      </w:r>
      <w:r w:rsidRPr="004231B1">
        <w:rPr>
          <w:rStyle w:val="st1"/>
          <w:rFonts w:ascii="Times New Roman" w:hAnsi="Times New Roman" w:cs="Times New Roman"/>
          <w:sz w:val="24"/>
          <w:szCs w:val="24"/>
        </w:rPr>
        <w:t>distintas familias lingüísticas, entre ellas la lengua chapakura</w:t>
      </w:r>
      <w:r>
        <w:rPr>
          <w:rStyle w:val="st1"/>
          <w:rFonts w:ascii="Times New Roman" w:hAnsi="Times New Roman" w:cs="Times New Roman"/>
          <w:sz w:val="24"/>
          <w:szCs w:val="24"/>
        </w:rPr>
        <w:t>, que también hablan los Wari en Brasil</w:t>
      </w:r>
      <w:r w:rsidRPr="004231B1">
        <w:rPr>
          <w:rFonts w:ascii="Times New Roman" w:hAnsi="Times New Roman" w:cs="Times New Roman"/>
          <w:sz w:val="24"/>
          <w:szCs w:val="24"/>
          <w:lang w:val="es-ES"/>
        </w:rPr>
        <w:t>.</w:t>
      </w:r>
      <w:r w:rsidR="0072015C">
        <w:rPr>
          <w:rStyle w:val="Refdenotaalpie"/>
          <w:rFonts w:ascii="Times New Roman" w:hAnsi="Times New Roman" w:cs="Times New Roman"/>
          <w:sz w:val="24"/>
          <w:szCs w:val="24"/>
          <w:lang w:val="es-ES"/>
        </w:rPr>
        <w:footnoteReference w:id="320"/>
      </w:r>
    </w:p>
    <w:p w:rsidR="00190D75" w:rsidRDefault="00190D75" w:rsidP="007E713C">
      <w:pPr>
        <w:autoSpaceDE w:val="0"/>
        <w:autoSpaceDN w:val="0"/>
        <w:adjustRightInd w:val="0"/>
        <w:spacing w:after="0" w:line="240" w:lineRule="auto"/>
        <w:rPr>
          <w:rFonts w:ascii="Times New Roman" w:hAnsi="Times New Roman" w:cs="Times New Roman"/>
          <w:sz w:val="24"/>
          <w:szCs w:val="24"/>
        </w:rPr>
      </w:pPr>
    </w:p>
    <w:p w:rsidR="00190D75" w:rsidRPr="007E713C" w:rsidRDefault="00190D75" w:rsidP="007E713C">
      <w:pPr>
        <w:autoSpaceDE w:val="0"/>
        <w:autoSpaceDN w:val="0"/>
        <w:adjustRightInd w:val="0"/>
        <w:spacing w:after="0" w:line="240" w:lineRule="auto"/>
        <w:rPr>
          <w:rFonts w:ascii="Times New Roman" w:hAnsi="Times New Roman" w:cs="Times New Roman"/>
          <w:sz w:val="24"/>
          <w:szCs w:val="24"/>
        </w:rPr>
      </w:pPr>
      <w:r w:rsidRPr="007E713C">
        <w:rPr>
          <w:rFonts w:ascii="Times New Roman" w:hAnsi="Times New Roman" w:cs="Times New Roman"/>
          <w:sz w:val="24"/>
          <w:szCs w:val="24"/>
        </w:rPr>
        <w:t>Cabe</w:t>
      </w:r>
      <w:r>
        <w:rPr>
          <w:rFonts w:ascii="Times New Roman" w:hAnsi="Times New Roman" w:cs="Times New Roman"/>
          <w:sz w:val="24"/>
          <w:szCs w:val="24"/>
        </w:rPr>
        <w:t xml:space="preserve"> destacar, que en la comunidad tak</w:t>
      </w:r>
      <w:r w:rsidRPr="007E713C">
        <w:rPr>
          <w:rFonts w:ascii="Times New Roman" w:hAnsi="Times New Roman" w:cs="Times New Roman"/>
          <w:sz w:val="24"/>
          <w:szCs w:val="24"/>
        </w:rPr>
        <w:t xml:space="preserve">ana, </w:t>
      </w:r>
      <w:r>
        <w:rPr>
          <w:rFonts w:ascii="Times New Roman" w:hAnsi="Times New Roman" w:cs="Times New Roman"/>
          <w:sz w:val="24"/>
          <w:szCs w:val="24"/>
        </w:rPr>
        <w:t xml:space="preserve">se </w:t>
      </w:r>
      <w:r w:rsidRPr="007E713C">
        <w:rPr>
          <w:rFonts w:ascii="Times New Roman" w:hAnsi="Times New Roman" w:cs="Times New Roman"/>
          <w:sz w:val="24"/>
          <w:szCs w:val="24"/>
        </w:rPr>
        <w:t xml:space="preserve">registra </w:t>
      </w:r>
      <w:r>
        <w:rPr>
          <w:rFonts w:ascii="Times New Roman" w:hAnsi="Times New Roman" w:cs="Times New Roman"/>
          <w:sz w:val="24"/>
          <w:szCs w:val="24"/>
        </w:rPr>
        <w:t>la</w:t>
      </w:r>
      <w:r w:rsidRPr="007E713C">
        <w:rPr>
          <w:rFonts w:ascii="Times New Roman" w:hAnsi="Times New Roman" w:cs="Times New Roman"/>
          <w:sz w:val="24"/>
          <w:szCs w:val="24"/>
        </w:rPr>
        <w:t xml:space="preserve"> presencia </w:t>
      </w:r>
      <w:r>
        <w:rPr>
          <w:rFonts w:ascii="Times New Roman" w:hAnsi="Times New Roman" w:cs="Times New Roman"/>
          <w:sz w:val="24"/>
          <w:szCs w:val="24"/>
        </w:rPr>
        <w:t xml:space="preserve">de asociaciones y comunidades excepcionalmente productivas. Entre ellas se han hecho conocer </w:t>
      </w:r>
      <w:r w:rsidRPr="007E713C">
        <w:rPr>
          <w:rFonts w:ascii="Times New Roman" w:hAnsi="Times New Roman" w:cs="Times New Roman"/>
          <w:sz w:val="24"/>
          <w:szCs w:val="24"/>
        </w:rPr>
        <w:t>la</w:t>
      </w:r>
      <w:r>
        <w:rPr>
          <w:rFonts w:ascii="Times New Roman" w:hAnsi="Times New Roman" w:cs="Times New Roman"/>
          <w:sz w:val="24"/>
          <w:szCs w:val="24"/>
        </w:rPr>
        <w:t xml:space="preserve"> Asociación de Artesanos Tacanas del Madidi y la</w:t>
      </w:r>
      <w:r w:rsidRPr="007E713C">
        <w:rPr>
          <w:rFonts w:ascii="Times New Roman" w:hAnsi="Times New Roman" w:cs="Times New Roman"/>
          <w:sz w:val="24"/>
          <w:szCs w:val="24"/>
        </w:rPr>
        <w:t xml:space="preserve"> Comun</w:t>
      </w:r>
      <w:r>
        <w:rPr>
          <w:rFonts w:ascii="Times New Roman" w:hAnsi="Times New Roman" w:cs="Times New Roman"/>
          <w:sz w:val="24"/>
          <w:szCs w:val="24"/>
        </w:rPr>
        <w:t>idad de Santa Rosa de Maravilla (</w:t>
      </w:r>
      <w:hyperlink r:id="rId103" w:tooltip="Provincia del General José Ballivián Segurola" w:history="1">
        <w:r w:rsidRPr="007E713C">
          <w:rPr>
            <w:rStyle w:val="Hipervnculo"/>
            <w:rFonts w:ascii="Times New Roman" w:hAnsi="Times New Roman" w:cs="Times New Roman"/>
            <w:color w:val="auto"/>
            <w:sz w:val="24"/>
            <w:szCs w:val="24"/>
            <w:u w:val="none"/>
            <w:lang w:val="es-ES"/>
          </w:rPr>
          <w:t>provincia Ballivián</w:t>
        </w:r>
      </w:hyperlink>
      <w:r w:rsidRPr="007E713C">
        <w:rPr>
          <w:rFonts w:ascii="Times New Roman" w:hAnsi="Times New Roman" w:cs="Times New Roman"/>
          <w:sz w:val="24"/>
          <w:szCs w:val="24"/>
          <w:lang w:val="es-ES"/>
        </w:rPr>
        <w:t xml:space="preserve">, </w:t>
      </w:r>
      <w:hyperlink r:id="rId104" w:tooltip="Departamento de Beni" w:history="1">
        <w:r w:rsidRPr="007E713C">
          <w:rPr>
            <w:rStyle w:val="Hipervnculo"/>
            <w:rFonts w:ascii="Times New Roman" w:hAnsi="Times New Roman" w:cs="Times New Roman"/>
            <w:color w:val="auto"/>
            <w:sz w:val="24"/>
            <w:szCs w:val="24"/>
            <w:u w:val="none"/>
            <w:lang w:val="es-ES"/>
          </w:rPr>
          <w:t>departamento del Beni</w:t>
        </w:r>
      </w:hyperlink>
      <w:r>
        <w:t>)</w:t>
      </w:r>
      <w:r>
        <w:rPr>
          <w:rFonts w:ascii="Times New Roman" w:hAnsi="Times New Roman" w:cs="Times New Roman"/>
          <w:sz w:val="24"/>
          <w:szCs w:val="24"/>
        </w:rPr>
        <w:t>.</w:t>
      </w:r>
    </w:p>
    <w:p w:rsidR="00190D75" w:rsidRPr="007E713C" w:rsidRDefault="00190D75" w:rsidP="007E713C">
      <w:pPr>
        <w:pStyle w:val="NormalWeb"/>
        <w:spacing w:before="0" w:beforeAutospacing="0" w:after="0" w:afterAutospacing="0"/>
        <w:rPr>
          <w:sz w:val="24"/>
          <w:szCs w:val="24"/>
        </w:rPr>
      </w:pPr>
    </w:p>
    <w:p w:rsidR="009941FA" w:rsidRDefault="009941FA" w:rsidP="009941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A-II</w:t>
      </w:r>
      <w:r w:rsidRPr="00905760">
        <w:rPr>
          <w:rFonts w:ascii="Times New Roman" w:hAnsi="Times New Roman" w:cs="Times New Roman"/>
          <w:b/>
          <w:bCs/>
          <w:sz w:val="24"/>
          <w:szCs w:val="24"/>
        </w:rPr>
        <w:t>.-</w:t>
      </w:r>
      <w:r>
        <w:rPr>
          <w:rFonts w:ascii="Times New Roman" w:hAnsi="Times New Roman" w:cs="Times New Roman"/>
          <w:b/>
          <w:bCs/>
          <w:sz w:val="24"/>
          <w:szCs w:val="24"/>
        </w:rPr>
        <w:t xml:space="preserve"> Segundo</w:t>
      </w:r>
      <w:r w:rsidRPr="000F5715">
        <w:rPr>
          <w:rFonts w:ascii="Times New Roman" w:hAnsi="Times New Roman" w:cs="Times New Roman"/>
          <w:b/>
          <w:bCs/>
          <w:sz w:val="24"/>
          <w:szCs w:val="24"/>
        </w:rPr>
        <w:t xml:space="preserve"> tramo </w:t>
      </w:r>
      <w:r>
        <w:rPr>
          <w:rFonts w:ascii="Times New Roman" w:hAnsi="Times New Roman" w:cs="Times New Roman"/>
          <w:b/>
          <w:bCs/>
          <w:sz w:val="24"/>
          <w:szCs w:val="24"/>
        </w:rPr>
        <w:t xml:space="preserve">o corredor peruano-ecuatoriano, de selva alta, endogámico y </w:t>
      </w:r>
    </w:p>
    <w:p w:rsidR="009941FA" w:rsidRDefault="009941FA" w:rsidP="009941F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monolingüe </w:t>
      </w:r>
      <w:r>
        <w:rPr>
          <w:rFonts w:ascii="Times New Roman" w:hAnsi="Times New Roman" w:cs="Times New Roman"/>
          <w:b/>
          <w:sz w:val="24"/>
          <w:szCs w:val="24"/>
        </w:rPr>
        <w:t>(Mapa III</w:t>
      </w:r>
      <w:r w:rsidRPr="004F612E">
        <w:rPr>
          <w:rFonts w:ascii="Times New Roman" w:hAnsi="Times New Roman" w:cs="Times New Roman"/>
          <w:b/>
          <w:sz w:val="24"/>
          <w:szCs w:val="24"/>
        </w:rPr>
        <w:t>)</w:t>
      </w:r>
    </w:p>
    <w:p w:rsidR="009941FA" w:rsidRDefault="009941FA" w:rsidP="009941FA">
      <w:pPr>
        <w:autoSpaceDE w:val="0"/>
        <w:autoSpaceDN w:val="0"/>
        <w:adjustRightInd w:val="0"/>
        <w:spacing w:after="0" w:line="240" w:lineRule="auto"/>
        <w:rPr>
          <w:rFonts w:ascii="Times New Roman" w:hAnsi="Times New Roman" w:cs="Times New Roman"/>
          <w:b/>
          <w:sz w:val="24"/>
          <w:szCs w:val="24"/>
        </w:rPr>
      </w:pPr>
    </w:p>
    <w:p w:rsidR="00DD33C1" w:rsidRDefault="00190D75" w:rsidP="009941FA">
      <w:pPr>
        <w:autoSpaceDE w:val="0"/>
        <w:autoSpaceDN w:val="0"/>
        <w:adjustRightInd w:val="0"/>
        <w:spacing w:after="0" w:line="240" w:lineRule="auto"/>
        <w:rPr>
          <w:rFonts w:ascii="Times New Roman" w:hAnsi="Times New Roman" w:cs="Times New Roman"/>
          <w:sz w:val="24"/>
          <w:szCs w:val="24"/>
        </w:rPr>
      </w:pPr>
      <w:r w:rsidRPr="00EC46F0">
        <w:rPr>
          <w:rFonts w:ascii="Times New Roman" w:hAnsi="Times New Roman" w:cs="Times New Roman"/>
          <w:sz w:val="24"/>
          <w:szCs w:val="24"/>
        </w:rPr>
        <w:lastRenderedPageBreak/>
        <w:t>Dejando las localidades bolivianas y remontando el río Madre</w:t>
      </w:r>
      <w:r w:rsidR="0068672D">
        <w:rPr>
          <w:rFonts w:ascii="Times New Roman" w:hAnsi="Times New Roman" w:cs="Times New Roman"/>
          <w:sz w:val="24"/>
          <w:szCs w:val="24"/>
        </w:rPr>
        <w:t xml:space="preserve"> de Dios, se alcanzaría el segund</w:t>
      </w:r>
      <w:r w:rsidRPr="00EC46F0">
        <w:rPr>
          <w:rFonts w:ascii="Times New Roman" w:hAnsi="Times New Roman" w:cs="Times New Roman"/>
          <w:sz w:val="24"/>
          <w:szCs w:val="24"/>
        </w:rPr>
        <w:t xml:space="preserve">o tramo del circuito amazónico-platino, el corredor amazónico peruano, </w:t>
      </w:r>
      <w:r w:rsidR="00145A82">
        <w:rPr>
          <w:rFonts w:ascii="Times New Roman" w:hAnsi="Times New Roman" w:cs="Times New Roman"/>
          <w:sz w:val="24"/>
          <w:szCs w:val="24"/>
        </w:rPr>
        <w:t xml:space="preserve">donde cada localidad se caracteriza por su altura </w:t>
      </w:r>
      <w:r w:rsidR="00E40BF2">
        <w:rPr>
          <w:rFonts w:ascii="Times New Roman" w:hAnsi="Times New Roman" w:cs="Times New Roman"/>
          <w:sz w:val="24"/>
          <w:szCs w:val="24"/>
        </w:rPr>
        <w:t xml:space="preserve">promedio </w:t>
      </w:r>
      <w:r w:rsidR="00145A82">
        <w:rPr>
          <w:rFonts w:ascii="Times New Roman" w:hAnsi="Times New Roman" w:cs="Times New Roman"/>
          <w:sz w:val="24"/>
          <w:szCs w:val="24"/>
        </w:rPr>
        <w:t>sobre el nivel del mar (</w:t>
      </w:r>
      <w:r w:rsidR="000163E2">
        <w:rPr>
          <w:rFonts w:ascii="Times New Roman" w:hAnsi="Times New Roman" w:cs="Times New Roman"/>
          <w:sz w:val="24"/>
          <w:szCs w:val="24"/>
        </w:rPr>
        <w:t>de ahora en má</w:t>
      </w:r>
      <w:r w:rsidR="00145A82">
        <w:rPr>
          <w:rFonts w:ascii="Times New Roman" w:hAnsi="Times New Roman" w:cs="Times New Roman"/>
          <w:sz w:val="24"/>
          <w:szCs w:val="24"/>
        </w:rPr>
        <w:t>s msnm)</w:t>
      </w:r>
      <w:r w:rsidR="000163E2">
        <w:rPr>
          <w:rFonts w:ascii="Times New Roman" w:hAnsi="Times New Roman" w:cs="Times New Roman"/>
          <w:sz w:val="24"/>
          <w:szCs w:val="24"/>
        </w:rPr>
        <w:t>.</w:t>
      </w:r>
      <w:r w:rsidR="00145A82">
        <w:rPr>
          <w:rFonts w:ascii="Times New Roman" w:hAnsi="Times New Roman" w:cs="Times New Roman"/>
          <w:sz w:val="24"/>
          <w:szCs w:val="24"/>
        </w:rPr>
        <w:t xml:space="preserve"> </w:t>
      </w:r>
    </w:p>
    <w:p w:rsidR="00DD33C1" w:rsidRDefault="00DD33C1" w:rsidP="009941FA">
      <w:pPr>
        <w:autoSpaceDE w:val="0"/>
        <w:autoSpaceDN w:val="0"/>
        <w:adjustRightInd w:val="0"/>
        <w:spacing w:after="0" w:line="240" w:lineRule="auto"/>
        <w:rPr>
          <w:rFonts w:ascii="Times New Roman" w:hAnsi="Times New Roman" w:cs="Times New Roman"/>
          <w:sz w:val="24"/>
          <w:szCs w:val="24"/>
        </w:rPr>
      </w:pPr>
    </w:p>
    <w:p w:rsidR="00BA4700" w:rsidRDefault="00DD33C1" w:rsidP="00BA4700">
      <w:pPr>
        <w:autoSpaceDE w:val="0"/>
        <w:autoSpaceDN w:val="0"/>
        <w:adjustRightInd w:val="0"/>
        <w:spacing w:after="0" w:line="240" w:lineRule="auto"/>
        <w:rPr>
          <w:rStyle w:val="st1"/>
          <w:rFonts w:ascii="Times New Roman" w:hAnsi="Times New Roman" w:cs="Times New Roman"/>
          <w:sz w:val="24"/>
          <w:szCs w:val="24"/>
        </w:rPr>
      </w:pPr>
      <w:r w:rsidRPr="00EC46F0">
        <w:rPr>
          <w:rFonts w:ascii="Times New Roman" w:hAnsi="Times New Roman" w:cs="Times New Roman"/>
          <w:sz w:val="24"/>
          <w:szCs w:val="24"/>
        </w:rPr>
        <w:t xml:space="preserve">En la frontera peruana con </w:t>
      </w:r>
      <w:r>
        <w:rPr>
          <w:rFonts w:ascii="Times New Roman" w:hAnsi="Times New Roman" w:cs="Times New Roman"/>
          <w:sz w:val="24"/>
          <w:szCs w:val="24"/>
        </w:rPr>
        <w:t xml:space="preserve">Bolivia y </w:t>
      </w:r>
      <w:r w:rsidRPr="00EC46F0">
        <w:rPr>
          <w:rFonts w:ascii="Times New Roman" w:hAnsi="Times New Roman" w:cs="Times New Roman"/>
          <w:sz w:val="24"/>
          <w:szCs w:val="24"/>
        </w:rPr>
        <w:t xml:space="preserve">Brasil, departamento Madre de Dios, la localidad potencialmente más rica, territorio que fue el espacio frecuentado por Fitzcarraldo, y hoy por el narcotráfico, se  alcanza </w:t>
      </w:r>
      <w:r w:rsidRPr="00EC46F0">
        <w:rPr>
          <w:rFonts w:ascii="Times New Roman" w:hAnsi="Times New Roman" w:cs="Times New Roman"/>
          <w:sz w:val="24"/>
          <w:szCs w:val="24"/>
          <w:lang w:val="es-ES"/>
        </w:rPr>
        <w:t xml:space="preserve">en la confluencia del turbulento </w:t>
      </w:r>
      <w:hyperlink r:id="rId105" w:tooltip="Río Tambopata" w:history="1">
        <w:r w:rsidRPr="00EC46F0">
          <w:rPr>
            <w:rStyle w:val="Hipervnculo"/>
            <w:rFonts w:ascii="Times New Roman" w:hAnsi="Times New Roman" w:cs="Times New Roman"/>
            <w:color w:val="auto"/>
            <w:sz w:val="24"/>
            <w:szCs w:val="24"/>
            <w:u w:val="none"/>
            <w:lang w:val="es-ES"/>
          </w:rPr>
          <w:t>río Tambopata</w:t>
        </w:r>
      </w:hyperlink>
      <w:r w:rsidRPr="00EC46F0">
        <w:rPr>
          <w:rFonts w:ascii="Times New Roman" w:hAnsi="Times New Roman" w:cs="Times New Roman"/>
          <w:sz w:val="24"/>
          <w:szCs w:val="24"/>
        </w:rPr>
        <w:t xml:space="preserve">  con </w:t>
      </w:r>
      <w:r w:rsidRPr="00EC46F0">
        <w:rPr>
          <w:rFonts w:ascii="Times New Roman" w:hAnsi="Times New Roman" w:cs="Times New Roman"/>
          <w:sz w:val="24"/>
          <w:szCs w:val="24"/>
          <w:lang w:val="es-ES"/>
        </w:rPr>
        <w:t xml:space="preserve">los  </w:t>
      </w:r>
      <w:hyperlink r:id="rId106" w:tooltip="Río Madre de Dios" w:history="1">
        <w:r w:rsidRPr="00EC46F0">
          <w:rPr>
            <w:rStyle w:val="Hipervnculo"/>
            <w:rFonts w:ascii="Times New Roman" w:hAnsi="Times New Roman" w:cs="Times New Roman"/>
            <w:color w:val="auto"/>
            <w:sz w:val="24"/>
            <w:szCs w:val="24"/>
            <w:u w:val="none"/>
            <w:lang w:val="es-ES"/>
          </w:rPr>
          <w:t xml:space="preserve">ríos </w:t>
        </w:r>
        <w:r>
          <w:rPr>
            <w:rStyle w:val="Hipervnculo"/>
            <w:rFonts w:ascii="Times New Roman" w:hAnsi="Times New Roman" w:cs="Times New Roman"/>
            <w:color w:val="auto"/>
            <w:sz w:val="24"/>
            <w:szCs w:val="24"/>
            <w:u w:val="none"/>
            <w:lang w:val="es-ES"/>
          </w:rPr>
          <w:t xml:space="preserve">Alto </w:t>
        </w:r>
        <w:r w:rsidRPr="00EC46F0">
          <w:rPr>
            <w:rStyle w:val="Hipervnculo"/>
            <w:rFonts w:ascii="Times New Roman" w:hAnsi="Times New Roman" w:cs="Times New Roman"/>
            <w:color w:val="auto"/>
            <w:sz w:val="24"/>
            <w:szCs w:val="24"/>
            <w:u w:val="none"/>
            <w:lang w:val="es-ES"/>
          </w:rPr>
          <w:t>Madre de Dios</w:t>
        </w:r>
      </w:hyperlink>
      <w:r w:rsidR="008E350F">
        <w:rPr>
          <w:rFonts w:ascii="Times New Roman" w:hAnsi="Times New Roman" w:cs="Times New Roman"/>
          <w:sz w:val="24"/>
          <w:szCs w:val="24"/>
        </w:rPr>
        <w:t xml:space="preserve"> </w:t>
      </w:r>
      <w:r w:rsidRPr="00EC46F0">
        <w:rPr>
          <w:rFonts w:ascii="Times New Roman" w:hAnsi="Times New Roman" w:cs="Times New Roman"/>
          <w:sz w:val="24"/>
          <w:szCs w:val="24"/>
          <w:lang w:val="es-ES"/>
        </w:rPr>
        <w:t>y las Piedras</w:t>
      </w:r>
      <w:r>
        <w:rPr>
          <w:rFonts w:ascii="Times New Roman" w:hAnsi="Times New Roman" w:cs="Times New Roman"/>
          <w:sz w:val="24"/>
          <w:szCs w:val="24"/>
          <w:lang w:val="es-ES"/>
        </w:rPr>
        <w:t>,</w:t>
      </w:r>
      <w:r w:rsidRPr="00EC46F0">
        <w:rPr>
          <w:rFonts w:ascii="Times New Roman" w:hAnsi="Times New Roman" w:cs="Times New Roman"/>
          <w:sz w:val="24"/>
          <w:szCs w:val="24"/>
          <w:lang w:val="es-ES"/>
        </w:rPr>
        <w:t xml:space="preserve"> </w:t>
      </w:r>
      <w:r w:rsidRPr="00EC46F0">
        <w:rPr>
          <w:rFonts w:ascii="Times New Roman" w:hAnsi="Times New Roman" w:cs="Times New Roman"/>
          <w:sz w:val="24"/>
          <w:szCs w:val="24"/>
        </w:rPr>
        <w:t xml:space="preserve">la localidad de </w:t>
      </w:r>
      <w:hyperlink r:id="rId107" w:tooltip="Puerto Maldonado" w:history="1">
        <w:r w:rsidRPr="00EC46F0">
          <w:rPr>
            <w:rStyle w:val="Hipervnculo"/>
            <w:rFonts w:ascii="Times New Roman" w:hAnsi="Times New Roman" w:cs="Times New Roman"/>
            <w:color w:val="auto"/>
            <w:sz w:val="24"/>
            <w:szCs w:val="24"/>
            <w:u w:val="none"/>
            <w:lang w:val="es-ES"/>
          </w:rPr>
          <w:t>Puerto Maldonado</w:t>
        </w:r>
      </w:hyperlink>
      <w:r>
        <w:rPr>
          <w:rFonts w:ascii="Times New Roman" w:hAnsi="Times New Roman" w:cs="Times New Roman"/>
          <w:sz w:val="24"/>
          <w:szCs w:val="24"/>
        </w:rPr>
        <w:t xml:space="preserve">  (139 msnm, </w:t>
      </w:r>
      <w:r w:rsidRPr="00C93FCA">
        <w:rPr>
          <w:rFonts w:ascii="Times New Roman" w:hAnsi="Times New Roman" w:cs="Arial"/>
          <w:vanish/>
          <w:sz w:val="24"/>
          <w:szCs w:val="20"/>
        </w:rPr>
        <w:br/>
      </w:r>
      <w:r>
        <w:rPr>
          <w:rFonts w:ascii="Times New Roman" w:hAnsi="Times New Roman" w:cs="Times New Roman"/>
          <w:sz w:val="24"/>
          <w:szCs w:val="24"/>
        </w:rPr>
        <w:t>210.524 h.,</w:t>
      </w:r>
      <w:r w:rsidRPr="001124E5">
        <w:rPr>
          <w:rFonts w:ascii="Trebuchet MS" w:hAnsi="Trebuchet MS"/>
          <w:color w:val="AABBCC"/>
          <w:sz w:val="20"/>
          <w:szCs w:val="20"/>
        </w:rPr>
        <w:t xml:space="preserve"> </w:t>
      </w:r>
      <w:r>
        <w:rPr>
          <w:rFonts w:ascii="Times New Roman" w:hAnsi="Times New Roman" w:cs="Times New Roman"/>
          <w:sz w:val="24"/>
          <w:szCs w:val="24"/>
          <w:lang w:val="es-ES"/>
        </w:rPr>
        <w:t xml:space="preserve">dista de Pucallpa </w:t>
      </w:r>
      <w:r w:rsidRPr="0092064A">
        <w:rPr>
          <w:rFonts w:ascii="Times New Roman" w:hAnsi="Times New Roman" w:cs="Times New Roman"/>
          <w:sz w:val="24"/>
          <w:szCs w:val="24"/>
          <w:lang w:val="es-ES"/>
        </w:rPr>
        <w:t>1894 Km</w:t>
      </w:r>
      <w:r>
        <w:rPr>
          <w:rFonts w:ascii="Times New Roman" w:hAnsi="Times New Roman" w:cs="Times New Roman"/>
          <w:sz w:val="24"/>
          <w:szCs w:val="24"/>
          <w:lang w:val="es-ES"/>
        </w:rPr>
        <w:t>)</w:t>
      </w:r>
      <w:r w:rsidR="00BA4700">
        <w:rPr>
          <w:rFonts w:ascii="Times New Roman" w:hAnsi="Times New Roman" w:cs="Times New Roman"/>
          <w:sz w:val="24"/>
          <w:szCs w:val="24"/>
          <w:lang w:val="es-ES"/>
        </w:rPr>
        <w:t>,</w:t>
      </w:r>
      <w:r w:rsidR="00BA4700" w:rsidRPr="00BA4700">
        <w:rPr>
          <w:rFonts w:ascii="Times New Roman" w:hAnsi="Times New Roman"/>
          <w:sz w:val="24"/>
          <w:lang w:val="es-ES"/>
        </w:rPr>
        <w:t xml:space="preserve"> </w:t>
      </w:r>
      <w:r w:rsidR="00BA4700">
        <w:rPr>
          <w:rFonts w:ascii="Times New Roman" w:hAnsi="Times New Roman"/>
          <w:sz w:val="24"/>
          <w:lang w:val="es-ES"/>
        </w:rPr>
        <w:t>en c</w:t>
      </w:r>
      <w:r w:rsidR="00D71C42">
        <w:rPr>
          <w:rFonts w:ascii="Times New Roman" w:hAnsi="Times New Roman"/>
          <w:sz w:val="24"/>
          <w:lang w:val="es-ES"/>
        </w:rPr>
        <w:t>uya área de influencia viene depredando el eco-sistema la minería de</w:t>
      </w:r>
      <w:r w:rsidR="00BA4700">
        <w:rPr>
          <w:rFonts w:ascii="Times New Roman" w:hAnsi="Times New Roman"/>
          <w:sz w:val="24"/>
          <w:lang w:val="es-ES"/>
        </w:rPr>
        <w:t xml:space="preserve"> oro a cielo abierto</w:t>
      </w:r>
      <w:r w:rsidR="007A4BB6">
        <w:rPr>
          <w:rFonts w:ascii="Times New Roman" w:hAnsi="Times New Roman"/>
          <w:sz w:val="24"/>
          <w:lang w:val="es-ES"/>
        </w:rPr>
        <w:t xml:space="preserve"> (</w:t>
      </w:r>
      <w:r w:rsidR="00BE3256">
        <w:rPr>
          <w:rFonts w:ascii="Times New Roman" w:hAnsi="Times New Roman"/>
          <w:sz w:val="24"/>
          <w:lang w:val="es-ES"/>
        </w:rPr>
        <w:t>con</w:t>
      </w:r>
      <w:r w:rsidR="007A4BB6">
        <w:rPr>
          <w:rFonts w:ascii="Times New Roman" w:hAnsi="Times New Roman"/>
          <w:sz w:val="24"/>
          <w:lang w:val="es-ES"/>
        </w:rPr>
        <w:t xml:space="preserve"> el m</w:t>
      </w:r>
      <w:r w:rsidR="00BE3256">
        <w:rPr>
          <w:rFonts w:ascii="Times New Roman" w:hAnsi="Times New Roman"/>
          <w:sz w:val="24"/>
          <w:lang w:val="es-ES"/>
        </w:rPr>
        <w:t xml:space="preserve">étodo de la </w:t>
      </w:r>
      <w:r w:rsidR="00BE3256" w:rsidRPr="00F8364E">
        <w:rPr>
          <w:rFonts w:ascii="Times New Roman" w:hAnsi="Times New Roman"/>
          <w:i/>
          <w:sz w:val="24"/>
          <w:lang w:val="es-ES"/>
        </w:rPr>
        <w:t>chupadera</w:t>
      </w:r>
      <w:r w:rsidR="007A4BB6">
        <w:rPr>
          <w:rFonts w:ascii="Times New Roman" w:hAnsi="Times New Roman"/>
          <w:sz w:val="24"/>
          <w:lang w:val="es-ES"/>
        </w:rPr>
        <w:t>)</w:t>
      </w:r>
      <w:r w:rsidR="00BA4700">
        <w:rPr>
          <w:rFonts w:ascii="Times New Roman" w:hAnsi="Times New Roman"/>
          <w:sz w:val="24"/>
          <w:lang w:val="es-ES"/>
        </w:rPr>
        <w:t>, impulsada desde el London Bullion Market y sus compañías filiales (Ohio Precious Metals, Dubai Multicommodities Centre, Engelhard Corporation, etc.)</w:t>
      </w:r>
      <w:r w:rsidR="00BA4700" w:rsidRPr="002F151F">
        <w:rPr>
          <w:rStyle w:val="st1"/>
          <w:rFonts w:ascii="Times New Roman" w:hAnsi="Times New Roman" w:cs="Times New Roman"/>
          <w:sz w:val="24"/>
          <w:szCs w:val="24"/>
        </w:rPr>
        <w:t>.</w:t>
      </w:r>
      <w:r w:rsidR="00BA4700">
        <w:rPr>
          <w:rStyle w:val="Refdenotaalpie"/>
          <w:rFonts w:ascii="Times New Roman" w:hAnsi="Times New Roman" w:cs="Times New Roman"/>
          <w:sz w:val="24"/>
          <w:szCs w:val="24"/>
        </w:rPr>
        <w:footnoteReference w:id="321"/>
      </w:r>
      <w:r w:rsidR="00BA4700">
        <w:rPr>
          <w:rStyle w:val="st1"/>
          <w:rFonts w:ascii="Times New Roman" w:hAnsi="Times New Roman" w:cs="Times New Roman"/>
          <w:sz w:val="24"/>
          <w:szCs w:val="24"/>
        </w:rPr>
        <w:t xml:space="preserve"> Esta minería </w:t>
      </w:r>
      <w:r w:rsidR="00462948">
        <w:rPr>
          <w:rStyle w:val="st1"/>
          <w:rFonts w:ascii="Times New Roman" w:hAnsi="Times New Roman" w:cs="Times New Roman"/>
          <w:sz w:val="24"/>
          <w:szCs w:val="24"/>
        </w:rPr>
        <w:t>que ha depredado</w:t>
      </w:r>
      <w:r w:rsidR="00D71C42">
        <w:rPr>
          <w:rStyle w:val="st1"/>
          <w:rFonts w:ascii="Times New Roman" w:hAnsi="Times New Roman" w:cs="Times New Roman"/>
          <w:sz w:val="24"/>
          <w:szCs w:val="24"/>
        </w:rPr>
        <w:t xml:space="preserve"> </w:t>
      </w:r>
      <w:r w:rsidR="00462948">
        <w:rPr>
          <w:rStyle w:val="st1"/>
          <w:rFonts w:ascii="Times New Roman" w:hAnsi="Times New Roman" w:cs="Times New Roman"/>
          <w:sz w:val="24"/>
          <w:szCs w:val="24"/>
        </w:rPr>
        <w:t xml:space="preserve">miles y miles de hectáreas </w:t>
      </w:r>
      <w:r w:rsidR="00BA4700">
        <w:rPr>
          <w:rStyle w:val="st1"/>
          <w:rFonts w:ascii="Times New Roman" w:hAnsi="Times New Roman" w:cs="Times New Roman"/>
          <w:sz w:val="24"/>
          <w:szCs w:val="24"/>
        </w:rPr>
        <w:t xml:space="preserve">consiste </w:t>
      </w:r>
      <w:r w:rsidR="00C51D55">
        <w:rPr>
          <w:rStyle w:val="st1"/>
          <w:rFonts w:ascii="Times New Roman" w:hAnsi="Times New Roman" w:cs="Times New Roman"/>
          <w:sz w:val="24"/>
          <w:szCs w:val="24"/>
        </w:rPr>
        <w:t xml:space="preserve">según García-Morcillo </w:t>
      </w:r>
      <w:r w:rsidR="00661DCC">
        <w:rPr>
          <w:rStyle w:val="st1"/>
          <w:rFonts w:ascii="Times New Roman" w:hAnsi="Times New Roman" w:cs="Times New Roman"/>
          <w:sz w:val="24"/>
          <w:szCs w:val="24"/>
        </w:rPr>
        <w:t xml:space="preserve">(1982) </w:t>
      </w:r>
      <w:r w:rsidR="00BA4700">
        <w:rPr>
          <w:rStyle w:val="st1"/>
          <w:rFonts w:ascii="Times New Roman" w:hAnsi="Times New Roman" w:cs="Times New Roman"/>
          <w:sz w:val="24"/>
          <w:szCs w:val="24"/>
        </w:rPr>
        <w:t>“…</w:t>
      </w:r>
      <w:r w:rsidR="00C51D55">
        <w:rPr>
          <w:rStyle w:val="st1"/>
          <w:rFonts w:ascii="Times New Roman" w:hAnsi="Times New Roman" w:cs="Times New Roman"/>
          <w:sz w:val="24"/>
          <w:szCs w:val="24"/>
        </w:rPr>
        <w:t xml:space="preserve">en </w:t>
      </w:r>
      <w:r w:rsidR="00BA4700">
        <w:rPr>
          <w:rStyle w:val="st1"/>
          <w:rFonts w:ascii="Times New Roman" w:hAnsi="Times New Roman" w:cs="Times New Roman"/>
          <w:sz w:val="24"/>
          <w:szCs w:val="24"/>
        </w:rPr>
        <w:t>talar el bosque y cavar hasta llegar al cas</w:t>
      </w:r>
      <w:r w:rsidR="00C51D55">
        <w:rPr>
          <w:rStyle w:val="st1"/>
          <w:rFonts w:ascii="Times New Roman" w:hAnsi="Times New Roman" w:cs="Times New Roman"/>
          <w:sz w:val="24"/>
          <w:szCs w:val="24"/>
        </w:rPr>
        <w:t xml:space="preserve">cajo [existente debajo del manto arcilloso amazónico], que se lava,…, </w:t>
      </w:r>
      <w:r w:rsidR="00BA4700">
        <w:rPr>
          <w:rStyle w:val="st1"/>
          <w:rFonts w:ascii="Times New Roman" w:hAnsi="Times New Roman" w:cs="Times New Roman"/>
          <w:sz w:val="24"/>
          <w:szCs w:val="24"/>
        </w:rPr>
        <w:t xml:space="preserve">de uno a dos metros cúbicos de grava para obtener </w:t>
      </w:r>
      <w:r w:rsidR="00C51D55">
        <w:rPr>
          <w:rStyle w:val="st1"/>
          <w:rFonts w:ascii="Times New Roman" w:hAnsi="Times New Roman" w:cs="Times New Roman"/>
          <w:sz w:val="24"/>
          <w:szCs w:val="24"/>
        </w:rPr>
        <w:t xml:space="preserve">[por </w:t>
      </w:r>
      <w:r w:rsidR="00C711F5">
        <w:rPr>
          <w:rStyle w:val="st1"/>
          <w:rFonts w:ascii="Times New Roman" w:hAnsi="Times New Roman" w:cs="Times New Roman"/>
          <w:sz w:val="24"/>
          <w:szCs w:val="24"/>
        </w:rPr>
        <w:t xml:space="preserve">lixiviación o </w:t>
      </w:r>
      <w:r w:rsidR="00C51D55">
        <w:rPr>
          <w:rStyle w:val="st1"/>
          <w:rFonts w:ascii="Times New Roman" w:hAnsi="Times New Roman" w:cs="Times New Roman"/>
          <w:sz w:val="24"/>
          <w:szCs w:val="24"/>
        </w:rPr>
        <w:t>amalgama</w:t>
      </w:r>
      <w:r w:rsidR="00600AE2">
        <w:rPr>
          <w:rStyle w:val="st1"/>
          <w:rFonts w:ascii="Times New Roman" w:hAnsi="Times New Roman" w:cs="Times New Roman"/>
          <w:sz w:val="24"/>
          <w:szCs w:val="24"/>
        </w:rPr>
        <w:t xml:space="preserve"> de cianuro</w:t>
      </w:r>
      <w:r w:rsidR="00C51D55">
        <w:rPr>
          <w:rStyle w:val="st1"/>
          <w:rFonts w:ascii="Times New Roman" w:hAnsi="Times New Roman" w:cs="Times New Roman"/>
          <w:sz w:val="24"/>
          <w:szCs w:val="24"/>
        </w:rPr>
        <w:t xml:space="preserve">] </w:t>
      </w:r>
      <w:r w:rsidR="00BA4700">
        <w:rPr>
          <w:rStyle w:val="st1"/>
          <w:rFonts w:ascii="Times New Roman" w:hAnsi="Times New Roman" w:cs="Times New Roman"/>
          <w:sz w:val="24"/>
          <w:szCs w:val="24"/>
        </w:rPr>
        <w:t>un gramo de oro”.</w:t>
      </w:r>
      <w:r w:rsidR="00BA4700">
        <w:rPr>
          <w:rStyle w:val="Refdenotaalpie"/>
          <w:rFonts w:ascii="Times New Roman" w:hAnsi="Times New Roman" w:cs="Times New Roman"/>
          <w:sz w:val="24"/>
          <w:szCs w:val="24"/>
        </w:rPr>
        <w:footnoteReference w:id="322"/>
      </w:r>
    </w:p>
    <w:p w:rsidR="00BA4700" w:rsidRPr="002F151F" w:rsidRDefault="00BA4700" w:rsidP="00BA4700">
      <w:pPr>
        <w:autoSpaceDE w:val="0"/>
        <w:autoSpaceDN w:val="0"/>
        <w:adjustRightInd w:val="0"/>
        <w:spacing w:after="0" w:line="240" w:lineRule="auto"/>
        <w:rPr>
          <w:rFonts w:ascii="Times New Roman" w:hAnsi="Times New Roman"/>
          <w:sz w:val="24"/>
        </w:rPr>
      </w:pPr>
    </w:p>
    <w:p w:rsidR="00DD33C1" w:rsidRPr="00BA4700" w:rsidRDefault="00DD33C1" w:rsidP="004F7F61">
      <w:pPr>
        <w:spacing w:after="0" w:line="240" w:lineRule="auto"/>
        <w:rPr>
          <w:rFonts w:ascii="Times New Roman" w:hAnsi="Times New Roman" w:cs="Times New Roman"/>
          <w:sz w:val="24"/>
          <w:szCs w:val="24"/>
        </w:rPr>
      </w:pPr>
      <w:r>
        <w:rPr>
          <w:rFonts w:ascii="Times New Roman" w:hAnsi="Times New Roman"/>
          <w:sz w:val="24"/>
          <w:szCs w:val="20"/>
        </w:rPr>
        <w:t>E</w:t>
      </w:r>
      <w:r w:rsidRPr="001124E5">
        <w:rPr>
          <w:rFonts w:ascii="Times New Roman" w:hAnsi="Times New Roman"/>
          <w:sz w:val="24"/>
          <w:szCs w:val="20"/>
        </w:rPr>
        <w:t xml:space="preserve">ntre Puerto Maldonado y el río Heath, la profundidad del canal fluctúa entre 4 m y 12 m; entre la boca del </w:t>
      </w:r>
      <w:r>
        <w:rPr>
          <w:rFonts w:ascii="Times New Roman" w:hAnsi="Times New Roman"/>
          <w:sz w:val="24"/>
          <w:szCs w:val="20"/>
        </w:rPr>
        <w:t>río Inambarí y Puerto Maldonado</w:t>
      </w:r>
      <w:r w:rsidRPr="001124E5">
        <w:rPr>
          <w:rFonts w:ascii="Times New Roman" w:hAnsi="Times New Roman"/>
          <w:sz w:val="24"/>
          <w:szCs w:val="20"/>
        </w:rPr>
        <w:t xml:space="preserve"> el canal de navegación tiene profundidades que fluctú</w:t>
      </w:r>
      <w:r>
        <w:rPr>
          <w:rFonts w:ascii="Times New Roman" w:hAnsi="Times New Roman"/>
          <w:sz w:val="24"/>
          <w:szCs w:val="20"/>
        </w:rPr>
        <w:t xml:space="preserve">an entre 2.5 m. y 5.0 m.; y </w:t>
      </w:r>
      <w:r w:rsidRPr="001124E5">
        <w:rPr>
          <w:rFonts w:ascii="Times New Roman" w:hAnsi="Times New Roman"/>
          <w:sz w:val="24"/>
          <w:szCs w:val="20"/>
        </w:rPr>
        <w:t xml:space="preserve">en algunos tramos </w:t>
      </w:r>
      <w:r>
        <w:rPr>
          <w:rFonts w:ascii="Times New Roman" w:hAnsi="Times New Roman"/>
          <w:sz w:val="24"/>
          <w:szCs w:val="20"/>
        </w:rPr>
        <w:t xml:space="preserve">la distancia </w:t>
      </w:r>
      <w:r w:rsidRPr="001124E5">
        <w:rPr>
          <w:rFonts w:ascii="Times New Roman" w:hAnsi="Times New Roman"/>
          <w:sz w:val="24"/>
          <w:szCs w:val="20"/>
        </w:rPr>
        <w:t>alcanza hasta 18 m</w:t>
      </w:r>
      <w:r w:rsidR="004F7F61">
        <w:rPr>
          <w:rFonts w:ascii="Times New Roman" w:hAnsi="Times New Roman" w:cs="Times New Roman"/>
          <w:sz w:val="24"/>
          <w:szCs w:val="24"/>
        </w:rPr>
        <w:t xml:space="preserve">. </w:t>
      </w:r>
      <w:r w:rsidRPr="00EC46F0">
        <w:rPr>
          <w:rStyle w:val="st1"/>
          <w:rFonts w:ascii="Times New Roman" w:hAnsi="Times New Roman" w:cs="Times New Roman"/>
          <w:sz w:val="24"/>
          <w:szCs w:val="24"/>
        </w:rPr>
        <w:t>M</w:t>
      </w:r>
      <w:r>
        <w:rPr>
          <w:rStyle w:val="st1"/>
          <w:rFonts w:ascii="Times New Roman" w:hAnsi="Times New Roman" w:cs="Times New Roman"/>
          <w:sz w:val="24"/>
          <w:szCs w:val="24"/>
        </w:rPr>
        <w:t xml:space="preserve">ás arriba, en la cuenca del Alto </w:t>
      </w:r>
      <w:r w:rsidRPr="00EC46F0">
        <w:rPr>
          <w:rStyle w:val="st1"/>
          <w:rFonts w:ascii="Times New Roman" w:hAnsi="Times New Roman" w:cs="Times New Roman"/>
          <w:sz w:val="24"/>
          <w:szCs w:val="24"/>
        </w:rPr>
        <w:t xml:space="preserve">Madre de Dios, </w:t>
      </w:r>
      <w:r w:rsidRPr="00EC46F0">
        <w:rPr>
          <w:rFonts w:ascii="Times New Roman" w:hAnsi="Times New Roman" w:cs="Times New Roman"/>
          <w:sz w:val="24"/>
          <w:szCs w:val="24"/>
        </w:rPr>
        <w:t xml:space="preserve">se debería construir un canal a través de un istmo </w:t>
      </w:r>
      <w:r w:rsidRPr="00EC46F0">
        <w:rPr>
          <w:rFonts w:ascii="Times New Roman" w:hAnsi="Times New Roman" w:cs="Times New Roman"/>
          <w:sz w:val="24"/>
          <w:szCs w:val="24"/>
          <w:lang w:val="es-ES"/>
        </w:rPr>
        <w:t xml:space="preserve">de once </w:t>
      </w:r>
      <w:hyperlink r:id="rId108" w:tooltip="Kilómetro" w:history="1">
        <w:r w:rsidRPr="00EC46F0">
          <w:rPr>
            <w:rStyle w:val="Hipervnculo"/>
            <w:rFonts w:ascii="Times New Roman" w:hAnsi="Times New Roman" w:cs="Times New Roman"/>
            <w:color w:val="auto"/>
            <w:sz w:val="24"/>
            <w:szCs w:val="24"/>
            <w:u w:val="none"/>
            <w:lang w:val="es-ES"/>
          </w:rPr>
          <w:t>kilómetros</w:t>
        </w:r>
      </w:hyperlink>
      <w:r w:rsidR="00B21D98">
        <w:rPr>
          <w:rFonts w:ascii="Times New Roman" w:hAnsi="Times New Roman" w:cs="Times New Roman"/>
          <w:sz w:val="24"/>
          <w:szCs w:val="24"/>
        </w:rPr>
        <w:t xml:space="preserve"> </w:t>
      </w:r>
      <w:r w:rsidRPr="00EC46F0">
        <w:rPr>
          <w:rFonts w:ascii="Times New Roman" w:hAnsi="Times New Roman" w:cs="Times New Roman"/>
          <w:sz w:val="24"/>
          <w:szCs w:val="24"/>
          <w:lang w:val="es-ES"/>
        </w:rPr>
        <w:t xml:space="preserve">que conecte el río </w:t>
      </w:r>
      <w:hyperlink r:id="rId109" w:tooltip="Río Caspajali (aún no redactado)" w:history="1">
        <w:r w:rsidRPr="00EC46F0">
          <w:rPr>
            <w:rStyle w:val="Hipervnculo"/>
            <w:rFonts w:ascii="Times New Roman" w:hAnsi="Times New Roman" w:cs="Times New Roman"/>
            <w:color w:val="auto"/>
            <w:sz w:val="24"/>
            <w:szCs w:val="24"/>
            <w:u w:val="none"/>
            <w:lang w:val="es-ES"/>
          </w:rPr>
          <w:t>Caspajali</w:t>
        </w:r>
      </w:hyperlink>
      <w:r w:rsidRPr="00EC46F0">
        <w:rPr>
          <w:rFonts w:ascii="Times New Roman" w:hAnsi="Times New Roman" w:cs="Times New Roman"/>
          <w:sz w:val="24"/>
          <w:szCs w:val="24"/>
          <w:lang w:val="es-ES"/>
        </w:rPr>
        <w:t xml:space="preserve"> afluente del Manu, a su </w:t>
      </w:r>
      <w:r w:rsidR="00B21D98">
        <w:rPr>
          <w:rFonts w:ascii="Times New Roman" w:hAnsi="Times New Roman" w:cs="Times New Roman"/>
          <w:sz w:val="24"/>
          <w:szCs w:val="24"/>
          <w:lang w:val="es-ES"/>
        </w:rPr>
        <w:t xml:space="preserve">vez afluente del </w:t>
      </w:r>
      <w:r w:rsidR="00F43616">
        <w:rPr>
          <w:rFonts w:ascii="Times New Roman" w:hAnsi="Times New Roman" w:cs="Times New Roman"/>
          <w:sz w:val="24"/>
          <w:szCs w:val="24"/>
          <w:lang w:val="es-ES"/>
        </w:rPr>
        <w:t xml:space="preserve">Alto </w:t>
      </w:r>
      <w:r w:rsidR="00B21D98">
        <w:rPr>
          <w:rFonts w:ascii="Times New Roman" w:hAnsi="Times New Roman" w:cs="Times New Roman"/>
          <w:sz w:val="24"/>
          <w:szCs w:val="24"/>
          <w:lang w:val="es-ES"/>
        </w:rPr>
        <w:t xml:space="preserve">Madre de Dios </w:t>
      </w:r>
      <w:r w:rsidRPr="00EC46F0">
        <w:rPr>
          <w:rFonts w:ascii="Times New Roman" w:hAnsi="Times New Roman" w:cs="Times New Roman"/>
          <w:sz w:val="24"/>
          <w:szCs w:val="24"/>
        </w:rPr>
        <w:t xml:space="preserve">con </w:t>
      </w:r>
      <w:r w:rsidRPr="00EC46F0">
        <w:rPr>
          <w:rFonts w:ascii="Times New Roman" w:hAnsi="Times New Roman" w:cs="Times New Roman"/>
          <w:sz w:val="24"/>
          <w:szCs w:val="24"/>
          <w:lang w:val="es-ES"/>
        </w:rPr>
        <w:t xml:space="preserve">el río </w:t>
      </w:r>
      <w:hyperlink r:id="rId110" w:tooltip="Río Serjali (aún no redactado)" w:history="1">
        <w:r w:rsidRPr="00EC46F0">
          <w:rPr>
            <w:rStyle w:val="Hipervnculo"/>
            <w:rFonts w:ascii="Times New Roman" w:hAnsi="Times New Roman" w:cs="Times New Roman"/>
            <w:color w:val="auto"/>
            <w:sz w:val="24"/>
            <w:szCs w:val="24"/>
            <w:u w:val="none"/>
            <w:lang w:val="es-ES"/>
          </w:rPr>
          <w:t>Serjali</w:t>
        </w:r>
      </w:hyperlink>
      <w:r w:rsidRPr="00EC46F0">
        <w:rPr>
          <w:rFonts w:ascii="Times New Roman" w:hAnsi="Times New Roman" w:cs="Times New Roman"/>
          <w:sz w:val="24"/>
          <w:szCs w:val="24"/>
          <w:lang w:val="es-ES"/>
        </w:rPr>
        <w:t>, afluente del Mishagua–a su vez afluente del Urubamba</w:t>
      </w:r>
      <w:r w:rsidR="004F7F61">
        <w:rPr>
          <w:rFonts w:ascii="Times New Roman" w:hAnsi="Times New Roman" w:cs="Times New Roman"/>
          <w:sz w:val="24"/>
          <w:szCs w:val="24"/>
          <w:lang w:val="es-ES"/>
        </w:rPr>
        <w:t xml:space="preserve">, que lleva a </w:t>
      </w:r>
      <w:r w:rsidR="00493D3E">
        <w:rPr>
          <w:rFonts w:ascii="Times New Roman" w:hAnsi="Times New Roman" w:cs="Times New Roman"/>
          <w:sz w:val="24"/>
          <w:szCs w:val="24"/>
          <w:lang w:val="es-ES"/>
        </w:rPr>
        <w:t>Puerto Atalaya</w:t>
      </w:r>
      <w:r w:rsidR="00EF34C1">
        <w:rPr>
          <w:rFonts w:ascii="Times New Roman" w:hAnsi="Times New Roman" w:cs="Times New Roman"/>
          <w:sz w:val="24"/>
          <w:szCs w:val="24"/>
          <w:lang w:val="es-ES"/>
        </w:rPr>
        <w:t>.</w:t>
      </w:r>
      <w:r w:rsidR="009B4300">
        <w:rPr>
          <w:rStyle w:val="Refdenotaalpie"/>
          <w:rFonts w:ascii="Times New Roman" w:hAnsi="Times New Roman" w:cs="Times New Roman"/>
          <w:sz w:val="24"/>
          <w:szCs w:val="24"/>
          <w:lang w:val="es-ES"/>
        </w:rPr>
        <w:footnoteReference w:id="323"/>
      </w:r>
      <w:r w:rsidR="00EF34C1">
        <w:rPr>
          <w:rFonts w:ascii="Times New Roman" w:hAnsi="Times New Roman" w:cs="Times New Roman"/>
          <w:sz w:val="24"/>
          <w:szCs w:val="24"/>
          <w:lang w:val="es-ES"/>
        </w:rPr>
        <w:t xml:space="preserve"> Este último dista</w:t>
      </w:r>
      <w:r w:rsidR="005609D6">
        <w:rPr>
          <w:rFonts w:ascii="Times New Roman" w:hAnsi="Times New Roman" w:cs="Times New Roman"/>
          <w:sz w:val="24"/>
          <w:szCs w:val="24"/>
          <w:lang w:val="es-ES"/>
        </w:rPr>
        <w:t xml:space="preserve"> </w:t>
      </w:r>
      <w:r w:rsidR="00B21D98">
        <w:rPr>
          <w:rFonts w:ascii="Times New Roman" w:hAnsi="Times New Roman" w:cs="Times New Roman"/>
          <w:sz w:val="24"/>
          <w:szCs w:val="24"/>
          <w:lang w:val="es-ES"/>
        </w:rPr>
        <w:t>hacia el sur</w:t>
      </w:r>
      <w:r w:rsidR="00EF34C1">
        <w:rPr>
          <w:rFonts w:ascii="Times New Roman" w:hAnsi="Times New Roman" w:cs="Times New Roman"/>
          <w:sz w:val="24"/>
          <w:szCs w:val="24"/>
          <w:lang w:val="es-ES"/>
        </w:rPr>
        <w:t>,</w:t>
      </w:r>
      <w:r w:rsidR="00B21D98">
        <w:rPr>
          <w:rFonts w:ascii="Times New Roman" w:hAnsi="Times New Roman" w:cs="Times New Roman"/>
          <w:sz w:val="24"/>
          <w:szCs w:val="24"/>
          <w:lang w:val="es-ES"/>
        </w:rPr>
        <w:t xml:space="preserve"> </w:t>
      </w:r>
      <w:r w:rsidR="00232734">
        <w:rPr>
          <w:rFonts w:ascii="Times New Roman" w:hAnsi="Times New Roman" w:cs="Times New Roman"/>
          <w:sz w:val="24"/>
          <w:szCs w:val="24"/>
          <w:lang w:val="es-ES"/>
        </w:rPr>
        <w:t>hasta Puerto Maldonado</w:t>
      </w:r>
      <w:r w:rsidR="00EF34C1">
        <w:rPr>
          <w:rFonts w:ascii="Times New Roman" w:hAnsi="Times New Roman" w:cs="Times New Roman"/>
          <w:sz w:val="24"/>
          <w:szCs w:val="24"/>
          <w:lang w:val="es-ES"/>
        </w:rPr>
        <w:t>,</w:t>
      </w:r>
      <w:r w:rsidR="00232734">
        <w:rPr>
          <w:rFonts w:ascii="Times New Roman" w:hAnsi="Times New Roman" w:cs="Times New Roman"/>
          <w:sz w:val="24"/>
          <w:szCs w:val="24"/>
          <w:lang w:val="es-ES"/>
        </w:rPr>
        <w:t xml:space="preserve"> </w:t>
      </w:r>
      <w:r w:rsidR="005609D6">
        <w:rPr>
          <w:rFonts w:ascii="Times New Roman" w:hAnsi="Times New Roman" w:cs="Times New Roman"/>
          <w:sz w:val="24"/>
          <w:szCs w:val="24"/>
          <w:lang w:val="es-ES"/>
        </w:rPr>
        <w:t>un trayecto de 1.349</w:t>
      </w:r>
      <w:r w:rsidR="004F7F61">
        <w:rPr>
          <w:rFonts w:ascii="Times New Roman" w:hAnsi="Times New Roman" w:cs="Times New Roman"/>
          <w:sz w:val="24"/>
          <w:szCs w:val="24"/>
          <w:lang w:val="es-ES"/>
        </w:rPr>
        <w:t xml:space="preserve"> km.</w:t>
      </w:r>
      <w:r w:rsidR="00B21D98">
        <w:rPr>
          <w:rFonts w:ascii="Times New Roman" w:hAnsi="Times New Roman" w:cs="Times New Roman"/>
          <w:sz w:val="24"/>
          <w:szCs w:val="24"/>
          <w:lang w:val="es-ES"/>
        </w:rPr>
        <w:t>;</w:t>
      </w:r>
      <w:r w:rsidR="004F7F61">
        <w:rPr>
          <w:rFonts w:ascii="Times New Roman" w:hAnsi="Times New Roman" w:cs="Times New Roman"/>
          <w:sz w:val="24"/>
          <w:szCs w:val="24"/>
          <w:lang w:val="es-ES"/>
        </w:rPr>
        <w:t xml:space="preserve"> </w:t>
      </w:r>
      <w:r w:rsidR="00900B46">
        <w:rPr>
          <w:rFonts w:ascii="Times New Roman" w:hAnsi="Times New Roman" w:cs="Times New Roman"/>
          <w:sz w:val="24"/>
          <w:szCs w:val="24"/>
          <w:lang w:val="es-ES"/>
        </w:rPr>
        <w:t xml:space="preserve">y </w:t>
      </w:r>
      <w:r w:rsidR="00B21D98">
        <w:rPr>
          <w:rFonts w:ascii="Times New Roman" w:hAnsi="Times New Roman" w:cs="Times New Roman"/>
          <w:sz w:val="24"/>
          <w:szCs w:val="24"/>
          <w:lang w:val="es-ES"/>
        </w:rPr>
        <w:t>hacia el norte, h</w:t>
      </w:r>
      <w:r w:rsidR="00900B46">
        <w:rPr>
          <w:rFonts w:ascii="Times New Roman" w:hAnsi="Times New Roman" w:cs="Times New Roman"/>
          <w:sz w:val="24"/>
          <w:szCs w:val="24"/>
          <w:lang w:val="es-ES"/>
        </w:rPr>
        <w:t>a</w:t>
      </w:r>
      <w:r w:rsidR="00B21D98">
        <w:rPr>
          <w:rFonts w:ascii="Times New Roman" w:hAnsi="Times New Roman" w:cs="Times New Roman"/>
          <w:sz w:val="24"/>
          <w:szCs w:val="24"/>
          <w:lang w:val="es-ES"/>
        </w:rPr>
        <w:t>sta Pucallpa</w:t>
      </w:r>
      <w:r w:rsidR="00116F98">
        <w:rPr>
          <w:rFonts w:ascii="Times New Roman" w:hAnsi="Times New Roman" w:cs="Times New Roman"/>
          <w:sz w:val="24"/>
          <w:szCs w:val="24"/>
          <w:lang w:val="es-ES"/>
        </w:rPr>
        <w:t>,</w:t>
      </w:r>
      <w:r w:rsidR="00B21D98">
        <w:rPr>
          <w:rFonts w:ascii="Times New Roman" w:hAnsi="Times New Roman" w:cs="Times New Roman"/>
          <w:sz w:val="24"/>
          <w:szCs w:val="24"/>
          <w:lang w:val="es-ES"/>
        </w:rPr>
        <w:t xml:space="preserve"> otros 650 km.</w:t>
      </w:r>
      <w:r w:rsidR="005609D6">
        <w:rPr>
          <w:rFonts w:ascii="Times New Roman" w:hAnsi="Times New Roman" w:cs="Times New Roman"/>
          <w:sz w:val="24"/>
          <w:szCs w:val="24"/>
          <w:lang w:val="es-ES"/>
        </w:rPr>
        <w:t xml:space="preserve">, </w:t>
      </w:r>
      <w:r w:rsidR="004F7F61">
        <w:rPr>
          <w:rFonts w:ascii="Times New Roman" w:hAnsi="Times New Roman" w:cs="Times New Roman"/>
          <w:sz w:val="24"/>
          <w:szCs w:val="24"/>
          <w:lang w:val="es-ES"/>
        </w:rPr>
        <w:t>combinando vías terrestres con las fluviales</w:t>
      </w:r>
      <w:r w:rsidRPr="00EC46F0">
        <w:rPr>
          <w:rFonts w:ascii="Times New Roman" w:hAnsi="Times New Roman" w:cs="Times New Roman"/>
          <w:sz w:val="24"/>
          <w:szCs w:val="24"/>
        </w:rPr>
        <w:t xml:space="preserve">. </w:t>
      </w:r>
    </w:p>
    <w:p w:rsidR="00DD33C1" w:rsidRPr="00EC46F0" w:rsidRDefault="00DD33C1" w:rsidP="00DD33C1">
      <w:pPr>
        <w:pStyle w:val="NormalWeb"/>
        <w:rPr>
          <w:rFonts w:ascii="Times New Roman" w:hAnsi="Times New Roman" w:cs="Times New Roman"/>
          <w:sz w:val="24"/>
          <w:szCs w:val="24"/>
        </w:rPr>
      </w:pPr>
      <w:r w:rsidRPr="00EC46F0">
        <w:rPr>
          <w:rFonts w:ascii="Times New Roman" w:hAnsi="Times New Roman" w:cs="Times New Roman"/>
          <w:sz w:val="24"/>
          <w:szCs w:val="24"/>
        </w:rPr>
        <w:t>En cuanto a diferencias estadísticas</w:t>
      </w:r>
      <w:r w:rsidR="00D14D00">
        <w:rPr>
          <w:rFonts w:ascii="Times New Roman" w:hAnsi="Times New Roman" w:cs="Times New Roman"/>
          <w:sz w:val="24"/>
          <w:szCs w:val="24"/>
        </w:rPr>
        <w:t>,</w:t>
      </w:r>
      <w:r w:rsidRPr="00EC46F0">
        <w:rPr>
          <w:rFonts w:ascii="Times New Roman" w:hAnsi="Times New Roman" w:cs="Times New Roman"/>
          <w:sz w:val="24"/>
          <w:szCs w:val="24"/>
        </w:rPr>
        <w:t xml:space="preserve"> en </w:t>
      </w:r>
      <w:r w:rsidR="00D14D00">
        <w:rPr>
          <w:rFonts w:ascii="Times New Roman" w:hAnsi="Times New Roman" w:cs="Times New Roman"/>
          <w:sz w:val="24"/>
          <w:szCs w:val="24"/>
        </w:rPr>
        <w:t>la cuenca de Madre de Dios</w:t>
      </w:r>
      <w:r w:rsidR="004B10C5">
        <w:rPr>
          <w:rFonts w:ascii="Times New Roman" w:hAnsi="Times New Roman" w:cs="Times New Roman"/>
          <w:sz w:val="24"/>
          <w:szCs w:val="24"/>
        </w:rPr>
        <w:t>,</w:t>
      </w:r>
      <w:r>
        <w:rPr>
          <w:rFonts w:ascii="Times New Roman" w:hAnsi="Times New Roman" w:cs="Times New Roman"/>
          <w:sz w:val="24"/>
          <w:szCs w:val="24"/>
        </w:rPr>
        <w:t xml:space="preserve"> </w:t>
      </w:r>
      <w:r w:rsidR="004B10C5">
        <w:rPr>
          <w:rFonts w:ascii="Times New Roman" w:hAnsi="Times New Roman" w:cs="Times New Roman"/>
          <w:sz w:val="24"/>
          <w:szCs w:val="24"/>
        </w:rPr>
        <w:t xml:space="preserve">estas </w:t>
      </w:r>
      <w:r w:rsidRPr="00EC46F0">
        <w:rPr>
          <w:rFonts w:ascii="Times New Roman" w:hAnsi="Times New Roman" w:cs="Times New Roman"/>
          <w:sz w:val="24"/>
          <w:szCs w:val="24"/>
        </w:rPr>
        <w:t xml:space="preserve">fueron muy marcadas, pues su población indígena está compuesta por más de medio centenar de grupos étnicos que pertenecían a una docena de familias lingüísticas.  Mientras en la  </w:t>
      </w:r>
      <w:r w:rsidRPr="00EC46F0">
        <w:rPr>
          <w:rFonts w:ascii="Times New Roman" w:hAnsi="Times New Roman" w:cs="Times New Roman"/>
          <w:sz w:val="24"/>
          <w:szCs w:val="24"/>
          <w:lang w:val="es-ES"/>
        </w:rPr>
        <w:t xml:space="preserve">confluencia del </w:t>
      </w:r>
      <w:hyperlink r:id="rId111" w:tooltip="Río Madre de Dios" w:history="1">
        <w:r>
          <w:rPr>
            <w:rStyle w:val="Hipervnculo"/>
            <w:rFonts w:ascii="Times New Roman" w:hAnsi="Times New Roman" w:cs="Times New Roman"/>
            <w:color w:val="auto"/>
            <w:sz w:val="24"/>
            <w:szCs w:val="24"/>
            <w:u w:val="none"/>
            <w:lang w:val="es-ES"/>
          </w:rPr>
          <w:t xml:space="preserve">Alto </w:t>
        </w:r>
        <w:r w:rsidRPr="00EC46F0">
          <w:rPr>
            <w:rStyle w:val="Hipervnculo"/>
            <w:rFonts w:ascii="Times New Roman" w:hAnsi="Times New Roman" w:cs="Times New Roman"/>
            <w:color w:val="auto"/>
            <w:sz w:val="24"/>
            <w:szCs w:val="24"/>
            <w:u w:val="none"/>
            <w:lang w:val="es-ES"/>
          </w:rPr>
          <w:t>Madre de Dios</w:t>
        </w:r>
      </w:hyperlink>
      <w:r w:rsidRPr="00EC46F0">
        <w:rPr>
          <w:rFonts w:ascii="Times New Roman" w:hAnsi="Times New Roman" w:cs="Times New Roman"/>
          <w:sz w:val="24"/>
          <w:szCs w:val="24"/>
          <w:lang w:val="es-ES"/>
        </w:rPr>
        <w:t xml:space="preserve"> y el </w:t>
      </w:r>
      <w:hyperlink r:id="rId112" w:tooltip="Río Tambopata" w:history="1">
        <w:r w:rsidRPr="00EC46F0">
          <w:rPr>
            <w:rStyle w:val="Hipervnculo"/>
            <w:rFonts w:ascii="Times New Roman" w:hAnsi="Times New Roman" w:cs="Times New Roman"/>
            <w:color w:val="auto"/>
            <w:sz w:val="24"/>
            <w:szCs w:val="24"/>
            <w:u w:val="none"/>
            <w:lang w:val="es-ES"/>
          </w:rPr>
          <w:t>río Tambopata</w:t>
        </w:r>
      </w:hyperlink>
      <w:r w:rsidRPr="00EC46F0">
        <w:rPr>
          <w:rFonts w:ascii="Times New Roman" w:hAnsi="Times New Roman" w:cs="Times New Roman"/>
          <w:sz w:val="24"/>
          <w:szCs w:val="24"/>
        </w:rPr>
        <w:t xml:space="preserve">  la población es de 210.524 h., la  del departamento de Madre de Dios es inferior en casi la mitad, un total de 109.555 habitantes.  </w:t>
      </w:r>
      <w:r w:rsidRPr="00EC46F0">
        <w:rPr>
          <w:rFonts w:ascii="Times New Roman" w:hAnsi="Times New Roman" w:cs="Times New Roman"/>
          <w:sz w:val="24"/>
          <w:szCs w:val="24"/>
          <w:lang w:val="es-ES"/>
        </w:rPr>
        <w:t xml:space="preserve">Esta diferencia en menos obedecería a que no habrían sido computados los grupos étnico-lingüísticos  </w:t>
      </w:r>
      <w:r w:rsidRPr="00EC46F0">
        <w:rPr>
          <w:rFonts w:ascii="Times New Roman" w:hAnsi="Times New Roman" w:cs="Times New Roman"/>
          <w:sz w:val="24"/>
          <w:szCs w:val="24"/>
        </w:rPr>
        <w:t xml:space="preserve">de las familias </w:t>
      </w:r>
      <w:r w:rsidRPr="00EC46F0">
        <w:rPr>
          <w:rStyle w:val="st1"/>
          <w:rFonts w:ascii="Times New Roman" w:hAnsi="Times New Roman" w:cs="Times New Roman"/>
          <w:sz w:val="24"/>
          <w:szCs w:val="24"/>
        </w:rPr>
        <w:t>harákmbet (</w:t>
      </w:r>
      <w:hyperlink r:id="rId113" w:tooltip="Arasaeri (aún no redactado)" w:history="1">
        <w:r w:rsidRPr="00EC46F0">
          <w:rPr>
            <w:rStyle w:val="Hipervnculo"/>
            <w:rFonts w:ascii="Times New Roman" w:hAnsi="Times New Roman" w:cs="Times New Roman"/>
            <w:color w:val="auto"/>
            <w:sz w:val="24"/>
            <w:szCs w:val="24"/>
            <w:u w:val="none"/>
            <w:lang w:val="es-ES"/>
          </w:rPr>
          <w:t>arasaeri</w:t>
        </w:r>
      </w:hyperlink>
      <w:r w:rsidRPr="00EC46F0">
        <w:rPr>
          <w:rFonts w:ascii="Times New Roman" w:hAnsi="Times New Roman" w:cs="Times New Roman"/>
          <w:sz w:val="24"/>
          <w:szCs w:val="24"/>
          <w:lang w:val="es-ES"/>
        </w:rPr>
        <w:t xml:space="preserve">, </w:t>
      </w:r>
      <w:hyperlink r:id="rId114" w:tooltip="Kishambaeri (aún no redactado)" w:history="1">
        <w:r w:rsidRPr="00EC46F0">
          <w:rPr>
            <w:rStyle w:val="Hipervnculo"/>
            <w:rFonts w:ascii="Times New Roman" w:hAnsi="Times New Roman" w:cs="Times New Roman"/>
            <w:color w:val="auto"/>
            <w:sz w:val="24"/>
            <w:szCs w:val="24"/>
            <w:u w:val="none"/>
            <w:lang w:val="es-ES"/>
          </w:rPr>
          <w:t>kishambaeri</w:t>
        </w:r>
      </w:hyperlink>
      <w:r w:rsidRPr="00EC46F0">
        <w:rPr>
          <w:rFonts w:ascii="Times New Roman" w:hAnsi="Times New Roman" w:cs="Times New Roman"/>
          <w:sz w:val="24"/>
          <w:szCs w:val="24"/>
          <w:lang w:val="es-ES"/>
        </w:rPr>
        <w:t xml:space="preserve">, </w:t>
      </w:r>
      <w:hyperlink r:id="rId115" w:tooltip="Pukirieri (aún no redactado)" w:history="1">
        <w:r w:rsidRPr="00EC46F0">
          <w:rPr>
            <w:rStyle w:val="Hipervnculo"/>
            <w:rFonts w:ascii="Times New Roman" w:hAnsi="Times New Roman" w:cs="Times New Roman"/>
            <w:color w:val="auto"/>
            <w:sz w:val="24"/>
            <w:szCs w:val="24"/>
            <w:u w:val="none"/>
            <w:lang w:val="es-ES"/>
          </w:rPr>
          <w:t>pukirieri</w:t>
        </w:r>
      </w:hyperlink>
      <w:r w:rsidRPr="00EC46F0">
        <w:rPr>
          <w:rFonts w:ascii="Times New Roman" w:hAnsi="Times New Roman" w:cs="Times New Roman"/>
          <w:sz w:val="24"/>
          <w:szCs w:val="24"/>
          <w:lang w:val="es-ES"/>
        </w:rPr>
        <w:t xml:space="preserve">, </w:t>
      </w:r>
      <w:hyperlink r:id="rId116" w:tooltip="Sapiteri (aún no redactado)" w:history="1">
        <w:r w:rsidRPr="00EC46F0">
          <w:rPr>
            <w:rStyle w:val="Hipervnculo"/>
            <w:rFonts w:ascii="Times New Roman" w:hAnsi="Times New Roman" w:cs="Times New Roman"/>
            <w:color w:val="auto"/>
            <w:sz w:val="24"/>
            <w:szCs w:val="24"/>
            <w:u w:val="none"/>
            <w:lang w:val="es-ES"/>
          </w:rPr>
          <w:t>sapiteri</w:t>
        </w:r>
      </w:hyperlink>
      <w:r w:rsidRPr="00EC46F0">
        <w:rPr>
          <w:rFonts w:ascii="Times New Roman" w:hAnsi="Times New Roman" w:cs="Times New Roman"/>
          <w:sz w:val="24"/>
          <w:szCs w:val="24"/>
          <w:lang w:val="es-ES"/>
        </w:rPr>
        <w:t xml:space="preserve">, </w:t>
      </w:r>
      <w:hyperlink r:id="rId117" w:tooltip="Toyoeri (aún no redactado)" w:history="1">
        <w:r w:rsidRPr="00EC46F0">
          <w:rPr>
            <w:rStyle w:val="Hipervnculo"/>
            <w:rFonts w:ascii="Times New Roman" w:hAnsi="Times New Roman" w:cs="Times New Roman"/>
            <w:color w:val="auto"/>
            <w:sz w:val="24"/>
            <w:szCs w:val="24"/>
            <w:u w:val="none"/>
            <w:lang w:val="es-ES"/>
          </w:rPr>
          <w:t>toyoeri</w:t>
        </w:r>
      </w:hyperlink>
      <w:r w:rsidRPr="00EC46F0">
        <w:rPr>
          <w:rFonts w:ascii="Times New Roman" w:hAnsi="Times New Roman" w:cs="Times New Roman"/>
          <w:sz w:val="24"/>
          <w:szCs w:val="24"/>
          <w:lang w:val="es-ES"/>
        </w:rPr>
        <w:t xml:space="preserve">, </w:t>
      </w:r>
      <w:hyperlink r:id="rId118" w:tooltip="Wachipaeri (aún no redactado)" w:history="1">
        <w:r w:rsidRPr="00EC46F0">
          <w:rPr>
            <w:rStyle w:val="Hipervnculo"/>
            <w:rFonts w:ascii="Times New Roman" w:hAnsi="Times New Roman" w:cs="Times New Roman"/>
            <w:color w:val="auto"/>
            <w:sz w:val="24"/>
            <w:szCs w:val="24"/>
            <w:u w:val="none"/>
            <w:lang w:val="es-ES"/>
          </w:rPr>
          <w:t>wachipaeri</w:t>
        </w:r>
      </w:hyperlink>
      <w:r w:rsidRPr="00EC46F0">
        <w:rPr>
          <w:rFonts w:ascii="Times New Roman" w:hAnsi="Times New Roman" w:cs="Times New Roman"/>
          <w:sz w:val="24"/>
          <w:szCs w:val="24"/>
        </w:rPr>
        <w:t xml:space="preserve">, </w:t>
      </w:r>
      <w:hyperlink r:id="rId119" w:tooltip="Amarakaeri" w:history="1">
        <w:r w:rsidRPr="00EC46F0">
          <w:rPr>
            <w:rStyle w:val="Hipervnculo"/>
            <w:rFonts w:ascii="Times New Roman" w:hAnsi="Times New Roman" w:cs="Times New Roman"/>
            <w:color w:val="auto"/>
            <w:sz w:val="24"/>
            <w:szCs w:val="24"/>
            <w:u w:val="none"/>
            <w:lang w:val="es-ES"/>
          </w:rPr>
          <w:t>amarakaeri</w:t>
        </w:r>
      </w:hyperlink>
      <w:r w:rsidRPr="00EC46F0">
        <w:rPr>
          <w:rFonts w:ascii="Times New Roman" w:hAnsi="Times New Roman" w:cs="Times New Roman"/>
          <w:sz w:val="24"/>
          <w:szCs w:val="24"/>
        </w:rPr>
        <w:t>)</w:t>
      </w:r>
      <w:r w:rsidRPr="00EC46F0">
        <w:rPr>
          <w:rFonts w:ascii="Times New Roman" w:hAnsi="Times New Roman" w:cs="Times New Roman"/>
          <w:sz w:val="24"/>
          <w:szCs w:val="24"/>
          <w:lang w:val="es-ES"/>
        </w:rPr>
        <w:t xml:space="preserve">,  </w:t>
      </w:r>
      <w:r w:rsidRPr="00EC46F0">
        <w:rPr>
          <w:rFonts w:ascii="Times New Roman" w:hAnsi="Times New Roman" w:cs="Times New Roman"/>
          <w:sz w:val="24"/>
          <w:szCs w:val="24"/>
        </w:rPr>
        <w:t xml:space="preserve">y </w:t>
      </w:r>
      <w:hyperlink r:id="rId120" w:tooltip="Arahuaco" w:history="1">
        <w:r w:rsidRPr="00EC46F0">
          <w:rPr>
            <w:rStyle w:val="Hipervnculo"/>
            <w:rFonts w:ascii="Times New Roman" w:hAnsi="Times New Roman" w:cs="Times New Roman"/>
            <w:color w:val="auto"/>
            <w:sz w:val="24"/>
            <w:szCs w:val="24"/>
            <w:u w:val="none"/>
            <w:lang w:val="es-ES"/>
          </w:rPr>
          <w:t>arawak</w:t>
        </w:r>
      </w:hyperlink>
      <w:r w:rsidRPr="00EC46F0">
        <w:rPr>
          <w:rFonts w:ascii="Times New Roman" w:hAnsi="Times New Roman" w:cs="Times New Roman"/>
          <w:sz w:val="24"/>
          <w:szCs w:val="24"/>
          <w:lang w:val="es-ES"/>
        </w:rPr>
        <w:t xml:space="preserve"> (piros </w:t>
      </w:r>
      <w:r>
        <w:rPr>
          <w:rFonts w:ascii="Times New Roman" w:hAnsi="Times New Roman" w:cs="Times New Roman"/>
          <w:sz w:val="24"/>
          <w:szCs w:val="24"/>
          <w:lang w:val="es-ES"/>
        </w:rPr>
        <w:t xml:space="preserve">o yines </w:t>
      </w:r>
      <w:r w:rsidRPr="00EC46F0">
        <w:rPr>
          <w:rFonts w:ascii="Times New Roman" w:hAnsi="Times New Roman" w:cs="Times New Roman"/>
          <w:sz w:val="24"/>
          <w:szCs w:val="24"/>
          <w:lang w:val="es-ES"/>
        </w:rPr>
        <w:t xml:space="preserve">y </w:t>
      </w:r>
      <w:hyperlink r:id="rId121" w:tooltip="Machiguenga" w:history="1">
        <w:r w:rsidRPr="00EC46F0">
          <w:rPr>
            <w:rStyle w:val="Hipervnculo"/>
            <w:rFonts w:ascii="Times New Roman" w:hAnsi="Times New Roman" w:cs="Times New Roman"/>
            <w:color w:val="auto"/>
            <w:sz w:val="24"/>
            <w:szCs w:val="24"/>
            <w:u w:val="none"/>
            <w:lang w:val="es-ES"/>
          </w:rPr>
          <w:t>machiguenga</w:t>
        </w:r>
      </w:hyperlink>
      <w:r w:rsidRPr="00EC46F0">
        <w:rPr>
          <w:rFonts w:ascii="Times New Roman" w:hAnsi="Times New Roman" w:cs="Times New Roman"/>
          <w:sz w:val="24"/>
          <w:szCs w:val="24"/>
        </w:rPr>
        <w:t>s),</w:t>
      </w:r>
      <w:r>
        <w:rPr>
          <w:rStyle w:val="Refdenotaalpie"/>
          <w:rFonts w:ascii="Times New Roman" w:hAnsi="Times New Roman" w:cs="Times New Roman"/>
          <w:sz w:val="24"/>
          <w:szCs w:val="24"/>
        </w:rPr>
        <w:footnoteReference w:id="324"/>
      </w:r>
      <w:r w:rsidRPr="00EC46F0">
        <w:rPr>
          <w:rFonts w:ascii="Times New Roman" w:hAnsi="Times New Roman" w:cs="Times New Roman"/>
          <w:sz w:val="24"/>
          <w:szCs w:val="24"/>
        </w:rPr>
        <w:t xml:space="preserve">  localizados </w:t>
      </w:r>
      <w:r w:rsidRPr="00EC46F0">
        <w:rPr>
          <w:rFonts w:ascii="Times New Roman" w:hAnsi="Times New Roman" w:cs="Times New Roman"/>
          <w:sz w:val="24"/>
          <w:szCs w:val="24"/>
          <w:lang w:val="es-ES"/>
        </w:rPr>
        <w:t>a orillas del río Urubamba, de 8.679 h.</w:t>
      </w:r>
      <w:r w:rsidRPr="00EC46F0">
        <w:rPr>
          <w:rFonts w:ascii="Times New Roman" w:hAnsi="Times New Roman" w:cs="Times New Roman"/>
          <w:vanish/>
          <w:sz w:val="24"/>
          <w:szCs w:val="24"/>
        </w:rPr>
        <w:br/>
      </w:r>
      <w:r w:rsidRPr="00EC46F0">
        <w:rPr>
          <w:rFonts w:ascii="Times New Roman" w:hAnsi="Times New Roman" w:cs="Times New Roman"/>
          <w:sz w:val="24"/>
          <w:szCs w:val="24"/>
          <w:lang w:val="es-ES"/>
        </w:rPr>
        <w:t>.</w:t>
      </w:r>
      <w:r>
        <w:rPr>
          <w:rStyle w:val="Refdenotaalpie"/>
          <w:rFonts w:ascii="Times New Roman" w:hAnsi="Times New Roman" w:cs="Times New Roman"/>
          <w:sz w:val="24"/>
          <w:szCs w:val="24"/>
          <w:lang w:val="es-ES"/>
        </w:rPr>
        <w:footnoteReference w:id="325"/>
      </w:r>
      <w:r w:rsidRPr="00EC46F0">
        <w:rPr>
          <w:rFonts w:ascii="Times New Roman" w:hAnsi="Times New Roman" w:cs="Times New Roman"/>
          <w:sz w:val="24"/>
          <w:szCs w:val="24"/>
          <w:lang w:val="es-ES"/>
        </w:rPr>
        <w:t xml:space="preserve">  </w:t>
      </w:r>
    </w:p>
    <w:p w:rsidR="00190D75" w:rsidRPr="009941FA" w:rsidRDefault="000163E2" w:rsidP="009941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Este tramo</w:t>
      </w:r>
      <w:r w:rsidR="00DD33C1">
        <w:rPr>
          <w:rFonts w:ascii="Times New Roman" w:hAnsi="Times New Roman" w:cs="Times New Roman"/>
          <w:sz w:val="24"/>
          <w:szCs w:val="24"/>
        </w:rPr>
        <w:t xml:space="preserve"> </w:t>
      </w:r>
      <w:r w:rsidR="00F43616">
        <w:rPr>
          <w:rFonts w:ascii="Times New Roman" w:hAnsi="Times New Roman" w:cs="Times New Roman"/>
          <w:sz w:val="24"/>
          <w:szCs w:val="24"/>
        </w:rPr>
        <w:t>o corredor peruano</w:t>
      </w:r>
      <w:r w:rsidR="00800B42">
        <w:rPr>
          <w:rFonts w:ascii="Times New Roman" w:hAnsi="Times New Roman" w:cs="Times New Roman"/>
          <w:sz w:val="24"/>
          <w:szCs w:val="24"/>
        </w:rPr>
        <w:t xml:space="preserve"> </w:t>
      </w:r>
      <w:r w:rsidR="00DD33C1">
        <w:rPr>
          <w:rFonts w:ascii="Times New Roman" w:hAnsi="Times New Roman" w:cs="Times New Roman"/>
          <w:sz w:val="24"/>
          <w:szCs w:val="24"/>
        </w:rPr>
        <w:t>prosigue con</w:t>
      </w:r>
      <w:r w:rsidR="00190D75" w:rsidRPr="00EC46F0">
        <w:rPr>
          <w:rFonts w:ascii="Times New Roman" w:hAnsi="Times New Roman" w:cs="Times New Roman"/>
          <w:sz w:val="24"/>
          <w:szCs w:val="24"/>
        </w:rPr>
        <w:t xml:space="preserve"> el </w:t>
      </w:r>
      <w:r>
        <w:rPr>
          <w:rFonts w:ascii="Times New Roman" w:hAnsi="Times New Roman" w:cs="Times New Roman"/>
          <w:sz w:val="24"/>
          <w:szCs w:val="24"/>
        </w:rPr>
        <w:t xml:space="preserve">río </w:t>
      </w:r>
      <w:r w:rsidR="00190D75" w:rsidRPr="00EC46F0">
        <w:rPr>
          <w:rFonts w:ascii="Times New Roman" w:hAnsi="Times New Roman" w:cs="Times New Roman"/>
          <w:sz w:val="24"/>
          <w:szCs w:val="24"/>
        </w:rPr>
        <w:t xml:space="preserve">Urubamba y se continúa con el Ucayali, </w:t>
      </w:r>
      <w:r>
        <w:rPr>
          <w:rFonts w:ascii="Times New Roman" w:hAnsi="Times New Roman" w:cs="Times New Roman"/>
          <w:sz w:val="24"/>
          <w:szCs w:val="24"/>
        </w:rPr>
        <w:t xml:space="preserve">y </w:t>
      </w:r>
      <w:r w:rsidR="00190D75" w:rsidRPr="00EC46F0">
        <w:rPr>
          <w:rFonts w:ascii="Times New Roman" w:hAnsi="Times New Roman" w:cs="Times New Roman"/>
          <w:sz w:val="24"/>
          <w:szCs w:val="24"/>
        </w:rPr>
        <w:t xml:space="preserve">fue tenido </w:t>
      </w:r>
      <w:r w:rsidR="003F3CC5">
        <w:rPr>
          <w:rFonts w:ascii="Times New Roman" w:hAnsi="Times New Roman" w:cs="Times New Roman"/>
          <w:sz w:val="24"/>
          <w:szCs w:val="24"/>
        </w:rPr>
        <w:t>--antes y después de la conquista--</w:t>
      </w:r>
      <w:r w:rsidR="003F3CC5" w:rsidRPr="00EC46F0">
        <w:rPr>
          <w:rFonts w:ascii="Times New Roman" w:hAnsi="Times New Roman" w:cs="Times New Roman"/>
          <w:sz w:val="24"/>
          <w:szCs w:val="24"/>
        </w:rPr>
        <w:t xml:space="preserve"> </w:t>
      </w:r>
      <w:r w:rsidR="00190D75" w:rsidRPr="00EC46F0">
        <w:rPr>
          <w:rFonts w:ascii="Times New Roman" w:hAnsi="Times New Roman" w:cs="Times New Roman"/>
          <w:sz w:val="24"/>
          <w:szCs w:val="24"/>
        </w:rPr>
        <w:t>como el vínculo clave para el transporte de mercancías (coca, algodón, plumas, resina, cera, madera y tintes o colorantes) entre las tierras altas de los Andes (Cuzco) y las tierras bajas, donde la rut</w:t>
      </w:r>
      <w:r w:rsidR="00B927B0">
        <w:rPr>
          <w:rFonts w:ascii="Times New Roman" w:hAnsi="Times New Roman" w:cs="Times New Roman"/>
          <w:sz w:val="24"/>
          <w:szCs w:val="24"/>
        </w:rPr>
        <w:t>a para el norte se hacía baj</w:t>
      </w:r>
      <w:r w:rsidR="00190D75" w:rsidRPr="00EC46F0">
        <w:rPr>
          <w:rFonts w:ascii="Times New Roman" w:hAnsi="Times New Roman" w:cs="Times New Roman"/>
          <w:sz w:val="24"/>
          <w:szCs w:val="24"/>
        </w:rPr>
        <w:t xml:space="preserve">ando </w:t>
      </w:r>
      <w:r w:rsidR="00B927B0">
        <w:rPr>
          <w:rFonts w:ascii="Times New Roman" w:hAnsi="Times New Roman" w:cs="Times New Roman"/>
          <w:sz w:val="24"/>
          <w:szCs w:val="24"/>
        </w:rPr>
        <w:t xml:space="preserve">por </w:t>
      </w:r>
      <w:r w:rsidR="00E40BF2">
        <w:rPr>
          <w:rFonts w:ascii="Times New Roman" w:hAnsi="Times New Roman" w:cs="Times New Roman"/>
          <w:sz w:val="24"/>
          <w:szCs w:val="24"/>
        </w:rPr>
        <w:t>la acentuada pendiente fluvial d</w:t>
      </w:r>
      <w:r w:rsidR="00190D75" w:rsidRPr="00EC46F0">
        <w:rPr>
          <w:rFonts w:ascii="Times New Roman" w:hAnsi="Times New Roman" w:cs="Times New Roman"/>
          <w:sz w:val="24"/>
          <w:szCs w:val="24"/>
        </w:rPr>
        <w:t xml:space="preserve">el Ucayali, y para el sur </w:t>
      </w:r>
      <w:r w:rsidR="00DD33C1">
        <w:rPr>
          <w:rFonts w:ascii="Times New Roman" w:hAnsi="Times New Roman" w:cs="Times New Roman"/>
          <w:sz w:val="24"/>
          <w:szCs w:val="24"/>
        </w:rPr>
        <w:t xml:space="preserve">conectando vía terrestre se </w:t>
      </w:r>
      <w:r w:rsidR="003E64D9">
        <w:rPr>
          <w:rFonts w:ascii="Times New Roman" w:hAnsi="Times New Roman" w:cs="Times New Roman"/>
          <w:sz w:val="24"/>
          <w:szCs w:val="24"/>
        </w:rPr>
        <w:t>baja</w:t>
      </w:r>
      <w:r w:rsidR="00B927B0">
        <w:rPr>
          <w:rFonts w:ascii="Times New Roman" w:hAnsi="Times New Roman" w:cs="Times New Roman"/>
          <w:sz w:val="24"/>
          <w:szCs w:val="24"/>
        </w:rPr>
        <w:t xml:space="preserve"> por </w:t>
      </w:r>
      <w:r w:rsidR="00DD33C1">
        <w:rPr>
          <w:rFonts w:ascii="Times New Roman" w:hAnsi="Times New Roman" w:cs="Times New Roman"/>
          <w:sz w:val="24"/>
          <w:szCs w:val="24"/>
        </w:rPr>
        <w:t>los ríos</w:t>
      </w:r>
      <w:r w:rsidR="00190D75" w:rsidRPr="00EC46F0">
        <w:rPr>
          <w:rFonts w:ascii="Times New Roman" w:hAnsi="Times New Roman" w:cs="Times New Roman"/>
          <w:sz w:val="24"/>
          <w:szCs w:val="24"/>
        </w:rPr>
        <w:t xml:space="preserve"> </w:t>
      </w:r>
      <w:r w:rsidR="00DD33C1">
        <w:rPr>
          <w:rFonts w:ascii="Times New Roman" w:hAnsi="Times New Roman" w:cs="Times New Roman"/>
          <w:sz w:val="24"/>
          <w:szCs w:val="24"/>
        </w:rPr>
        <w:t xml:space="preserve">Caspajali, Manu y </w:t>
      </w:r>
      <w:r w:rsidR="00190D75" w:rsidRPr="00EC46F0">
        <w:rPr>
          <w:rFonts w:ascii="Times New Roman" w:hAnsi="Times New Roman" w:cs="Times New Roman"/>
          <w:sz w:val="24"/>
          <w:szCs w:val="24"/>
        </w:rPr>
        <w:t>Madre de Dios</w:t>
      </w:r>
      <w:r w:rsidR="00800B42">
        <w:rPr>
          <w:rFonts w:ascii="Times New Roman" w:hAnsi="Times New Roman" w:cs="Times New Roman"/>
          <w:sz w:val="24"/>
          <w:szCs w:val="24"/>
        </w:rPr>
        <w:t>, en dirección a Puerto Maldonado, al río Beni y a su cuenca receptora el río Madeira</w:t>
      </w:r>
      <w:r w:rsidR="00190D75" w:rsidRPr="00EC46F0">
        <w:rPr>
          <w:rFonts w:ascii="Times New Roman" w:hAnsi="Times New Roman" w:cs="Times New Roman"/>
          <w:sz w:val="24"/>
          <w:szCs w:val="24"/>
        </w:rPr>
        <w:t>.</w:t>
      </w:r>
      <w:r w:rsidR="00330D68">
        <w:rPr>
          <w:rStyle w:val="Refdenotaalpie"/>
          <w:rFonts w:ascii="Times New Roman" w:hAnsi="Times New Roman" w:cs="Times New Roman"/>
          <w:sz w:val="24"/>
          <w:szCs w:val="24"/>
        </w:rPr>
        <w:footnoteReference w:id="326"/>
      </w:r>
      <w:r w:rsidR="00190D75" w:rsidRPr="00EC46F0">
        <w:rPr>
          <w:rFonts w:ascii="Times New Roman" w:hAnsi="Times New Roman" w:cs="Times New Roman"/>
          <w:sz w:val="24"/>
          <w:szCs w:val="24"/>
        </w:rPr>
        <w:t xml:space="preserve"> </w:t>
      </w:r>
    </w:p>
    <w:p w:rsidR="00190D75" w:rsidRPr="00EC46F0" w:rsidRDefault="00DD33C1" w:rsidP="00054A95">
      <w:pPr>
        <w:pStyle w:val="NormalWeb"/>
        <w:rPr>
          <w:rStyle w:val="st1"/>
          <w:rFonts w:ascii="Times New Roman" w:hAnsi="Times New Roman" w:cs="Times New Roman"/>
          <w:sz w:val="24"/>
          <w:szCs w:val="24"/>
        </w:rPr>
      </w:pPr>
      <w:r>
        <w:rPr>
          <w:rFonts w:ascii="Times New Roman" w:hAnsi="Times New Roman" w:cs="Times New Roman"/>
          <w:sz w:val="24"/>
          <w:szCs w:val="24"/>
        </w:rPr>
        <w:t>L</w:t>
      </w:r>
      <w:r w:rsidR="00190D75" w:rsidRPr="00EC46F0">
        <w:rPr>
          <w:rFonts w:ascii="Times New Roman" w:hAnsi="Times New Roman" w:cs="Times New Roman"/>
          <w:sz w:val="24"/>
          <w:szCs w:val="24"/>
        </w:rPr>
        <w:t>a región fue ocupada por poblaciones de habla arawak y también por grupos pano incl</w:t>
      </w:r>
      <w:r w:rsidR="002D4303">
        <w:rPr>
          <w:rFonts w:ascii="Times New Roman" w:hAnsi="Times New Roman" w:cs="Times New Roman"/>
          <w:sz w:val="24"/>
          <w:szCs w:val="24"/>
        </w:rPr>
        <w:t>uídos los shipibo y los konibo</w:t>
      </w:r>
      <w:r w:rsidR="004705C1">
        <w:rPr>
          <w:rFonts w:ascii="Times New Roman" w:hAnsi="Times New Roman" w:cs="Times New Roman"/>
          <w:sz w:val="24"/>
          <w:szCs w:val="24"/>
        </w:rPr>
        <w:t>.</w:t>
      </w:r>
      <w:r w:rsidR="001030A4">
        <w:rPr>
          <w:rStyle w:val="Refdenotaalpie"/>
          <w:rFonts w:ascii="Times New Roman" w:hAnsi="Times New Roman" w:cs="Times New Roman"/>
          <w:sz w:val="24"/>
          <w:szCs w:val="24"/>
        </w:rPr>
        <w:footnoteReference w:id="327"/>
      </w:r>
      <w:r w:rsidR="004705C1">
        <w:rPr>
          <w:rFonts w:ascii="Times New Roman" w:hAnsi="Times New Roman" w:cs="Times New Roman"/>
          <w:sz w:val="24"/>
          <w:szCs w:val="24"/>
        </w:rPr>
        <w:t xml:space="preserve"> S</w:t>
      </w:r>
      <w:r w:rsidR="009F138B">
        <w:rPr>
          <w:rFonts w:ascii="Times New Roman" w:hAnsi="Times New Roman" w:cs="Times New Roman"/>
          <w:sz w:val="24"/>
          <w:szCs w:val="24"/>
        </w:rPr>
        <w:t xml:space="preserve">u hidrografía </w:t>
      </w:r>
      <w:r w:rsidR="00190D75" w:rsidRPr="00EC46F0">
        <w:rPr>
          <w:rFonts w:ascii="Times New Roman" w:hAnsi="Times New Roman" w:cs="Times New Roman"/>
          <w:sz w:val="24"/>
          <w:szCs w:val="24"/>
        </w:rPr>
        <w:t xml:space="preserve">se </w:t>
      </w:r>
      <w:r w:rsidR="00190D75" w:rsidRPr="00EC46F0">
        <w:rPr>
          <w:rStyle w:val="st1"/>
          <w:rFonts w:ascii="Times New Roman" w:hAnsi="Times New Roman" w:cs="Times New Roman"/>
          <w:sz w:val="24"/>
          <w:szCs w:val="24"/>
        </w:rPr>
        <w:t xml:space="preserve">caracteriza por la combinación de tres (3) grandes afluentes  sucesivos, de ríos de montaña </w:t>
      </w:r>
      <w:r w:rsidR="00B11140">
        <w:rPr>
          <w:rStyle w:val="st1"/>
          <w:rFonts w:ascii="Times New Roman" w:hAnsi="Times New Roman" w:cs="Times New Roman"/>
          <w:sz w:val="24"/>
          <w:szCs w:val="24"/>
        </w:rPr>
        <w:t xml:space="preserve">de pronunciada pendiente </w:t>
      </w:r>
      <w:r w:rsidR="004705C1">
        <w:rPr>
          <w:rStyle w:val="st1"/>
          <w:rFonts w:ascii="Times New Roman" w:hAnsi="Times New Roman" w:cs="Times New Roman"/>
          <w:sz w:val="24"/>
          <w:szCs w:val="24"/>
        </w:rPr>
        <w:t xml:space="preserve">procedentes de las laderas orientales de </w:t>
      </w:r>
      <w:r w:rsidR="009A5858">
        <w:rPr>
          <w:rStyle w:val="st1"/>
          <w:rFonts w:ascii="Times New Roman" w:hAnsi="Times New Roman" w:cs="Times New Roman"/>
          <w:sz w:val="24"/>
          <w:szCs w:val="24"/>
        </w:rPr>
        <w:t>los Andes</w:t>
      </w:r>
      <w:r w:rsidR="00B215E3">
        <w:rPr>
          <w:rStyle w:val="st1"/>
          <w:rFonts w:ascii="Times New Roman" w:hAnsi="Times New Roman" w:cs="Times New Roman"/>
          <w:sz w:val="24"/>
          <w:szCs w:val="24"/>
        </w:rPr>
        <w:t xml:space="preserve"> (de 300 a mil msnm</w:t>
      </w:r>
      <w:r w:rsidR="002E0006">
        <w:rPr>
          <w:rStyle w:val="st1"/>
          <w:rFonts w:ascii="Times New Roman" w:hAnsi="Times New Roman" w:cs="Times New Roman"/>
          <w:sz w:val="24"/>
          <w:szCs w:val="24"/>
        </w:rPr>
        <w:t>)</w:t>
      </w:r>
      <w:r w:rsidR="009A5858">
        <w:rPr>
          <w:rStyle w:val="st1"/>
          <w:rFonts w:ascii="Times New Roman" w:hAnsi="Times New Roman" w:cs="Times New Roman"/>
          <w:sz w:val="24"/>
          <w:szCs w:val="24"/>
        </w:rPr>
        <w:t xml:space="preserve">, donde prevalecen territorios de </w:t>
      </w:r>
      <w:r w:rsidR="00D24FE0">
        <w:rPr>
          <w:rStyle w:val="st1"/>
          <w:rFonts w:ascii="Times New Roman" w:hAnsi="Times New Roman" w:cs="Times New Roman"/>
          <w:sz w:val="24"/>
          <w:szCs w:val="24"/>
        </w:rPr>
        <w:t xml:space="preserve">selva </w:t>
      </w:r>
      <w:r w:rsidR="009A5858">
        <w:rPr>
          <w:rStyle w:val="st1"/>
          <w:rFonts w:ascii="Times New Roman" w:hAnsi="Times New Roman" w:cs="Times New Roman"/>
          <w:sz w:val="24"/>
          <w:szCs w:val="24"/>
        </w:rPr>
        <w:t xml:space="preserve">alta </w:t>
      </w:r>
      <w:r w:rsidR="00D24FE0">
        <w:rPr>
          <w:rStyle w:val="st1"/>
          <w:rFonts w:ascii="Times New Roman" w:hAnsi="Times New Roman" w:cs="Times New Roman"/>
          <w:sz w:val="24"/>
          <w:szCs w:val="24"/>
        </w:rPr>
        <w:t xml:space="preserve">de intensa </w:t>
      </w:r>
      <w:r w:rsidR="009A5858">
        <w:rPr>
          <w:rStyle w:val="st1"/>
          <w:rFonts w:ascii="Times New Roman" w:hAnsi="Times New Roman" w:cs="Times New Roman"/>
          <w:sz w:val="24"/>
          <w:szCs w:val="24"/>
        </w:rPr>
        <w:t>p</w:t>
      </w:r>
      <w:r w:rsidR="004705C1">
        <w:rPr>
          <w:rStyle w:val="st1"/>
          <w:rFonts w:ascii="Times New Roman" w:hAnsi="Times New Roman" w:cs="Times New Roman"/>
          <w:sz w:val="24"/>
          <w:szCs w:val="24"/>
        </w:rPr>
        <w:t xml:space="preserve">luviosidad (de tres mil a seis mil mm. anuales), </w:t>
      </w:r>
      <w:r w:rsidR="00190D75" w:rsidRPr="00EC46F0">
        <w:rPr>
          <w:rStyle w:val="st1"/>
          <w:rFonts w:ascii="Times New Roman" w:hAnsi="Times New Roman" w:cs="Times New Roman"/>
          <w:sz w:val="24"/>
          <w:szCs w:val="24"/>
        </w:rPr>
        <w:t xml:space="preserve">y </w:t>
      </w:r>
      <w:r w:rsidR="009A5858">
        <w:rPr>
          <w:rStyle w:val="st1"/>
          <w:rFonts w:ascii="Times New Roman" w:hAnsi="Times New Roman" w:cs="Times New Roman"/>
          <w:sz w:val="24"/>
          <w:szCs w:val="24"/>
        </w:rPr>
        <w:t xml:space="preserve">también </w:t>
      </w:r>
      <w:r w:rsidR="004705C1">
        <w:rPr>
          <w:rStyle w:val="st1"/>
          <w:rFonts w:ascii="Times New Roman" w:hAnsi="Times New Roman" w:cs="Times New Roman"/>
          <w:sz w:val="24"/>
          <w:szCs w:val="24"/>
        </w:rPr>
        <w:t xml:space="preserve">de ríos de </w:t>
      </w:r>
      <w:r w:rsidR="00190D75" w:rsidRPr="00EC46F0">
        <w:rPr>
          <w:rStyle w:val="st1"/>
          <w:rFonts w:ascii="Times New Roman" w:hAnsi="Times New Roman" w:cs="Times New Roman"/>
          <w:sz w:val="24"/>
          <w:szCs w:val="24"/>
        </w:rPr>
        <w:t>llanura</w:t>
      </w:r>
      <w:r w:rsidR="00885776">
        <w:rPr>
          <w:rStyle w:val="st1"/>
          <w:rFonts w:ascii="Times New Roman" w:hAnsi="Times New Roman" w:cs="Times New Roman"/>
          <w:sz w:val="24"/>
          <w:szCs w:val="24"/>
        </w:rPr>
        <w:t xml:space="preserve"> y selva baja</w:t>
      </w:r>
      <w:r w:rsidR="00190D75" w:rsidRPr="00EC46F0">
        <w:rPr>
          <w:rStyle w:val="st1"/>
          <w:rFonts w:ascii="Times New Roman" w:hAnsi="Times New Roman" w:cs="Times New Roman"/>
          <w:sz w:val="24"/>
          <w:szCs w:val="24"/>
        </w:rPr>
        <w:t>, alineados de sur a norte, donde el margen o vertiente izquierdo es occidental y el derecho oriental, que son el Tamb</w:t>
      </w:r>
      <w:r w:rsidR="0030704A">
        <w:rPr>
          <w:rStyle w:val="st1"/>
          <w:rFonts w:ascii="Times New Roman" w:hAnsi="Times New Roman" w:cs="Times New Roman"/>
          <w:sz w:val="24"/>
          <w:szCs w:val="24"/>
        </w:rPr>
        <w:t>o/Apurimac, el Marañón/Huallaga</w:t>
      </w:r>
      <w:r w:rsidR="00190D75" w:rsidRPr="00EC46F0">
        <w:rPr>
          <w:rStyle w:val="st1"/>
          <w:rFonts w:ascii="Times New Roman" w:hAnsi="Times New Roman" w:cs="Times New Roman"/>
          <w:sz w:val="24"/>
          <w:szCs w:val="24"/>
        </w:rPr>
        <w:t>, y el N</w:t>
      </w:r>
      <w:r w:rsidR="00B545E8">
        <w:rPr>
          <w:rStyle w:val="st1"/>
          <w:rFonts w:ascii="Times New Roman" w:hAnsi="Times New Roman" w:cs="Times New Roman"/>
          <w:sz w:val="24"/>
          <w:szCs w:val="24"/>
        </w:rPr>
        <w:t>apo. A</w:t>
      </w:r>
      <w:r w:rsidR="00190D75" w:rsidRPr="00EC46F0">
        <w:rPr>
          <w:rStyle w:val="st1"/>
          <w:rFonts w:ascii="Times New Roman" w:hAnsi="Times New Roman" w:cs="Times New Roman"/>
          <w:sz w:val="24"/>
          <w:szCs w:val="24"/>
        </w:rPr>
        <w:t>l bajar del macizo andino</w:t>
      </w:r>
      <w:r w:rsidR="00B545E8">
        <w:rPr>
          <w:rStyle w:val="st1"/>
          <w:rFonts w:ascii="Times New Roman" w:hAnsi="Times New Roman" w:cs="Times New Roman"/>
          <w:sz w:val="24"/>
          <w:szCs w:val="24"/>
        </w:rPr>
        <w:t>,</w:t>
      </w:r>
      <w:r w:rsidR="00190D75" w:rsidRPr="00EC46F0">
        <w:rPr>
          <w:rStyle w:val="st1"/>
          <w:rFonts w:ascii="Times New Roman" w:hAnsi="Times New Roman" w:cs="Times New Roman"/>
          <w:sz w:val="24"/>
          <w:szCs w:val="24"/>
        </w:rPr>
        <w:t xml:space="preserve"> dichos ríos y sus afluentes en forma </w:t>
      </w:r>
      <w:r w:rsidR="00190D75" w:rsidRPr="00EC46F0">
        <w:rPr>
          <w:rStyle w:val="nfasis"/>
          <w:rFonts w:ascii="Times New Roman" w:hAnsi="Times New Roman" w:cs="Times New Roman"/>
          <w:sz w:val="24"/>
          <w:szCs w:val="24"/>
          <w:shd w:val="clear" w:color="auto" w:fill="FFFFFF"/>
        </w:rPr>
        <w:t>dendrítica</w:t>
      </w:r>
      <w:r w:rsidR="00190D75" w:rsidRPr="00EC46F0">
        <w:rPr>
          <w:rStyle w:val="apple-converted-space"/>
          <w:rFonts w:ascii="Times New Roman" w:hAnsi="Times New Roman" w:cs="Times New Roman"/>
          <w:sz w:val="24"/>
          <w:szCs w:val="24"/>
          <w:shd w:val="clear" w:color="auto" w:fill="FFFFFF"/>
        </w:rPr>
        <w:t> </w:t>
      </w:r>
      <w:r w:rsidR="00190D75" w:rsidRPr="00EC46F0">
        <w:rPr>
          <w:rStyle w:val="st1"/>
          <w:rFonts w:ascii="Times New Roman" w:hAnsi="Times New Roman" w:cs="Times New Roman"/>
          <w:sz w:val="24"/>
          <w:szCs w:val="24"/>
        </w:rPr>
        <w:t>o arborescente (son ríos más cortos, rectos y veloces) vienen cortando los relieves cordilleranos</w:t>
      </w:r>
      <w:r w:rsidR="00DC0248">
        <w:rPr>
          <w:rStyle w:val="st1"/>
          <w:rFonts w:ascii="Times New Roman" w:hAnsi="Times New Roman" w:cs="Times New Roman"/>
          <w:sz w:val="24"/>
          <w:szCs w:val="24"/>
        </w:rPr>
        <w:t xml:space="preserve"> </w:t>
      </w:r>
      <w:r w:rsidR="00190D75" w:rsidRPr="00EC46F0">
        <w:rPr>
          <w:rStyle w:val="st1"/>
          <w:rFonts w:ascii="Times New Roman" w:hAnsi="Times New Roman" w:cs="Times New Roman"/>
          <w:sz w:val="24"/>
          <w:szCs w:val="24"/>
        </w:rPr>
        <w:t xml:space="preserve">a través de pongos (cañones o gargantas), que </w:t>
      </w:r>
      <w:r w:rsidR="00B545E8">
        <w:rPr>
          <w:rStyle w:val="st1"/>
          <w:rFonts w:ascii="Times New Roman" w:hAnsi="Times New Roman" w:cs="Times New Roman"/>
          <w:sz w:val="24"/>
          <w:szCs w:val="24"/>
        </w:rPr>
        <w:t xml:space="preserve">son los que </w:t>
      </w:r>
      <w:r w:rsidR="00190D75" w:rsidRPr="00EC46F0">
        <w:rPr>
          <w:rStyle w:val="st1"/>
          <w:rFonts w:ascii="Times New Roman" w:hAnsi="Times New Roman" w:cs="Times New Roman"/>
          <w:sz w:val="24"/>
          <w:szCs w:val="24"/>
        </w:rPr>
        <w:t>separan a cada uno de ellos.</w:t>
      </w:r>
      <w:r w:rsidR="00774776">
        <w:rPr>
          <w:rStyle w:val="Refdenotaalpie"/>
          <w:rFonts w:ascii="Times New Roman" w:hAnsi="Times New Roman" w:cs="Times New Roman"/>
          <w:sz w:val="24"/>
          <w:szCs w:val="24"/>
        </w:rPr>
        <w:footnoteReference w:id="328"/>
      </w:r>
      <w:r w:rsidR="00190D75" w:rsidRPr="00EC46F0">
        <w:rPr>
          <w:rStyle w:val="st1"/>
          <w:rFonts w:ascii="Times New Roman" w:hAnsi="Times New Roman" w:cs="Times New Roman"/>
          <w:sz w:val="24"/>
          <w:szCs w:val="24"/>
        </w:rPr>
        <w:t xml:space="preserve"> </w:t>
      </w:r>
      <w:r w:rsidR="00057E29">
        <w:rPr>
          <w:rStyle w:val="st1"/>
          <w:rFonts w:ascii="Times New Roman" w:hAnsi="Times New Roman" w:cs="Times New Roman"/>
          <w:sz w:val="24"/>
          <w:szCs w:val="24"/>
        </w:rPr>
        <w:t>Es en estos pongos donde se han encontrado inscriptos extensos petroglifos</w:t>
      </w:r>
      <w:r w:rsidR="00C25E74">
        <w:rPr>
          <w:rStyle w:val="st1"/>
          <w:rFonts w:ascii="Times New Roman" w:hAnsi="Times New Roman" w:cs="Times New Roman"/>
          <w:sz w:val="24"/>
          <w:szCs w:val="24"/>
        </w:rPr>
        <w:t xml:space="preserve"> como el de Pusharo, en Madre de Dios</w:t>
      </w:r>
      <w:r w:rsidR="00057E29">
        <w:rPr>
          <w:rStyle w:val="st1"/>
          <w:rFonts w:ascii="Times New Roman" w:hAnsi="Times New Roman" w:cs="Times New Roman"/>
          <w:sz w:val="24"/>
          <w:szCs w:val="24"/>
        </w:rPr>
        <w:t xml:space="preserve">. </w:t>
      </w:r>
      <w:r w:rsidR="00190D75" w:rsidRPr="00EC46F0">
        <w:rPr>
          <w:rStyle w:val="st1"/>
          <w:rFonts w:ascii="Times New Roman" w:hAnsi="Times New Roman" w:cs="Times New Roman"/>
          <w:sz w:val="24"/>
          <w:szCs w:val="24"/>
        </w:rPr>
        <w:t xml:space="preserve">Los shipibo y los konibo </w:t>
      </w:r>
      <w:r w:rsidR="002E0006">
        <w:rPr>
          <w:rStyle w:val="st1"/>
          <w:rFonts w:ascii="Times New Roman" w:hAnsi="Times New Roman" w:cs="Times New Roman"/>
          <w:sz w:val="24"/>
          <w:szCs w:val="24"/>
        </w:rPr>
        <w:t>(de habla pano</w:t>
      </w:r>
      <w:r w:rsidR="005A6FE9">
        <w:rPr>
          <w:rStyle w:val="st1"/>
          <w:rFonts w:ascii="Times New Roman" w:hAnsi="Times New Roman" w:cs="Times New Roman"/>
          <w:sz w:val="24"/>
          <w:szCs w:val="24"/>
        </w:rPr>
        <w:t>,</w:t>
      </w:r>
      <w:r w:rsidR="00DB11BE">
        <w:rPr>
          <w:rStyle w:val="st1"/>
          <w:rFonts w:ascii="Times New Roman" w:hAnsi="Times New Roman" w:cs="Times New Roman"/>
          <w:sz w:val="24"/>
          <w:szCs w:val="24"/>
        </w:rPr>
        <w:t xml:space="preserve"> </w:t>
      </w:r>
      <w:r w:rsidR="005A6FE9">
        <w:rPr>
          <w:rStyle w:val="st1"/>
          <w:rFonts w:ascii="Times New Roman" w:hAnsi="Times New Roman" w:cs="Times New Roman"/>
          <w:sz w:val="24"/>
          <w:szCs w:val="24"/>
        </w:rPr>
        <w:t xml:space="preserve">de cerámica con diseños laberínticos, </w:t>
      </w:r>
      <w:r w:rsidR="00DB11BE">
        <w:rPr>
          <w:rStyle w:val="st1"/>
          <w:rFonts w:ascii="Times New Roman" w:hAnsi="Times New Roman" w:cs="Times New Roman"/>
          <w:sz w:val="24"/>
          <w:szCs w:val="24"/>
        </w:rPr>
        <w:t xml:space="preserve">y residentes a lo largo de los ríos Aguaytía y </w:t>
      </w:r>
      <w:r w:rsidR="00CA1ED2">
        <w:rPr>
          <w:rStyle w:val="st1"/>
          <w:rFonts w:ascii="Times New Roman" w:hAnsi="Times New Roman" w:cs="Times New Roman"/>
          <w:sz w:val="24"/>
          <w:szCs w:val="24"/>
        </w:rPr>
        <w:t>Pachitea</w:t>
      </w:r>
      <w:r w:rsidR="00E752A7">
        <w:rPr>
          <w:rStyle w:val="st1"/>
          <w:rFonts w:ascii="Times New Roman" w:hAnsi="Times New Roman" w:cs="Times New Roman"/>
          <w:sz w:val="24"/>
          <w:szCs w:val="24"/>
        </w:rPr>
        <w:t xml:space="preserve">, afluentes del Ucayali, donde </w:t>
      </w:r>
      <w:r w:rsidR="00E752A7" w:rsidRPr="00E752A7">
        <w:rPr>
          <w:rFonts w:ascii="Times New Roman" w:hAnsi="Times New Roman"/>
          <w:sz w:val="24"/>
          <w:szCs w:val="26"/>
        </w:rPr>
        <w:t xml:space="preserve">en el período de creciente </w:t>
      </w:r>
      <w:r w:rsidR="007D1F14">
        <w:rPr>
          <w:rFonts w:ascii="Times New Roman" w:hAnsi="Times New Roman"/>
          <w:sz w:val="24"/>
          <w:szCs w:val="26"/>
        </w:rPr>
        <w:t xml:space="preserve">el Pachitea </w:t>
      </w:r>
      <w:r w:rsidR="00E752A7" w:rsidRPr="00E752A7">
        <w:rPr>
          <w:rFonts w:ascii="Times New Roman" w:hAnsi="Times New Roman"/>
          <w:sz w:val="24"/>
          <w:szCs w:val="26"/>
        </w:rPr>
        <w:t>puede ser navegado por embarcaciones a vapor de hasta cuatro pies de calado</w:t>
      </w:r>
      <w:r w:rsidR="002E0006">
        <w:rPr>
          <w:rStyle w:val="st1"/>
          <w:rFonts w:ascii="Times New Roman" w:hAnsi="Times New Roman" w:cs="Times New Roman"/>
          <w:sz w:val="24"/>
          <w:szCs w:val="24"/>
        </w:rPr>
        <w:t xml:space="preserve">) </w:t>
      </w:r>
      <w:r w:rsidR="00190D75" w:rsidRPr="00EC46F0">
        <w:rPr>
          <w:rStyle w:val="st1"/>
          <w:rFonts w:ascii="Times New Roman" w:hAnsi="Times New Roman" w:cs="Times New Roman"/>
          <w:sz w:val="24"/>
          <w:szCs w:val="24"/>
        </w:rPr>
        <w:t xml:space="preserve">controlaban el Ucayali medio comerciando río arriba </w:t>
      </w:r>
      <w:r w:rsidR="00885776">
        <w:rPr>
          <w:rStyle w:val="st1"/>
          <w:rFonts w:ascii="Times New Roman" w:hAnsi="Times New Roman" w:cs="Times New Roman"/>
          <w:sz w:val="24"/>
          <w:szCs w:val="24"/>
        </w:rPr>
        <w:t xml:space="preserve">hacia el sur </w:t>
      </w:r>
      <w:r w:rsidR="00190D75" w:rsidRPr="00EC46F0">
        <w:rPr>
          <w:rStyle w:val="st1"/>
          <w:rFonts w:ascii="Times New Roman" w:hAnsi="Times New Roman" w:cs="Times New Roman"/>
          <w:sz w:val="24"/>
          <w:szCs w:val="24"/>
        </w:rPr>
        <w:t xml:space="preserve">con los piro </w:t>
      </w:r>
      <w:r w:rsidR="004A518F">
        <w:rPr>
          <w:rFonts w:ascii="Times New Roman" w:hAnsi="Times New Roman" w:cs="Times New Roman"/>
          <w:sz w:val="24"/>
          <w:szCs w:val="24"/>
          <w:lang w:val="es-ES"/>
        </w:rPr>
        <w:t xml:space="preserve">o yines </w:t>
      </w:r>
      <w:r w:rsidR="00190D75" w:rsidRPr="00EC46F0">
        <w:rPr>
          <w:rStyle w:val="st1"/>
          <w:rFonts w:ascii="Times New Roman" w:hAnsi="Times New Roman" w:cs="Times New Roman"/>
          <w:sz w:val="24"/>
          <w:szCs w:val="24"/>
        </w:rPr>
        <w:t>(</w:t>
      </w:r>
      <w:hyperlink r:id="rId122" w:tooltip="Arahuaco" w:history="1">
        <w:r w:rsidR="00190D75" w:rsidRPr="00EC46F0">
          <w:rPr>
            <w:rStyle w:val="Hipervnculo"/>
            <w:rFonts w:ascii="Times New Roman" w:hAnsi="Times New Roman" w:cs="Times New Roman"/>
            <w:color w:val="auto"/>
            <w:sz w:val="24"/>
            <w:szCs w:val="24"/>
            <w:u w:val="none"/>
            <w:lang w:val="es-ES"/>
          </w:rPr>
          <w:t>arawak</w:t>
        </w:r>
      </w:hyperlink>
      <w:r w:rsidR="00190D75" w:rsidRPr="00EC46F0">
        <w:rPr>
          <w:rFonts w:ascii="Times New Roman" w:hAnsi="Times New Roman" w:cs="Times New Roman"/>
          <w:sz w:val="24"/>
          <w:szCs w:val="24"/>
        </w:rPr>
        <w:t>)</w:t>
      </w:r>
      <w:r w:rsidR="00190D75" w:rsidRPr="00EC46F0">
        <w:rPr>
          <w:rStyle w:val="st1"/>
          <w:rFonts w:ascii="Times New Roman" w:hAnsi="Times New Roman" w:cs="Times New Roman"/>
          <w:sz w:val="24"/>
          <w:szCs w:val="24"/>
        </w:rPr>
        <w:t xml:space="preserve">, y </w:t>
      </w:r>
      <w:r w:rsidR="00885776">
        <w:rPr>
          <w:rStyle w:val="st1"/>
          <w:rFonts w:ascii="Times New Roman" w:hAnsi="Times New Roman" w:cs="Times New Roman"/>
          <w:sz w:val="24"/>
          <w:szCs w:val="24"/>
        </w:rPr>
        <w:t xml:space="preserve">hacia el norte </w:t>
      </w:r>
      <w:r w:rsidR="00190D75" w:rsidRPr="00EC46F0">
        <w:rPr>
          <w:rStyle w:val="st1"/>
          <w:rFonts w:ascii="Times New Roman" w:hAnsi="Times New Roman" w:cs="Times New Roman"/>
          <w:sz w:val="24"/>
          <w:szCs w:val="24"/>
        </w:rPr>
        <w:t>río abajo con las tribus de habla tupí, los cocama, cocamilla y omaguas.</w:t>
      </w:r>
      <w:r w:rsidR="0090462F">
        <w:rPr>
          <w:rStyle w:val="Refdenotaalpie"/>
          <w:rFonts w:ascii="Times New Roman" w:hAnsi="Times New Roman" w:cs="Times New Roman"/>
          <w:sz w:val="24"/>
          <w:szCs w:val="24"/>
        </w:rPr>
        <w:footnoteReference w:id="329"/>
      </w:r>
      <w:r w:rsidR="00190D75" w:rsidRPr="00EC46F0">
        <w:rPr>
          <w:rFonts w:ascii="Times New Roman" w:hAnsi="Times New Roman" w:cs="Times New Roman"/>
          <w:sz w:val="24"/>
          <w:szCs w:val="24"/>
          <w:lang w:val="es-ES"/>
        </w:rPr>
        <w:t xml:space="preserve"> Fueron los shipibo y los konibo conjuntamente </w:t>
      </w:r>
      <w:r w:rsidR="00190D75" w:rsidRPr="004951C1">
        <w:rPr>
          <w:rFonts w:ascii="Times New Roman" w:hAnsi="Times New Roman" w:cs="Times New Roman"/>
          <w:sz w:val="24"/>
          <w:szCs w:val="24"/>
          <w:lang w:val="es-ES"/>
        </w:rPr>
        <w:t xml:space="preserve">con los ashaninka y los amuesha </w:t>
      </w:r>
      <w:r w:rsidR="004951C1" w:rsidRPr="004951C1">
        <w:rPr>
          <w:rFonts w:ascii="Times New Roman" w:hAnsi="Times New Roman" w:cs="Times New Roman"/>
          <w:sz w:val="24"/>
          <w:szCs w:val="24"/>
          <w:lang w:val="es-ES"/>
        </w:rPr>
        <w:t xml:space="preserve">(o </w:t>
      </w:r>
      <w:r w:rsidR="004705C1">
        <w:rPr>
          <w:rStyle w:val="st1"/>
          <w:rFonts w:ascii="Times New Roman" w:hAnsi="Times New Roman" w:cs="Arial"/>
          <w:bCs/>
          <w:sz w:val="24"/>
          <w:szCs w:val="20"/>
        </w:rPr>
        <w:t>y</w:t>
      </w:r>
      <w:r w:rsidR="004951C1" w:rsidRPr="004951C1">
        <w:rPr>
          <w:rStyle w:val="st1"/>
          <w:rFonts w:ascii="Times New Roman" w:hAnsi="Times New Roman" w:cs="Arial"/>
          <w:bCs/>
          <w:sz w:val="24"/>
          <w:szCs w:val="20"/>
        </w:rPr>
        <w:t>anesha</w:t>
      </w:r>
      <w:r w:rsidR="00F005D8">
        <w:rPr>
          <w:rStyle w:val="st1"/>
          <w:rFonts w:ascii="Times New Roman" w:hAnsi="Times New Roman" w:cs="Arial"/>
          <w:bCs/>
          <w:sz w:val="24"/>
          <w:szCs w:val="20"/>
        </w:rPr>
        <w:t>, de la familia lingüística arawak</w:t>
      </w:r>
      <w:r w:rsidR="004951C1" w:rsidRPr="004951C1">
        <w:rPr>
          <w:rStyle w:val="st1"/>
          <w:rFonts w:ascii="Times New Roman" w:hAnsi="Times New Roman" w:cs="Arial"/>
          <w:bCs/>
          <w:sz w:val="24"/>
          <w:szCs w:val="20"/>
        </w:rPr>
        <w:t>)</w:t>
      </w:r>
      <w:r w:rsidR="004951C1" w:rsidRPr="004951C1">
        <w:rPr>
          <w:rFonts w:ascii="Times New Roman" w:hAnsi="Times New Roman" w:cs="Times New Roman"/>
          <w:sz w:val="24"/>
          <w:szCs w:val="24"/>
          <w:lang w:val="es-ES"/>
        </w:rPr>
        <w:t xml:space="preserve"> </w:t>
      </w:r>
      <w:r w:rsidR="00190D75" w:rsidRPr="004951C1">
        <w:rPr>
          <w:rFonts w:ascii="Times New Roman" w:hAnsi="Times New Roman" w:cs="Times New Roman"/>
          <w:sz w:val="24"/>
          <w:szCs w:val="24"/>
          <w:lang w:val="es-ES"/>
        </w:rPr>
        <w:t>la base social de la rebelión mesiánica del</w:t>
      </w:r>
      <w:r w:rsidR="00190D75" w:rsidRPr="00EC46F0">
        <w:rPr>
          <w:rFonts w:ascii="Times New Roman" w:hAnsi="Times New Roman" w:cs="Times New Roman"/>
          <w:sz w:val="24"/>
          <w:szCs w:val="24"/>
          <w:lang w:val="es-ES"/>
        </w:rPr>
        <w:t xml:space="preserve"> cusqueño Juan Santos Atahualpa (1742-56), es decir, las poblaciones que habitaban el </w:t>
      </w:r>
      <w:hyperlink r:id="rId123" w:tooltip="Gran Pajonal" w:history="1">
        <w:r w:rsidR="00190D75" w:rsidRPr="00EC46F0">
          <w:rPr>
            <w:rStyle w:val="Hipervnculo"/>
            <w:rFonts w:ascii="Times New Roman" w:hAnsi="Times New Roman" w:cs="Times New Roman"/>
            <w:color w:val="auto"/>
            <w:sz w:val="24"/>
            <w:szCs w:val="24"/>
            <w:u w:val="none"/>
            <w:lang w:val="es-ES"/>
          </w:rPr>
          <w:t>Gran Pajonal</w:t>
        </w:r>
      </w:hyperlink>
      <w:r w:rsidR="00190D75" w:rsidRPr="00EC46F0">
        <w:rPr>
          <w:rFonts w:ascii="Times New Roman" w:hAnsi="Times New Roman" w:cs="Times New Roman"/>
          <w:sz w:val="24"/>
          <w:szCs w:val="24"/>
          <w:lang w:val="es-ES"/>
        </w:rPr>
        <w:t>, territorio de las Misiones Franciscanas, en las cuencas de los ríos Tambo y Perené.</w:t>
      </w:r>
    </w:p>
    <w:p w:rsidR="003A5F90" w:rsidRDefault="00190D75" w:rsidP="003A5F90">
      <w:pPr>
        <w:spacing w:after="0" w:line="240" w:lineRule="auto"/>
        <w:rPr>
          <w:rFonts w:ascii="Times New Roman" w:hAnsi="Times New Roman" w:cs="Times New Roman"/>
          <w:sz w:val="24"/>
          <w:szCs w:val="24"/>
        </w:rPr>
      </w:pPr>
      <w:r w:rsidRPr="00D038D0">
        <w:rPr>
          <w:rFonts w:ascii="Times New Roman" w:hAnsi="Times New Roman" w:cs="Times New Roman"/>
          <w:sz w:val="24"/>
          <w:szCs w:val="24"/>
        </w:rPr>
        <w:lastRenderedPageBreak/>
        <w:t>En la cuenca del Urubamba, que nace en el nudo de Vilcanota</w:t>
      </w:r>
      <w:r w:rsidR="00D038D0" w:rsidRPr="00D038D0">
        <w:rPr>
          <w:rStyle w:val="Ttulo1Car"/>
          <w:rFonts w:cs="Arial"/>
          <w:sz w:val="24"/>
          <w:szCs w:val="20"/>
        </w:rPr>
        <w:t xml:space="preserve"> </w:t>
      </w:r>
      <w:r w:rsidR="008343FB">
        <w:rPr>
          <w:rStyle w:val="st1"/>
          <w:rFonts w:ascii="Times New Roman" w:hAnsi="Times New Roman" w:cs="Arial"/>
          <w:sz w:val="24"/>
          <w:szCs w:val="20"/>
        </w:rPr>
        <w:t>(4.</w:t>
      </w:r>
      <w:r w:rsidR="00D038D0" w:rsidRPr="00D038D0">
        <w:rPr>
          <w:rStyle w:val="st1"/>
          <w:rFonts w:ascii="Times New Roman" w:hAnsi="Times New Roman" w:cs="Arial"/>
          <w:sz w:val="24"/>
          <w:szCs w:val="20"/>
        </w:rPr>
        <w:t xml:space="preserve">314 </w:t>
      </w:r>
      <w:r w:rsidR="00B11140">
        <w:rPr>
          <w:rStyle w:val="st1"/>
          <w:rFonts w:ascii="Times New Roman" w:hAnsi="Times New Roman" w:cs="Arial"/>
          <w:bCs/>
          <w:sz w:val="24"/>
          <w:szCs w:val="20"/>
        </w:rPr>
        <w:t>msnm</w:t>
      </w:r>
      <w:r w:rsidR="00D038D0" w:rsidRPr="00D038D0">
        <w:rPr>
          <w:rStyle w:val="st1"/>
          <w:rFonts w:ascii="Times New Roman" w:hAnsi="Times New Roman" w:cs="Arial"/>
          <w:sz w:val="24"/>
          <w:szCs w:val="20"/>
        </w:rPr>
        <w:t>)</w:t>
      </w:r>
      <w:r w:rsidRPr="00D038D0">
        <w:rPr>
          <w:rFonts w:ascii="Times New Roman" w:hAnsi="Times New Roman" w:cs="Times New Roman"/>
          <w:sz w:val="24"/>
          <w:szCs w:val="24"/>
        </w:rPr>
        <w:t>, verdadera</w:t>
      </w:r>
      <w:r w:rsidRPr="00EC46F0">
        <w:rPr>
          <w:rFonts w:ascii="Times New Roman" w:hAnsi="Times New Roman" w:cs="Times New Roman"/>
          <w:sz w:val="24"/>
          <w:szCs w:val="24"/>
        </w:rPr>
        <w:t xml:space="preserve"> fuente originaria del río Amazonas, tienen sus orígenes la nación Piro (grandes </w:t>
      </w:r>
      <w:r w:rsidR="00432C98">
        <w:rPr>
          <w:rFonts w:ascii="Times New Roman" w:hAnsi="Times New Roman" w:cs="Times New Roman"/>
          <w:sz w:val="24"/>
          <w:szCs w:val="24"/>
        </w:rPr>
        <w:t>remeros, navegantes,</w:t>
      </w:r>
      <w:r w:rsidRPr="00EC46F0">
        <w:rPr>
          <w:rFonts w:ascii="Times New Roman" w:hAnsi="Times New Roman" w:cs="Times New Roman"/>
          <w:sz w:val="24"/>
          <w:szCs w:val="24"/>
        </w:rPr>
        <w:t xml:space="preserve"> políglotas, </w:t>
      </w:r>
      <w:r w:rsidR="00432C98">
        <w:rPr>
          <w:rFonts w:ascii="Times New Roman" w:hAnsi="Times New Roman" w:cs="Times New Roman"/>
          <w:sz w:val="24"/>
          <w:szCs w:val="24"/>
        </w:rPr>
        <w:t xml:space="preserve">y conocedores de una astronomía ancestral), </w:t>
      </w:r>
      <w:r w:rsidRPr="00EC46F0">
        <w:rPr>
          <w:rFonts w:ascii="Times New Roman" w:hAnsi="Times New Roman" w:cs="Times New Roman"/>
          <w:sz w:val="24"/>
          <w:szCs w:val="24"/>
        </w:rPr>
        <w:t>cuya</w:t>
      </w:r>
      <w:r w:rsidR="00720843">
        <w:rPr>
          <w:rFonts w:ascii="Times New Roman" w:hAnsi="Times New Roman" w:cs="Times New Roman"/>
          <w:sz w:val="24"/>
          <w:szCs w:val="24"/>
        </w:rPr>
        <w:t xml:space="preserve"> lengua es de la familia arawak</w:t>
      </w:r>
      <w:r w:rsidRPr="00EC46F0">
        <w:rPr>
          <w:rFonts w:ascii="Times New Roman" w:hAnsi="Times New Roman" w:cs="Times New Roman"/>
          <w:sz w:val="24"/>
          <w:szCs w:val="24"/>
        </w:rPr>
        <w:t xml:space="preserve"> </w:t>
      </w:r>
      <w:r w:rsidR="00720843">
        <w:rPr>
          <w:rFonts w:ascii="Times New Roman" w:hAnsi="Times New Roman" w:cs="Times New Roman"/>
          <w:sz w:val="24"/>
          <w:szCs w:val="24"/>
        </w:rPr>
        <w:t>(</w:t>
      </w:r>
      <w:r w:rsidRPr="00EC46F0">
        <w:rPr>
          <w:rFonts w:ascii="Times New Roman" w:hAnsi="Times New Roman" w:cs="Times New Roman"/>
          <w:sz w:val="24"/>
          <w:szCs w:val="24"/>
        </w:rPr>
        <w:t>que comerciaban loros, algodón, canoas, goma</w:t>
      </w:r>
      <w:r w:rsidR="008E2BAA">
        <w:rPr>
          <w:rFonts w:ascii="Times New Roman" w:hAnsi="Times New Roman" w:cs="Times New Roman"/>
          <w:sz w:val="24"/>
          <w:szCs w:val="24"/>
        </w:rPr>
        <w:t>, resinas, y aceite de  tortuga</w:t>
      </w:r>
      <w:r w:rsidRPr="00EC46F0">
        <w:rPr>
          <w:rFonts w:ascii="Times New Roman" w:hAnsi="Times New Roman" w:cs="Times New Roman"/>
          <w:sz w:val="24"/>
          <w:szCs w:val="24"/>
        </w:rPr>
        <w:t>)</w:t>
      </w:r>
      <w:r w:rsidR="00CE67A2">
        <w:rPr>
          <w:rFonts w:ascii="Times New Roman" w:hAnsi="Times New Roman" w:cs="Times New Roman"/>
          <w:sz w:val="24"/>
          <w:szCs w:val="24"/>
        </w:rPr>
        <w:t>;</w:t>
      </w:r>
      <w:r w:rsidR="00CE67A2">
        <w:rPr>
          <w:rStyle w:val="Refdenotaalpie"/>
          <w:rFonts w:ascii="Times New Roman" w:hAnsi="Times New Roman" w:cs="Times New Roman"/>
          <w:sz w:val="24"/>
          <w:szCs w:val="24"/>
        </w:rPr>
        <w:footnoteReference w:id="330"/>
      </w:r>
      <w:r w:rsidRPr="00EC46F0">
        <w:rPr>
          <w:rFonts w:ascii="Times New Roman" w:hAnsi="Times New Roman" w:cs="Times New Roman"/>
          <w:sz w:val="24"/>
          <w:szCs w:val="24"/>
        </w:rPr>
        <w:t xml:space="preserve"> y que en la rebelión de Juan Santos Atahualpa (1742) oficiaron de guías y colaboradores, y durante la fiebre cauchera pasaron a residir en el río Alto Purús.</w:t>
      </w:r>
      <w:r w:rsidR="007C7128">
        <w:rPr>
          <w:rStyle w:val="Refdenotaalpie"/>
          <w:rFonts w:ascii="Times New Roman" w:hAnsi="Times New Roman" w:cs="Times New Roman"/>
          <w:sz w:val="24"/>
          <w:szCs w:val="24"/>
        </w:rPr>
        <w:footnoteReference w:id="331"/>
      </w:r>
      <w:r w:rsidRPr="00EC46F0">
        <w:rPr>
          <w:rFonts w:ascii="Times New Roman" w:hAnsi="Times New Roman" w:cs="Times New Roman"/>
          <w:sz w:val="24"/>
          <w:szCs w:val="24"/>
        </w:rPr>
        <w:t xml:space="preserve">  Al descender por el río Uru</w:t>
      </w:r>
      <w:r w:rsidR="00420B6C">
        <w:rPr>
          <w:rFonts w:ascii="Times New Roman" w:hAnsi="Times New Roman" w:cs="Times New Roman"/>
          <w:sz w:val="24"/>
          <w:szCs w:val="24"/>
        </w:rPr>
        <w:t>bamba se da el encuentro con el santuario</w:t>
      </w:r>
      <w:r w:rsidRPr="00EC46F0">
        <w:rPr>
          <w:rFonts w:ascii="Times New Roman" w:hAnsi="Times New Roman" w:cs="Times New Roman"/>
          <w:sz w:val="24"/>
          <w:szCs w:val="24"/>
        </w:rPr>
        <w:t xml:space="preserve"> naciona</w:t>
      </w:r>
      <w:r w:rsidR="00420B6C">
        <w:rPr>
          <w:rFonts w:ascii="Times New Roman" w:hAnsi="Times New Roman" w:cs="Times New Roman"/>
          <w:sz w:val="24"/>
          <w:szCs w:val="24"/>
        </w:rPr>
        <w:t>l</w:t>
      </w:r>
      <w:r w:rsidRPr="00EC46F0">
        <w:rPr>
          <w:rFonts w:ascii="Times New Roman" w:hAnsi="Times New Roman" w:cs="Times New Roman"/>
          <w:sz w:val="24"/>
          <w:szCs w:val="24"/>
        </w:rPr>
        <w:t xml:space="preserve"> Megantoni </w:t>
      </w:r>
      <w:r w:rsidR="00420B6C" w:rsidRPr="00420B6C">
        <w:rPr>
          <w:rFonts w:ascii="Times New Roman" w:hAnsi="Times New Roman" w:cs="Times New Roman"/>
          <w:sz w:val="24"/>
          <w:szCs w:val="24"/>
        </w:rPr>
        <w:t>(</w:t>
      </w:r>
      <w:r w:rsidR="00420B6C" w:rsidRPr="00420B6C">
        <w:rPr>
          <w:rStyle w:val="st1"/>
          <w:rFonts w:ascii="Times New Roman" w:hAnsi="Times New Roman" w:cs="Arial"/>
          <w:sz w:val="24"/>
          <w:szCs w:val="20"/>
        </w:rPr>
        <w:t xml:space="preserve">provincia de La Convención en el departamento de Cusco) </w:t>
      </w:r>
      <w:r w:rsidRPr="00420B6C">
        <w:rPr>
          <w:rFonts w:ascii="Times New Roman" w:hAnsi="Times New Roman" w:cs="Times New Roman"/>
          <w:sz w:val="24"/>
          <w:szCs w:val="24"/>
        </w:rPr>
        <w:t>y con el Parque Nacional Otishi</w:t>
      </w:r>
      <w:r w:rsidR="00666C1C">
        <w:rPr>
          <w:rFonts w:ascii="Times New Roman" w:hAnsi="Times New Roman" w:cs="Times New Roman"/>
          <w:sz w:val="24"/>
          <w:szCs w:val="24"/>
        </w:rPr>
        <w:t xml:space="preserve"> (500 msnm)</w:t>
      </w:r>
      <w:r w:rsidRPr="00EC46F0">
        <w:rPr>
          <w:rFonts w:ascii="Times New Roman" w:hAnsi="Times New Roman" w:cs="Times New Roman"/>
          <w:sz w:val="24"/>
          <w:szCs w:val="24"/>
        </w:rPr>
        <w:t>, y con el primer afluente de este tramo o corredor peruano, el río Tambo</w:t>
      </w:r>
      <w:r w:rsidR="0024348E">
        <w:rPr>
          <w:rFonts w:ascii="Times New Roman" w:hAnsi="Times New Roman" w:cs="Times New Roman"/>
          <w:sz w:val="24"/>
          <w:szCs w:val="24"/>
        </w:rPr>
        <w:t>,</w:t>
      </w:r>
      <w:r w:rsidR="0024348E" w:rsidRPr="0024348E">
        <w:rPr>
          <w:rFonts w:ascii="Times New Roman" w:hAnsi="Times New Roman" w:cs="Courier New"/>
          <w:sz w:val="24"/>
        </w:rPr>
        <w:t xml:space="preserve"> </w:t>
      </w:r>
      <w:r w:rsidR="0024348E">
        <w:rPr>
          <w:rFonts w:ascii="Times New Roman" w:hAnsi="Times New Roman" w:cs="Courier New"/>
          <w:sz w:val="24"/>
        </w:rPr>
        <w:t xml:space="preserve">donde la diferencia </w:t>
      </w:r>
      <w:r w:rsidR="0024348E" w:rsidRPr="00047136">
        <w:rPr>
          <w:rFonts w:ascii="Times New Roman" w:hAnsi="Times New Roman" w:cs="Courier New"/>
          <w:sz w:val="24"/>
        </w:rPr>
        <w:t xml:space="preserve">entre la creciente máxima y mínima </w:t>
      </w:r>
      <w:r w:rsidR="0024348E">
        <w:rPr>
          <w:rFonts w:ascii="Times New Roman" w:hAnsi="Times New Roman" w:cs="Courier New"/>
          <w:sz w:val="24"/>
        </w:rPr>
        <w:t>alcanza un rango de 12</w:t>
      </w:r>
      <w:r w:rsidR="00F7151F">
        <w:rPr>
          <w:rFonts w:ascii="Times New Roman" w:hAnsi="Times New Roman" w:cs="Courier New"/>
          <w:sz w:val="24"/>
        </w:rPr>
        <w:t xml:space="preserve"> m.</w:t>
      </w:r>
      <w:r w:rsidRPr="00EC46F0">
        <w:rPr>
          <w:rFonts w:ascii="Times New Roman" w:hAnsi="Times New Roman" w:cs="Times New Roman"/>
          <w:sz w:val="24"/>
          <w:szCs w:val="24"/>
        </w:rPr>
        <w:t>.  Pero al remontar el Tambo, y luego el río Ene se llega al río Apurimac, que más arriba recoge las aguas del río Mántaro (antes conocido como río Jauja)</w:t>
      </w:r>
      <w:r w:rsidRPr="00EC46F0">
        <w:rPr>
          <w:rFonts w:ascii="Times New Roman" w:hAnsi="Times New Roman" w:cs="Times New Roman"/>
          <w:sz w:val="24"/>
          <w:szCs w:val="24"/>
          <w:lang w:val="es-ES"/>
        </w:rPr>
        <w:t xml:space="preserve">.  </w:t>
      </w:r>
      <w:r w:rsidR="00B17DD5">
        <w:rPr>
          <w:rFonts w:ascii="Times New Roman" w:hAnsi="Times New Roman" w:cs="Times New Roman"/>
          <w:sz w:val="24"/>
          <w:szCs w:val="24"/>
          <w:lang w:val="es-ES"/>
        </w:rPr>
        <w:t xml:space="preserve">Más abajo por el Urubamba se confronta con </w:t>
      </w:r>
      <w:r w:rsidR="00B17DD5" w:rsidRPr="00EC528C">
        <w:rPr>
          <w:rFonts w:ascii="Times New Roman" w:hAnsi="Times New Roman"/>
          <w:snapToGrid w:val="0"/>
          <w:sz w:val="24"/>
          <w:szCs w:val="26"/>
        </w:rPr>
        <w:t xml:space="preserve">Puerto Ocopa </w:t>
      </w:r>
      <w:r w:rsidR="00B17DD5">
        <w:rPr>
          <w:rFonts w:ascii="Times New Roman" w:hAnsi="Times New Roman"/>
          <w:snapToGrid w:val="0"/>
          <w:sz w:val="24"/>
          <w:szCs w:val="26"/>
        </w:rPr>
        <w:t>(</w:t>
      </w:r>
      <w:r w:rsidR="00B17DD5" w:rsidRPr="00EC528C">
        <w:rPr>
          <w:rFonts w:ascii="Times New Roman" w:hAnsi="Times New Roman"/>
          <w:snapToGrid w:val="0"/>
          <w:sz w:val="24"/>
          <w:szCs w:val="26"/>
        </w:rPr>
        <w:t>390 msnm</w:t>
      </w:r>
      <w:r w:rsidR="00C2198E">
        <w:rPr>
          <w:rFonts w:ascii="Times New Roman" w:hAnsi="Times New Roman"/>
          <w:snapToGrid w:val="0"/>
          <w:sz w:val="24"/>
          <w:szCs w:val="26"/>
        </w:rPr>
        <w:t xml:space="preserve"> y 2159 h.</w:t>
      </w:r>
      <w:r w:rsidR="00B17DD5">
        <w:rPr>
          <w:rFonts w:ascii="Times New Roman" w:hAnsi="Times New Roman"/>
          <w:snapToGrid w:val="0"/>
          <w:sz w:val="24"/>
          <w:szCs w:val="26"/>
        </w:rPr>
        <w:t>)</w:t>
      </w:r>
      <w:r w:rsidR="00B17DD5" w:rsidRPr="00EC46F0">
        <w:rPr>
          <w:rFonts w:ascii="Times New Roman" w:hAnsi="Times New Roman" w:cs="Times New Roman"/>
          <w:sz w:val="24"/>
          <w:szCs w:val="24"/>
        </w:rPr>
        <w:t xml:space="preserve"> y </w:t>
      </w:r>
      <w:r w:rsidR="00C2198E">
        <w:rPr>
          <w:rFonts w:ascii="Times New Roman" w:hAnsi="Times New Roman" w:cs="Times New Roman"/>
          <w:sz w:val="24"/>
          <w:szCs w:val="24"/>
        </w:rPr>
        <w:t xml:space="preserve">con </w:t>
      </w:r>
      <w:r w:rsidR="00B17DD5">
        <w:rPr>
          <w:rFonts w:ascii="Times New Roman" w:hAnsi="Times New Roman" w:cs="Times New Roman"/>
          <w:sz w:val="24"/>
          <w:szCs w:val="24"/>
        </w:rPr>
        <w:t>Sepahua (276 msnm), y e</w:t>
      </w:r>
      <w:r w:rsidRPr="00EC46F0">
        <w:rPr>
          <w:rFonts w:ascii="Times New Roman" w:hAnsi="Times New Roman" w:cs="Times New Roman"/>
          <w:sz w:val="24"/>
          <w:szCs w:val="24"/>
        </w:rPr>
        <w:t xml:space="preserve">n la confluencia  del río Ene y el Perené tiene lugar Puerto Pardo, </w:t>
      </w:r>
      <w:r w:rsidR="00491B73">
        <w:rPr>
          <w:rFonts w:ascii="Times New Roman" w:hAnsi="Times New Roman" w:cs="Times New Roman"/>
          <w:sz w:val="24"/>
          <w:szCs w:val="24"/>
        </w:rPr>
        <w:t xml:space="preserve">y </w:t>
      </w:r>
      <w:r w:rsidRPr="00EC46F0">
        <w:rPr>
          <w:rFonts w:ascii="Times New Roman" w:hAnsi="Times New Roman" w:cs="Times New Roman"/>
          <w:sz w:val="24"/>
          <w:szCs w:val="24"/>
        </w:rPr>
        <w:t xml:space="preserve">más abajo en </w:t>
      </w:r>
      <w:r w:rsidRPr="00EC528C">
        <w:rPr>
          <w:rFonts w:ascii="Times New Roman" w:hAnsi="Times New Roman" w:cs="Times New Roman"/>
          <w:sz w:val="24"/>
          <w:szCs w:val="24"/>
        </w:rPr>
        <w:t>la conflue</w:t>
      </w:r>
      <w:r w:rsidR="00CE5C0B">
        <w:rPr>
          <w:rFonts w:ascii="Times New Roman" w:hAnsi="Times New Roman" w:cs="Times New Roman"/>
          <w:sz w:val="24"/>
          <w:szCs w:val="24"/>
        </w:rPr>
        <w:t>ncia del Urubamba</w:t>
      </w:r>
      <w:r w:rsidR="00B17DD5" w:rsidRPr="00B17DD5">
        <w:rPr>
          <w:rFonts w:ascii="Times New Roman" w:hAnsi="Times New Roman" w:cs="Times New Roman"/>
          <w:sz w:val="24"/>
          <w:szCs w:val="24"/>
        </w:rPr>
        <w:t xml:space="preserve"> </w:t>
      </w:r>
      <w:r w:rsidR="00B17DD5">
        <w:rPr>
          <w:rFonts w:ascii="Times New Roman" w:hAnsi="Times New Roman" w:cs="Times New Roman"/>
          <w:sz w:val="24"/>
          <w:szCs w:val="24"/>
        </w:rPr>
        <w:t>con el Tambo</w:t>
      </w:r>
      <w:r w:rsidR="00EC528C" w:rsidRPr="00EC528C">
        <w:rPr>
          <w:rFonts w:ascii="Times New Roman" w:hAnsi="Times New Roman"/>
          <w:snapToGrid w:val="0"/>
          <w:sz w:val="24"/>
          <w:szCs w:val="26"/>
        </w:rPr>
        <w:t xml:space="preserve">, </w:t>
      </w:r>
      <w:r w:rsidRPr="00EC528C">
        <w:rPr>
          <w:rFonts w:ascii="Times New Roman" w:hAnsi="Times New Roman" w:cs="Times New Roman"/>
          <w:sz w:val="24"/>
          <w:szCs w:val="24"/>
        </w:rPr>
        <w:t>tiene</w:t>
      </w:r>
      <w:r w:rsidRPr="00EC46F0">
        <w:rPr>
          <w:rFonts w:ascii="Times New Roman" w:hAnsi="Times New Roman" w:cs="Times New Roman"/>
          <w:sz w:val="24"/>
          <w:szCs w:val="24"/>
        </w:rPr>
        <w:t xml:space="preserve"> nacimiento formal el río Ucayali y  se alcanza Puerto  </w:t>
      </w:r>
      <w:r w:rsidRPr="00EC46F0">
        <w:rPr>
          <w:rStyle w:val="st1"/>
          <w:rFonts w:ascii="Times New Roman" w:hAnsi="Times New Roman" w:cs="Times New Roman"/>
          <w:sz w:val="24"/>
          <w:szCs w:val="24"/>
        </w:rPr>
        <w:t>Atalaya (</w:t>
      </w:r>
      <w:r w:rsidR="00682EAB">
        <w:rPr>
          <w:rStyle w:val="st1"/>
          <w:rFonts w:ascii="Times New Roman" w:hAnsi="Times New Roman" w:cs="Times New Roman"/>
          <w:sz w:val="24"/>
          <w:szCs w:val="24"/>
        </w:rPr>
        <w:t>220 msnm</w:t>
      </w:r>
      <w:r w:rsidR="00740B93">
        <w:rPr>
          <w:rFonts w:ascii="Times New Roman" w:hAnsi="Times New Roman" w:cs="Times New Roman"/>
          <w:sz w:val="24"/>
          <w:szCs w:val="24"/>
          <w:lang w:val="es-ES"/>
        </w:rPr>
        <w:t>,</w:t>
      </w:r>
      <w:r w:rsidR="00740B93" w:rsidRPr="00740B93">
        <w:rPr>
          <w:rStyle w:val="Ttulo1Car"/>
          <w:rFonts w:ascii="Arial" w:hAnsi="Arial" w:cs="Arial"/>
          <w:color w:val="545454"/>
          <w:sz w:val="20"/>
          <w:szCs w:val="20"/>
        </w:rPr>
        <w:t xml:space="preserve"> </w:t>
      </w:r>
      <w:r w:rsidR="00740B93">
        <w:rPr>
          <w:rStyle w:val="Ttulo1Car"/>
          <w:rFonts w:ascii="Arial" w:hAnsi="Arial" w:cs="Arial"/>
          <w:color w:val="545454"/>
          <w:sz w:val="20"/>
          <w:szCs w:val="20"/>
        </w:rPr>
        <w:t xml:space="preserve">con </w:t>
      </w:r>
      <w:r w:rsidR="00740B93" w:rsidRPr="00740B93">
        <w:rPr>
          <w:rStyle w:val="st1"/>
          <w:rFonts w:ascii="Times New Roman" w:hAnsi="Times New Roman" w:cs="Arial"/>
          <w:sz w:val="24"/>
          <w:szCs w:val="20"/>
        </w:rPr>
        <w:t>embarcaciones de hasta doce</w:t>
      </w:r>
      <w:r w:rsidR="006E1032">
        <w:rPr>
          <w:rStyle w:val="st1"/>
          <w:rFonts w:ascii="Times New Roman" w:hAnsi="Times New Roman" w:cs="Arial"/>
          <w:sz w:val="24"/>
          <w:szCs w:val="20"/>
        </w:rPr>
        <w:t xml:space="preserve"> [12]</w:t>
      </w:r>
      <w:r w:rsidR="00740B93" w:rsidRPr="00740B93">
        <w:rPr>
          <w:rStyle w:val="st1"/>
          <w:rFonts w:ascii="Times New Roman" w:hAnsi="Times New Roman" w:cs="Arial"/>
          <w:sz w:val="24"/>
          <w:szCs w:val="20"/>
        </w:rPr>
        <w:t xml:space="preserve"> pies de </w:t>
      </w:r>
      <w:r w:rsidR="00740B93" w:rsidRPr="00740B93">
        <w:rPr>
          <w:rStyle w:val="st1"/>
          <w:rFonts w:ascii="Times New Roman" w:hAnsi="Times New Roman" w:cs="Arial"/>
          <w:bCs/>
          <w:sz w:val="24"/>
          <w:szCs w:val="20"/>
        </w:rPr>
        <w:t>calado</w:t>
      </w:r>
      <w:r w:rsidR="006E1032">
        <w:rPr>
          <w:rStyle w:val="st1"/>
          <w:rFonts w:ascii="Times New Roman" w:hAnsi="Times New Roman" w:cs="Arial"/>
          <w:bCs/>
          <w:sz w:val="24"/>
          <w:szCs w:val="20"/>
        </w:rPr>
        <w:t>,</w:t>
      </w:r>
      <w:r w:rsidR="006E1032" w:rsidRPr="006E1032">
        <w:rPr>
          <w:rStyle w:val="st1"/>
          <w:rFonts w:ascii="Times New Roman" w:hAnsi="Times New Roman" w:cs="Times New Roman"/>
          <w:sz w:val="24"/>
          <w:szCs w:val="24"/>
        </w:rPr>
        <w:t xml:space="preserve"> </w:t>
      </w:r>
      <w:r w:rsidR="006E1032">
        <w:rPr>
          <w:rStyle w:val="st1"/>
          <w:rFonts w:ascii="Times New Roman" w:hAnsi="Times New Roman" w:cs="Times New Roman"/>
          <w:sz w:val="24"/>
          <w:szCs w:val="24"/>
        </w:rPr>
        <w:t xml:space="preserve">y </w:t>
      </w:r>
      <w:r w:rsidR="006E1032" w:rsidRPr="00EC46F0">
        <w:rPr>
          <w:rFonts w:ascii="Times New Roman" w:hAnsi="Times New Roman" w:cs="Times New Roman"/>
          <w:sz w:val="24"/>
          <w:szCs w:val="24"/>
          <w:lang w:val="es-ES"/>
        </w:rPr>
        <w:t>10.243 h</w:t>
      </w:r>
      <w:r w:rsidR="006E1032">
        <w:rPr>
          <w:rFonts w:ascii="Times New Roman" w:hAnsi="Times New Roman" w:cs="Times New Roman"/>
          <w:sz w:val="24"/>
          <w:szCs w:val="24"/>
          <w:lang w:val="es-ES"/>
        </w:rPr>
        <w:t>.</w:t>
      </w:r>
      <w:r w:rsidR="004B10C5">
        <w:rPr>
          <w:rFonts w:ascii="Times New Roman" w:hAnsi="Times New Roman" w:cs="Times New Roman"/>
          <w:sz w:val="24"/>
          <w:szCs w:val="24"/>
          <w:lang w:val="es-ES"/>
        </w:rPr>
        <w:t xml:space="preserve"> que</w:t>
      </w:r>
      <w:r w:rsidR="008E2367">
        <w:rPr>
          <w:rFonts w:ascii="Times New Roman" w:hAnsi="Times New Roman" w:cs="Times New Roman"/>
          <w:sz w:val="24"/>
          <w:szCs w:val="24"/>
          <w:lang w:val="es-ES"/>
        </w:rPr>
        <w:t xml:space="preserve"> dista de Puerto Maldonado 1.349</w:t>
      </w:r>
      <w:r w:rsidR="004B10C5">
        <w:rPr>
          <w:rFonts w:ascii="Times New Roman" w:hAnsi="Times New Roman" w:cs="Times New Roman"/>
          <w:sz w:val="24"/>
          <w:szCs w:val="24"/>
          <w:lang w:val="es-ES"/>
        </w:rPr>
        <w:t xml:space="preserve"> km.</w:t>
      </w:r>
      <w:r w:rsidRPr="00EC46F0">
        <w:rPr>
          <w:rFonts w:ascii="Times New Roman" w:hAnsi="Times New Roman" w:cs="Times New Roman"/>
          <w:sz w:val="24"/>
          <w:szCs w:val="24"/>
          <w:lang w:val="es-ES"/>
        </w:rPr>
        <w:t xml:space="preserve">),  capital del distrito Alto Ucayali, </w:t>
      </w:r>
      <w:r w:rsidRPr="00EC46F0">
        <w:rPr>
          <w:rFonts w:ascii="Times New Roman" w:hAnsi="Times New Roman" w:cs="Times New Roman"/>
          <w:sz w:val="24"/>
          <w:szCs w:val="24"/>
        </w:rPr>
        <w:t xml:space="preserve">y  </w:t>
      </w:r>
      <w:r w:rsidR="001151BE">
        <w:rPr>
          <w:rFonts w:ascii="Times New Roman" w:hAnsi="Times New Roman" w:cs="Times New Roman"/>
          <w:sz w:val="24"/>
          <w:szCs w:val="24"/>
        </w:rPr>
        <w:t>bajando 66 msnm por el Ucayali damos con</w:t>
      </w:r>
      <w:r w:rsidRPr="00EC46F0">
        <w:rPr>
          <w:rFonts w:ascii="Times New Roman" w:hAnsi="Times New Roman" w:cs="Times New Roman"/>
          <w:sz w:val="24"/>
          <w:szCs w:val="24"/>
        </w:rPr>
        <w:t xml:space="preserve"> la ciudad de Pucallpa (</w:t>
      </w:r>
      <w:r w:rsidR="000B5535">
        <w:rPr>
          <w:rFonts w:ascii="Times New Roman" w:hAnsi="Times New Roman" w:cs="Times New Roman"/>
          <w:sz w:val="24"/>
          <w:szCs w:val="24"/>
        </w:rPr>
        <w:t>154 msnm</w:t>
      </w:r>
      <w:r w:rsidR="00047136">
        <w:rPr>
          <w:rFonts w:ascii="Times New Roman" w:hAnsi="Times New Roman" w:cs="Times New Roman"/>
          <w:sz w:val="24"/>
          <w:szCs w:val="24"/>
        </w:rPr>
        <w:t>,</w:t>
      </w:r>
      <w:r w:rsidR="00047136">
        <w:rPr>
          <w:rFonts w:cs="Courier New"/>
          <w:sz w:val="20"/>
        </w:rPr>
        <w:t xml:space="preserve"> </w:t>
      </w:r>
      <w:r w:rsidR="00047136" w:rsidRPr="00047136">
        <w:rPr>
          <w:rFonts w:ascii="Times New Roman" w:hAnsi="Times New Roman" w:cs="Courier New"/>
          <w:sz w:val="24"/>
        </w:rPr>
        <w:t>entre la creciente máxima y mínima un rango de 9.3 m.,</w:t>
      </w:r>
      <w:r w:rsidR="00047136" w:rsidRPr="00047136">
        <w:rPr>
          <w:rFonts w:ascii="Times New Roman" w:hAnsi="Times New Roman" w:cs="Times New Roman"/>
          <w:sz w:val="24"/>
          <w:szCs w:val="24"/>
        </w:rPr>
        <w:t xml:space="preserve"> </w:t>
      </w:r>
      <w:r w:rsidR="000B5535" w:rsidRPr="00047136">
        <w:rPr>
          <w:rFonts w:ascii="Times New Roman" w:hAnsi="Times New Roman" w:cs="Times New Roman"/>
          <w:sz w:val="24"/>
          <w:szCs w:val="24"/>
        </w:rPr>
        <w:t xml:space="preserve">y </w:t>
      </w:r>
      <w:r w:rsidRPr="00047136">
        <w:rPr>
          <w:rFonts w:ascii="Times New Roman" w:hAnsi="Times New Roman" w:cs="Times New Roman"/>
          <w:sz w:val="24"/>
          <w:szCs w:val="24"/>
        </w:rPr>
        <w:t xml:space="preserve">204.772 h.),  </w:t>
      </w:r>
      <w:r w:rsidRPr="00047136">
        <w:rPr>
          <w:rStyle w:val="st1"/>
          <w:rFonts w:ascii="Times New Roman" w:hAnsi="Times New Roman" w:cs="Times New Roman"/>
          <w:sz w:val="24"/>
          <w:szCs w:val="24"/>
        </w:rPr>
        <w:t>capital del departamento de</w:t>
      </w:r>
      <w:r w:rsidRPr="00EC46F0">
        <w:rPr>
          <w:rStyle w:val="st1"/>
          <w:rFonts w:ascii="Times New Roman" w:hAnsi="Times New Roman" w:cs="Times New Roman"/>
          <w:sz w:val="24"/>
          <w:szCs w:val="24"/>
        </w:rPr>
        <w:t xml:space="preserve"> Ucayali,  reino de los mototaxis, y sede en la Laguna de Yarinacocha del Instituto Lingüístico de Verano (ILV), fundado por Guillermo Townsend en 1945</w:t>
      </w:r>
      <w:r w:rsidRPr="00EC46F0">
        <w:rPr>
          <w:rFonts w:ascii="Times New Roman" w:hAnsi="Times New Roman" w:cs="Times New Roman"/>
          <w:sz w:val="24"/>
          <w:szCs w:val="24"/>
        </w:rPr>
        <w:t>.</w:t>
      </w:r>
      <w:r w:rsidR="003455EF">
        <w:rPr>
          <w:rStyle w:val="Refdenotaalpie"/>
          <w:rFonts w:ascii="Times New Roman" w:hAnsi="Times New Roman" w:cs="Times New Roman"/>
          <w:sz w:val="24"/>
          <w:szCs w:val="24"/>
        </w:rPr>
        <w:footnoteReference w:id="332"/>
      </w:r>
      <w:r w:rsidRPr="00EC46F0">
        <w:rPr>
          <w:rFonts w:ascii="Times New Roman" w:hAnsi="Times New Roman" w:cs="Times New Roman"/>
          <w:sz w:val="24"/>
          <w:szCs w:val="24"/>
        </w:rPr>
        <w:t xml:space="preserve">  </w:t>
      </w:r>
      <w:r w:rsidR="00B12452">
        <w:rPr>
          <w:rFonts w:ascii="Times New Roman" w:hAnsi="Times New Roman" w:cs="Times New Roman"/>
          <w:sz w:val="24"/>
          <w:szCs w:val="24"/>
        </w:rPr>
        <w:t>En su puerto compuesto de cinco pontones flotantes de acero conectados a tierra con dos puentes basculantes atracan simultáneamente nueve barcos.</w:t>
      </w:r>
      <w:r w:rsidR="00B12452">
        <w:rPr>
          <w:rStyle w:val="Refdenotaalpie"/>
          <w:rFonts w:ascii="Times New Roman" w:hAnsi="Times New Roman" w:cs="Times New Roman"/>
          <w:sz w:val="24"/>
          <w:szCs w:val="24"/>
        </w:rPr>
        <w:footnoteReference w:id="333"/>
      </w:r>
      <w:r w:rsidR="00B12452" w:rsidRPr="00EC46F0">
        <w:rPr>
          <w:rFonts w:ascii="Times New Roman" w:hAnsi="Times New Roman" w:cs="Times New Roman"/>
          <w:sz w:val="24"/>
          <w:szCs w:val="24"/>
        </w:rPr>
        <w:t xml:space="preserve"> </w:t>
      </w:r>
    </w:p>
    <w:p w:rsidR="004B10C5" w:rsidRDefault="004B10C5" w:rsidP="003A5F90">
      <w:pPr>
        <w:spacing w:after="0" w:line="240" w:lineRule="auto"/>
        <w:rPr>
          <w:rFonts w:ascii="Times New Roman" w:hAnsi="Times New Roman" w:cs="Times New Roman"/>
          <w:sz w:val="24"/>
          <w:szCs w:val="24"/>
          <w:lang w:val="es-ES"/>
        </w:rPr>
      </w:pPr>
    </w:p>
    <w:p w:rsidR="003A5F90" w:rsidRPr="00420B8F" w:rsidRDefault="003A5F90" w:rsidP="00420B8F">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En materia de </w:t>
      </w:r>
      <w:r w:rsidR="00155880">
        <w:rPr>
          <w:rFonts w:ascii="Times New Roman" w:hAnsi="Times New Roman" w:cs="Times New Roman"/>
          <w:sz w:val="24"/>
          <w:szCs w:val="24"/>
          <w:lang w:val="es-ES"/>
        </w:rPr>
        <w:t xml:space="preserve">duración y </w:t>
      </w:r>
      <w:r>
        <w:rPr>
          <w:rFonts w:ascii="Times New Roman" w:hAnsi="Times New Roman" w:cs="Times New Roman"/>
          <w:sz w:val="24"/>
          <w:szCs w:val="24"/>
          <w:lang w:val="es-ES"/>
        </w:rPr>
        <w:t>distancias</w:t>
      </w:r>
      <w:r w:rsidR="00A87369">
        <w:rPr>
          <w:rFonts w:ascii="Times New Roman" w:hAnsi="Times New Roman" w:cs="Times New Roman"/>
          <w:sz w:val="24"/>
          <w:szCs w:val="24"/>
          <w:lang w:val="es-ES"/>
        </w:rPr>
        <w:t xml:space="preserve"> fluviales</w:t>
      </w:r>
      <w:r>
        <w:rPr>
          <w:rFonts w:ascii="Times New Roman" w:hAnsi="Times New Roman" w:cs="Times New Roman"/>
          <w:sz w:val="24"/>
          <w:szCs w:val="24"/>
          <w:lang w:val="es-ES"/>
        </w:rPr>
        <w:t>, d</w:t>
      </w:r>
      <w:r w:rsidRPr="00497B94">
        <w:rPr>
          <w:rFonts w:ascii="Times New Roman" w:hAnsi="Times New Roman" w:cs="Times New Roman"/>
          <w:sz w:val="24"/>
          <w:szCs w:val="24"/>
          <w:lang w:val="es-ES"/>
        </w:rPr>
        <w:t>esde Pucallpa (Puerto La Hoyada, a 2,</w:t>
      </w:r>
      <w:r>
        <w:rPr>
          <w:rFonts w:ascii="Times New Roman" w:hAnsi="Times New Roman" w:cs="Times New Roman"/>
          <w:sz w:val="24"/>
          <w:szCs w:val="24"/>
          <w:lang w:val="es-ES"/>
        </w:rPr>
        <w:t xml:space="preserve">5 Km. de la ciudad), hasta Iquitos, vía el río </w:t>
      </w:r>
      <w:r w:rsidRPr="00497B94">
        <w:rPr>
          <w:rFonts w:ascii="Times New Roman" w:hAnsi="Times New Roman" w:cs="Times New Roman"/>
          <w:sz w:val="24"/>
          <w:szCs w:val="24"/>
          <w:lang w:val="es-ES"/>
        </w:rPr>
        <w:t>Ucayali, con paradas en los pu</w:t>
      </w:r>
      <w:r>
        <w:rPr>
          <w:rFonts w:ascii="Times New Roman" w:hAnsi="Times New Roman" w:cs="Times New Roman"/>
          <w:sz w:val="24"/>
          <w:szCs w:val="24"/>
          <w:lang w:val="es-ES"/>
        </w:rPr>
        <w:t xml:space="preserve">ertos de Requena y Contamana, </w:t>
      </w:r>
      <w:r w:rsidR="00A87369">
        <w:rPr>
          <w:rFonts w:ascii="Times New Roman" w:hAnsi="Times New Roman" w:cs="Times New Roman"/>
          <w:sz w:val="24"/>
          <w:szCs w:val="24"/>
          <w:lang w:val="es-ES"/>
        </w:rPr>
        <w:t xml:space="preserve">el viaje </w:t>
      </w:r>
      <w:r>
        <w:rPr>
          <w:rFonts w:ascii="Times New Roman" w:hAnsi="Times New Roman" w:cs="Times New Roman"/>
          <w:sz w:val="24"/>
          <w:szCs w:val="24"/>
          <w:lang w:val="es-ES"/>
        </w:rPr>
        <w:t xml:space="preserve">en </w:t>
      </w:r>
      <w:r w:rsidRPr="00497B94">
        <w:rPr>
          <w:rFonts w:ascii="Times New Roman" w:hAnsi="Times New Roman" w:cs="Times New Roman"/>
          <w:sz w:val="24"/>
          <w:szCs w:val="24"/>
          <w:lang w:val="es-ES"/>
        </w:rPr>
        <w:t>desliz</w:t>
      </w:r>
      <w:r w:rsidR="00D65C9B">
        <w:rPr>
          <w:rFonts w:ascii="Times New Roman" w:hAnsi="Times New Roman" w:cs="Times New Roman"/>
          <w:sz w:val="24"/>
          <w:szCs w:val="24"/>
          <w:lang w:val="es-ES"/>
        </w:rPr>
        <w:t>ador</w:t>
      </w:r>
      <w:r>
        <w:rPr>
          <w:rFonts w:ascii="Times New Roman" w:hAnsi="Times New Roman" w:cs="Times New Roman"/>
          <w:sz w:val="24"/>
          <w:szCs w:val="24"/>
          <w:lang w:val="es-ES"/>
        </w:rPr>
        <w:t xml:space="preserve"> demora 1 o 2 días, </w:t>
      </w:r>
      <w:r w:rsidR="00155880">
        <w:rPr>
          <w:rFonts w:ascii="Times New Roman" w:hAnsi="Times New Roman" w:cs="Times New Roman"/>
          <w:sz w:val="24"/>
          <w:szCs w:val="24"/>
          <w:lang w:val="es-ES"/>
        </w:rPr>
        <w:t>a razón de 33 km. por hora</w:t>
      </w:r>
      <w:r w:rsidR="00A87369">
        <w:rPr>
          <w:rFonts w:ascii="Times New Roman" w:hAnsi="Times New Roman" w:cs="Times New Roman"/>
          <w:sz w:val="24"/>
          <w:szCs w:val="24"/>
          <w:lang w:val="es-ES"/>
        </w:rPr>
        <w:t xml:space="preserve"> o 4 veces la velocidad en vapor</w:t>
      </w:r>
      <w:r w:rsidR="00155880">
        <w:rPr>
          <w:rFonts w:ascii="Times New Roman" w:hAnsi="Times New Roman" w:cs="Times New Roman"/>
          <w:sz w:val="24"/>
          <w:szCs w:val="24"/>
          <w:lang w:val="es-ES"/>
        </w:rPr>
        <w:t xml:space="preserve">, </w:t>
      </w:r>
      <w:r w:rsidRPr="00497B94">
        <w:rPr>
          <w:rFonts w:ascii="Times New Roman" w:hAnsi="Times New Roman" w:cs="Times New Roman"/>
          <w:sz w:val="24"/>
          <w:szCs w:val="24"/>
          <w:lang w:val="es-ES"/>
        </w:rPr>
        <w:t xml:space="preserve">dependiendo del nivel del río; </w:t>
      </w:r>
      <w:r>
        <w:rPr>
          <w:rFonts w:ascii="Times New Roman" w:hAnsi="Times New Roman" w:cs="Times New Roman"/>
          <w:sz w:val="24"/>
          <w:szCs w:val="24"/>
          <w:lang w:val="es-ES"/>
        </w:rPr>
        <w:t xml:space="preserve">y en </w:t>
      </w:r>
      <w:r w:rsidRPr="00497B94">
        <w:rPr>
          <w:rFonts w:ascii="Times New Roman" w:hAnsi="Times New Roman" w:cs="Times New Roman"/>
          <w:sz w:val="24"/>
          <w:szCs w:val="24"/>
          <w:lang w:val="es-ES"/>
        </w:rPr>
        <w:t xml:space="preserve">lancha </w:t>
      </w:r>
      <w:r w:rsidR="001F43B1">
        <w:rPr>
          <w:rFonts w:ascii="Times New Roman" w:hAnsi="Times New Roman" w:cs="Times New Roman"/>
          <w:sz w:val="24"/>
          <w:szCs w:val="24"/>
          <w:lang w:val="es-ES"/>
        </w:rPr>
        <w:t>o “motonave”</w:t>
      </w:r>
      <w:r>
        <w:rPr>
          <w:rFonts w:ascii="Times New Roman" w:hAnsi="Times New Roman" w:cs="Times New Roman"/>
          <w:sz w:val="24"/>
          <w:szCs w:val="24"/>
          <w:lang w:val="es-ES"/>
        </w:rPr>
        <w:t xml:space="preserve"> demora 4 o 5 días, </w:t>
      </w:r>
      <w:r w:rsidR="00155880">
        <w:rPr>
          <w:rFonts w:ascii="Times New Roman" w:hAnsi="Times New Roman" w:cs="Times New Roman"/>
          <w:sz w:val="24"/>
          <w:szCs w:val="24"/>
          <w:lang w:val="es-ES"/>
        </w:rPr>
        <w:t xml:space="preserve">a razón de 8 km. por hora, </w:t>
      </w:r>
      <w:r w:rsidRPr="00497B94">
        <w:rPr>
          <w:rFonts w:ascii="Times New Roman" w:hAnsi="Times New Roman" w:cs="Times New Roman"/>
          <w:sz w:val="24"/>
          <w:szCs w:val="24"/>
          <w:lang w:val="es-ES"/>
        </w:rPr>
        <w:t>dependiendo de la corriente del río.</w:t>
      </w:r>
    </w:p>
    <w:p w:rsidR="00190D75" w:rsidRPr="00EC46F0" w:rsidRDefault="00190D75" w:rsidP="001C2F5E">
      <w:pPr>
        <w:pStyle w:val="NormalWeb"/>
        <w:rPr>
          <w:rStyle w:val="st1"/>
          <w:rFonts w:ascii="Times New Roman" w:hAnsi="Times New Roman" w:cs="Times New Roman"/>
          <w:sz w:val="24"/>
          <w:szCs w:val="24"/>
        </w:rPr>
      </w:pPr>
      <w:r w:rsidRPr="008549FE">
        <w:rPr>
          <w:rFonts w:ascii="Times New Roman" w:hAnsi="Times New Roman" w:cs="Times New Roman"/>
          <w:sz w:val="24"/>
          <w:szCs w:val="24"/>
        </w:rPr>
        <w:t xml:space="preserve">Bajando </w:t>
      </w:r>
      <w:r w:rsidR="001151BE" w:rsidRPr="008549FE">
        <w:rPr>
          <w:rFonts w:ascii="Times New Roman" w:hAnsi="Times New Roman" w:cs="Times New Roman"/>
          <w:sz w:val="24"/>
          <w:szCs w:val="24"/>
        </w:rPr>
        <w:t xml:space="preserve">aún más </w:t>
      </w:r>
      <w:r w:rsidRPr="008549FE">
        <w:rPr>
          <w:rFonts w:ascii="Times New Roman" w:hAnsi="Times New Roman" w:cs="Times New Roman"/>
          <w:sz w:val="24"/>
          <w:szCs w:val="24"/>
        </w:rPr>
        <w:t>por el Ucayali (</w:t>
      </w:r>
      <w:r w:rsidR="008549FE" w:rsidRPr="008549FE">
        <w:rPr>
          <w:rStyle w:val="st1"/>
          <w:rFonts w:ascii="Times New Roman" w:hAnsi="Times New Roman" w:cs="Arial"/>
          <w:sz w:val="24"/>
          <w:szCs w:val="20"/>
        </w:rPr>
        <w:t xml:space="preserve">posee un </w:t>
      </w:r>
      <w:r w:rsidR="008549FE" w:rsidRPr="008549FE">
        <w:rPr>
          <w:rStyle w:val="st1"/>
          <w:rFonts w:ascii="Times New Roman" w:hAnsi="Times New Roman" w:cs="Arial"/>
          <w:bCs/>
          <w:sz w:val="24"/>
          <w:szCs w:val="20"/>
        </w:rPr>
        <w:t>calado</w:t>
      </w:r>
      <w:r w:rsidR="00F73D3E">
        <w:rPr>
          <w:rStyle w:val="st1"/>
          <w:rFonts w:ascii="Times New Roman" w:hAnsi="Times New Roman" w:cs="Arial"/>
          <w:sz w:val="24"/>
          <w:szCs w:val="20"/>
        </w:rPr>
        <w:t xml:space="preserve"> mayor a 2.10 m.</w:t>
      </w:r>
      <w:r w:rsidR="008549FE" w:rsidRPr="008549FE">
        <w:rPr>
          <w:rStyle w:val="st1"/>
          <w:rFonts w:ascii="Times New Roman" w:hAnsi="Times New Roman" w:cs="Arial"/>
          <w:sz w:val="24"/>
          <w:szCs w:val="20"/>
        </w:rPr>
        <w:t>,</w:t>
      </w:r>
      <w:r w:rsidR="008549FE" w:rsidRPr="008549FE">
        <w:rPr>
          <w:rFonts w:ascii="Times New Roman" w:hAnsi="Times New Roman" w:cs="Times New Roman"/>
          <w:sz w:val="24"/>
          <w:szCs w:val="24"/>
        </w:rPr>
        <w:t xml:space="preserve"> </w:t>
      </w:r>
      <w:r w:rsidRPr="008549FE">
        <w:rPr>
          <w:rFonts w:ascii="Times New Roman" w:hAnsi="Times New Roman" w:cs="Times New Roman"/>
          <w:sz w:val="24"/>
          <w:szCs w:val="24"/>
        </w:rPr>
        <w:t>que comienza a</w:t>
      </w:r>
      <w:r w:rsidRPr="00EC46F0">
        <w:rPr>
          <w:rFonts w:ascii="Times New Roman" w:hAnsi="Times New Roman" w:cs="Times New Roman"/>
          <w:sz w:val="24"/>
          <w:szCs w:val="24"/>
        </w:rPr>
        <w:t xml:space="preserve"> capturar ríos de menor caudal </w:t>
      </w:r>
      <w:r w:rsidRPr="00EC46F0">
        <w:rPr>
          <w:rStyle w:val="msoins0"/>
          <w:rFonts w:ascii="Times New Roman" w:hAnsi="Times New Roman" w:cs="Times New Roman"/>
          <w:sz w:val="24"/>
          <w:szCs w:val="24"/>
        </w:rPr>
        <w:t xml:space="preserve">como el </w:t>
      </w:r>
      <w:r w:rsidRPr="00EC46F0">
        <w:rPr>
          <w:rStyle w:val="st1"/>
          <w:rFonts w:ascii="Times New Roman" w:hAnsi="Times New Roman" w:cs="Times New Roman"/>
          <w:sz w:val="24"/>
          <w:szCs w:val="24"/>
        </w:rPr>
        <w:t>río Aguaytía</w:t>
      </w:r>
      <w:r w:rsidR="000B5535">
        <w:rPr>
          <w:rStyle w:val="st1"/>
          <w:rFonts w:ascii="Times New Roman" w:hAnsi="Times New Roman" w:cs="Times New Roman"/>
          <w:sz w:val="24"/>
          <w:szCs w:val="24"/>
        </w:rPr>
        <w:t xml:space="preserve"> asiento de la etnía shipibo</w:t>
      </w:r>
      <w:r w:rsidRPr="00EC46F0">
        <w:rPr>
          <w:rFonts w:ascii="Times New Roman" w:hAnsi="Times New Roman" w:cs="Times New Roman"/>
          <w:sz w:val="24"/>
          <w:szCs w:val="24"/>
        </w:rPr>
        <w:t xml:space="preserve">), tropezamos por izquierda con </w:t>
      </w:r>
      <w:r w:rsidR="00FB2A25">
        <w:rPr>
          <w:rFonts w:ascii="Times New Roman" w:hAnsi="Times New Roman" w:cs="Times New Roman"/>
          <w:sz w:val="24"/>
          <w:szCs w:val="24"/>
        </w:rPr>
        <w:t xml:space="preserve">el puerto de Requena </w:t>
      </w:r>
      <w:r w:rsidR="00D74B3D">
        <w:rPr>
          <w:rFonts w:ascii="Times New Roman" w:hAnsi="Times New Roman" w:cs="Times New Roman"/>
          <w:sz w:val="24"/>
          <w:szCs w:val="24"/>
        </w:rPr>
        <w:t xml:space="preserve">(153 msnm y </w:t>
      </w:r>
      <w:r w:rsidR="00871A4D">
        <w:rPr>
          <w:rFonts w:ascii="Times New Roman" w:hAnsi="Times New Roman" w:cs="Times New Roman"/>
          <w:sz w:val="24"/>
          <w:szCs w:val="24"/>
        </w:rPr>
        <w:t>20.000 h.</w:t>
      </w:r>
      <w:r w:rsidR="00D74B3D">
        <w:rPr>
          <w:rFonts w:ascii="Times New Roman" w:hAnsi="Times New Roman" w:cs="Times New Roman"/>
          <w:sz w:val="24"/>
          <w:szCs w:val="24"/>
        </w:rPr>
        <w:t>)</w:t>
      </w:r>
      <w:r w:rsidR="00332FC9">
        <w:rPr>
          <w:rFonts w:ascii="Times New Roman" w:hAnsi="Times New Roman" w:cs="Times New Roman"/>
          <w:sz w:val="24"/>
          <w:szCs w:val="24"/>
        </w:rPr>
        <w:t>, distrito de Alto Tapiche</w:t>
      </w:r>
      <w:r w:rsidR="00421DFF" w:rsidRPr="00EC46F0">
        <w:rPr>
          <w:rFonts w:ascii="Times New Roman" w:hAnsi="Times New Roman" w:cs="Times New Roman"/>
          <w:sz w:val="24"/>
          <w:szCs w:val="24"/>
          <w:lang w:val="es-ES"/>
        </w:rPr>
        <w:t xml:space="preserve">, </w:t>
      </w:r>
      <w:r w:rsidR="00FB2A25">
        <w:rPr>
          <w:rFonts w:ascii="Times New Roman" w:hAnsi="Times New Roman" w:cs="Times New Roman"/>
          <w:sz w:val="24"/>
          <w:szCs w:val="24"/>
        </w:rPr>
        <w:t xml:space="preserve">y con </w:t>
      </w:r>
      <w:r w:rsidRPr="00EC46F0">
        <w:rPr>
          <w:rFonts w:ascii="Times New Roman" w:hAnsi="Times New Roman" w:cs="Times New Roman"/>
          <w:sz w:val="24"/>
          <w:szCs w:val="24"/>
        </w:rPr>
        <w:t>la boca del segundo gran afluente, el río Marañón</w:t>
      </w:r>
      <w:r w:rsidR="00F01E01">
        <w:rPr>
          <w:rFonts w:ascii="Times New Roman" w:hAnsi="Times New Roman" w:cs="Times New Roman"/>
          <w:sz w:val="24"/>
          <w:szCs w:val="24"/>
        </w:rPr>
        <w:t xml:space="preserve"> o Tungurahua </w:t>
      </w:r>
      <w:r w:rsidR="00F7151F">
        <w:rPr>
          <w:rFonts w:ascii="Times New Roman" w:hAnsi="Times New Roman" w:cs="Times New Roman"/>
          <w:sz w:val="24"/>
          <w:szCs w:val="24"/>
        </w:rPr>
        <w:t xml:space="preserve">así denominado </w:t>
      </w:r>
      <w:r w:rsidR="00F01E01">
        <w:rPr>
          <w:rFonts w:ascii="Times New Roman" w:hAnsi="Times New Roman" w:cs="Times New Roman"/>
          <w:sz w:val="24"/>
          <w:szCs w:val="24"/>
        </w:rPr>
        <w:t>por los indígenas</w:t>
      </w:r>
      <w:r w:rsidRPr="00EC46F0">
        <w:rPr>
          <w:rFonts w:ascii="Times New Roman" w:hAnsi="Times New Roman" w:cs="Times New Roman"/>
          <w:sz w:val="24"/>
          <w:szCs w:val="24"/>
        </w:rPr>
        <w:t xml:space="preserve">. Este río  </w:t>
      </w:r>
      <w:r w:rsidRPr="00EC46F0">
        <w:rPr>
          <w:rStyle w:val="st1"/>
          <w:rFonts w:ascii="Times New Roman" w:hAnsi="Times New Roman" w:cs="Times New Roman"/>
          <w:sz w:val="24"/>
          <w:szCs w:val="24"/>
        </w:rPr>
        <w:t xml:space="preserve">nace </w:t>
      </w:r>
      <w:r w:rsidR="00F01E01">
        <w:rPr>
          <w:rStyle w:val="st1"/>
          <w:rFonts w:ascii="Times New Roman" w:hAnsi="Times New Roman" w:cs="Times New Roman"/>
          <w:sz w:val="24"/>
          <w:szCs w:val="24"/>
        </w:rPr>
        <w:t xml:space="preserve">en el nevado de Yarupa, </w:t>
      </w:r>
      <w:r w:rsidRPr="00EC46F0">
        <w:rPr>
          <w:rStyle w:val="st1"/>
          <w:rFonts w:ascii="Times New Roman" w:hAnsi="Times New Roman" w:cs="Times New Roman"/>
          <w:sz w:val="24"/>
          <w:szCs w:val="24"/>
        </w:rPr>
        <w:t>entre las cordilleras occidental y central</w:t>
      </w:r>
      <w:r w:rsidR="00F01E01">
        <w:rPr>
          <w:rStyle w:val="st1"/>
          <w:rFonts w:ascii="Times New Roman" w:hAnsi="Times New Roman" w:cs="Times New Roman"/>
          <w:sz w:val="24"/>
          <w:szCs w:val="24"/>
        </w:rPr>
        <w:t>,</w:t>
      </w:r>
      <w:r w:rsidRPr="00EC46F0">
        <w:rPr>
          <w:rStyle w:val="st1"/>
          <w:rFonts w:ascii="Times New Roman" w:hAnsi="Times New Roman" w:cs="Times New Roman"/>
          <w:sz w:val="24"/>
          <w:szCs w:val="24"/>
        </w:rPr>
        <w:t xml:space="preserve"> donde tuvo su sede originaria la cultura Chavín  de Huántar que fue bisagra con el mundo amazónico</w:t>
      </w:r>
      <w:r w:rsidR="00F7151F">
        <w:rPr>
          <w:rStyle w:val="st1"/>
          <w:rFonts w:ascii="Times New Roman" w:hAnsi="Times New Roman" w:cs="Times New Roman"/>
          <w:sz w:val="24"/>
          <w:szCs w:val="24"/>
        </w:rPr>
        <w:t>,</w:t>
      </w:r>
      <w:r w:rsidRPr="00EC46F0">
        <w:rPr>
          <w:rStyle w:val="st1"/>
          <w:rFonts w:ascii="Times New Roman" w:hAnsi="Times New Roman" w:cs="Times New Roman"/>
          <w:sz w:val="24"/>
          <w:szCs w:val="24"/>
        </w:rPr>
        <w:t xml:space="preserve"> tal como el arqueólogo peruano Julio Tello lo probó  mediante la iconografía </w:t>
      </w:r>
      <w:r w:rsidRPr="00EC46F0">
        <w:rPr>
          <w:rStyle w:val="st1"/>
          <w:rFonts w:ascii="Times New Roman" w:hAnsi="Times New Roman" w:cs="Times New Roman"/>
          <w:sz w:val="24"/>
          <w:szCs w:val="24"/>
        </w:rPr>
        <w:lastRenderedPageBreak/>
        <w:t xml:space="preserve">zoomórfica (monos, jaguares y serpientes). El Marañón atraviesa luego dos cordilleras cortando camino por varios pongos muy difíciles de navegar. </w:t>
      </w:r>
    </w:p>
    <w:p w:rsidR="008A4DD7" w:rsidRDefault="00190D75" w:rsidP="009009D7">
      <w:pPr>
        <w:pStyle w:val="NormalWeb"/>
        <w:rPr>
          <w:rFonts w:ascii="Times New Roman" w:hAnsi="Times New Roman" w:cs="Times New Roman"/>
          <w:sz w:val="24"/>
          <w:szCs w:val="24"/>
        </w:rPr>
      </w:pPr>
      <w:r w:rsidRPr="00EC46F0">
        <w:rPr>
          <w:rStyle w:val="st1"/>
          <w:rFonts w:ascii="Times New Roman" w:hAnsi="Times New Roman" w:cs="Times New Roman"/>
          <w:sz w:val="24"/>
          <w:szCs w:val="24"/>
        </w:rPr>
        <w:t xml:space="preserve">En la confluencia del Ucayali con el Marañón damos con el pueblo de </w:t>
      </w:r>
      <w:r w:rsidRPr="00EC46F0">
        <w:rPr>
          <w:rFonts w:ascii="Times New Roman" w:hAnsi="Times New Roman" w:cs="Times New Roman"/>
          <w:sz w:val="24"/>
          <w:szCs w:val="24"/>
        </w:rPr>
        <w:t>Nauta (</w:t>
      </w:r>
      <w:r w:rsidR="003452DA">
        <w:rPr>
          <w:rFonts w:ascii="Times New Roman" w:hAnsi="Times New Roman" w:cs="Times New Roman"/>
          <w:sz w:val="24"/>
          <w:szCs w:val="24"/>
        </w:rPr>
        <w:t>111 msnm</w:t>
      </w:r>
      <w:r w:rsidR="00883F7C">
        <w:rPr>
          <w:rFonts w:ascii="Times New Roman" w:hAnsi="Times New Roman" w:cs="Times New Roman"/>
          <w:sz w:val="24"/>
          <w:szCs w:val="24"/>
        </w:rPr>
        <w:t>, a 3800 km del océano Atlántico,</w:t>
      </w:r>
      <w:r w:rsidR="003452DA">
        <w:rPr>
          <w:rFonts w:ascii="Times New Roman" w:hAnsi="Times New Roman" w:cs="Times New Roman"/>
          <w:sz w:val="24"/>
          <w:szCs w:val="24"/>
        </w:rPr>
        <w:t xml:space="preserve"> y </w:t>
      </w:r>
      <w:r w:rsidRPr="00EC46F0">
        <w:rPr>
          <w:rFonts w:ascii="Times New Roman" w:hAnsi="Times New Roman" w:cs="Times New Roman"/>
          <w:sz w:val="24"/>
          <w:szCs w:val="24"/>
        </w:rPr>
        <w:t>28.681 h.)  y con los Shipibo-Konibo de la familia lingüís</w:t>
      </w:r>
      <w:r w:rsidR="005F3460">
        <w:rPr>
          <w:rFonts w:ascii="Times New Roman" w:hAnsi="Times New Roman" w:cs="Times New Roman"/>
          <w:sz w:val="24"/>
          <w:szCs w:val="24"/>
        </w:rPr>
        <w:t>tica Pano (enemigos de los Piro</w:t>
      </w:r>
      <w:r w:rsidRPr="00EC46F0">
        <w:rPr>
          <w:rFonts w:ascii="Times New Roman" w:hAnsi="Times New Roman" w:cs="Times New Roman"/>
          <w:sz w:val="24"/>
          <w:szCs w:val="24"/>
        </w:rPr>
        <w:t>).</w:t>
      </w:r>
      <w:r w:rsidR="005F3460">
        <w:rPr>
          <w:rStyle w:val="Refdenotaalpie"/>
          <w:rFonts w:ascii="Times New Roman" w:hAnsi="Times New Roman" w:cs="Times New Roman"/>
          <w:sz w:val="24"/>
          <w:szCs w:val="24"/>
        </w:rPr>
        <w:footnoteReference w:id="334"/>
      </w:r>
      <w:r w:rsidRPr="00EC46F0">
        <w:rPr>
          <w:rFonts w:ascii="Times New Roman" w:hAnsi="Times New Roman" w:cs="Times New Roman"/>
          <w:sz w:val="24"/>
          <w:szCs w:val="24"/>
        </w:rPr>
        <w:t xml:space="preserve"> </w:t>
      </w:r>
      <w:r w:rsidR="008A4DD7">
        <w:rPr>
          <w:rStyle w:val="st1"/>
          <w:rFonts w:ascii="Times New Roman" w:hAnsi="Times New Roman" w:cs="Times New Roman"/>
          <w:sz w:val="24"/>
          <w:szCs w:val="24"/>
        </w:rPr>
        <w:t>En esta región se registra</w:t>
      </w:r>
      <w:r w:rsidR="008A4DD7">
        <w:rPr>
          <w:rFonts w:ascii="Times New Roman" w:hAnsi="Times New Roman" w:cs="Times New Roman"/>
          <w:sz w:val="24"/>
          <w:szCs w:val="24"/>
        </w:rPr>
        <w:t xml:space="preserve"> </w:t>
      </w:r>
      <w:r w:rsidR="003013F2" w:rsidRPr="00F83BC8">
        <w:rPr>
          <w:rFonts w:ascii="Times New Roman" w:hAnsi="Times New Roman" w:cs="Times New Roman"/>
          <w:sz w:val="24"/>
          <w:szCs w:val="24"/>
        </w:rPr>
        <w:t>la provincia de Requena (</w:t>
      </w:r>
      <w:r w:rsidR="003013F2">
        <w:rPr>
          <w:rFonts w:ascii="Times New Roman" w:hAnsi="Times New Roman" w:cs="Times New Roman"/>
          <w:sz w:val="24"/>
          <w:szCs w:val="24"/>
        </w:rPr>
        <w:t xml:space="preserve">153 msnm y </w:t>
      </w:r>
      <w:r w:rsidR="003013F2" w:rsidRPr="00F83BC8">
        <w:rPr>
          <w:rFonts w:ascii="Times New Roman" w:hAnsi="Times New Roman" w:cs="Times New Roman"/>
          <w:sz w:val="24"/>
          <w:szCs w:val="24"/>
        </w:rPr>
        <w:t>65.692 hab.)</w:t>
      </w:r>
      <w:r w:rsidR="003013F2">
        <w:rPr>
          <w:rFonts w:ascii="Times New Roman" w:hAnsi="Times New Roman" w:cs="Times New Roman"/>
          <w:sz w:val="24"/>
          <w:szCs w:val="24"/>
        </w:rPr>
        <w:t>, d</w:t>
      </w:r>
      <w:r w:rsidR="003013F2" w:rsidRPr="00F83BC8">
        <w:rPr>
          <w:rFonts w:ascii="Times New Roman" w:hAnsi="Times New Roman" w:cs="Times New Roman"/>
          <w:sz w:val="24"/>
          <w:szCs w:val="24"/>
        </w:rPr>
        <w:t>epartamento de Loreto,</w:t>
      </w:r>
      <w:r w:rsidR="003013F2" w:rsidRPr="00F83BC8">
        <w:rPr>
          <w:rFonts w:ascii="Times New Roman" w:hAnsi="Times New Roman" w:cs="Times New Roman"/>
          <w:sz w:val="24"/>
          <w:szCs w:val="24"/>
          <w:lang w:val="es-ES"/>
        </w:rPr>
        <w:t xml:space="preserve"> </w:t>
      </w:r>
      <w:r w:rsidR="00DE487E">
        <w:rPr>
          <w:rFonts w:ascii="Times New Roman" w:hAnsi="Times New Roman" w:cs="Times New Roman"/>
          <w:sz w:val="24"/>
          <w:szCs w:val="24"/>
          <w:lang w:val="es-ES"/>
        </w:rPr>
        <w:t xml:space="preserve">que </w:t>
      </w:r>
      <w:r w:rsidR="003013F2" w:rsidRPr="00F83BC8">
        <w:rPr>
          <w:rFonts w:ascii="Times New Roman" w:hAnsi="Times New Roman" w:cs="Times New Roman"/>
          <w:sz w:val="24"/>
          <w:szCs w:val="24"/>
          <w:lang w:val="es-ES"/>
        </w:rPr>
        <w:t xml:space="preserve">comprende once (11) distritos que son </w:t>
      </w:r>
      <w:hyperlink r:id="rId124" w:tooltip="Distrito de Alto Tapiche" w:history="1">
        <w:r w:rsidR="003013F2" w:rsidRPr="00A46152">
          <w:rPr>
            <w:rStyle w:val="Hipervnculo"/>
            <w:rFonts w:ascii="Times New Roman" w:hAnsi="Times New Roman" w:cs="Times New Roman"/>
            <w:color w:val="auto"/>
            <w:sz w:val="24"/>
            <w:szCs w:val="24"/>
            <w:u w:val="none"/>
            <w:lang w:val="es-ES"/>
          </w:rPr>
          <w:t>Alto Tapiche</w:t>
        </w:r>
      </w:hyperlink>
      <w:r w:rsidR="003013F2" w:rsidRPr="00A46152">
        <w:rPr>
          <w:rFonts w:ascii="Times New Roman" w:hAnsi="Times New Roman" w:cs="Times New Roman"/>
          <w:sz w:val="24"/>
          <w:szCs w:val="24"/>
          <w:lang w:val="es-ES"/>
        </w:rPr>
        <w:t xml:space="preserve">, </w:t>
      </w:r>
      <w:hyperlink r:id="rId125" w:tooltip="Distrito de Capelo" w:history="1">
        <w:r w:rsidR="003013F2" w:rsidRPr="00A46152">
          <w:rPr>
            <w:rStyle w:val="Hipervnculo"/>
            <w:rFonts w:ascii="Times New Roman" w:hAnsi="Times New Roman" w:cs="Times New Roman"/>
            <w:color w:val="auto"/>
            <w:sz w:val="24"/>
            <w:szCs w:val="24"/>
            <w:u w:val="none"/>
            <w:lang w:val="es-ES"/>
          </w:rPr>
          <w:t>Capelo</w:t>
        </w:r>
      </w:hyperlink>
      <w:r w:rsidR="003013F2" w:rsidRPr="00A46152">
        <w:rPr>
          <w:rFonts w:ascii="Times New Roman" w:hAnsi="Times New Roman" w:cs="Times New Roman"/>
          <w:sz w:val="24"/>
          <w:szCs w:val="24"/>
          <w:lang w:val="es-ES"/>
        </w:rPr>
        <w:t xml:space="preserve">, </w:t>
      </w:r>
      <w:hyperlink r:id="rId126" w:tooltip="Distrito de Emilio San Martín" w:history="1">
        <w:r w:rsidR="003013F2" w:rsidRPr="00A46152">
          <w:rPr>
            <w:rStyle w:val="Hipervnculo"/>
            <w:rFonts w:ascii="Times New Roman" w:hAnsi="Times New Roman" w:cs="Times New Roman"/>
            <w:color w:val="auto"/>
            <w:sz w:val="24"/>
            <w:szCs w:val="24"/>
            <w:u w:val="none"/>
            <w:lang w:val="es-ES"/>
          </w:rPr>
          <w:t>Emilio San Martín</w:t>
        </w:r>
      </w:hyperlink>
      <w:r w:rsidR="003013F2" w:rsidRPr="00F83BC8">
        <w:rPr>
          <w:rFonts w:ascii="Times New Roman" w:hAnsi="Times New Roman" w:cs="Times New Roman"/>
          <w:sz w:val="24"/>
          <w:szCs w:val="24"/>
          <w:lang w:val="es-ES"/>
        </w:rPr>
        <w:t xml:space="preserve">, </w:t>
      </w:r>
      <w:hyperlink r:id="rId127" w:tooltip="Distrito de Maquía" w:history="1">
        <w:r w:rsidR="003013F2" w:rsidRPr="00F83BC8">
          <w:rPr>
            <w:rStyle w:val="Hipervnculo"/>
            <w:rFonts w:ascii="Times New Roman" w:hAnsi="Times New Roman" w:cs="Times New Roman"/>
            <w:color w:val="auto"/>
            <w:sz w:val="24"/>
            <w:szCs w:val="24"/>
            <w:u w:val="none"/>
            <w:lang w:val="es-ES"/>
          </w:rPr>
          <w:t>Maquía</w:t>
        </w:r>
      </w:hyperlink>
      <w:r w:rsidR="003013F2">
        <w:t xml:space="preserve">  </w:t>
      </w:r>
      <w:r w:rsidR="003013F2">
        <w:rPr>
          <w:rFonts w:ascii="Times New Roman" w:hAnsi="Times New Roman" w:cs="Times New Roman"/>
          <w:sz w:val="24"/>
          <w:szCs w:val="24"/>
          <w:lang w:val="es-ES"/>
        </w:rPr>
        <w:t>(habita una etnia tupi-g</w:t>
      </w:r>
      <w:r w:rsidR="003013F2" w:rsidRPr="00F83BC8">
        <w:rPr>
          <w:rFonts w:ascii="Times New Roman" w:hAnsi="Times New Roman" w:cs="Times New Roman"/>
          <w:sz w:val="24"/>
          <w:szCs w:val="24"/>
          <w:lang w:val="es-ES"/>
        </w:rPr>
        <w:t xml:space="preserve">uaraní), </w:t>
      </w:r>
      <w:hyperlink r:id="rId128" w:tooltip="Distrito de Puinahua" w:history="1">
        <w:r w:rsidR="003013F2" w:rsidRPr="00F83BC8">
          <w:rPr>
            <w:rStyle w:val="Hipervnculo"/>
            <w:rFonts w:ascii="Times New Roman" w:hAnsi="Times New Roman" w:cs="Times New Roman"/>
            <w:color w:val="auto"/>
            <w:sz w:val="24"/>
            <w:szCs w:val="24"/>
            <w:u w:val="none"/>
            <w:lang w:val="es-ES"/>
          </w:rPr>
          <w:t>Puinahua</w:t>
        </w:r>
      </w:hyperlink>
      <w:r w:rsidR="003013F2" w:rsidRPr="00F83BC8">
        <w:rPr>
          <w:rFonts w:ascii="Times New Roman" w:hAnsi="Times New Roman" w:cs="Times New Roman"/>
          <w:sz w:val="24"/>
          <w:szCs w:val="24"/>
          <w:lang w:val="es-ES"/>
        </w:rPr>
        <w:t xml:space="preserve">, </w:t>
      </w:r>
      <w:hyperlink r:id="rId129" w:tooltip="Distrito de Saquena" w:history="1">
        <w:r w:rsidR="003013F2" w:rsidRPr="00F83BC8">
          <w:rPr>
            <w:rStyle w:val="Hipervnculo"/>
            <w:rFonts w:ascii="Times New Roman" w:hAnsi="Times New Roman" w:cs="Times New Roman"/>
            <w:color w:val="auto"/>
            <w:sz w:val="24"/>
            <w:szCs w:val="24"/>
            <w:u w:val="none"/>
            <w:lang w:val="es-ES"/>
          </w:rPr>
          <w:t>Saquena</w:t>
        </w:r>
      </w:hyperlink>
      <w:r w:rsidR="003013F2" w:rsidRPr="00F83BC8">
        <w:rPr>
          <w:rFonts w:ascii="Times New Roman" w:hAnsi="Times New Roman" w:cs="Times New Roman"/>
          <w:sz w:val="24"/>
          <w:szCs w:val="24"/>
          <w:lang w:val="es-ES"/>
        </w:rPr>
        <w:t xml:space="preserve">, </w:t>
      </w:r>
      <w:hyperlink r:id="rId130" w:tooltip="Distrito de Soplin" w:history="1">
        <w:r w:rsidR="003013F2" w:rsidRPr="00F83BC8">
          <w:rPr>
            <w:rStyle w:val="Hipervnculo"/>
            <w:rFonts w:ascii="Times New Roman" w:hAnsi="Times New Roman" w:cs="Times New Roman"/>
            <w:color w:val="auto"/>
            <w:sz w:val="24"/>
            <w:szCs w:val="24"/>
            <w:u w:val="none"/>
            <w:lang w:val="es-ES"/>
          </w:rPr>
          <w:t>Soplin</w:t>
        </w:r>
      </w:hyperlink>
      <w:r w:rsidR="003013F2" w:rsidRPr="00F83BC8">
        <w:rPr>
          <w:rFonts w:ascii="Times New Roman" w:hAnsi="Times New Roman" w:cs="Times New Roman"/>
          <w:sz w:val="24"/>
          <w:szCs w:val="24"/>
          <w:lang w:val="es-ES"/>
        </w:rPr>
        <w:t xml:space="preserve">, </w:t>
      </w:r>
      <w:hyperlink r:id="rId131" w:tooltip="Distrito de Tapiche" w:history="1">
        <w:r w:rsidR="003013F2" w:rsidRPr="00F83BC8">
          <w:rPr>
            <w:rStyle w:val="Hipervnculo"/>
            <w:rFonts w:ascii="Times New Roman" w:hAnsi="Times New Roman" w:cs="Times New Roman"/>
            <w:color w:val="auto"/>
            <w:sz w:val="24"/>
            <w:szCs w:val="24"/>
            <w:u w:val="none"/>
            <w:lang w:val="es-ES"/>
          </w:rPr>
          <w:t>Tapiche</w:t>
        </w:r>
      </w:hyperlink>
      <w:r w:rsidR="003013F2" w:rsidRPr="00F83BC8">
        <w:rPr>
          <w:rFonts w:ascii="Times New Roman" w:hAnsi="Times New Roman" w:cs="Times New Roman"/>
          <w:sz w:val="24"/>
          <w:szCs w:val="24"/>
          <w:lang w:val="es-ES"/>
        </w:rPr>
        <w:t xml:space="preserve">, </w:t>
      </w:r>
      <w:hyperlink r:id="rId132" w:tooltip="Distrito de Jenaro Herrera" w:history="1">
        <w:r w:rsidR="003013F2" w:rsidRPr="00F83BC8">
          <w:rPr>
            <w:rStyle w:val="Hipervnculo"/>
            <w:rFonts w:ascii="Times New Roman" w:hAnsi="Times New Roman" w:cs="Times New Roman"/>
            <w:color w:val="auto"/>
            <w:sz w:val="24"/>
            <w:szCs w:val="24"/>
            <w:u w:val="none"/>
            <w:lang w:val="es-ES"/>
          </w:rPr>
          <w:t>Jenaro Herrera</w:t>
        </w:r>
      </w:hyperlink>
      <w:r w:rsidR="003013F2" w:rsidRPr="00F83BC8">
        <w:rPr>
          <w:rFonts w:ascii="Times New Roman" w:hAnsi="Times New Roman" w:cs="Times New Roman"/>
          <w:sz w:val="24"/>
          <w:szCs w:val="24"/>
          <w:lang w:val="es-ES"/>
        </w:rPr>
        <w:t xml:space="preserve">, y </w:t>
      </w:r>
      <w:hyperlink r:id="rId133" w:tooltip="Distrito de Yaquerana" w:history="1">
        <w:r w:rsidR="003013F2" w:rsidRPr="00F83BC8">
          <w:rPr>
            <w:rStyle w:val="Hipervnculo"/>
            <w:rFonts w:ascii="Times New Roman" w:hAnsi="Times New Roman" w:cs="Times New Roman"/>
            <w:color w:val="auto"/>
            <w:sz w:val="24"/>
            <w:szCs w:val="24"/>
            <w:u w:val="none"/>
            <w:lang w:val="es-ES"/>
          </w:rPr>
          <w:t>Yaquerana</w:t>
        </w:r>
      </w:hyperlink>
      <w:r w:rsidR="003013F2">
        <w:t xml:space="preserve">  </w:t>
      </w:r>
      <w:r w:rsidR="003013F2">
        <w:rPr>
          <w:rFonts w:ascii="Times New Roman" w:hAnsi="Times New Roman" w:cs="Times New Roman"/>
          <w:sz w:val="24"/>
          <w:szCs w:val="24"/>
          <w:lang w:val="es-ES"/>
        </w:rPr>
        <w:t>(habita una etnia pano grupo m</w:t>
      </w:r>
      <w:r w:rsidR="003013F2" w:rsidRPr="00F83BC8">
        <w:rPr>
          <w:rFonts w:ascii="Times New Roman" w:hAnsi="Times New Roman" w:cs="Times New Roman"/>
          <w:sz w:val="24"/>
          <w:szCs w:val="24"/>
          <w:lang w:val="es-ES"/>
        </w:rPr>
        <w:t>ayoruna</w:t>
      </w:r>
      <w:r w:rsidR="003013F2">
        <w:rPr>
          <w:rFonts w:ascii="Times New Roman" w:hAnsi="Times New Roman" w:cs="Times New Roman"/>
          <w:sz w:val="24"/>
          <w:szCs w:val="24"/>
          <w:lang w:val="es-ES"/>
        </w:rPr>
        <w:t xml:space="preserve"> o matzés</w:t>
      </w:r>
      <w:r w:rsidR="003013F2" w:rsidRPr="00F83BC8">
        <w:rPr>
          <w:rFonts w:ascii="Times New Roman" w:hAnsi="Times New Roman" w:cs="Times New Roman"/>
          <w:sz w:val="24"/>
          <w:szCs w:val="24"/>
        </w:rPr>
        <w:t>).</w:t>
      </w:r>
    </w:p>
    <w:p w:rsidR="00DA27F1" w:rsidRDefault="00190D75" w:rsidP="009009D7">
      <w:pPr>
        <w:pStyle w:val="NormalWeb"/>
        <w:rPr>
          <w:rFonts w:ascii="Times New Roman" w:hAnsi="Times New Roman" w:cs="Times New Roman"/>
          <w:sz w:val="24"/>
          <w:szCs w:val="24"/>
        </w:rPr>
      </w:pPr>
      <w:r w:rsidRPr="00EC46F0">
        <w:rPr>
          <w:rFonts w:ascii="Times New Roman" w:hAnsi="Times New Roman" w:cs="Times New Roman"/>
          <w:sz w:val="24"/>
          <w:szCs w:val="24"/>
        </w:rPr>
        <w:t xml:space="preserve">Remontando ahora el Marañón damos </w:t>
      </w:r>
      <w:r w:rsidR="00502C5C">
        <w:rPr>
          <w:rFonts w:ascii="Times New Roman" w:hAnsi="Times New Roman" w:cs="Times New Roman"/>
          <w:sz w:val="24"/>
          <w:szCs w:val="24"/>
        </w:rPr>
        <w:t xml:space="preserve">en la margen izquierda </w:t>
      </w:r>
      <w:r w:rsidR="00DA27F1">
        <w:rPr>
          <w:rFonts w:ascii="Times New Roman" w:hAnsi="Times New Roman" w:cs="Times New Roman"/>
          <w:sz w:val="24"/>
          <w:szCs w:val="24"/>
        </w:rPr>
        <w:t xml:space="preserve">primero </w:t>
      </w:r>
      <w:r w:rsidR="00502C5C">
        <w:rPr>
          <w:rFonts w:ascii="Times New Roman" w:hAnsi="Times New Roman" w:cs="Times New Roman"/>
          <w:sz w:val="24"/>
          <w:szCs w:val="24"/>
        </w:rPr>
        <w:t>con el río Tigre</w:t>
      </w:r>
      <w:r w:rsidR="00DD24B0">
        <w:rPr>
          <w:rFonts w:ascii="Times New Roman" w:hAnsi="Times New Roman" w:cs="Times New Roman"/>
          <w:sz w:val="24"/>
          <w:szCs w:val="24"/>
        </w:rPr>
        <w:t xml:space="preserve"> (a 240 km de Iquitos</w:t>
      </w:r>
      <w:r w:rsidR="00A74A1F">
        <w:rPr>
          <w:rFonts w:ascii="Times New Roman" w:hAnsi="Times New Roman" w:cs="Times New Roman"/>
          <w:sz w:val="24"/>
          <w:szCs w:val="24"/>
        </w:rPr>
        <w:t>, donde desaguan las aguas del río Corrientes</w:t>
      </w:r>
      <w:r w:rsidR="00DD24B0">
        <w:rPr>
          <w:rFonts w:ascii="Times New Roman" w:hAnsi="Times New Roman" w:cs="Times New Roman"/>
          <w:sz w:val="24"/>
          <w:szCs w:val="24"/>
        </w:rPr>
        <w:t>)</w:t>
      </w:r>
      <w:r w:rsidR="00502C5C">
        <w:rPr>
          <w:rFonts w:ascii="Times New Roman" w:hAnsi="Times New Roman" w:cs="Times New Roman"/>
          <w:sz w:val="24"/>
          <w:szCs w:val="24"/>
        </w:rPr>
        <w:t xml:space="preserve">, y </w:t>
      </w:r>
      <w:r w:rsidRPr="00EC46F0">
        <w:rPr>
          <w:rFonts w:ascii="Times New Roman" w:hAnsi="Times New Roman" w:cs="Times New Roman"/>
          <w:sz w:val="24"/>
          <w:szCs w:val="24"/>
        </w:rPr>
        <w:t xml:space="preserve">con el puerto de </w:t>
      </w:r>
      <w:r w:rsidRPr="00EC46F0">
        <w:rPr>
          <w:rStyle w:val="st1"/>
          <w:rFonts w:ascii="Times New Roman" w:hAnsi="Times New Roman" w:cs="Times New Roman"/>
          <w:sz w:val="24"/>
          <w:szCs w:val="24"/>
        </w:rPr>
        <w:t xml:space="preserve">Saramiriza  </w:t>
      </w:r>
      <w:r w:rsidRPr="00EC46F0">
        <w:rPr>
          <w:rFonts w:ascii="Times New Roman" w:hAnsi="Times New Roman" w:cs="Times New Roman"/>
          <w:sz w:val="24"/>
          <w:szCs w:val="24"/>
        </w:rPr>
        <w:t>(</w:t>
      </w:r>
      <w:r w:rsidR="00F10917">
        <w:rPr>
          <w:rFonts w:ascii="Times New Roman" w:hAnsi="Times New Roman" w:cs="Times New Roman"/>
          <w:sz w:val="24"/>
          <w:szCs w:val="24"/>
        </w:rPr>
        <w:t xml:space="preserve">145 msnm y </w:t>
      </w:r>
      <w:r w:rsidRPr="00EC46F0">
        <w:rPr>
          <w:rFonts w:ascii="Times New Roman" w:hAnsi="Times New Roman" w:cs="Times New Roman"/>
          <w:sz w:val="24"/>
          <w:szCs w:val="24"/>
        </w:rPr>
        <w:t>2.000 h.)</w:t>
      </w:r>
      <w:r w:rsidRPr="00EC46F0">
        <w:rPr>
          <w:rFonts w:ascii="Times New Roman" w:hAnsi="Times New Roman" w:cs="Times New Roman"/>
          <w:vanish/>
          <w:sz w:val="24"/>
          <w:szCs w:val="24"/>
        </w:rPr>
        <w:br/>
      </w:r>
      <w:r w:rsidRPr="00EC46F0">
        <w:rPr>
          <w:rStyle w:val="st1"/>
          <w:rFonts w:ascii="Times New Roman" w:hAnsi="Times New Roman" w:cs="Times New Roman"/>
          <w:sz w:val="24"/>
          <w:szCs w:val="24"/>
        </w:rPr>
        <w:t xml:space="preserve">,  </w:t>
      </w:r>
      <w:r w:rsidRPr="00EC46F0">
        <w:rPr>
          <w:rFonts w:ascii="Times New Roman" w:hAnsi="Times New Roman" w:cs="Times New Roman"/>
          <w:sz w:val="24"/>
          <w:szCs w:val="24"/>
        </w:rPr>
        <w:t>sumando en toda la cuenca del M</w:t>
      </w:r>
      <w:r w:rsidR="00AE7284">
        <w:rPr>
          <w:rFonts w:ascii="Times New Roman" w:hAnsi="Times New Roman" w:cs="Times New Roman"/>
          <w:sz w:val="24"/>
          <w:szCs w:val="24"/>
        </w:rPr>
        <w:t xml:space="preserve">arañón y el Ucayali 235.453 h.. </w:t>
      </w:r>
      <w:r w:rsidR="00AE7284" w:rsidRPr="00EC46F0">
        <w:rPr>
          <w:rFonts w:ascii="Times New Roman" w:hAnsi="Times New Roman" w:cs="Times New Roman"/>
          <w:sz w:val="24"/>
          <w:szCs w:val="24"/>
        </w:rPr>
        <w:t>Entre los ríos Tigre</w:t>
      </w:r>
      <w:r w:rsidR="00AE7284" w:rsidRPr="00AE7284">
        <w:rPr>
          <w:rFonts w:ascii="Times New Roman" w:hAnsi="Times New Roman" w:cs="Times New Roman"/>
          <w:sz w:val="24"/>
          <w:szCs w:val="24"/>
        </w:rPr>
        <w:t xml:space="preserve"> </w:t>
      </w:r>
      <w:r w:rsidR="00AE7284">
        <w:rPr>
          <w:rFonts w:ascii="Times New Roman" w:hAnsi="Times New Roman" w:cs="Times New Roman"/>
          <w:sz w:val="24"/>
          <w:szCs w:val="24"/>
        </w:rPr>
        <w:t xml:space="preserve">y </w:t>
      </w:r>
      <w:r w:rsidR="00AE7284" w:rsidRPr="00EC46F0">
        <w:rPr>
          <w:rFonts w:ascii="Times New Roman" w:hAnsi="Times New Roman" w:cs="Times New Roman"/>
          <w:sz w:val="24"/>
          <w:szCs w:val="24"/>
        </w:rPr>
        <w:t>Pastaza</w:t>
      </w:r>
      <w:r w:rsidR="00EE05CF" w:rsidRPr="00EE05CF">
        <w:rPr>
          <w:rStyle w:val="Ttulo1Car"/>
          <w:rFonts w:ascii="Arial" w:hAnsi="Arial" w:cs="Arial"/>
          <w:color w:val="545454"/>
          <w:sz w:val="20"/>
          <w:szCs w:val="20"/>
        </w:rPr>
        <w:t xml:space="preserve"> </w:t>
      </w:r>
      <w:r w:rsidR="00EE05CF">
        <w:rPr>
          <w:rStyle w:val="Ttulo1Car"/>
          <w:rFonts w:ascii="Arial" w:hAnsi="Arial" w:cs="Arial"/>
          <w:color w:val="545454"/>
          <w:sz w:val="20"/>
          <w:szCs w:val="20"/>
        </w:rPr>
        <w:t>(</w:t>
      </w:r>
      <w:r w:rsidR="00EE05CF" w:rsidRPr="00EE05CF">
        <w:rPr>
          <w:rStyle w:val="Ttulo1Car"/>
          <w:rFonts w:cs="Arial"/>
          <w:b w:val="0"/>
          <w:sz w:val="24"/>
          <w:szCs w:val="20"/>
        </w:rPr>
        <w:t xml:space="preserve">Laguna de </w:t>
      </w:r>
      <w:r w:rsidR="00EE05CF" w:rsidRPr="009D7698">
        <w:rPr>
          <w:rStyle w:val="st1"/>
          <w:rFonts w:ascii="Times New Roman" w:hAnsi="Times New Roman" w:cs="Arial"/>
          <w:sz w:val="24"/>
          <w:szCs w:val="20"/>
        </w:rPr>
        <w:t>Chirapa</w:t>
      </w:r>
      <w:r w:rsidR="00EE05CF">
        <w:rPr>
          <w:rStyle w:val="st1"/>
          <w:rFonts w:ascii="Arial" w:hAnsi="Arial" w:cs="Arial"/>
          <w:color w:val="545454"/>
          <w:sz w:val="20"/>
          <w:szCs w:val="20"/>
        </w:rPr>
        <w:t>)</w:t>
      </w:r>
      <w:r w:rsidR="00AE7284" w:rsidRPr="00EC46F0">
        <w:rPr>
          <w:rFonts w:ascii="Times New Roman" w:hAnsi="Times New Roman" w:cs="Times New Roman"/>
          <w:sz w:val="24"/>
          <w:szCs w:val="24"/>
        </w:rPr>
        <w:t xml:space="preserve">, a orillas del río Chambira (provincia de Loreto, departamento de Loreto), se registra la presencia del grupo étnico Urarina, célebre por las formas locales de su  práctica chamánica. El grupo étnico Urarina es también conocido por el equilibrio de poder que practica con las etnías vecinas jívaras y tupís, y por su particular convencimiento de que no sólo la gente produce gente en el trato con terceros, sino </w:t>
      </w:r>
      <w:r w:rsidR="0042534E">
        <w:rPr>
          <w:rFonts w:ascii="Times New Roman" w:hAnsi="Times New Roman" w:cs="Times New Roman"/>
          <w:sz w:val="24"/>
          <w:szCs w:val="24"/>
        </w:rPr>
        <w:t>que también experimenta</w:t>
      </w:r>
      <w:r w:rsidR="00AE7284" w:rsidRPr="00EC46F0">
        <w:rPr>
          <w:rFonts w:ascii="Times New Roman" w:hAnsi="Times New Roman" w:cs="Times New Roman"/>
          <w:sz w:val="24"/>
          <w:szCs w:val="24"/>
        </w:rPr>
        <w:t xml:space="preserve"> sus propias acciones</w:t>
      </w:r>
      <w:r w:rsidR="0042534E">
        <w:rPr>
          <w:rFonts w:ascii="Times New Roman" w:hAnsi="Times New Roman" w:cs="Times New Roman"/>
          <w:sz w:val="24"/>
          <w:szCs w:val="24"/>
        </w:rPr>
        <w:t xml:space="preserve"> en forma personal</w:t>
      </w:r>
      <w:r w:rsidR="00AE7284" w:rsidRPr="00EC46F0">
        <w:rPr>
          <w:rFonts w:ascii="Times New Roman" w:hAnsi="Times New Roman" w:cs="Times New Roman"/>
          <w:sz w:val="24"/>
          <w:szCs w:val="24"/>
        </w:rPr>
        <w:t>.</w:t>
      </w:r>
      <w:r w:rsidR="00AE7284">
        <w:rPr>
          <w:rStyle w:val="Refdenotaalpie"/>
          <w:rFonts w:ascii="Times New Roman" w:hAnsi="Times New Roman" w:cs="Times New Roman"/>
          <w:sz w:val="24"/>
          <w:szCs w:val="24"/>
        </w:rPr>
        <w:footnoteReference w:id="335"/>
      </w:r>
      <w:r w:rsidR="00AE7284" w:rsidRPr="00EC46F0">
        <w:rPr>
          <w:rFonts w:ascii="Times New Roman" w:hAnsi="Times New Roman" w:cs="Times New Roman"/>
          <w:sz w:val="24"/>
          <w:szCs w:val="24"/>
        </w:rPr>
        <w:t xml:space="preserve"> Por otro lado, la identidad lingüística urarina se caracteriza por sus dialectos diferenciados en materia fonológica, sintáctica y léxica. La lengua urarina es vecina a otras lenguas como  el candoshi,  </w:t>
      </w:r>
      <w:r w:rsidR="00AE7284" w:rsidRPr="00EC46F0">
        <w:rPr>
          <w:rStyle w:val="st1"/>
          <w:rFonts w:ascii="Times New Roman" w:hAnsi="Times New Roman" w:cs="Times New Roman"/>
          <w:sz w:val="24"/>
          <w:szCs w:val="24"/>
        </w:rPr>
        <w:t>shapra o murato (de la familia jíbara)</w:t>
      </w:r>
      <w:r w:rsidR="00AE7284" w:rsidRPr="00EC46F0">
        <w:rPr>
          <w:rFonts w:ascii="Times New Roman" w:hAnsi="Times New Roman" w:cs="Times New Roman"/>
          <w:sz w:val="24"/>
          <w:szCs w:val="24"/>
        </w:rPr>
        <w:t>,</w:t>
      </w:r>
      <w:r w:rsidR="00AE7284">
        <w:rPr>
          <w:rStyle w:val="Refdenotaalpie"/>
          <w:rFonts w:ascii="Times New Roman" w:hAnsi="Times New Roman" w:cs="Times New Roman"/>
          <w:sz w:val="24"/>
          <w:szCs w:val="24"/>
        </w:rPr>
        <w:footnoteReference w:id="336"/>
      </w:r>
      <w:r w:rsidR="00AE7284" w:rsidRPr="00EC46F0">
        <w:rPr>
          <w:rFonts w:ascii="Times New Roman" w:hAnsi="Times New Roman" w:cs="Times New Roman"/>
          <w:sz w:val="24"/>
          <w:szCs w:val="24"/>
        </w:rPr>
        <w:t xml:space="preserve"> el cocama (de la familia tupí), el yameo (de familia </w:t>
      </w:r>
      <w:r w:rsidR="00AE7284" w:rsidRPr="00EC46F0">
        <w:rPr>
          <w:rStyle w:val="st1"/>
          <w:rFonts w:ascii="Times New Roman" w:hAnsi="Times New Roman" w:cs="Times New Roman"/>
          <w:sz w:val="24"/>
          <w:szCs w:val="24"/>
        </w:rPr>
        <w:t>peba–yagua)</w:t>
      </w:r>
      <w:r w:rsidR="00AE7284" w:rsidRPr="00EC46F0">
        <w:rPr>
          <w:rFonts w:ascii="Times New Roman" w:hAnsi="Times New Roman" w:cs="Times New Roman"/>
          <w:sz w:val="24"/>
          <w:szCs w:val="24"/>
        </w:rPr>
        <w:t>,</w:t>
      </w:r>
      <w:r w:rsidR="00AE7284">
        <w:rPr>
          <w:rStyle w:val="Refdenotaalpie"/>
          <w:rFonts w:ascii="Times New Roman" w:hAnsi="Times New Roman" w:cs="Times New Roman"/>
          <w:sz w:val="24"/>
          <w:szCs w:val="24"/>
        </w:rPr>
        <w:footnoteReference w:id="337"/>
      </w:r>
      <w:r w:rsidR="00AE7284" w:rsidRPr="00EC46F0">
        <w:rPr>
          <w:rFonts w:ascii="Times New Roman" w:hAnsi="Times New Roman" w:cs="Times New Roman"/>
          <w:sz w:val="24"/>
          <w:szCs w:val="24"/>
        </w:rPr>
        <w:t xml:space="preserve">  y el cuasi-extinto jébero (cuyos pobladores canjeaban personas cautivas con los españoles de Moyobamba a cambio de herramienta</w:t>
      </w:r>
      <w:r w:rsidR="00E17C59">
        <w:rPr>
          <w:rFonts w:ascii="Times New Roman" w:hAnsi="Times New Roman" w:cs="Times New Roman"/>
          <w:sz w:val="24"/>
          <w:szCs w:val="24"/>
        </w:rPr>
        <w:t>s de hierro que a su vez las comercializaban con</w:t>
      </w:r>
      <w:r w:rsidR="00AE7284" w:rsidRPr="00EC46F0">
        <w:rPr>
          <w:rFonts w:ascii="Times New Roman" w:hAnsi="Times New Roman" w:cs="Times New Roman"/>
          <w:sz w:val="24"/>
          <w:szCs w:val="24"/>
        </w:rPr>
        <w:t xml:space="preserve"> los </w:t>
      </w:r>
      <w:r w:rsidR="00C029AF">
        <w:rPr>
          <w:rFonts w:ascii="Times New Roman" w:hAnsi="Times New Roman" w:cs="Times New Roman"/>
          <w:sz w:val="24"/>
          <w:szCs w:val="24"/>
        </w:rPr>
        <w:t xml:space="preserve">indios </w:t>
      </w:r>
      <w:r w:rsidR="00AE7284" w:rsidRPr="00EC46F0">
        <w:rPr>
          <w:rFonts w:ascii="Times New Roman" w:hAnsi="Times New Roman" w:cs="Times New Roman"/>
          <w:sz w:val="24"/>
          <w:szCs w:val="24"/>
        </w:rPr>
        <w:t>cocama por canoas</w:t>
      </w:r>
      <w:r w:rsidR="00C029AF">
        <w:rPr>
          <w:rFonts w:ascii="Times New Roman" w:hAnsi="Times New Roman" w:cs="Times New Roman"/>
          <w:sz w:val="24"/>
          <w:szCs w:val="24"/>
        </w:rPr>
        <w:t xml:space="preserve"> o piraguas</w:t>
      </w:r>
      <w:r w:rsidR="00AE7284" w:rsidRPr="00EC46F0">
        <w:rPr>
          <w:rFonts w:ascii="Times New Roman" w:hAnsi="Times New Roman" w:cs="Times New Roman"/>
          <w:sz w:val="24"/>
          <w:szCs w:val="24"/>
        </w:rPr>
        <w:t>.</w:t>
      </w:r>
      <w:r w:rsidR="00AE7284">
        <w:rPr>
          <w:rStyle w:val="Refdenotaalpie"/>
          <w:rFonts w:ascii="Times New Roman" w:hAnsi="Times New Roman" w:cs="Times New Roman"/>
          <w:sz w:val="24"/>
          <w:szCs w:val="24"/>
        </w:rPr>
        <w:footnoteReference w:id="338"/>
      </w:r>
      <w:r w:rsidR="00AE7284" w:rsidRPr="00EC46F0">
        <w:rPr>
          <w:rFonts w:ascii="Times New Roman" w:hAnsi="Times New Roman" w:cs="Times New Roman"/>
          <w:sz w:val="24"/>
          <w:szCs w:val="24"/>
        </w:rPr>
        <w:t xml:space="preserve"> </w:t>
      </w:r>
    </w:p>
    <w:p w:rsidR="00F02559" w:rsidRDefault="00DA27F1" w:rsidP="009009D7">
      <w:pPr>
        <w:pStyle w:val="NormalWeb"/>
        <w:rPr>
          <w:rFonts w:ascii="Times New Roman" w:hAnsi="Times New Roman" w:cs="Times New Roman"/>
          <w:sz w:val="24"/>
          <w:szCs w:val="24"/>
        </w:rPr>
      </w:pPr>
      <w:r>
        <w:rPr>
          <w:rStyle w:val="st1"/>
          <w:rFonts w:ascii="Times New Roman" w:hAnsi="Times New Roman" w:cs="Times New Roman"/>
          <w:sz w:val="24"/>
          <w:szCs w:val="24"/>
        </w:rPr>
        <w:t xml:space="preserve">Más arriba, en la margen izquierda del Marañón damos sucesivamente con la boca del río Pastaza </w:t>
      </w:r>
      <w:r w:rsidRPr="00EC46F0">
        <w:rPr>
          <w:rStyle w:val="st1"/>
          <w:rFonts w:ascii="Times New Roman" w:hAnsi="Times New Roman" w:cs="Times New Roman"/>
          <w:sz w:val="24"/>
          <w:szCs w:val="24"/>
        </w:rPr>
        <w:t>(ríos de aguas blancas</w:t>
      </w:r>
      <w:r>
        <w:rPr>
          <w:rStyle w:val="st1"/>
          <w:rFonts w:ascii="Times New Roman" w:hAnsi="Times New Roman" w:cs="Times New Roman"/>
          <w:sz w:val="24"/>
          <w:szCs w:val="24"/>
        </w:rPr>
        <w:t xml:space="preserve"> o limosas</w:t>
      </w:r>
      <w:r w:rsidR="00A74A1F">
        <w:rPr>
          <w:rStyle w:val="st1"/>
          <w:rFonts w:ascii="Times New Roman" w:hAnsi="Times New Roman" w:cs="Times New Roman"/>
          <w:sz w:val="24"/>
          <w:szCs w:val="24"/>
        </w:rPr>
        <w:t>,</w:t>
      </w:r>
      <w:r w:rsidR="00A74A1F" w:rsidRPr="00A74A1F">
        <w:rPr>
          <w:rStyle w:val="st1"/>
          <w:rFonts w:ascii="Times New Roman" w:hAnsi="Times New Roman" w:cs="Times New Roman"/>
          <w:sz w:val="24"/>
          <w:szCs w:val="24"/>
        </w:rPr>
        <w:t xml:space="preserve"> </w:t>
      </w:r>
      <w:r w:rsidR="00A74A1F">
        <w:rPr>
          <w:rStyle w:val="st1"/>
          <w:rFonts w:ascii="Times New Roman" w:hAnsi="Times New Roman" w:cs="Times New Roman"/>
          <w:sz w:val="24"/>
          <w:szCs w:val="24"/>
        </w:rPr>
        <w:t>donde desagua el río Bobonaza</w:t>
      </w:r>
      <w:r w:rsidR="00F94758">
        <w:rPr>
          <w:rStyle w:val="st1"/>
          <w:rFonts w:ascii="Times New Roman" w:hAnsi="Times New Roman" w:cs="Times New Roman"/>
          <w:sz w:val="24"/>
          <w:szCs w:val="24"/>
        </w:rPr>
        <w:t>, el mismo que recorriera río abajo el antropólogo francés Philippe Descolá en su investigación de los indios Achuar</w:t>
      </w:r>
      <w:r w:rsidR="00823153">
        <w:rPr>
          <w:rStyle w:val="st1"/>
          <w:rFonts w:ascii="Times New Roman" w:hAnsi="Times New Roman" w:cs="Times New Roman"/>
          <w:sz w:val="24"/>
          <w:szCs w:val="24"/>
        </w:rPr>
        <w:t xml:space="preserve">), </w:t>
      </w:r>
      <w:r w:rsidR="00914EB5">
        <w:rPr>
          <w:rStyle w:val="st1"/>
          <w:rFonts w:ascii="Times New Roman" w:hAnsi="Times New Roman" w:cs="Times New Roman"/>
          <w:sz w:val="24"/>
          <w:szCs w:val="24"/>
        </w:rPr>
        <w:t>más arriba se comunica con el Lago Rimachi</w:t>
      </w:r>
      <w:r w:rsidR="00823153">
        <w:rPr>
          <w:rStyle w:val="st1"/>
          <w:rFonts w:ascii="Times New Roman" w:hAnsi="Times New Roman" w:cs="Times New Roman"/>
          <w:sz w:val="24"/>
          <w:szCs w:val="24"/>
        </w:rPr>
        <w:t xml:space="preserve"> (</w:t>
      </w:r>
      <w:r w:rsidR="009D48F1" w:rsidRPr="009D48F1">
        <w:rPr>
          <w:rFonts w:ascii="Times New Roman" w:hAnsi="Times New Roman" w:cs="Courier New"/>
          <w:sz w:val="24"/>
          <w:szCs w:val="20"/>
        </w:rPr>
        <w:t>al que fluyen los ríos Capuri y Rimache, que a su vez alimentan al río Pa</w:t>
      </w:r>
      <w:r w:rsidR="00823153">
        <w:rPr>
          <w:rFonts w:ascii="Times New Roman" w:hAnsi="Times New Roman" w:cs="Courier New"/>
          <w:sz w:val="24"/>
          <w:szCs w:val="20"/>
        </w:rPr>
        <w:t>staza</w:t>
      </w:r>
      <w:r w:rsidR="009D48F1" w:rsidRPr="009D48F1">
        <w:rPr>
          <w:rFonts w:ascii="Times New Roman" w:hAnsi="Times New Roman" w:cs="Courier New"/>
          <w:sz w:val="24"/>
          <w:szCs w:val="20"/>
        </w:rPr>
        <w:t xml:space="preserve">, </w:t>
      </w:r>
      <w:r w:rsidR="00E00C68">
        <w:rPr>
          <w:rFonts w:ascii="Times New Roman" w:hAnsi="Times New Roman" w:cs="Courier New"/>
          <w:sz w:val="24"/>
          <w:szCs w:val="20"/>
        </w:rPr>
        <w:t>pertenece a la</w:t>
      </w:r>
      <w:r w:rsidR="009D48F1" w:rsidRPr="009D48F1">
        <w:rPr>
          <w:rFonts w:ascii="Times New Roman" w:hAnsi="Times New Roman" w:cs="Courier New"/>
          <w:sz w:val="24"/>
          <w:szCs w:val="20"/>
        </w:rPr>
        <w:t xml:space="preserve"> Comunidad Nativa de Cadoshi</w:t>
      </w:r>
      <w:r>
        <w:rPr>
          <w:rStyle w:val="st1"/>
          <w:rFonts w:ascii="Times New Roman" w:hAnsi="Times New Roman" w:cs="Times New Roman"/>
          <w:sz w:val="24"/>
          <w:szCs w:val="24"/>
        </w:rPr>
        <w:t>), y luego con la de los ríos Morona (a 680 km de Iquitos) y Santiago</w:t>
      </w:r>
      <w:r w:rsidR="00914EB5">
        <w:rPr>
          <w:rStyle w:val="st1"/>
          <w:rFonts w:ascii="Times New Roman" w:hAnsi="Times New Roman" w:cs="Times New Roman"/>
          <w:sz w:val="24"/>
          <w:szCs w:val="24"/>
        </w:rPr>
        <w:t xml:space="preserve"> (sus aguas traen oro</w:t>
      </w:r>
      <w:r w:rsidR="00814C44">
        <w:rPr>
          <w:rStyle w:val="st1"/>
          <w:rFonts w:ascii="Times New Roman" w:hAnsi="Times New Roman" w:cs="Times New Roman"/>
          <w:sz w:val="24"/>
          <w:szCs w:val="24"/>
        </w:rPr>
        <w:t xml:space="preserve"> y últimamente se ha</w:t>
      </w:r>
      <w:r w:rsidR="00131127">
        <w:rPr>
          <w:rStyle w:val="st1"/>
          <w:rFonts w:ascii="Times New Roman" w:hAnsi="Times New Roman" w:cs="Times New Roman"/>
          <w:sz w:val="24"/>
          <w:szCs w:val="24"/>
        </w:rPr>
        <w:t>n</w:t>
      </w:r>
      <w:r w:rsidR="00814C44">
        <w:rPr>
          <w:rStyle w:val="st1"/>
          <w:rFonts w:ascii="Times New Roman" w:hAnsi="Times New Roman" w:cs="Times New Roman"/>
          <w:sz w:val="24"/>
          <w:szCs w:val="24"/>
        </w:rPr>
        <w:t xml:space="preserve"> visto navegar deslizadores</w:t>
      </w:r>
      <w:r w:rsidR="00914EB5">
        <w:rPr>
          <w:rStyle w:val="st1"/>
          <w:rFonts w:ascii="Times New Roman" w:hAnsi="Times New Roman" w:cs="Times New Roman"/>
          <w:sz w:val="24"/>
          <w:szCs w:val="24"/>
        </w:rPr>
        <w:t>)</w:t>
      </w:r>
      <w:r>
        <w:rPr>
          <w:rStyle w:val="st1"/>
          <w:rFonts w:ascii="Times New Roman" w:hAnsi="Times New Roman" w:cs="Times New Roman"/>
          <w:sz w:val="24"/>
          <w:szCs w:val="24"/>
        </w:rPr>
        <w:t>, que bajan de los Andes ecuatorianos.</w:t>
      </w:r>
      <w:r w:rsidR="003C0DB1">
        <w:rPr>
          <w:rStyle w:val="Refdenotaalpie"/>
          <w:rFonts w:ascii="Times New Roman" w:hAnsi="Times New Roman" w:cs="Times New Roman"/>
          <w:sz w:val="24"/>
          <w:szCs w:val="24"/>
        </w:rPr>
        <w:footnoteReference w:id="339"/>
      </w:r>
      <w:r>
        <w:rPr>
          <w:rStyle w:val="st1"/>
          <w:rFonts w:ascii="Times New Roman" w:hAnsi="Times New Roman" w:cs="Times New Roman"/>
          <w:sz w:val="24"/>
          <w:szCs w:val="24"/>
        </w:rPr>
        <w:t xml:space="preserve"> </w:t>
      </w:r>
      <w:r w:rsidR="00970548">
        <w:rPr>
          <w:rStyle w:val="st1"/>
          <w:rFonts w:ascii="Times New Roman" w:hAnsi="Times New Roman" w:cs="Times New Roman"/>
          <w:sz w:val="24"/>
          <w:szCs w:val="24"/>
        </w:rPr>
        <w:t xml:space="preserve">En esta región </w:t>
      </w:r>
      <w:r w:rsidR="00970548">
        <w:rPr>
          <w:rFonts w:ascii="Times New Roman" w:hAnsi="Times New Roman" w:cs="Times New Roman"/>
          <w:sz w:val="24"/>
          <w:szCs w:val="24"/>
        </w:rPr>
        <w:t xml:space="preserve">se registra la </w:t>
      </w:r>
      <w:r w:rsidR="00970548" w:rsidRPr="00B13F84">
        <w:rPr>
          <w:rFonts w:ascii="Times New Roman" w:hAnsi="Times New Roman" w:cs="Times New Roman"/>
          <w:sz w:val="24"/>
          <w:szCs w:val="24"/>
        </w:rPr>
        <w:t xml:space="preserve">provincia de Datem del Marañon  (49.571 h.), </w:t>
      </w:r>
      <w:r w:rsidR="00970548" w:rsidRPr="00B13F84">
        <w:rPr>
          <w:rFonts w:ascii="Times New Roman" w:hAnsi="Times New Roman" w:cs="Times New Roman"/>
          <w:sz w:val="24"/>
          <w:szCs w:val="24"/>
        </w:rPr>
        <w:lastRenderedPageBreak/>
        <w:t xml:space="preserve">departamento de Loreto,  </w:t>
      </w:r>
      <w:r w:rsidR="00970548" w:rsidRPr="00B13F84">
        <w:rPr>
          <w:rFonts w:ascii="Times New Roman" w:hAnsi="Times New Roman" w:cs="Times New Roman"/>
          <w:sz w:val="24"/>
          <w:szCs w:val="24"/>
          <w:lang w:val="es-ES"/>
        </w:rPr>
        <w:t>con capital en San Lorenzo (</w:t>
      </w:r>
      <w:r w:rsidR="00970548">
        <w:rPr>
          <w:rFonts w:ascii="Times New Roman" w:hAnsi="Times New Roman" w:cs="Times New Roman"/>
          <w:sz w:val="24"/>
          <w:szCs w:val="24"/>
          <w:lang w:val="es-ES"/>
        </w:rPr>
        <w:t xml:space="preserve">133 msnm y </w:t>
      </w:r>
      <w:r w:rsidR="00970548" w:rsidRPr="00B13F84">
        <w:rPr>
          <w:rFonts w:ascii="Times New Roman" w:hAnsi="Times New Roman" w:cs="Times New Roman"/>
          <w:sz w:val="24"/>
          <w:szCs w:val="24"/>
          <w:lang w:val="es-ES"/>
        </w:rPr>
        <w:t xml:space="preserve">6.532 h.), </w:t>
      </w:r>
      <w:r w:rsidR="00970548">
        <w:rPr>
          <w:rFonts w:ascii="Times New Roman" w:hAnsi="Times New Roman" w:cs="Times New Roman"/>
          <w:sz w:val="24"/>
          <w:szCs w:val="24"/>
          <w:lang w:val="es-ES"/>
        </w:rPr>
        <w:t xml:space="preserve">y </w:t>
      </w:r>
      <w:r>
        <w:rPr>
          <w:rFonts w:ascii="Times New Roman" w:hAnsi="Times New Roman" w:cs="Times New Roman"/>
          <w:sz w:val="24"/>
          <w:szCs w:val="24"/>
          <w:lang w:val="es-ES"/>
        </w:rPr>
        <w:t xml:space="preserve">donde </w:t>
      </w:r>
      <w:r w:rsidR="00970548">
        <w:rPr>
          <w:rFonts w:ascii="Times New Roman" w:hAnsi="Times New Roman" w:cs="Times New Roman"/>
          <w:sz w:val="24"/>
          <w:szCs w:val="24"/>
          <w:lang w:val="es-ES"/>
        </w:rPr>
        <w:t>se encuentra la Escuela de Acuicultura de la Universidad Nacional de la Amazonía Peruana (UNAP). Esta provincia comprende</w:t>
      </w:r>
      <w:r w:rsidR="00970548" w:rsidRPr="00B13F84">
        <w:rPr>
          <w:rFonts w:ascii="Times New Roman" w:hAnsi="Times New Roman" w:cs="Times New Roman"/>
          <w:sz w:val="24"/>
          <w:szCs w:val="24"/>
          <w:lang w:val="es-ES"/>
        </w:rPr>
        <w:t xml:space="preserve"> seis (6) distritos, que son </w:t>
      </w:r>
      <w:hyperlink r:id="rId134" w:tooltip="Distrito de Barranca (Datem del Marañón)" w:history="1">
        <w:r w:rsidR="00970548" w:rsidRPr="00B13F84">
          <w:rPr>
            <w:rStyle w:val="Hipervnculo"/>
            <w:rFonts w:ascii="Times New Roman" w:hAnsi="Times New Roman" w:cs="Times New Roman"/>
            <w:color w:val="auto"/>
            <w:sz w:val="24"/>
            <w:szCs w:val="24"/>
            <w:u w:val="none"/>
            <w:lang w:val="es-ES"/>
          </w:rPr>
          <w:t>Barranca</w:t>
        </w:r>
      </w:hyperlink>
      <w:r w:rsidR="00970548" w:rsidRPr="00F83BC8">
        <w:rPr>
          <w:rFonts w:ascii="Times New Roman" w:hAnsi="Times New Roman" w:cs="Times New Roman"/>
          <w:lang w:val="es-ES"/>
        </w:rPr>
        <w:t xml:space="preserve"> (554 h</w:t>
      </w:r>
      <w:r w:rsidR="00970548">
        <w:rPr>
          <w:rFonts w:ascii="Times New Roman" w:hAnsi="Times New Roman" w:cs="Times New Roman"/>
          <w:lang w:val="es-ES"/>
        </w:rPr>
        <w:t>.)</w:t>
      </w:r>
      <w:r w:rsidR="00970548" w:rsidRPr="00F83BC8">
        <w:rPr>
          <w:rFonts w:ascii="Times New Roman" w:hAnsi="Times New Roman" w:cs="Times New Roman"/>
        </w:rPr>
        <w:t xml:space="preserve">; </w:t>
      </w:r>
      <w:hyperlink r:id="rId135" w:tooltip="Distrito de Manseriche" w:history="1">
        <w:r w:rsidR="00970548" w:rsidRPr="00F83BC8">
          <w:rPr>
            <w:rStyle w:val="Hipervnculo"/>
            <w:rFonts w:ascii="Times New Roman" w:hAnsi="Times New Roman" w:cs="Times New Roman"/>
            <w:color w:val="auto"/>
            <w:sz w:val="24"/>
            <w:szCs w:val="24"/>
            <w:u w:val="none"/>
            <w:lang w:val="es-ES"/>
          </w:rPr>
          <w:t>Manseriche</w:t>
        </w:r>
      </w:hyperlink>
      <w:r w:rsidR="00970548" w:rsidRPr="00F83BC8">
        <w:rPr>
          <w:rFonts w:ascii="Times New Roman" w:hAnsi="Times New Roman" w:cs="Times New Roman"/>
          <w:lang w:val="es-ES"/>
        </w:rPr>
        <w:t xml:space="preserve"> (</w:t>
      </w:r>
      <w:r w:rsidR="00970548">
        <w:rPr>
          <w:rFonts w:ascii="Times New Roman" w:hAnsi="Times New Roman" w:cs="Times New Roman"/>
          <w:sz w:val="24"/>
          <w:szCs w:val="24"/>
          <w:lang w:val="es-ES"/>
        </w:rPr>
        <w:t>con población de la etnia a</w:t>
      </w:r>
      <w:r w:rsidR="00970548" w:rsidRPr="00B41490">
        <w:rPr>
          <w:rFonts w:ascii="Times New Roman" w:hAnsi="Times New Roman" w:cs="Times New Roman"/>
          <w:sz w:val="24"/>
          <w:szCs w:val="24"/>
          <w:lang w:val="es-ES"/>
        </w:rPr>
        <w:t xml:space="preserve">guaruna </w:t>
      </w:r>
      <w:r w:rsidR="00970548">
        <w:rPr>
          <w:rFonts w:ascii="Times New Roman" w:hAnsi="Times New Roman" w:cs="Times New Roman"/>
          <w:sz w:val="24"/>
          <w:szCs w:val="24"/>
          <w:lang w:val="es-ES"/>
        </w:rPr>
        <w:t xml:space="preserve">o awajun, cultora en el pasado de la práctica jíbara de reducir cabezas, </w:t>
      </w:r>
      <w:r w:rsidR="00970548" w:rsidRPr="00B41490">
        <w:rPr>
          <w:rFonts w:ascii="Times New Roman" w:hAnsi="Times New Roman" w:cs="Times New Roman"/>
          <w:sz w:val="24"/>
          <w:szCs w:val="24"/>
          <w:lang w:val="es-ES"/>
        </w:rPr>
        <w:t xml:space="preserve">y </w:t>
      </w:r>
      <w:r w:rsidR="00970548">
        <w:rPr>
          <w:rFonts w:ascii="Times New Roman" w:hAnsi="Times New Roman" w:cs="Times New Roman"/>
          <w:sz w:val="24"/>
          <w:szCs w:val="24"/>
          <w:lang w:val="es-ES"/>
        </w:rPr>
        <w:t>hoy vecina de ricos</w:t>
      </w:r>
      <w:r w:rsidR="00970548" w:rsidRPr="00B41490">
        <w:rPr>
          <w:rFonts w:ascii="Times New Roman" w:hAnsi="Times New Roman" w:cs="Times New Roman"/>
          <w:sz w:val="24"/>
          <w:szCs w:val="24"/>
          <w:lang w:val="es-ES"/>
        </w:rPr>
        <w:t xml:space="preserve"> yacimientos petrolíferos</w:t>
      </w:r>
      <w:r w:rsidR="00131127">
        <w:rPr>
          <w:rFonts w:ascii="Times New Roman" w:hAnsi="Times New Roman" w:cs="Times New Roman"/>
          <w:sz w:val="24"/>
          <w:szCs w:val="24"/>
          <w:lang w:val="es-ES"/>
        </w:rPr>
        <w:t>, donde a partir del pongo de Manseriche río abajo el río Marañón se vuelve navegable</w:t>
      </w:r>
      <w:r w:rsidR="00970548" w:rsidRPr="00F83BC8">
        <w:rPr>
          <w:rFonts w:ascii="Times New Roman" w:hAnsi="Times New Roman" w:cs="Times New Roman"/>
          <w:lang w:val="es-ES"/>
        </w:rPr>
        <w:t>)</w:t>
      </w:r>
      <w:r w:rsidR="00970548" w:rsidRPr="00F83BC8">
        <w:rPr>
          <w:rFonts w:ascii="Times New Roman" w:hAnsi="Times New Roman" w:cs="Times New Roman"/>
          <w:sz w:val="24"/>
          <w:szCs w:val="24"/>
          <w:lang w:val="es-ES"/>
        </w:rPr>
        <w:t xml:space="preserve">, </w:t>
      </w:r>
      <w:hyperlink r:id="rId136" w:tooltip="Distrito de Morona" w:history="1">
        <w:r w:rsidR="00970548" w:rsidRPr="00F83BC8">
          <w:rPr>
            <w:rStyle w:val="Hipervnculo"/>
            <w:rFonts w:ascii="Times New Roman" w:hAnsi="Times New Roman" w:cs="Times New Roman"/>
            <w:color w:val="auto"/>
            <w:sz w:val="24"/>
            <w:szCs w:val="24"/>
            <w:u w:val="none"/>
            <w:lang w:val="es-ES"/>
          </w:rPr>
          <w:t>Morona</w:t>
        </w:r>
      </w:hyperlink>
      <w:r w:rsidR="00970548" w:rsidRPr="00F83BC8">
        <w:rPr>
          <w:rFonts w:ascii="Times New Roman" w:hAnsi="Times New Roman" w:cs="Times New Roman"/>
          <w:lang w:val="es-ES"/>
        </w:rPr>
        <w:t xml:space="preserve"> (</w:t>
      </w:r>
      <w:r w:rsidR="00970548">
        <w:rPr>
          <w:rFonts w:ascii="Times New Roman" w:hAnsi="Times New Roman" w:cs="Times New Roman"/>
          <w:sz w:val="24"/>
          <w:szCs w:val="24"/>
          <w:lang w:val="es-ES"/>
        </w:rPr>
        <w:t>habita la etnia c</w:t>
      </w:r>
      <w:r w:rsidR="00970548" w:rsidRPr="00B15C2C">
        <w:rPr>
          <w:rFonts w:ascii="Times New Roman" w:hAnsi="Times New Roman" w:cs="Times New Roman"/>
          <w:sz w:val="24"/>
          <w:szCs w:val="24"/>
          <w:lang w:val="es-ES"/>
        </w:rPr>
        <w:t>ahuapana</w:t>
      </w:r>
      <w:r w:rsidR="00970548">
        <w:rPr>
          <w:rFonts w:ascii="Times New Roman" w:hAnsi="Times New Roman" w:cs="Times New Roman"/>
          <w:sz w:val="24"/>
          <w:szCs w:val="24"/>
          <w:lang w:val="es-ES"/>
        </w:rPr>
        <w:t xml:space="preserve">  </w:t>
      </w:r>
      <w:r w:rsidR="00970548" w:rsidRPr="00B15C2C">
        <w:rPr>
          <w:rFonts w:ascii="Times New Roman" w:hAnsi="Times New Roman" w:cs="Times New Roman"/>
          <w:sz w:val="24"/>
          <w:szCs w:val="24"/>
          <w:lang w:val="es-ES"/>
        </w:rPr>
        <w:t>grupo que incluye las</w:t>
      </w:r>
      <w:r w:rsidR="00970548">
        <w:rPr>
          <w:rFonts w:ascii="Times New Roman" w:hAnsi="Times New Roman" w:cs="Times New Roman"/>
          <w:sz w:val="24"/>
          <w:szCs w:val="24"/>
          <w:lang w:val="es-ES"/>
        </w:rPr>
        <w:t xml:space="preserve"> lenguas c</w:t>
      </w:r>
      <w:r w:rsidR="00970548" w:rsidRPr="00B15C2C">
        <w:rPr>
          <w:rFonts w:ascii="Times New Roman" w:hAnsi="Times New Roman" w:cs="Times New Roman"/>
          <w:sz w:val="24"/>
          <w:szCs w:val="24"/>
          <w:lang w:val="es-ES"/>
        </w:rPr>
        <w:t>hayahuita</w:t>
      </w:r>
      <w:r w:rsidR="00970548">
        <w:rPr>
          <w:rFonts w:ascii="Times New Roman" w:hAnsi="Times New Roman" w:cs="Times New Roman"/>
          <w:sz w:val="24"/>
          <w:szCs w:val="24"/>
          <w:lang w:val="es-ES"/>
        </w:rPr>
        <w:t xml:space="preserve">  y jé</w:t>
      </w:r>
      <w:r w:rsidR="00970548" w:rsidRPr="00B15C2C">
        <w:rPr>
          <w:rFonts w:ascii="Times New Roman" w:hAnsi="Times New Roman" w:cs="Times New Roman"/>
          <w:sz w:val="24"/>
          <w:szCs w:val="24"/>
          <w:lang w:val="es-ES"/>
        </w:rPr>
        <w:t xml:space="preserve">bero, a orillas del Paranapura con 13.700 h.), </w:t>
      </w:r>
      <w:hyperlink r:id="rId137" w:tooltip="Distrito de Pastaza" w:history="1">
        <w:r w:rsidR="00970548" w:rsidRPr="00B15C2C">
          <w:rPr>
            <w:rStyle w:val="Hipervnculo"/>
            <w:rFonts w:ascii="Times New Roman" w:hAnsi="Times New Roman" w:cs="Times New Roman"/>
            <w:color w:val="auto"/>
            <w:sz w:val="24"/>
            <w:szCs w:val="24"/>
            <w:u w:val="none"/>
            <w:lang w:val="es-ES"/>
          </w:rPr>
          <w:t>Pastaza</w:t>
        </w:r>
      </w:hyperlink>
      <w:r w:rsidR="00970548" w:rsidRPr="00F83BC8">
        <w:rPr>
          <w:rFonts w:ascii="Times New Roman" w:hAnsi="Times New Roman" w:cs="Times New Roman"/>
          <w:lang w:val="es-ES"/>
        </w:rPr>
        <w:t xml:space="preserve"> (</w:t>
      </w:r>
      <w:r w:rsidR="00970548">
        <w:rPr>
          <w:rFonts w:ascii="Times New Roman" w:hAnsi="Times New Roman" w:cs="Times New Roman"/>
          <w:lang w:val="es-ES"/>
        </w:rPr>
        <w:t xml:space="preserve">donde </w:t>
      </w:r>
      <w:r w:rsidR="00970548" w:rsidRPr="00B15C2C">
        <w:rPr>
          <w:rFonts w:ascii="Times New Roman" w:hAnsi="Times New Roman" w:cs="Times New Roman"/>
          <w:sz w:val="24"/>
          <w:szCs w:val="24"/>
          <w:lang w:val="es-ES"/>
        </w:rPr>
        <w:t>hab</w:t>
      </w:r>
      <w:r w:rsidR="00970548">
        <w:rPr>
          <w:rFonts w:ascii="Times New Roman" w:hAnsi="Times New Roman" w:cs="Times New Roman"/>
          <w:sz w:val="24"/>
          <w:szCs w:val="24"/>
          <w:lang w:val="es-ES"/>
        </w:rPr>
        <w:t>ita en forma impuesta la etnia quechua, grupo q</w:t>
      </w:r>
      <w:r w:rsidR="00970548" w:rsidRPr="00B15C2C">
        <w:rPr>
          <w:rFonts w:ascii="Times New Roman" w:hAnsi="Times New Roman" w:cs="Times New Roman"/>
          <w:sz w:val="24"/>
          <w:szCs w:val="24"/>
          <w:lang w:val="es-ES"/>
        </w:rPr>
        <w:t>uechua del río Pastaza</w:t>
      </w:r>
      <w:r w:rsidR="00970548" w:rsidRPr="00F83BC8">
        <w:rPr>
          <w:rFonts w:ascii="Times New Roman" w:hAnsi="Times New Roman" w:cs="Times New Roman"/>
          <w:lang w:val="es-ES"/>
        </w:rPr>
        <w:t>)</w:t>
      </w:r>
      <w:r w:rsidR="00970548" w:rsidRPr="00F83BC8">
        <w:rPr>
          <w:rFonts w:ascii="Times New Roman" w:hAnsi="Times New Roman" w:cs="Times New Roman"/>
          <w:sz w:val="24"/>
          <w:szCs w:val="24"/>
          <w:lang w:val="es-ES"/>
        </w:rPr>
        <w:t xml:space="preserve">, </w:t>
      </w:r>
      <w:r w:rsidR="00970548" w:rsidRPr="003F3DD8">
        <w:rPr>
          <w:sz w:val="24"/>
          <w:szCs w:val="24"/>
          <w:lang w:val="es-ES"/>
        </w:rPr>
        <w:t xml:space="preserve">y </w:t>
      </w:r>
      <w:hyperlink r:id="rId138" w:tooltip="Distrito de Andoas" w:history="1">
        <w:r w:rsidR="00970548" w:rsidRPr="00F83BC8">
          <w:rPr>
            <w:rStyle w:val="Hipervnculo"/>
            <w:rFonts w:ascii="Times New Roman" w:hAnsi="Times New Roman" w:cs="Times New Roman"/>
            <w:color w:val="auto"/>
            <w:sz w:val="24"/>
            <w:szCs w:val="24"/>
            <w:u w:val="none"/>
            <w:lang w:val="es-ES"/>
          </w:rPr>
          <w:t>Andoas</w:t>
        </w:r>
      </w:hyperlink>
      <w:r w:rsidR="00970548" w:rsidRPr="00F83BC8">
        <w:rPr>
          <w:rFonts w:ascii="Times New Roman" w:hAnsi="Times New Roman" w:cs="Times New Roman"/>
          <w:sz w:val="24"/>
          <w:szCs w:val="24"/>
          <w:lang w:val="es-ES"/>
        </w:rPr>
        <w:t xml:space="preserve"> (con capital en el p</w:t>
      </w:r>
      <w:r w:rsidR="00970548">
        <w:rPr>
          <w:rFonts w:ascii="Times New Roman" w:hAnsi="Times New Roman" w:cs="Times New Roman"/>
          <w:sz w:val="24"/>
          <w:szCs w:val="24"/>
          <w:lang w:val="es-ES"/>
        </w:rPr>
        <w:t xml:space="preserve">ueblo de Alianza Cristiana (156 msnm y </w:t>
      </w:r>
      <w:r w:rsidR="00970548" w:rsidRPr="00F83BC8">
        <w:rPr>
          <w:rFonts w:ascii="Times New Roman" w:hAnsi="Times New Roman" w:cs="Times New Roman"/>
          <w:sz w:val="24"/>
          <w:szCs w:val="24"/>
          <w:lang w:val="es-ES"/>
        </w:rPr>
        <w:t>471 h.</w:t>
      </w:r>
      <w:r w:rsidR="00970548">
        <w:rPr>
          <w:rFonts w:ascii="Times New Roman" w:hAnsi="Times New Roman" w:cs="Times New Roman"/>
          <w:sz w:val="24"/>
          <w:szCs w:val="24"/>
          <w:lang w:val="es-ES"/>
        </w:rPr>
        <w:t>)</w:t>
      </w:r>
      <w:r w:rsidR="00970548" w:rsidRPr="00F83BC8">
        <w:rPr>
          <w:rFonts w:ascii="Times New Roman" w:hAnsi="Times New Roman" w:cs="Times New Roman"/>
          <w:sz w:val="24"/>
          <w:szCs w:val="24"/>
        </w:rPr>
        <w:t>, Nuevo Andoas</w:t>
      </w:r>
      <w:r w:rsidR="00970548">
        <w:rPr>
          <w:rFonts w:ascii="Times New Roman" w:hAnsi="Times New Roman" w:cs="Times New Roman"/>
          <w:sz w:val="24"/>
          <w:szCs w:val="24"/>
        </w:rPr>
        <w:t xml:space="preserve"> (624 h.)</w:t>
      </w:r>
      <w:r w:rsidR="00970548" w:rsidRPr="00F83BC8">
        <w:rPr>
          <w:rFonts w:ascii="Times New Roman" w:hAnsi="Times New Roman" w:cs="Times New Roman"/>
          <w:sz w:val="24"/>
          <w:szCs w:val="24"/>
        </w:rPr>
        <w:t xml:space="preserve">, Vista Alegre </w:t>
      </w:r>
      <w:r w:rsidR="00970548">
        <w:rPr>
          <w:rFonts w:ascii="Times New Roman" w:hAnsi="Times New Roman" w:cs="Times New Roman"/>
          <w:sz w:val="24"/>
          <w:szCs w:val="24"/>
        </w:rPr>
        <w:t>y Sauki, de los pueblos achuar,</w:t>
      </w:r>
      <w:r w:rsidR="00970548" w:rsidRPr="00F83BC8">
        <w:rPr>
          <w:rFonts w:ascii="Times New Roman" w:hAnsi="Times New Roman" w:cs="Times New Roman"/>
          <w:sz w:val="24"/>
          <w:szCs w:val="24"/>
        </w:rPr>
        <w:t xml:space="preserve"> kichwa</w:t>
      </w:r>
      <w:r w:rsidR="00970548">
        <w:rPr>
          <w:rFonts w:ascii="Times New Roman" w:hAnsi="Times New Roman" w:cs="Times New Roman"/>
          <w:sz w:val="24"/>
          <w:szCs w:val="24"/>
        </w:rPr>
        <w:t>, wampes y sharpa</w:t>
      </w:r>
      <w:r w:rsidR="00970548" w:rsidRPr="00F83BC8">
        <w:rPr>
          <w:rFonts w:ascii="Times New Roman" w:hAnsi="Times New Roman" w:cs="Times New Roman"/>
          <w:sz w:val="24"/>
          <w:szCs w:val="24"/>
        </w:rPr>
        <w:t>.</w:t>
      </w:r>
      <w:r w:rsidR="00970548">
        <w:rPr>
          <w:rFonts w:ascii="Times New Roman" w:hAnsi="Times New Roman" w:cs="Times New Roman"/>
          <w:sz w:val="24"/>
          <w:szCs w:val="24"/>
        </w:rPr>
        <w:t xml:space="preserve">  </w:t>
      </w:r>
    </w:p>
    <w:p w:rsidR="00190D75" w:rsidRPr="00F02559" w:rsidRDefault="00AE7284" w:rsidP="001C2F5E">
      <w:pPr>
        <w:pStyle w:val="NormalWeb"/>
        <w:rPr>
          <w:rFonts w:ascii="Times New Roman" w:hAnsi="Times New Roman" w:cs="Times New Roman"/>
          <w:sz w:val="24"/>
          <w:szCs w:val="24"/>
        </w:rPr>
      </w:pPr>
      <w:r>
        <w:rPr>
          <w:rFonts w:ascii="Times New Roman" w:hAnsi="Times New Roman" w:cs="Times New Roman"/>
          <w:sz w:val="24"/>
          <w:szCs w:val="24"/>
        </w:rPr>
        <w:t>L</w:t>
      </w:r>
      <w:r w:rsidR="00190D75" w:rsidRPr="00EC46F0">
        <w:rPr>
          <w:rFonts w:ascii="Times New Roman" w:hAnsi="Times New Roman" w:cs="Times New Roman"/>
          <w:sz w:val="24"/>
          <w:szCs w:val="24"/>
        </w:rPr>
        <w:t xml:space="preserve">uego damos  </w:t>
      </w:r>
      <w:r w:rsidR="00502C5C">
        <w:rPr>
          <w:rFonts w:ascii="Times New Roman" w:hAnsi="Times New Roman" w:cs="Times New Roman"/>
          <w:sz w:val="24"/>
          <w:szCs w:val="24"/>
        </w:rPr>
        <w:t xml:space="preserve">en la margen derecha </w:t>
      </w:r>
      <w:r w:rsidR="00F02559">
        <w:rPr>
          <w:rFonts w:ascii="Times New Roman" w:hAnsi="Times New Roman" w:cs="Times New Roman"/>
          <w:sz w:val="24"/>
          <w:szCs w:val="24"/>
        </w:rPr>
        <w:t xml:space="preserve">del Marañón </w:t>
      </w:r>
      <w:r w:rsidR="0030704A">
        <w:rPr>
          <w:rStyle w:val="st1"/>
          <w:rFonts w:ascii="Times New Roman" w:hAnsi="Times New Roman" w:cs="Times New Roman"/>
          <w:sz w:val="24"/>
          <w:szCs w:val="24"/>
        </w:rPr>
        <w:t>con la boca del río Huallaga</w:t>
      </w:r>
      <w:r w:rsidR="00190D75" w:rsidRPr="00EC46F0">
        <w:rPr>
          <w:rStyle w:val="st1"/>
          <w:rFonts w:ascii="Times New Roman" w:hAnsi="Times New Roman" w:cs="Times New Roman"/>
          <w:sz w:val="24"/>
          <w:szCs w:val="24"/>
        </w:rPr>
        <w:t xml:space="preserve">  (nace entre las cordilleras central y oriental</w:t>
      </w:r>
      <w:r w:rsidR="00DA27F1">
        <w:rPr>
          <w:rStyle w:val="st1"/>
          <w:rFonts w:ascii="Times New Roman" w:hAnsi="Times New Roman" w:cs="Times New Roman"/>
          <w:sz w:val="24"/>
          <w:szCs w:val="24"/>
        </w:rPr>
        <w:t>, en el departamento de Loreto).</w:t>
      </w:r>
      <w:r w:rsidR="00190D75" w:rsidRPr="00EC46F0">
        <w:rPr>
          <w:rStyle w:val="st1"/>
          <w:rFonts w:ascii="Times New Roman" w:hAnsi="Times New Roman" w:cs="Times New Roman"/>
          <w:sz w:val="24"/>
          <w:szCs w:val="24"/>
        </w:rPr>
        <w:t xml:space="preserve"> </w:t>
      </w:r>
      <w:r w:rsidR="0018417A">
        <w:rPr>
          <w:rStyle w:val="st1"/>
          <w:rFonts w:ascii="Times New Roman" w:hAnsi="Times New Roman" w:cs="Times New Roman"/>
          <w:sz w:val="24"/>
          <w:szCs w:val="24"/>
        </w:rPr>
        <w:t xml:space="preserve"> </w:t>
      </w:r>
      <w:r w:rsidR="0030704A">
        <w:rPr>
          <w:rStyle w:val="st1"/>
          <w:rFonts w:ascii="Times New Roman" w:hAnsi="Times New Roman" w:cs="Times New Roman"/>
          <w:sz w:val="24"/>
          <w:szCs w:val="24"/>
        </w:rPr>
        <w:t>El río Huallaga</w:t>
      </w:r>
      <w:r w:rsidR="00190D75" w:rsidRPr="00EC46F0">
        <w:rPr>
          <w:rStyle w:val="st1"/>
          <w:rFonts w:ascii="Times New Roman" w:hAnsi="Times New Roman" w:cs="Times New Roman"/>
          <w:sz w:val="24"/>
          <w:szCs w:val="24"/>
        </w:rPr>
        <w:t xml:space="preserve"> fue la ruta necesaria del tráfico de</w:t>
      </w:r>
      <w:r w:rsidR="007220F3">
        <w:rPr>
          <w:rStyle w:val="st1"/>
          <w:rFonts w:ascii="Times New Roman" w:hAnsi="Times New Roman" w:cs="Times New Roman"/>
          <w:sz w:val="24"/>
          <w:szCs w:val="24"/>
        </w:rPr>
        <w:t xml:space="preserve"> mercancías de la selva alta</w:t>
      </w:r>
      <w:r w:rsidR="00190D75" w:rsidRPr="00EC46F0">
        <w:rPr>
          <w:rStyle w:val="st1"/>
          <w:rFonts w:ascii="Times New Roman" w:hAnsi="Times New Roman" w:cs="Times New Roman"/>
          <w:sz w:val="24"/>
          <w:szCs w:val="24"/>
        </w:rPr>
        <w:t xml:space="preserve"> del Ecuador o de la red de intercambio </w:t>
      </w:r>
      <w:r w:rsidR="00190D75" w:rsidRPr="004036AF">
        <w:rPr>
          <w:rStyle w:val="st1"/>
          <w:rFonts w:ascii="Times New Roman" w:hAnsi="Times New Roman" w:cs="Times New Roman"/>
          <w:i/>
          <w:sz w:val="24"/>
          <w:szCs w:val="24"/>
        </w:rPr>
        <w:t>mindalá</w:t>
      </w:r>
      <w:r w:rsidR="00190D75" w:rsidRPr="00EC46F0">
        <w:rPr>
          <w:rStyle w:val="st1"/>
          <w:rFonts w:ascii="Times New Roman" w:hAnsi="Times New Roman" w:cs="Times New Roman"/>
          <w:sz w:val="24"/>
          <w:szCs w:val="24"/>
        </w:rPr>
        <w:t xml:space="preserve">, desde donde se traía sal y veneno para cerbatanas </w:t>
      </w:r>
      <w:r w:rsidR="0072406C">
        <w:rPr>
          <w:rStyle w:val="st1"/>
          <w:rFonts w:ascii="Times New Roman" w:hAnsi="Times New Roman" w:cs="Times New Roman"/>
          <w:sz w:val="24"/>
          <w:szCs w:val="24"/>
        </w:rPr>
        <w:t xml:space="preserve">(curare y barbasco) </w:t>
      </w:r>
      <w:r w:rsidR="00190D75" w:rsidRPr="00EC46F0">
        <w:rPr>
          <w:rStyle w:val="st1"/>
          <w:rFonts w:ascii="Times New Roman" w:hAnsi="Times New Roman" w:cs="Times New Roman"/>
          <w:sz w:val="24"/>
          <w:szCs w:val="24"/>
        </w:rPr>
        <w:t>a cambio de pescado, cera, mandio</w:t>
      </w:r>
      <w:r w:rsidR="00165BBC">
        <w:rPr>
          <w:rStyle w:val="st1"/>
          <w:rFonts w:ascii="Times New Roman" w:hAnsi="Times New Roman" w:cs="Times New Roman"/>
          <w:sz w:val="24"/>
          <w:szCs w:val="24"/>
        </w:rPr>
        <w:t>ca, coca y sombreros de plumas</w:t>
      </w:r>
      <w:r w:rsidR="00E44919">
        <w:rPr>
          <w:rStyle w:val="st1"/>
          <w:rFonts w:ascii="Times New Roman" w:hAnsi="Times New Roman" w:cs="Times New Roman"/>
          <w:sz w:val="24"/>
          <w:szCs w:val="24"/>
        </w:rPr>
        <w:t xml:space="preserve"> que venían del Putumayo y el Caquetá</w:t>
      </w:r>
      <w:r w:rsidR="00190D75" w:rsidRPr="00EC46F0">
        <w:rPr>
          <w:rStyle w:val="st1"/>
          <w:rFonts w:ascii="Times New Roman" w:hAnsi="Times New Roman" w:cs="Times New Roman"/>
          <w:sz w:val="24"/>
          <w:szCs w:val="24"/>
        </w:rPr>
        <w:t>.</w:t>
      </w:r>
      <w:r w:rsidR="00E441F2">
        <w:rPr>
          <w:rStyle w:val="Refdenotaalpie"/>
          <w:rFonts w:ascii="Times New Roman" w:hAnsi="Times New Roman" w:cs="Times New Roman"/>
          <w:sz w:val="24"/>
          <w:szCs w:val="24"/>
        </w:rPr>
        <w:footnoteReference w:id="340"/>
      </w:r>
      <w:r w:rsidR="00190D75" w:rsidRPr="00EC46F0">
        <w:rPr>
          <w:rStyle w:val="st1"/>
          <w:rFonts w:ascii="Times New Roman" w:hAnsi="Times New Roman" w:cs="Times New Roman"/>
          <w:sz w:val="24"/>
          <w:szCs w:val="24"/>
        </w:rPr>
        <w:t xml:space="preserve"> La red de intercambio </w:t>
      </w:r>
      <w:r w:rsidR="00190D75" w:rsidRPr="004036AF">
        <w:rPr>
          <w:rStyle w:val="st1"/>
          <w:rFonts w:ascii="Times New Roman" w:hAnsi="Times New Roman" w:cs="Times New Roman"/>
          <w:i/>
          <w:sz w:val="24"/>
          <w:szCs w:val="24"/>
        </w:rPr>
        <w:t>mindalá</w:t>
      </w:r>
      <w:r w:rsidR="00190D75" w:rsidRPr="00EC46F0">
        <w:rPr>
          <w:rFonts w:ascii="Times New Roman" w:hAnsi="Times New Roman" w:cs="Times New Roman"/>
          <w:sz w:val="24"/>
          <w:szCs w:val="24"/>
          <w:lang w:val="es-ES"/>
        </w:rPr>
        <w:t xml:space="preserve"> era protagonizada </w:t>
      </w:r>
      <w:r w:rsidR="00814C44">
        <w:rPr>
          <w:rFonts w:ascii="Times New Roman" w:hAnsi="Times New Roman" w:cs="Times New Roman"/>
          <w:sz w:val="24"/>
          <w:szCs w:val="24"/>
          <w:lang w:val="es-ES"/>
        </w:rPr>
        <w:t xml:space="preserve">antiguamente </w:t>
      </w:r>
      <w:r w:rsidR="00190D75" w:rsidRPr="00EC46F0">
        <w:rPr>
          <w:rFonts w:ascii="Times New Roman" w:hAnsi="Times New Roman" w:cs="Times New Roman"/>
          <w:sz w:val="24"/>
          <w:szCs w:val="24"/>
          <w:lang w:val="es-ES"/>
        </w:rPr>
        <w:t xml:space="preserve">por una elite de comerciantes de habla barbacoa (etnías cara y yumbo) que comerciaban oro, conchas de hueso, algodón, </w:t>
      </w:r>
      <w:r w:rsidR="007F3EC9">
        <w:rPr>
          <w:rFonts w:ascii="Times New Roman" w:hAnsi="Times New Roman" w:cs="Times New Roman"/>
          <w:sz w:val="24"/>
          <w:szCs w:val="24"/>
          <w:lang w:val="es-ES"/>
        </w:rPr>
        <w:t>pescado, sal, pimienta, y coca</w:t>
      </w:r>
      <w:r w:rsidR="00190D75" w:rsidRPr="00EC46F0">
        <w:rPr>
          <w:rFonts w:ascii="Times New Roman" w:hAnsi="Times New Roman" w:cs="Times New Roman"/>
          <w:sz w:val="24"/>
          <w:szCs w:val="24"/>
          <w:lang w:val="es-ES"/>
        </w:rPr>
        <w:t>.</w:t>
      </w:r>
      <w:r w:rsidR="00165BBC">
        <w:rPr>
          <w:rStyle w:val="Refdenotaalpie"/>
          <w:rFonts w:ascii="Times New Roman" w:hAnsi="Times New Roman" w:cs="Times New Roman"/>
          <w:sz w:val="24"/>
          <w:szCs w:val="24"/>
          <w:lang w:val="es-ES"/>
        </w:rPr>
        <w:footnoteReference w:id="341"/>
      </w:r>
      <w:r w:rsidR="00190D75" w:rsidRPr="00EC46F0">
        <w:rPr>
          <w:rFonts w:ascii="Times New Roman" w:hAnsi="Times New Roman" w:cs="Times New Roman"/>
          <w:sz w:val="24"/>
          <w:szCs w:val="24"/>
          <w:lang w:val="es-ES"/>
        </w:rPr>
        <w:t xml:space="preserve"> Mientras </w:t>
      </w:r>
      <w:r w:rsidR="00190D75" w:rsidRPr="00EC46F0">
        <w:rPr>
          <w:rFonts w:ascii="Times New Roman" w:hAnsi="Times New Roman" w:cs="Times New Roman"/>
          <w:sz w:val="24"/>
          <w:szCs w:val="24"/>
        </w:rPr>
        <w:t xml:space="preserve">la población de la ribera de los ríos Marañón y Ucayali es de 235.453 h.,  la población en el </w:t>
      </w:r>
      <w:r w:rsidR="00190D75" w:rsidRPr="00EC46F0">
        <w:rPr>
          <w:rFonts w:ascii="Times New Roman" w:hAnsi="Times New Roman" w:cs="Times New Roman"/>
          <w:sz w:val="24"/>
          <w:szCs w:val="24"/>
          <w:lang w:val="es-ES"/>
        </w:rPr>
        <w:t xml:space="preserve">departamento del Ucayali es de 205.000 h..  Sin contar su capital Pucallpa, la población es mayor  en apenas unos 30.000 h. Esta diferencia tiene su explicación pues el departamento comprende también las poblaciones de </w:t>
      </w:r>
      <w:hyperlink r:id="rId139" w:tooltip="Puerto Atalaya" w:history="1">
        <w:r w:rsidR="00190D75" w:rsidRPr="00EC46F0">
          <w:rPr>
            <w:rStyle w:val="Hipervnculo"/>
            <w:rFonts w:ascii="Times New Roman" w:hAnsi="Times New Roman" w:cs="Times New Roman"/>
            <w:color w:val="auto"/>
            <w:sz w:val="24"/>
            <w:szCs w:val="24"/>
            <w:u w:val="none"/>
            <w:lang w:val="es-ES"/>
          </w:rPr>
          <w:t>Puerto Atalaya</w:t>
        </w:r>
      </w:hyperlink>
      <w:r w:rsidR="005E4830">
        <w:rPr>
          <w:rFonts w:ascii="Times New Roman" w:hAnsi="Times New Roman" w:cs="Times New Roman"/>
          <w:sz w:val="24"/>
          <w:szCs w:val="24"/>
          <w:lang w:val="es-ES"/>
        </w:rPr>
        <w:t xml:space="preserve"> (</w:t>
      </w:r>
      <w:r w:rsidR="00190D75" w:rsidRPr="00EC46F0">
        <w:rPr>
          <w:rFonts w:ascii="Times New Roman" w:hAnsi="Times New Roman" w:cs="Times New Roman"/>
          <w:sz w:val="24"/>
          <w:szCs w:val="24"/>
          <w:lang w:val="es-ES"/>
        </w:rPr>
        <w:t>10.0</w:t>
      </w:r>
      <w:r w:rsidR="005E4830">
        <w:rPr>
          <w:rFonts w:ascii="Times New Roman" w:hAnsi="Times New Roman" w:cs="Times New Roman"/>
          <w:sz w:val="24"/>
          <w:szCs w:val="24"/>
          <w:lang w:val="es-ES"/>
        </w:rPr>
        <w:t>00 h.)</w:t>
      </w:r>
      <w:r w:rsidR="00097DFC">
        <w:rPr>
          <w:rFonts w:ascii="Times New Roman" w:hAnsi="Times New Roman" w:cs="Times New Roman"/>
          <w:sz w:val="24"/>
          <w:szCs w:val="24"/>
          <w:lang w:val="es-ES"/>
        </w:rPr>
        <w:t xml:space="preserve">,  y Contamana (134 msnm y </w:t>
      </w:r>
      <w:r w:rsidR="00190D75" w:rsidRPr="00EC46F0">
        <w:rPr>
          <w:rFonts w:ascii="Times New Roman" w:hAnsi="Times New Roman" w:cs="Times New Roman"/>
          <w:sz w:val="24"/>
          <w:szCs w:val="24"/>
          <w:lang w:val="es-ES"/>
        </w:rPr>
        <w:t>17.000 h.</w:t>
      </w:r>
      <w:r w:rsidR="00097DFC">
        <w:rPr>
          <w:rFonts w:ascii="Times New Roman" w:hAnsi="Times New Roman" w:cs="Times New Roman"/>
          <w:sz w:val="24"/>
          <w:szCs w:val="24"/>
          <w:lang w:val="es-ES"/>
        </w:rPr>
        <w:t>)</w:t>
      </w:r>
      <w:r w:rsidR="00190D75" w:rsidRPr="00EC46F0">
        <w:rPr>
          <w:rFonts w:ascii="Times New Roman" w:hAnsi="Times New Roman" w:cs="Times New Roman"/>
          <w:sz w:val="24"/>
          <w:szCs w:val="24"/>
          <w:lang w:val="es-ES"/>
        </w:rPr>
        <w:t xml:space="preserve">, y grupos étnicos  como los </w:t>
      </w:r>
      <w:r w:rsidR="00190D75" w:rsidRPr="00EC46F0">
        <w:rPr>
          <w:rFonts w:ascii="Times New Roman" w:hAnsi="Times New Roman" w:cs="Times New Roman"/>
          <w:sz w:val="24"/>
          <w:szCs w:val="24"/>
        </w:rPr>
        <w:t>Kulina</w:t>
      </w:r>
      <w:bookmarkStart w:id="0" w:name="culina"/>
      <w:bookmarkEnd w:id="0"/>
      <w:r w:rsidR="00190D75" w:rsidRPr="00EC46F0">
        <w:rPr>
          <w:rFonts w:ascii="Times New Roman" w:hAnsi="Times New Roman" w:cs="Times New Roman"/>
          <w:sz w:val="24"/>
          <w:szCs w:val="24"/>
        </w:rPr>
        <w:t xml:space="preserve"> (865 h.), </w:t>
      </w:r>
      <w:r w:rsidR="00190D75" w:rsidRPr="00EC46F0">
        <w:rPr>
          <w:rFonts w:ascii="Times New Roman" w:hAnsi="Times New Roman" w:cs="Times New Roman"/>
          <w:sz w:val="24"/>
          <w:szCs w:val="24"/>
          <w:lang w:val="es-ES"/>
        </w:rPr>
        <w:t>Sharanaguas,</w:t>
      </w:r>
      <w:r w:rsidR="00190D75" w:rsidRPr="00EC46F0">
        <w:rPr>
          <w:rFonts w:ascii="Times New Roman" w:hAnsi="Times New Roman" w:cs="Times New Roman"/>
          <w:sz w:val="24"/>
          <w:szCs w:val="24"/>
        </w:rPr>
        <w:t xml:space="preserve"> </w:t>
      </w:r>
      <w:r w:rsidR="00190D75" w:rsidRPr="00EC46F0">
        <w:rPr>
          <w:rFonts w:ascii="Times New Roman" w:hAnsi="Times New Roman" w:cs="Times New Roman"/>
          <w:sz w:val="24"/>
          <w:szCs w:val="24"/>
          <w:lang w:val="es-ES"/>
        </w:rPr>
        <w:t>Shaninahuas,</w:t>
      </w:r>
      <w:r w:rsidR="00190D75" w:rsidRPr="00EC46F0">
        <w:rPr>
          <w:rFonts w:ascii="Times New Roman" w:hAnsi="Times New Roman" w:cs="Times New Roman"/>
          <w:sz w:val="24"/>
          <w:szCs w:val="24"/>
        </w:rPr>
        <w:t xml:space="preserve"> </w:t>
      </w:r>
      <w:r w:rsidR="00190D75" w:rsidRPr="00EC46F0">
        <w:rPr>
          <w:rFonts w:ascii="Times New Roman" w:hAnsi="Times New Roman" w:cs="Times New Roman"/>
          <w:sz w:val="24"/>
          <w:szCs w:val="24"/>
          <w:lang w:val="es-ES"/>
        </w:rPr>
        <w:t>Mastanahuas (79 h.),</w:t>
      </w:r>
      <w:r w:rsidR="00190D75" w:rsidRPr="00EC46F0">
        <w:rPr>
          <w:rFonts w:ascii="Times New Roman" w:hAnsi="Times New Roman" w:cs="Times New Roman"/>
          <w:sz w:val="24"/>
          <w:szCs w:val="24"/>
        </w:rPr>
        <w:t xml:space="preserve"> </w:t>
      </w:r>
      <w:r w:rsidR="00190D75" w:rsidRPr="00EC46F0">
        <w:rPr>
          <w:rFonts w:ascii="Times New Roman" w:hAnsi="Times New Roman" w:cs="Times New Roman"/>
          <w:sz w:val="24"/>
          <w:szCs w:val="24"/>
          <w:lang w:val="es-ES"/>
        </w:rPr>
        <w:t>Marinahuas, y Amahuacas,</w:t>
      </w:r>
      <w:r w:rsidR="00190D75" w:rsidRPr="00EC46F0">
        <w:rPr>
          <w:rFonts w:ascii="Times New Roman" w:hAnsi="Times New Roman" w:cs="Times New Roman"/>
          <w:sz w:val="24"/>
          <w:szCs w:val="24"/>
        </w:rPr>
        <w:t xml:space="preserve"> a orillas del Alto Purús </w:t>
      </w:r>
      <w:r w:rsidR="006C11B4">
        <w:rPr>
          <w:rFonts w:ascii="Times New Roman" w:hAnsi="Times New Roman" w:cs="Times New Roman"/>
          <w:sz w:val="24"/>
          <w:szCs w:val="24"/>
        </w:rPr>
        <w:t xml:space="preserve">(Perú) </w:t>
      </w:r>
      <w:r w:rsidR="00190D75" w:rsidRPr="00EC46F0">
        <w:rPr>
          <w:rFonts w:ascii="Times New Roman" w:hAnsi="Times New Roman" w:cs="Times New Roman"/>
          <w:sz w:val="24"/>
          <w:szCs w:val="24"/>
        </w:rPr>
        <w:t>y sus afluentes del margen izquierdo</w:t>
      </w:r>
      <w:r w:rsidR="00D439DD">
        <w:rPr>
          <w:rFonts w:ascii="Times New Roman" w:hAnsi="Times New Roman" w:cs="Times New Roman"/>
          <w:sz w:val="24"/>
          <w:szCs w:val="24"/>
        </w:rPr>
        <w:t>,</w:t>
      </w:r>
      <w:r w:rsidR="00190D75" w:rsidRPr="00EC46F0">
        <w:rPr>
          <w:rFonts w:ascii="Times New Roman" w:hAnsi="Times New Roman" w:cs="Times New Roman"/>
          <w:sz w:val="24"/>
          <w:szCs w:val="24"/>
        </w:rPr>
        <w:t xml:space="preserve"> los </w:t>
      </w:r>
      <w:r w:rsidR="00190D75" w:rsidRPr="00EC46F0">
        <w:rPr>
          <w:rStyle w:val="st1"/>
          <w:rFonts w:ascii="Times New Roman" w:hAnsi="Times New Roman" w:cs="Times New Roman"/>
          <w:sz w:val="24"/>
          <w:szCs w:val="24"/>
        </w:rPr>
        <w:t>ríos Cújar, Curiuja y Curanja</w:t>
      </w:r>
      <w:r w:rsidR="00C455D8">
        <w:rPr>
          <w:rStyle w:val="st1"/>
          <w:rFonts w:ascii="Times New Roman" w:hAnsi="Times New Roman" w:cs="Times New Roman"/>
          <w:sz w:val="24"/>
          <w:szCs w:val="24"/>
        </w:rPr>
        <w:t xml:space="preserve"> (explorados por Chandless)</w:t>
      </w:r>
      <w:r w:rsidR="00190D75" w:rsidRPr="00EC46F0">
        <w:rPr>
          <w:rFonts w:ascii="Times New Roman" w:hAnsi="Times New Roman" w:cs="Times New Roman"/>
          <w:sz w:val="24"/>
          <w:szCs w:val="24"/>
        </w:rPr>
        <w:t>.</w:t>
      </w:r>
      <w:r w:rsidR="00CB7F15">
        <w:rPr>
          <w:rStyle w:val="Refdenotaalpie"/>
          <w:rFonts w:ascii="Times New Roman" w:hAnsi="Times New Roman" w:cs="Times New Roman"/>
          <w:sz w:val="24"/>
          <w:szCs w:val="24"/>
        </w:rPr>
        <w:footnoteReference w:id="342"/>
      </w:r>
      <w:r w:rsidR="00190D75" w:rsidRPr="00EC46F0">
        <w:rPr>
          <w:rFonts w:ascii="Times New Roman" w:hAnsi="Times New Roman" w:cs="Times New Roman"/>
          <w:sz w:val="24"/>
          <w:szCs w:val="24"/>
          <w:lang w:val="es-ES"/>
        </w:rPr>
        <w:t xml:space="preserve"> </w:t>
      </w:r>
    </w:p>
    <w:p w:rsidR="00190D75" w:rsidRPr="00F705F4" w:rsidRDefault="00190D75" w:rsidP="00F705F4">
      <w:pPr>
        <w:spacing w:after="0" w:line="240" w:lineRule="auto"/>
        <w:rPr>
          <w:rFonts w:ascii="Times New Roman" w:hAnsi="Times New Roman" w:cs="Times New Roman"/>
          <w:sz w:val="24"/>
          <w:szCs w:val="24"/>
          <w:lang w:val="es-ES"/>
        </w:rPr>
      </w:pPr>
      <w:r w:rsidRPr="00EC46F0">
        <w:rPr>
          <w:rStyle w:val="st1"/>
          <w:rFonts w:ascii="Times New Roman" w:hAnsi="Times New Roman" w:cs="Times New Roman"/>
          <w:sz w:val="24"/>
          <w:szCs w:val="24"/>
        </w:rPr>
        <w:t>R</w:t>
      </w:r>
      <w:r w:rsidR="0030704A">
        <w:rPr>
          <w:rStyle w:val="st1"/>
          <w:rFonts w:ascii="Times New Roman" w:hAnsi="Times New Roman" w:cs="Times New Roman"/>
          <w:sz w:val="24"/>
          <w:szCs w:val="24"/>
        </w:rPr>
        <w:t>emontando ahora el río Huallaga</w:t>
      </w:r>
      <w:r w:rsidR="0020717E">
        <w:rPr>
          <w:rStyle w:val="st1"/>
          <w:rFonts w:ascii="Times New Roman" w:hAnsi="Times New Roman" w:cs="Times New Roman"/>
          <w:sz w:val="24"/>
          <w:szCs w:val="24"/>
        </w:rPr>
        <w:t xml:space="preserve"> (de 1350 km de longitud)</w:t>
      </w:r>
      <w:r w:rsidRPr="00EC46F0">
        <w:rPr>
          <w:rStyle w:val="st1"/>
          <w:rFonts w:ascii="Times New Roman" w:hAnsi="Times New Roman" w:cs="Times New Roman"/>
          <w:sz w:val="24"/>
          <w:szCs w:val="24"/>
        </w:rPr>
        <w:t>, navegable solo en balsas y en canoas con motor fuera de borda</w:t>
      </w:r>
      <w:r w:rsidR="00082FE1">
        <w:rPr>
          <w:rStyle w:val="st1"/>
          <w:rFonts w:ascii="Times New Roman" w:hAnsi="Times New Roman" w:cs="Times New Roman"/>
          <w:sz w:val="24"/>
          <w:szCs w:val="24"/>
        </w:rPr>
        <w:t xml:space="preserve"> o </w:t>
      </w:r>
      <w:r w:rsidR="00082FE1" w:rsidRPr="008954E9">
        <w:rPr>
          <w:rStyle w:val="st1"/>
          <w:rFonts w:ascii="Times New Roman" w:hAnsi="Times New Roman" w:cs="Times New Roman"/>
          <w:i/>
          <w:sz w:val="24"/>
          <w:szCs w:val="24"/>
        </w:rPr>
        <w:t>peque peque</w:t>
      </w:r>
      <w:r w:rsidRPr="00EC46F0">
        <w:rPr>
          <w:rStyle w:val="st1"/>
          <w:rFonts w:ascii="Times New Roman" w:hAnsi="Times New Roman" w:cs="Times New Roman"/>
          <w:sz w:val="24"/>
          <w:szCs w:val="24"/>
        </w:rPr>
        <w:t xml:space="preserve">, </w:t>
      </w:r>
      <w:r w:rsidR="00814C44">
        <w:rPr>
          <w:rStyle w:val="st1"/>
          <w:rFonts w:ascii="Times New Roman" w:hAnsi="Times New Roman" w:cs="Times New Roman"/>
          <w:sz w:val="24"/>
          <w:szCs w:val="24"/>
        </w:rPr>
        <w:t xml:space="preserve">y también últimamente en deslizadores, </w:t>
      </w:r>
      <w:r w:rsidRPr="00EC46F0">
        <w:rPr>
          <w:rStyle w:val="st1"/>
          <w:rFonts w:ascii="Times New Roman" w:hAnsi="Times New Roman" w:cs="Times New Roman"/>
          <w:sz w:val="24"/>
          <w:szCs w:val="24"/>
        </w:rPr>
        <w:t>primero en la confluencia de los ríos Huallaga y Paranapura llegamos a Yurimaguas (</w:t>
      </w:r>
      <w:r w:rsidR="007C663D">
        <w:rPr>
          <w:rStyle w:val="st1"/>
          <w:rFonts w:ascii="Times New Roman" w:hAnsi="Times New Roman" w:cs="Times New Roman"/>
          <w:sz w:val="24"/>
          <w:szCs w:val="24"/>
        </w:rPr>
        <w:t xml:space="preserve">de  </w:t>
      </w:r>
      <w:r w:rsidR="003F4857">
        <w:rPr>
          <w:rStyle w:val="st1"/>
          <w:rFonts w:ascii="Times New Roman" w:hAnsi="Times New Roman" w:cs="Times New Roman"/>
          <w:sz w:val="24"/>
          <w:szCs w:val="24"/>
        </w:rPr>
        <w:t xml:space="preserve">148 </w:t>
      </w:r>
      <w:r w:rsidR="007C663D">
        <w:rPr>
          <w:rStyle w:val="st1"/>
          <w:rFonts w:ascii="Times New Roman" w:hAnsi="Times New Roman" w:cs="Times New Roman"/>
          <w:sz w:val="24"/>
          <w:szCs w:val="24"/>
        </w:rPr>
        <w:t xml:space="preserve">a 179 </w:t>
      </w:r>
      <w:r w:rsidR="003F4857">
        <w:rPr>
          <w:rStyle w:val="st1"/>
          <w:rFonts w:ascii="Times New Roman" w:hAnsi="Times New Roman" w:cs="Times New Roman"/>
          <w:sz w:val="24"/>
          <w:szCs w:val="24"/>
        </w:rPr>
        <w:t>msnm</w:t>
      </w:r>
      <w:r w:rsidR="007C663D">
        <w:rPr>
          <w:rStyle w:val="st1"/>
          <w:rFonts w:ascii="Times New Roman" w:hAnsi="Times New Roman" w:cs="Times New Roman"/>
          <w:sz w:val="24"/>
          <w:szCs w:val="24"/>
        </w:rPr>
        <w:t>,</w:t>
      </w:r>
      <w:r w:rsidR="003F4857">
        <w:rPr>
          <w:rStyle w:val="st1"/>
          <w:rFonts w:ascii="Times New Roman" w:hAnsi="Times New Roman" w:cs="Times New Roman"/>
          <w:sz w:val="24"/>
          <w:szCs w:val="24"/>
        </w:rPr>
        <w:t xml:space="preserve"> </w:t>
      </w:r>
      <w:r w:rsidR="00F17D7F" w:rsidRPr="00F17D7F">
        <w:rPr>
          <w:rStyle w:val="st1"/>
          <w:rFonts w:ascii="Times New Roman" w:hAnsi="Times New Roman" w:cs="Arial"/>
          <w:sz w:val="24"/>
          <w:szCs w:val="20"/>
        </w:rPr>
        <w:t xml:space="preserve">12 m. de </w:t>
      </w:r>
      <w:r w:rsidR="00F17D7F" w:rsidRPr="00F17D7F">
        <w:rPr>
          <w:rFonts w:ascii="Times New Roman" w:hAnsi="Times New Roman" w:cs="Arial"/>
          <w:vanish/>
          <w:sz w:val="24"/>
          <w:szCs w:val="20"/>
        </w:rPr>
        <w:br/>
      </w:r>
      <w:r w:rsidR="00F17D7F" w:rsidRPr="00F17D7F">
        <w:rPr>
          <w:rStyle w:val="st1"/>
          <w:rFonts w:ascii="Times New Roman" w:hAnsi="Times New Roman" w:cs="Arial"/>
          <w:bCs/>
          <w:sz w:val="24"/>
          <w:szCs w:val="20"/>
        </w:rPr>
        <w:t>calado</w:t>
      </w:r>
      <w:r w:rsidR="00F17D7F" w:rsidRPr="00F17D7F">
        <w:rPr>
          <w:rStyle w:val="st1"/>
          <w:rFonts w:ascii="Times New Roman" w:hAnsi="Times New Roman" w:cs="Arial"/>
          <w:sz w:val="24"/>
          <w:szCs w:val="20"/>
        </w:rPr>
        <w:t xml:space="preserve"> al pie del muelle, </w:t>
      </w:r>
      <w:r w:rsidR="003F4857">
        <w:rPr>
          <w:rStyle w:val="st1"/>
          <w:rFonts w:ascii="Times New Roman" w:hAnsi="Times New Roman" w:cs="Times New Roman"/>
          <w:sz w:val="24"/>
          <w:szCs w:val="24"/>
        </w:rPr>
        <w:t xml:space="preserve">y </w:t>
      </w:r>
      <w:r w:rsidRPr="00EC46F0">
        <w:rPr>
          <w:rStyle w:val="st1"/>
          <w:rFonts w:ascii="Times New Roman" w:hAnsi="Times New Roman" w:cs="Times New Roman"/>
          <w:sz w:val="24"/>
          <w:szCs w:val="24"/>
        </w:rPr>
        <w:t>45.348 h.</w:t>
      </w:r>
      <w:r w:rsidR="00707968">
        <w:rPr>
          <w:rStyle w:val="st1"/>
          <w:rFonts w:ascii="Times New Roman" w:hAnsi="Times New Roman" w:cs="Times New Roman"/>
          <w:sz w:val="24"/>
          <w:szCs w:val="24"/>
        </w:rPr>
        <w:t>, situada en el límite de la navegación del Huallaga</w:t>
      </w:r>
      <w:r w:rsidR="006C11B4">
        <w:rPr>
          <w:rStyle w:val="st1"/>
          <w:rFonts w:ascii="Times New Roman" w:hAnsi="Times New Roman" w:cs="Times New Roman"/>
          <w:sz w:val="24"/>
          <w:szCs w:val="24"/>
        </w:rPr>
        <w:t>),</w:t>
      </w:r>
      <w:r w:rsidR="00914EB5">
        <w:rPr>
          <w:rStyle w:val="st1"/>
          <w:rFonts w:ascii="Times New Roman" w:hAnsi="Times New Roman" w:cs="Times New Roman"/>
          <w:sz w:val="24"/>
          <w:szCs w:val="24"/>
        </w:rPr>
        <w:t xml:space="preserve"> </w:t>
      </w:r>
      <w:r w:rsidR="006C11B4">
        <w:rPr>
          <w:rStyle w:val="st1"/>
          <w:rFonts w:ascii="Times New Roman" w:hAnsi="Times New Roman" w:cs="Times New Roman"/>
          <w:sz w:val="24"/>
          <w:szCs w:val="24"/>
        </w:rPr>
        <w:t xml:space="preserve">que </w:t>
      </w:r>
      <w:r w:rsidR="00914EB5">
        <w:rPr>
          <w:rStyle w:val="st1"/>
          <w:rFonts w:ascii="Times New Roman" w:hAnsi="Times New Roman" w:cs="Times New Roman"/>
          <w:sz w:val="24"/>
          <w:szCs w:val="24"/>
        </w:rPr>
        <w:t xml:space="preserve">cuenta con </w:t>
      </w:r>
      <w:r w:rsidR="00662B3E">
        <w:rPr>
          <w:rStyle w:val="st1"/>
          <w:rFonts w:ascii="Times New Roman" w:hAnsi="Times New Roman" w:cs="Times New Roman"/>
          <w:sz w:val="24"/>
          <w:szCs w:val="24"/>
        </w:rPr>
        <w:t>un embarcadero</w:t>
      </w:r>
      <w:r w:rsidR="00653407">
        <w:rPr>
          <w:rStyle w:val="st1"/>
          <w:rFonts w:ascii="Times New Roman" w:hAnsi="Times New Roman" w:cs="Times New Roman"/>
          <w:sz w:val="24"/>
          <w:szCs w:val="24"/>
        </w:rPr>
        <w:t xml:space="preserve"> flotante compuesto con</w:t>
      </w:r>
      <w:r w:rsidR="006C11B4">
        <w:rPr>
          <w:rStyle w:val="st1"/>
          <w:rFonts w:ascii="Times New Roman" w:hAnsi="Times New Roman" w:cs="Times New Roman"/>
          <w:sz w:val="24"/>
          <w:szCs w:val="24"/>
        </w:rPr>
        <w:t xml:space="preserve"> pontones de acero,</w:t>
      </w:r>
      <w:r w:rsidR="00653407">
        <w:rPr>
          <w:rStyle w:val="st1"/>
          <w:rFonts w:ascii="Times New Roman" w:hAnsi="Times New Roman" w:cs="Times New Roman"/>
          <w:sz w:val="24"/>
          <w:szCs w:val="24"/>
        </w:rPr>
        <w:t xml:space="preserve"> </w:t>
      </w:r>
      <w:r w:rsidR="00914EB5">
        <w:rPr>
          <w:rStyle w:val="st1"/>
          <w:rFonts w:ascii="Times New Roman" w:hAnsi="Times New Roman" w:cs="Times New Roman"/>
          <w:sz w:val="24"/>
          <w:szCs w:val="24"/>
        </w:rPr>
        <w:t>conectados a tierra con unos puentes basculantes</w:t>
      </w:r>
      <w:r w:rsidR="006C11B4">
        <w:rPr>
          <w:rStyle w:val="st1"/>
          <w:rFonts w:ascii="Times New Roman" w:hAnsi="Times New Roman" w:cs="Times New Roman"/>
          <w:sz w:val="24"/>
          <w:szCs w:val="24"/>
        </w:rPr>
        <w:t>.</w:t>
      </w:r>
      <w:r w:rsidRPr="00EC46F0">
        <w:rPr>
          <w:rStyle w:val="st1"/>
          <w:rFonts w:ascii="Times New Roman" w:hAnsi="Times New Roman" w:cs="Times New Roman"/>
          <w:sz w:val="24"/>
          <w:szCs w:val="24"/>
        </w:rPr>
        <w:t xml:space="preserve"> </w:t>
      </w:r>
      <w:r w:rsidR="00F705F4">
        <w:rPr>
          <w:rFonts w:ascii="Times New Roman" w:hAnsi="Times New Roman" w:cs="Times New Roman"/>
          <w:sz w:val="24"/>
          <w:szCs w:val="24"/>
          <w:lang w:val="es-ES"/>
        </w:rPr>
        <w:t>En materia de distancias</w:t>
      </w:r>
      <w:r w:rsidR="00561062">
        <w:rPr>
          <w:rFonts w:ascii="Times New Roman" w:hAnsi="Times New Roman" w:cs="Times New Roman"/>
          <w:sz w:val="24"/>
          <w:szCs w:val="24"/>
          <w:lang w:val="es-ES"/>
        </w:rPr>
        <w:t xml:space="preserve"> fluviales</w:t>
      </w:r>
      <w:r w:rsidR="00F705F4">
        <w:rPr>
          <w:rFonts w:ascii="Times New Roman" w:hAnsi="Times New Roman" w:cs="Times New Roman"/>
          <w:sz w:val="24"/>
          <w:szCs w:val="24"/>
          <w:lang w:val="es-ES"/>
        </w:rPr>
        <w:t>, d</w:t>
      </w:r>
      <w:r w:rsidR="00F705F4" w:rsidRPr="00497B94">
        <w:rPr>
          <w:rFonts w:ascii="Times New Roman" w:hAnsi="Times New Roman" w:cs="Times New Roman"/>
          <w:sz w:val="24"/>
          <w:szCs w:val="24"/>
          <w:lang w:val="es-ES"/>
        </w:rPr>
        <w:t>esde Yurimaguas</w:t>
      </w:r>
      <w:r w:rsidR="00F705F4">
        <w:rPr>
          <w:rFonts w:ascii="Times New Roman" w:hAnsi="Times New Roman" w:cs="Times New Roman"/>
          <w:sz w:val="24"/>
          <w:szCs w:val="24"/>
          <w:lang w:val="es-ES"/>
        </w:rPr>
        <w:t xml:space="preserve"> </w:t>
      </w:r>
      <w:r w:rsidR="00662B3E">
        <w:rPr>
          <w:rFonts w:ascii="Times New Roman" w:hAnsi="Times New Roman" w:cs="Times New Roman"/>
          <w:sz w:val="24"/>
          <w:szCs w:val="24"/>
          <w:lang w:val="es-ES"/>
        </w:rPr>
        <w:t xml:space="preserve">bajando </w:t>
      </w:r>
      <w:r w:rsidR="00F705F4">
        <w:rPr>
          <w:rFonts w:ascii="Times New Roman" w:hAnsi="Times New Roman" w:cs="Times New Roman"/>
          <w:sz w:val="24"/>
          <w:szCs w:val="24"/>
          <w:lang w:val="es-ES"/>
        </w:rPr>
        <w:t>hasta Iquitos</w:t>
      </w:r>
      <w:r w:rsidR="00F705F4" w:rsidRPr="00497B94">
        <w:rPr>
          <w:rFonts w:ascii="Times New Roman" w:hAnsi="Times New Roman" w:cs="Times New Roman"/>
          <w:sz w:val="24"/>
          <w:szCs w:val="24"/>
          <w:lang w:val="es-ES"/>
        </w:rPr>
        <w:t xml:space="preserve">, </w:t>
      </w:r>
      <w:r w:rsidR="00B61190">
        <w:rPr>
          <w:rFonts w:ascii="Times New Roman" w:hAnsi="Times New Roman" w:cs="Times New Roman"/>
          <w:sz w:val="24"/>
          <w:szCs w:val="24"/>
          <w:lang w:val="es-ES"/>
        </w:rPr>
        <w:t xml:space="preserve">que son 388 km., </w:t>
      </w:r>
      <w:r w:rsidR="00F705F4" w:rsidRPr="00497B94">
        <w:rPr>
          <w:rFonts w:ascii="Times New Roman" w:hAnsi="Times New Roman" w:cs="Times New Roman"/>
          <w:sz w:val="24"/>
          <w:szCs w:val="24"/>
          <w:lang w:val="es-ES"/>
        </w:rPr>
        <w:t xml:space="preserve">vía los ríos Huallaga </w:t>
      </w:r>
      <w:r w:rsidR="00F705F4">
        <w:rPr>
          <w:rFonts w:ascii="Times New Roman" w:hAnsi="Times New Roman" w:cs="Times New Roman"/>
          <w:sz w:val="24"/>
          <w:szCs w:val="24"/>
          <w:lang w:val="es-ES"/>
        </w:rPr>
        <w:t xml:space="preserve">y Marañón, con una parada en el </w:t>
      </w:r>
      <w:r w:rsidR="00C9405D">
        <w:rPr>
          <w:rFonts w:ascii="Times New Roman" w:hAnsi="Times New Roman" w:cs="Times New Roman"/>
          <w:sz w:val="24"/>
          <w:szCs w:val="24"/>
          <w:lang w:val="es-ES"/>
        </w:rPr>
        <w:t xml:space="preserve">puerto de Nauta, demora </w:t>
      </w:r>
      <w:r w:rsidR="00F705F4" w:rsidRPr="00497B94">
        <w:rPr>
          <w:rFonts w:ascii="Times New Roman" w:hAnsi="Times New Roman" w:cs="Times New Roman"/>
          <w:sz w:val="24"/>
          <w:szCs w:val="24"/>
          <w:lang w:val="es-ES"/>
        </w:rPr>
        <w:t>en desliz</w:t>
      </w:r>
      <w:r w:rsidR="00561062">
        <w:rPr>
          <w:rFonts w:ascii="Times New Roman" w:hAnsi="Times New Roman" w:cs="Times New Roman"/>
          <w:sz w:val="24"/>
          <w:szCs w:val="24"/>
          <w:lang w:val="es-ES"/>
        </w:rPr>
        <w:t xml:space="preserve">ador, </w:t>
      </w:r>
      <w:r w:rsidR="00C9405D">
        <w:rPr>
          <w:rFonts w:ascii="Times New Roman" w:hAnsi="Times New Roman" w:cs="Times New Roman"/>
          <w:sz w:val="24"/>
          <w:szCs w:val="24"/>
          <w:lang w:val="es-ES"/>
        </w:rPr>
        <w:t xml:space="preserve">de </w:t>
      </w:r>
      <w:r w:rsidR="00F705F4">
        <w:rPr>
          <w:rFonts w:ascii="Times New Roman" w:hAnsi="Times New Roman" w:cs="Times New Roman"/>
          <w:sz w:val="24"/>
          <w:szCs w:val="24"/>
          <w:lang w:val="es-ES"/>
        </w:rPr>
        <w:t xml:space="preserve">12 a 15 horas </w:t>
      </w:r>
      <w:r w:rsidR="00596FD5">
        <w:rPr>
          <w:rFonts w:ascii="Times New Roman" w:hAnsi="Times New Roman" w:cs="Times New Roman"/>
          <w:sz w:val="24"/>
          <w:szCs w:val="24"/>
          <w:lang w:val="es-ES"/>
        </w:rPr>
        <w:t xml:space="preserve">o 40 km. por hora, </w:t>
      </w:r>
      <w:r w:rsidR="00F705F4">
        <w:rPr>
          <w:rFonts w:ascii="Times New Roman" w:hAnsi="Times New Roman" w:cs="Times New Roman"/>
          <w:sz w:val="24"/>
          <w:szCs w:val="24"/>
          <w:lang w:val="es-ES"/>
        </w:rPr>
        <w:t xml:space="preserve">dependiendo </w:t>
      </w:r>
      <w:r w:rsidR="00F705F4" w:rsidRPr="00497B94">
        <w:rPr>
          <w:rFonts w:ascii="Times New Roman" w:hAnsi="Times New Roman" w:cs="Times New Roman"/>
          <w:sz w:val="24"/>
          <w:szCs w:val="24"/>
          <w:lang w:val="es-ES"/>
        </w:rPr>
        <w:t>del caballaje del motor</w:t>
      </w:r>
      <w:r w:rsidR="00561062">
        <w:rPr>
          <w:rFonts w:ascii="Times New Roman" w:hAnsi="Times New Roman" w:cs="Times New Roman"/>
          <w:sz w:val="24"/>
          <w:szCs w:val="24"/>
          <w:lang w:val="es-ES"/>
        </w:rPr>
        <w:t>;</w:t>
      </w:r>
      <w:r w:rsidR="00C9405D">
        <w:rPr>
          <w:rFonts w:ascii="Times New Roman" w:hAnsi="Times New Roman" w:cs="Times New Roman"/>
          <w:sz w:val="24"/>
          <w:szCs w:val="24"/>
          <w:lang w:val="es-ES"/>
        </w:rPr>
        <w:t xml:space="preserve"> y</w:t>
      </w:r>
      <w:r w:rsidR="00F705F4" w:rsidRPr="00497B94">
        <w:rPr>
          <w:rFonts w:ascii="Times New Roman" w:hAnsi="Times New Roman" w:cs="Times New Roman"/>
          <w:sz w:val="24"/>
          <w:szCs w:val="24"/>
          <w:lang w:val="es-ES"/>
        </w:rPr>
        <w:t xml:space="preserve"> en lan</w:t>
      </w:r>
      <w:r w:rsidR="00561062">
        <w:rPr>
          <w:rFonts w:ascii="Times New Roman" w:hAnsi="Times New Roman" w:cs="Times New Roman"/>
          <w:sz w:val="24"/>
          <w:szCs w:val="24"/>
          <w:lang w:val="es-ES"/>
        </w:rPr>
        <w:t xml:space="preserve">cha o “motonave” </w:t>
      </w:r>
      <w:r w:rsidR="00F705F4">
        <w:rPr>
          <w:rFonts w:ascii="Times New Roman" w:hAnsi="Times New Roman" w:cs="Times New Roman"/>
          <w:sz w:val="24"/>
          <w:szCs w:val="24"/>
          <w:lang w:val="es-ES"/>
        </w:rPr>
        <w:t xml:space="preserve">de 3 a 4 </w:t>
      </w:r>
      <w:r w:rsidR="00F705F4">
        <w:rPr>
          <w:rFonts w:ascii="Times New Roman" w:hAnsi="Times New Roman" w:cs="Times New Roman"/>
          <w:sz w:val="24"/>
          <w:szCs w:val="24"/>
          <w:lang w:val="es-ES"/>
        </w:rPr>
        <w:lastRenderedPageBreak/>
        <w:t xml:space="preserve">días </w:t>
      </w:r>
      <w:r w:rsidR="00B61190">
        <w:rPr>
          <w:rFonts w:ascii="Times New Roman" w:hAnsi="Times New Roman" w:cs="Times New Roman"/>
          <w:sz w:val="24"/>
          <w:szCs w:val="24"/>
          <w:lang w:val="es-ES"/>
        </w:rPr>
        <w:t xml:space="preserve">a razón de 100 km. cada día, o 4 km. por hora, </w:t>
      </w:r>
      <w:r w:rsidR="00734009">
        <w:rPr>
          <w:rFonts w:ascii="Times New Roman" w:hAnsi="Times New Roman" w:cs="Times New Roman"/>
          <w:sz w:val="24"/>
          <w:szCs w:val="24"/>
          <w:lang w:val="es-ES"/>
        </w:rPr>
        <w:t xml:space="preserve"> </w:t>
      </w:r>
      <w:r w:rsidR="00F705F4" w:rsidRPr="00497B94">
        <w:rPr>
          <w:rFonts w:ascii="Times New Roman" w:hAnsi="Times New Roman" w:cs="Times New Roman"/>
          <w:sz w:val="24"/>
          <w:szCs w:val="24"/>
          <w:lang w:val="es-ES"/>
        </w:rPr>
        <w:t>depe</w:t>
      </w:r>
      <w:r w:rsidR="00561062">
        <w:rPr>
          <w:rFonts w:ascii="Times New Roman" w:hAnsi="Times New Roman" w:cs="Times New Roman"/>
          <w:sz w:val="24"/>
          <w:szCs w:val="24"/>
          <w:lang w:val="es-ES"/>
        </w:rPr>
        <w:t>ndiendo del nivel de los ríos</w:t>
      </w:r>
      <w:r w:rsidR="00F705F4">
        <w:rPr>
          <w:rFonts w:ascii="Times New Roman" w:hAnsi="Times New Roman" w:cs="Times New Roman"/>
          <w:sz w:val="24"/>
          <w:szCs w:val="24"/>
          <w:lang w:val="es-ES"/>
        </w:rPr>
        <w:t xml:space="preserve">. </w:t>
      </w:r>
      <w:r w:rsidR="006C11B4">
        <w:rPr>
          <w:rStyle w:val="st1"/>
          <w:rFonts w:ascii="Times New Roman" w:hAnsi="Times New Roman" w:cs="Times New Roman"/>
          <w:sz w:val="24"/>
          <w:szCs w:val="24"/>
        </w:rPr>
        <w:t xml:space="preserve">Yurimaguas era tenida por </w:t>
      </w:r>
      <w:r w:rsidRPr="00EC46F0">
        <w:rPr>
          <w:rStyle w:val="st1"/>
          <w:rFonts w:ascii="Times New Roman" w:hAnsi="Times New Roman" w:cs="Times New Roman"/>
          <w:sz w:val="24"/>
          <w:szCs w:val="24"/>
        </w:rPr>
        <w:t xml:space="preserve">la Perla del </w:t>
      </w:r>
      <w:r w:rsidR="0030704A">
        <w:rPr>
          <w:rStyle w:val="st1"/>
          <w:rFonts w:ascii="Times New Roman" w:hAnsi="Times New Roman" w:cs="Times New Roman"/>
          <w:sz w:val="24"/>
          <w:szCs w:val="24"/>
        </w:rPr>
        <w:t>Huallaga</w:t>
      </w:r>
      <w:r w:rsidRPr="00386373">
        <w:rPr>
          <w:rStyle w:val="st1"/>
          <w:rFonts w:ascii="Times New Roman" w:hAnsi="Times New Roman" w:cs="Times New Roman"/>
          <w:sz w:val="24"/>
          <w:szCs w:val="24"/>
        </w:rPr>
        <w:t>, fundada en 171</w:t>
      </w:r>
      <w:r w:rsidR="001675B9" w:rsidRPr="00386373">
        <w:rPr>
          <w:rStyle w:val="st1"/>
          <w:rFonts w:ascii="Times New Roman" w:hAnsi="Times New Roman" w:cs="Times New Roman"/>
          <w:sz w:val="24"/>
          <w:szCs w:val="24"/>
        </w:rPr>
        <w:t>0</w:t>
      </w:r>
      <w:r w:rsidR="0023177C">
        <w:rPr>
          <w:rStyle w:val="st1"/>
          <w:rFonts w:ascii="Times New Roman" w:hAnsi="Times New Roman" w:cs="Times New Roman"/>
          <w:sz w:val="24"/>
          <w:szCs w:val="24"/>
        </w:rPr>
        <w:t xml:space="preserve"> por</w:t>
      </w:r>
      <w:r w:rsidR="0023177C" w:rsidRPr="00386373">
        <w:rPr>
          <w:rStyle w:val="st1"/>
          <w:rFonts w:ascii="Times New Roman" w:hAnsi="Times New Roman" w:cs="Times New Roman"/>
          <w:sz w:val="24"/>
          <w:szCs w:val="24"/>
        </w:rPr>
        <w:t xml:space="preserve"> la </w:t>
      </w:r>
      <w:r w:rsidR="0023177C" w:rsidRPr="00386373">
        <w:rPr>
          <w:rFonts w:ascii="Times New Roman" w:hAnsi="Times New Roman"/>
          <w:sz w:val="24"/>
          <w:lang w:val="es-ES"/>
        </w:rPr>
        <w:t xml:space="preserve">fusión de los indios </w:t>
      </w:r>
      <w:hyperlink r:id="rId140" w:tooltip="Yuris (aún no redactado)" w:history="1">
        <w:r w:rsidR="0023177C" w:rsidRPr="00386373">
          <w:rPr>
            <w:rStyle w:val="Hipervnculo"/>
            <w:rFonts w:ascii="Times New Roman" w:hAnsi="Times New Roman"/>
            <w:color w:val="auto"/>
            <w:sz w:val="24"/>
            <w:u w:val="none"/>
            <w:lang w:val="es-ES"/>
          </w:rPr>
          <w:t>Yuris</w:t>
        </w:r>
      </w:hyperlink>
      <w:r w:rsidR="0023177C" w:rsidRPr="00386373">
        <w:rPr>
          <w:rFonts w:ascii="Times New Roman" w:hAnsi="Times New Roman"/>
          <w:sz w:val="24"/>
          <w:lang w:val="es-ES"/>
        </w:rPr>
        <w:t xml:space="preserve"> con los </w:t>
      </w:r>
      <w:hyperlink r:id="rId141" w:tooltip="Omaguas (aún no redactado)" w:history="1">
        <w:r w:rsidR="0023177C" w:rsidRPr="00386373">
          <w:rPr>
            <w:rStyle w:val="Hipervnculo"/>
            <w:rFonts w:ascii="Times New Roman" w:hAnsi="Times New Roman"/>
            <w:color w:val="auto"/>
            <w:sz w:val="24"/>
            <w:u w:val="none"/>
            <w:lang w:val="es-ES"/>
          </w:rPr>
          <w:t>Omaguas</w:t>
        </w:r>
      </w:hyperlink>
      <w:r w:rsidR="001675B9" w:rsidRPr="00386373">
        <w:rPr>
          <w:rStyle w:val="st1"/>
          <w:rFonts w:ascii="Times New Roman" w:hAnsi="Times New Roman" w:cs="Times New Roman"/>
          <w:sz w:val="24"/>
          <w:szCs w:val="24"/>
        </w:rPr>
        <w:t xml:space="preserve">, donde </w:t>
      </w:r>
      <w:r w:rsidR="0023177C">
        <w:rPr>
          <w:rStyle w:val="st1"/>
          <w:rFonts w:ascii="Times New Roman" w:hAnsi="Times New Roman" w:cs="Times New Roman"/>
          <w:sz w:val="24"/>
          <w:szCs w:val="24"/>
        </w:rPr>
        <w:t>luego tuviero</w:t>
      </w:r>
      <w:r w:rsidR="001675B9" w:rsidRPr="00386373">
        <w:rPr>
          <w:rStyle w:val="st1"/>
          <w:rFonts w:ascii="Times New Roman" w:hAnsi="Times New Roman" w:cs="Times New Roman"/>
          <w:sz w:val="24"/>
          <w:szCs w:val="24"/>
        </w:rPr>
        <w:t>n</w:t>
      </w:r>
      <w:r w:rsidR="001675B9">
        <w:rPr>
          <w:rStyle w:val="st1"/>
          <w:rFonts w:ascii="Times New Roman" w:hAnsi="Times New Roman" w:cs="Times New Roman"/>
          <w:sz w:val="24"/>
          <w:szCs w:val="24"/>
        </w:rPr>
        <w:t xml:space="preserve"> su asiento los a</w:t>
      </w:r>
      <w:r w:rsidRPr="00EC46F0">
        <w:rPr>
          <w:rStyle w:val="st1"/>
          <w:rFonts w:ascii="Times New Roman" w:hAnsi="Times New Roman" w:cs="Times New Roman"/>
          <w:sz w:val="24"/>
          <w:szCs w:val="24"/>
        </w:rPr>
        <w:t>muesha o yanesha, de la familia lingüística arawak y de una cosmogonía animista que creía que los animales fue</w:t>
      </w:r>
      <w:r w:rsidR="000648FC">
        <w:rPr>
          <w:rStyle w:val="st1"/>
          <w:rFonts w:ascii="Times New Roman" w:hAnsi="Times New Roman" w:cs="Times New Roman"/>
          <w:sz w:val="24"/>
          <w:szCs w:val="24"/>
        </w:rPr>
        <w:t>ron antiguamente seres humanos</w:t>
      </w:r>
      <w:r w:rsidRPr="00EC46F0">
        <w:rPr>
          <w:rStyle w:val="st1"/>
          <w:rFonts w:ascii="Times New Roman" w:hAnsi="Times New Roman" w:cs="Times New Roman"/>
          <w:sz w:val="24"/>
          <w:szCs w:val="24"/>
        </w:rPr>
        <w:t>.</w:t>
      </w:r>
      <w:r w:rsidR="007F3EC9">
        <w:rPr>
          <w:rStyle w:val="Refdenotaalpie"/>
          <w:rFonts w:ascii="Times New Roman" w:hAnsi="Times New Roman" w:cs="Times New Roman"/>
          <w:sz w:val="24"/>
          <w:szCs w:val="24"/>
        </w:rPr>
        <w:footnoteReference w:id="343"/>
      </w:r>
      <w:r w:rsidRPr="00EC46F0">
        <w:rPr>
          <w:rStyle w:val="st1"/>
          <w:rFonts w:ascii="Times New Roman" w:hAnsi="Times New Roman" w:cs="Times New Roman"/>
          <w:sz w:val="24"/>
          <w:szCs w:val="24"/>
        </w:rPr>
        <w:t xml:space="preserve"> </w:t>
      </w:r>
      <w:r w:rsidRPr="00EC46F0">
        <w:rPr>
          <w:rFonts w:ascii="Times New Roman" w:hAnsi="Times New Roman" w:cs="Times New Roman"/>
          <w:vanish/>
          <w:sz w:val="24"/>
          <w:szCs w:val="24"/>
        </w:rPr>
        <w:br/>
      </w:r>
      <w:r w:rsidRPr="00EC46F0">
        <w:rPr>
          <w:rStyle w:val="st1"/>
          <w:rFonts w:ascii="Times New Roman" w:hAnsi="Times New Roman" w:cs="Times New Roman"/>
          <w:sz w:val="24"/>
          <w:szCs w:val="24"/>
        </w:rPr>
        <w:t>En la confluencia de los rios Ca</w:t>
      </w:r>
      <w:r w:rsidR="0030704A">
        <w:rPr>
          <w:rStyle w:val="st1"/>
          <w:rFonts w:ascii="Times New Roman" w:hAnsi="Times New Roman" w:cs="Times New Roman"/>
          <w:sz w:val="24"/>
          <w:szCs w:val="24"/>
        </w:rPr>
        <w:t>ynarachi (afluente del Huallaga</w:t>
      </w:r>
      <w:r w:rsidRPr="00EC46F0">
        <w:rPr>
          <w:rStyle w:val="st1"/>
          <w:rFonts w:ascii="Times New Roman" w:hAnsi="Times New Roman" w:cs="Times New Roman"/>
          <w:sz w:val="24"/>
          <w:szCs w:val="24"/>
        </w:rPr>
        <w:t xml:space="preserve">) y Yanayaku,  llegamos a Barranquita  </w:t>
      </w:r>
      <w:r w:rsidR="003F46C7">
        <w:rPr>
          <w:rStyle w:val="st1"/>
          <w:rFonts w:ascii="Times New Roman" w:hAnsi="Times New Roman" w:cs="Times New Roman"/>
          <w:sz w:val="24"/>
          <w:szCs w:val="24"/>
        </w:rPr>
        <w:t xml:space="preserve">(168 msnm) </w:t>
      </w:r>
      <w:r w:rsidRPr="00EC46F0">
        <w:rPr>
          <w:rStyle w:val="st1"/>
          <w:rFonts w:ascii="Times New Roman" w:hAnsi="Times New Roman" w:cs="Times New Roman"/>
          <w:sz w:val="24"/>
          <w:szCs w:val="24"/>
        </w:rPr>
        <w:t xml:space="preserve">y luego </w:t>
      </w:r>
      <w:r w:rsidR="00E4739C">
        <w:rPr>
          <w:rStyle w:val="st1"/>
          <w:rFonts w:ascii="Times New Roman" w:hAnsi="Times New Roman" w:cs="Times New Roman"/>
          <w:sz w:val="24"/>
          <w:szCs w:val="24"/>
        </w:rPr>
        <w:t xml:space="preserve">subiendo </w:t>
      </w:r>
      <w:r w:rsidR="006D69BD">
        <w:rPr>
          <w:rStyle w:val="st1"/>
          <w:rFonts w:ascii="Times New Roman" w:hAnsi="Times New Roman" w:cs="Times New Roman"/>
          <w:sz w:val="24"/>
          <w:szCs w:val="24"/>
        </w:rPr>
        <w:t xml:space="preserve">casi un centenar de metros </w:t>
      </w:r>
      <w:r w:rsidRPr="00EC46F0">
        <w:rPr>
          <w:rStyle w:val="st1"/>
          <w:rFonts w:ascii="Times New Roman" w:hAnsi="Times New Roman" w:cs="Times New Roman"/>
          <w:sz w:val="24"/>
          <w:szCs w:val="24"/>
        </w:rPr>
        <w:t>a Quillacaca y Chazuta</w:t>
      </w:r>
      <w:r w:rsidR="00AB5059">
        <w:rPr>
          <w:rStyle w:val="st1"/>
          <w:rFonts w:ascii="Times New Roman" w:hAnsi="Times New Roman" w:cs="Times New Roman"/>
          <w:sz w:val="24"/>
          <w:szCs w:val="24"/>
        </w:rPr>
        <w:t xml:space="preserve"> (260 msnm</w:t>
      </w:r>
      <w:r w:rsidR="005125CD">
        <w:rPr>
          <w:rStyle w:val="st1"/>
          <w:rFonts w:ascii="Times New Roman" w:hAnsi="Times New Roman" w:cs="Times New Roman"/>
          <w:sz w:val="24"/>
          <w:szCs w:val="24"/>
        </w:rPr>
        <w:t xml:space="preserve"> y 14 comunidades</w:t>
      </w:r>
      <w:r w:rsidR="00AB5059">
        <w:rPr>
          <w:rStyle w:val="st1"/>
          <w:rFonts w:ascii="Times New Roman" w:hAnsi="Times New Roman" w:cs="Times New Roman"/>
          <w:sz w:val="24"/>
          <w:szCs w:val="24"/>
        </w:rPr>
        <w:t>)</w:t>
      </w:r>
      <w:r w:rsidRPr="00EC46F0">
        <w:rPr>
          <w:rStyle w:val="st1"/>
          <w:rFonts w:ascii="Times New Roman" w:hAnsi="Times New Roman" w:cs="Times New Roman"/>
          <w:sz w:val="24"/>
          <w:szCs w:val="24"/>
        </w:rPr>
        <w:t>, donde desagua el río Mayo (territorio de los a</w:t>
      </w:r>
      <w:r w:rsidR="00335B6D">
        <w:rPr>
          <w:rStyle w:val="st1"/>
          <w:rFonts w:ascii="Times New Roman" w:hAnsi="Times New Roman" w:cs="Times New Roman"/>
          <w:sz w:val="24"/>
          <w:szCs w:val="24"/>
        </w:rPr>
        <w:t>ntiguos Chankas)</w:t>
      </w:r>
      <w:r w:rsidRPr="00EC46F0">
        <w:rPr>
          <w:rStyle w:val="st1"/>
          <w:rFonts w:ascii="Times New Roman" w:hAnsi="Times New Roman" w:cs="Times New Roman"/>
          <w:sz w:val="24"/>
          <w:szCs w:val="24"/>
        </w:rPr>
        <w:t>.</w:t>
      </w:r>
      <w:r w:rsidR="000648FC">
        <w:rPr>
          <w:rStyle w:val="Refdenotaalpie"/>
          <w:rFonts w:ascii="Times New Roman" w:hAnsi="Times New Roman" w:cs="Times New Roman"/>
          <w:sz w:val="24"/>
          <w:szCs w:val="24"/>
        </w:rPr>
        <w:footnoteReference w:id="344"/>
      </w:r>
      <w:r w:rsidRPr="00EC46F0">
        <w:rPr>
          <w:rStyle w:val="st1"/>
          <w:rFonts w:ascii="Times New Roman" w:hAnsi="Times New Roman" w:cs="Times New Roman"/>
          <w:sz w:val="24"/>
          <w:szCs w:val="24"/>
        </w:rPr>
        <w:t xml:space="preserve"> </w:t>
      </w:r>
    </w:p>
    <w:p w:rsidR="00190D75" w:rsidRPr="00EC46F0" w:rsidRDefault="00190D75" w:rsidP="009D137A">
      <w:pPr>
        <w:pStyle w:val="NormalWeb"/>
        <w:rPr>
          <w:rFonts w:ascii="Times New Roman" w:hAnsi="Times New Roman" w:cs="Times New Roman"/>
          <w:sz w:val="24"/>
          <w:szCs w:val="24"/>
          <w:lang w:val="es-ES"/>
        </w:rPr>
      </w:pPr>
      <w:r w:rsidRPr="00EC46F0">
        <w:rPr>
          <w:rStyle w:val="st1"/>
          <w:rFonts w:ascii="Times New Roman" w:hAnsi="Times New Roman" w:cs="Times New Roman"/>
          <w:sz w:val="24"/>
          <w:szCs w:val="24"/>
        </w:rPr>
        <w:t>Y siguiendo el río Huallaga hacia arriba dam</w:t>
      </w:r>
      <w:r w:rsidRPr="00EC46F0">
        <w:rPr>
          <w:rFonts w:ascii="Times New Roman" w:hAnsi="Times New Roman" w:cs="Times New Roman"/>
          <w:sz w:val="24"/>
          <w:szCs w:val="24"/>
        </w:rPr>
        <w:t xml:space="preserve">os </w:t>
      </w:r>
      <w:r w:rsidR="007B70C2">
        <w:rPr>
          <w:rFonts w:ascii="Times New Roman" w:hAnsi="Times New Roman" w:cs="Times New Roman"/>
          <w:sz w:val="24"/>
          <w:szCs w:val="24"/>
        </w:rPr>
        <w:t xml:space="preserve">primero </w:t>
      </w:r>
      <w:r w:rsidRPr="00EC46F0">
        <w:rPr>
          <w:rFonts w:ascii="Times New Roman" w:hAnsi="Times New Roman" w:cs="Times New Roman"/>
          <w:sz w:val="24"/>
          <w:szCs w:val="24"/>
        </w:rPr>
        <w:t>con Picota (</w:t>
      </w:r>
      <w:r w:rsidR="00A75CDB">
        <w:rPr>
          <w:rFonts w:ascii="Times New Roman" w:hAnsi="Times New Roman" w:cs="Times New Roman"/>
          <w:sz w:val="24"/>
          <w:szCs w:val="24"/>
        </w:rPr>
        <w:t xml:space="preserve">223 msnm y </w:t>
      </w:r>
      <w:r w:rsidRPr="00EC46F0">
        <w:rPr>
          <w:rFonts w:ascii="Times New Roman" w:hAnsi="Times New Roman" w:cs="Times New Roman"/>
          <w:sz w:val="24"/>
          <w:szCs w:val="24"/>
        </w:rPr>
        <w:t xml:space="preserve">7.941 h.), </w:t>
      </w:r>
      <w:r w:rsidR="007B70C2">
        <w:rPr>
          <w:rFonts w:ascii="Times New Roman" w:hAnsi="Times New Roman" w:cs="Times New Roman"/>
          <w:sz w:val="24"/>
          <w:szCs w:val="24"/>
        </w:rPr>
        <w:t xml:space="preserve">y luego con </w:t>
      </w:r>
      <w:r w:rsidRPr="00EC46F0">
        <w:rPr>
          <w:rFonts w:ascii="Times New Roman" w:hAnsi="Times New Roman" w:cs="Times New Roman"/>
          <w:sz w:val="24"/>
          <w:szCs w:val="24"/>
        </w:rPr>
        <w:t>Bella Vista (</w:t>
      </w:r>
      <w:r w:rsidR="008D7514">
        <w:rPr>
          <w:rFonts w:ascii="Times New Roman" w:hAnsi="Times New Roman" w:cs="Times New Roman"/>
          <w:sz w:val="24"/>
          <w:szCs w:val="24"/>
        </w:rPr>
        <w:t xml:space="preserve">249 msnm y </w:t>
      </w:r>
      <w:r w:rsidRPr="00EC46F0">
        <w:rPr>
          <w:rFonts w:ascii="Times New Roman" w:hAnsi="Times New Roman" w:cs="Times New Roman"/>
          <w:sz w:val="24"/>
          <w:szCs w:val="24"/>
        </w:rPr>
        <w:t>22.116 h.), capital de la provincia de Bella Vista; Juanjuí</w:t>
      </w:r>
      <w:r w:rsidR="00555284">
        <w:rPr>
          <w:rFonts w:ascii="Times New Roman" w:hAnsi="Times New Roman" w:cs="Times New Roman"/>
          <w:sz w:val="24"/>
          <w:szCs w:val="24"/>
        </w:rPr>
        <w:t xml:space="preserve"> (283 msnm)</w:t>
      </w:r>
      <w:r w:rsidRPr="00EC46F0">
        <w:rPr>
          <w:rFonts w:ascii="Times New Roman" w:hAnsi="Times New Roman" w:cs="Times New Roman"/>
          <w:sz w:val="24"/>
          <w:szCs w:val="24"/>
        </w:rPr>
        <w:t>, cuna histórica del Gran Pajatén o ciudad perdida en la selva (</w:t>
      </w:r>
      <w:r w:rsidRPr="00EC46F0">
        <w:rPr>
          <w:rFonts w:ascii="Times New Roman" w:hAnsi="Times New Roman" w:cs="Times New Roman"/>
          <w:sz w:val="24"/>
          <w:szCs w:val="24"/>
          <w:lang w:val="es-ES"/>
        </w:rPr>
        <w:t>legado arqueológico de la cultura Chachapoyas</w:t>
      </w:r>
      <w:r w:rsidR="008E2BAA">
        <w:rPr>
          <w:rFonts w:ascii="Times New Roman" w:hAnsi="Times New Roman" w:cs="Times New Roman"/>
          <w:sz w:val="24"/>
          <w:szCs w:val="24"/>
        </w:rPr>
        <w:t>)  a orillas del río Abiseo</w:t>
      </w:r>
      <w:r w:rsidRPr="00EC46F0">
        <w:rPr>
          <w:rFonts w:ascii="Times New Roman" w:hAnsi="Times New Roman" w:cs="Times New Roman"/>
          <w:sz w:val="24"/>
          <w:szCs w:val="24"/>
        </w:rPr>
        <w:t>;</w:t>
      </w:r>
      <w:r w:rsidR="008E2BAA">
        <w:rPr>
          <w:rStyle w:val="Refdenotaalpie"/>
          <w:rFonts w:ascii="Times New Roman" w:hAnsi="Times New Roman" w:cs="Times New Roman"/>
          <w:sz w:val="24"/>
          <w:szCs w:val="24"/>
        </w:rPr>
        <w:footnoteReference w:id="345"/>
      </w:r>
      <w:r w:rsidRPr="00EC46F0">
        <w:rPr>
          <w:rFonts w:ascii="Times New Roman" w:hAnsi="Times New Roman" w:cs="Times New Roman"/>
          <w:sz w:val="24"/>
          <w:szCs w:val="24"/>
        </w:rPr>
        <w:t xml:space="preserve"> </w:t>
      </w:r>
      <w:r w:rsidR="00C341E6">
        <w:rPr>
          <w:rFonts w:ascii="Times New Roman" w:hAnsi="Times New Roman" w:cs="Times New Roman"/>
          <w:sz w:val="24"/>
          <w:szCs w:val="24"/>
        </w:rPr>
        <w:t xml:space="preserve">y también </w:t>
      </w:r>
      <w:r w:rsidRPr="00EC46F0">
        <w:rPr>
          <w:rFonts w:ascii="Times New Roman" w:hAnsi="Times New Roman" w:cs="Times New Roman"/>
          <w:sz w:val="24"/>
          <w:szCs w:val="24"/>
        </w:rPr>
        <w:t xml:space="preserve">Puerto Pizana </w:t>
      </w:r>
      <w:r w:rsidRPr="00EC46F0">
        <w:rPr>
          <w:rStyle w:val="msoins0"/>
          <w:rFonts w:ascii="Times New Roman" w:hAnsi="Times New Roman" w:cs="Times New Roman"/>
          <w:sz w:val="24"/>
          <w:szCs w:val="24"/>
        </w:rPr>
        <w:t>(</w:t>
      </w:r>
      <w:r w:rsidR="001C3218">
        <w:rPr>
          <w:rStyle w:val="msoins0"/>
          <w:rFonts w:ascii="Times New Roman" w:hAnsi="Times New Roman" w:cs="Times New Roman"/>
          <w:sz w:val="24"/>
          <w:szCs w:val="24"/>
        </w:rPr>
        <w:t xml:space="preserve">465 msnm, </w:t>
      </w:r>
      <w:r w:rsidRPr="00EC46F0">
        <w:rPr>
          <w:rStyle w:val="st1"/>
          <w:rFonts w:ascii="Times New Roman" w:hAnsi="Times New Roman" w:cs="Times New Roman"/>
          <w:sz w:val="24"/>
          <w:szCs w:val="24"/>
        </w:rPr>
        <w:t>distrito de Pólvora, provincia de Tocache)</w:t>
      </w:r>
      <w:r w:rsidRPr="00EC46F0">
        <w:rPr>
          <w:rFonts w:ascii="Times New Roman" w:hAnsi="Times New Roman" w:cs="Times New Roman"/>
          <w:sz w:val="24"/>
          <w:szCs w:val="24"/>
        </w:rPr>
        <w:t>;  Tocache (</w:t>
      </w:r>
      <w:r w:rsidR="00F15F71">
        <w:rPr>
          <w:rFonts w:ascii="Times New Roman" w:hAnsi="Times New Roman" w:cs="Times New Roman"/>
          <w:sz w:val="24"/>
          <w:szCs w:val="24"/>
        </w:rPr>
        <w:t xml:space="preserve">497 msnm y </w:t>
      </w:r>
      <w:r w:rsidRPr="00EC46F0">
        <w:rPr>
          <w:rFonts w:ascii="Times New Roman" w:hAnsi="Times New Roman" w:cs="Times New Roman"/>
          <w:sz w:val="24"/>
          <w:szCs w:val="24"/>
        </w:rPr>
        <w:t>23.611 h.), capital de la provincia de Tocache; y se llega luego a Tingo María (</w:t>
      </w:r>
      <w:r w:rsidR="00F41E2F">
        <w:rPr>
          <w:rFonts w:ascii="Times New Roman" w:hAnsi="Times New Roman" w:cs="Times New Roman"/>
          <w:sz w:val="24"/>
          <w:szCs w:val="24"/>
        </w:rPr>
        <w:t xml:space="preserve">600 msnm y </w:t>
      </w:r>
      <w:r w:rsidRPr="00EC46F0">
        <w:rPr>
          <w:rFonts w:ascii="Times New Roman" w:hAnsi="Times New Roman" w:cs="Times New Roman"/>
          <w:sz w:val="24"/>
          <w:szCs w:val="24"/>
        </w:rPr>
        <w:t xml:space="preserve">50.000 h.), capital de la provincia Leoncio Prado, </w:t>
      </w:r>
      <w:r w:rsidRPr="00EC46F0">
        <w:rPr>
          <w:rStyle w:val="st1"/>
          <w:rFonts w:ascii="Times New Roman" w:hAnsi="Times New Roman" w:cs="Times New Roman"/>
          <w:sz w:val="24"/>
          <w:szCs w:val="24"/>
        </w:rPr>
        <w:t>departamento de Huánuco</w:t>
      </w:r>
      <w:r w:rsidRPr="00EC46F0">
        <w:rPr>
          <w:rFonts w:ascii="Times New Roman" w:hAnsi="Times New Roman" w:cs="Times New Roman"/>
          <w:sz w:val="24"/>
          <w:szCs w:val="24"/>
          <w:lang w:val="es-ES"/>
        </w:rPr>
        <w:t xml:space="preserve">, conocida como la «Puerta de la Amazonia» o la Ciudad de la Bella Durmiente (por una cadena montañosa que parece una mujer recostada), donde tiene su sede la  </w:t>
      </w:r>
      <w:r w:rsidRPr="00EC46F0">
        <w:rPr>
          <w:rFonts w:ascii="Times New Roman" w:hAnsi="Times New Roman" w:cs="Times New Roman"/>
          <w:sz w:val="24"/>
          <w:szCs w:val="24"/>
        </w:rPr>
        <w:t>Misión Evangélica de</w:t>
      </w:r>
      <w:r w:rsidR="001675B9">
        <w:rPr>
          <w:rFonts w:ascii="Times New Roman" w:hAnsi="Times New Roman" w:cs="Times New Roman"/>
          <w:sz w:val="24"/>
          <w:szCs w:val="24"/>
        </w:rPr>
        <w:t xml:space="preserve"> la Amazonia Peruana (MEAP). </w:t>
      </w:r>
      <w:r w:rsidR="00145FE6" w:rsidRPr="00145FE6">
        <w:rPr>
          <w:rStyle w:val="st1"/>
          <w:rFonts w:ascii="Times New Roman" w:hAnsi="Times New Roman" w:cs="Arial"/>
          <w:sz w:val="24"/>
          <w:szCs w:val="20"/>
        </w:rPr>
        <w:t xml:space="preserve">Huánuco es actualmente un centro </w:t>
      </w:r>
      <w:r w:rsidR="00145FE6" w:rsidRPr="00145FE6">
        <w:rPr>
          <w:rStyle w:val="st1"/>
          <w:rFonts w:ascii="Times New Roman" w:hAnsi="Times New Roman" w:cs="Arial"/>
          <w:bCs/>
          <w:sz w:val="24"/>
          <w:szCs w:val="20"/>
        </w:rPr>
        <w:t>hortícola</w:t>
      </w:r>
      <w:r w:rsidR="00145FE6" w:rsidRPr="00145FE6">
        <w:rPr>
          <w:rStyle w:val="st1"/>
          <w:rFonts w:ascii="Times New Roman" w:hAnsi="Times New Roman" w:cs="Arial"/>
          <w:sz w:val="24"/>
          <w:szCs w:val="20"/>
        </w:rPr>
        <w:t xml:space="preserve"> (camote, frijol, apio, col, papa, yuca etc.) y </w:t>
      </w:r>
      <w:r w:rsidR="00145FE6" w:rsidRPr="00145FE6">
        <w:rPr>
          <w:rFonts w:ascii="Times New Roman" w:hAnsi="Times New Roman" w:cs="Arial"/>
          <w:vanish/>
          <w:sz w:val="24"/>
          <w:szCs w:val="20"/>
        </w:rPr>
        <w:br/>
      </w:r>
      <w:r w:rsidR="00145FE6" w:rsidRPr="00145FE6">
        <w:rPr>
          <w:rStyle w:val="st1"/>
          <w:rFonts w:ascii="Times New Roman" w:hAnsi="Times New Roman" w:cs="Arial"/>
          <w:bCs/>
          <w:sz w:val="24"/>
          <w:szCs w:val="20"/>
        </w:rPr>
        <w:t>frutícola</w:t>
      </w:r>
      <w:r w:rsidR="00145FE6" w:rsidRPr="00145FE6">
        <w:rPr>
          <w:rStyle w:val="st1"/>
          <w:rFonts w:ascii="Times New Roman" w:hAnsi="Times New Roman" w:cs="Arial"/>
          <w:sz w:val="24"/>
          <w:szCs w:val="20"/>
        </w:rPr>
        <w:t xml:space="preserve"> de primer orden, produciendo palta, mango, plátanos, papayas, y </w:t>
      </w:r>
      <w:r w:rsidR="00145FE6" w:rsidRPr="00145FE6">
        <w:rPr>
          <w:rFonts w:ascii="Times New Roman" w:hAnsi="Times New Roman" w:cs="Arial"/>
          <w:vanish/>
          <w:sz w:val="24"/>
          <w:szCs w:val="20"/>
        </w:rPr>
        <w:br/>
      </w:r>
      <w:r w:rsidR="00145FE6" w:rsidRPr="00145FE6">
        <w:rPr>
          <w:rStyle w:val="st1"/>
          <w:rFonts w:ascii="Times New Roman" w:hAnsi="Times New Roman" w:cs="Arial"/>
          <w:sz w:val="24"/>
          <w:szCs w:val="20"/>
        </w:rPr>
        <w:t>naranjas.</w:t>
      </w:r>
      <w:r w:rsidR="00145FE6" w:rsidRPr="00145FE6">
        <w:rPr>
          <w:rFonts w:ascii="Times New Roman" w:hAnsi="Times New Roman" w:cs="Times New Roman"/>
          <w:sz w:val="24"/>
          <w:szCs w:val="24"/>
        </w:rPr>
        <w:t xml:space="preserve"> </w:t>
      </w:r>
      <w:r w:rsidR="001675B9">
        <w:rPr>
          <w:rFonts w:ascii="Times New Roman" w:hAnsi="Times New Roman" w:cs="Times New Roman"/>
          <w:sz w:val="24"/>
          <w:szCs w:val="24"/>
        </w:rPr>
        <w:t xml:space="preserve">Y </w:t>
      </w:r>
      <w:r w:rsidRPr="00EC46F0">
        <w:rPr>
          <w:rFonts w:ascii="Times New Roman" w:hAnsi="Times New Roman" w:cs="Times New Roman"/>
          <w:sz w:val="24"/>
          <w:szCs w:val="24"/>
        </w:rPr>
        <w:t xml:space="preserve">remontando ahora </w:t>
      </w:r>
      <w:r w:rsidRPr="00EC46F0">
        <w:rPr>
          <w:rStyle w:val="st1"/>
          <w:rFonts w:ascii="Times New Roman" w:hAnsi="Times New Roman" w:cs="Times New Roman"/>
          <w:sz w:val="24"/>
          <w:szCs w:val="24"/>
        </w:rPr>
        <w:t xml:space="preserve">el río Shilcayo, afluente del Mayo, alcanzamos  Santa Cruz de los Motilones de Tarapoto  o Tarapoto </w:t>
      </w:r>
      <w:r w:rsidRPr="00EC46F0">
        <w:rPr>
          <w:rFonts w:ascii="Times New Roman" w:hAnsi="Times New Roman" w:cs="Times New Roman"/>
          <w:sz w:val="24"/>
          <w:szCs w:val="24"/>
        </w:rPr>
        <w:t>(</w:t>
      </w:r>
      <w:r w:rsidR="00A51815">
        <w:rPr>
          <w:rFonts w:ascii="Times New Roman" w:hAnsi="Times New Roman" w:cs="Times New Roman"/>
          <w:sz w:val="24"/>
          <w:szCs w:val="24"/>
        </w:rPr>
        <w:t xml:space="preserve">250 msnm y </w:t>
      </w:r>
      <w:r w:rsidRPr="00EC46F0">
        <w:rPr>
          <w:rFonts w:ascii="Times New Roman" w:hAnsi="Times New Roman" w:cs="Times New Roman"/>
          <w:sz w:val="24"/>
          <w:szCs w:val="24"/>
        </w:rPr>
        <w:t>108.142 h.), donde suman en toda la cuenca 153.490 h. Tarapoto, fundada en 1782, es sede de congresos internacionales sobre medicinas tradicionales convocados por una comunidad terapéutica para recuperar  adictos a las drogas denominada Takiwasi, verdadera puerta de entrada al chamanismo amazónico o turismo ayahuasca.</w:t>
      </w:r>
      <w:r w:rsidR="00293AF9">
        <w:rPr>
          <w:rStyle w:val="Refdenotaalpie"/>
          <w:rFonts w:ascii="Times New Roman" w:hAnsi="Times New Roman" w:cs="Times New Roman"/>
          <w:sz w:val="24"/>
          <w:szCs w:val="24"/>
        </w:rPr>
        <w:footnoteReference w:id="346"/>
      </w:r>
    </w:p>
    <w:p w:rsidR="00190D75" w:rsidRDefault="00E953D3" w:rsidP="00C45D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este caso del río Huallaga</w:t>
      </w:r>
      <w:r w:rsidR="00190D75" w:rsidRPr="00E87CD2">
        <w:rPr>
          <w:rFonts w:ascii="Times New Roman" w:hAnsi="Times New Roman" w:cs="Times New Roman"/>
          <w:sz w:val="24"/>
          <w:szCs w:val="24"/>
        </w:rPr>
        <w:t xml:space="preserve">, </w:t>
      </w:r>
      <w:r w:rsidR="00190D75">
        <w:rPr>
          <w:rFonts w:ascii="Times New Roman" w:hAnsi="Times New Roman" w:cs="Times New Roman"/>
          <w:sz w:val="24"/>
          <w:szCs w:val="24"/>
        </w:rPr>
        <w:t xml:space="preserve">afluente del Marañón, </w:t>
      </w:r>
      <w:r w:rsidR="00190D75" w:rsidRPr="00E87CD2">
        <w:rPr>
          <w:rFonts w:ascii="Times New Roman" w:hAnsi="Times New Roman" w:cs="Times New Roman"/>
          <w:sz w:val="24"/>
          <w:szCs w:val="24"/>
        </w:rPr>
        <w:t xml:space="preserve">las diferencias estadísticas </w:t>
      </w:r>
      <w:r w:rsidR="007B70C2">
        <w:rPr>
          <w:rFonts w:ascii="Times New Roman" w:hAnsi="Times New Roman" w:cs="Times New Roman"/>
          <w:sz w:val="24"/>
          <w:szCs w:val="24"/>
        </w:rPr>
        <w:t xml:space="preserve">y demográficas </w:t>
      </w:r>
      <w:r w:rsidR="00190D75" w:rsidRPr="00E87CD2">
        <w:rPr>
          <w:rFonts w:ascii="Times New Roman" w:hAnsi="Times New Roman" w:cs="Times New Roman"/>
          <w:sz w:val="24"/>
          <w:szCs w:val="24"/>
        </w:rPr>
        <w:t xml:space="preserve">de sus cuencas </w:t>
      </w:r>
      <w:r w:rsidR="00190D75">
        <w:rPr>
          <w:rFonts w:ascii="Times New Roman" w:hAnsi="Times New Roman" w:cs="Times New Roman"/>
          <w:sz w:val="24"/>
          <w:szCs w:val="24"/>
        </w:rPr>
        <w:t xml:space="preserve">y sub-cuencas </w:t>
      </w:r>
      <w:r w:rsidR="00190D75" w:rsidRPr="00E87CD2">
        <w:rPr>
          <w:rFonts w:ascii="Times New Roman" w:hAnsi="Times New Roman" w:cs="Times New Roman"/>
          <w:sz w:val="24"/>
          <w:szCs w:val="24"/>
        </w:rPr>
        <w:t xml:space="preserve">fueron </w:t>
      </w:r>
      <w:r w:rsidR="00190D75">
        <w:rPr>
          <w:rFonts w:ascii="Times New Roman" w:hAnsi="Times New Roman" w:cs="Times New Roman"/>
          <w:sz w:val="24"/>
          <w:szCs w:val="24"/>
        </w:rPr>
        <w:t xml:space="preserve">también </w:t>
      </w:r>
      <w:r w:rsidR="00190D75" w:rsidRPr="00E87CD2">
        <w:rPr>
          <w:rFonts w:ascii="Times New Roman" w:hAnsi="Times New Roman" w:cs="Times New Roman"/>
          <w:sz w:val="24"/>
          <w:szCs w:val="24"/>
        </w:rPr>
        <w:t>muy</w:t>
      </w:r>
      <w:r w:rsidR="00190D75">
        <w:rPr>
          <w:rFonts w:ascii="Times New Roman" w:hAnsi="Times New Roman" w:cs="Times New Roman"/>
          <w:sz w:val="24"/>
          <w:szCs w:val="24"/>
        </w:rPr>
        <w:t xml:space="preserve"> marcadas. M</w:t>
      </w:r>
      <w:r w:rsidR="00190D75" w:rsidRPr="00E87CD2">
        <w:rPr>
          <w:rFonts w:ascii="Times New Roman" w:hAnsi="Times New Roman" w:cs="Times New Roman"/>
          <w:sz w:val="24"/>
          <w:szCs w:val="24"/>
        </w:rPr>
        <w:t>ientras la población residente en la ribera del río</w:t>
      </w:r>
      <w:r w:rsidR="00190D75">
        <w:rPr>
          <w:rFonts w:ascii="Times New Roman" w:hAnsi="Times New Roman" w:cs="Times New Roman"/>
          <w:sz w:val="24"/>
          <w:szCs w:val="24"/>
        </w:rPr>
        <w:t xml:space="preserve">  </w:t>
      </w:r>
      <w:r w:rsidR="00190D75" w:rsidRPr="00E87CD2">
        <w:rPr>
          <w:rFonts w:ascii="Times New Roman" w:hAnsi="Times New Roman" w:cs="Times New Roman"/>
          <w:sz w:val="24"/>
          <w:szCs w:val="24"/>
        </w:rPr>
        <w:t>Huallaga</w:t>
      </w:r>
      <w:r w:rsidR="00190D75">
        <w:rPr>
          <w:rFonts w:ascii="Times New Roman" w:hAnsi="Times New Roman" w:cs="Times New Roman"/>
          <w:sz w:val="24"/>
          <w:szCs w:val="24"/>
        </w:rPr>
        <w:t xml:space="preserve">  </w:t>
      </w:r>
      <w:r w:rsidR="00190D75" w:rsidRPr="00E87CD2">
        <w:rPr>
          <w:rFonts w:ascii="Times New Roman" w:hAnsi="Times New Roman" w:cs="Times New Roman"/>
          <w:sz w:val="24"/>
          <w:szCs w:val="24"/>
        </w:rPr>
        <w:t>es</w:t>
      </w:r>
      <w:r w:rsidR="00190D75">
        <w:rPr>
          <w:rFonts w:ascii="Times New Roman" w:hAnsi="Times New Roman" w:cs="Times New Roman"/>
          <w:sz w:val="24"/>
          <w:szCs w:val="24"/>
        </w:rPr>
        <w:t xml:space="preserve">  </w:t>
      </w:r>
      <w:r w:rsidR="00190D75" w:rsidRPr="00E87CD2">
        <w:rPr>
          <w:rFonts w:ascii="Times New Roman" w:hAnsi="Times New Roman" w:cs="Times New Roman"/>
          <w:sz w:val="24"/>
          <w:szCs w:val="24"/>
        </w:rPr>
        <w:t>de 153.490 h.,</w:t>
      </w:r>
      <w:r w:rsidR="00190D75">
        <w:rPr>
          <w:rFonts w:ascii="Times New Roman" w:hAnsi="Times New Roman" w:cs="Times New Roman"/>
          <w:sz w:val="24"/>
          <w:szCs w:val="24"/>
        </w:rPr>
        <w:t xml:space="preserve">  </w:t>
      </w:r>
      <w:r w:rsidR="00190D75" w:rsidRPr="00E87CD2">
        <w:rPr>
          <w:rFonts w:ascii="Times New Roman" w:hAnsi="Times New Roman" w:cs="Times New Roman"/>
          <w:sz w:val="24"/>
          <w:szCs w:val="24"/>
        </w:rPr>
        <w:t xml:space="preserve">la población </w:t>
      </w:r>
      <w:r w:rsidR="00190D75">
        <w:rPr>
          <w:rFonts w:ascii="Times New Roman" w:hAnsi="Times New Roman" w:cs="Times New Roman"/>
          <w:sz w:val="24"/>
          <w:szCs w:val="24"/>
        </w:rPr>
        <w:t>en el d</w:t>
      </w:r>
      <w:r w:rsidR="00190D75" w:rsidRPr="00E87CD2">
        <w:rPr>
          <w:rFonts w:ascii="Times New Roman" w:hAnsi="Times New Roman" w:cs="Times New Roman"/>
          <w:sz w:val="24"/>
          <w:szCs w:val="24"/>
        </w:rPr>
        <w:t xml:space="preserve">epartamento de Loreto </w:t>
      </w:r>
      <w:r w:rsidR="00190D75">
        <w:rPr>
          <w:rFonts w:ascii="Times New Roman" w:hAnsi="Times New Roman" w:cs="Times New Roman"/>
          <w:sz w:val="24"/>
          <w:szCs w:val="24"/>
        </w:rPr>
        <w:t xml:space="preserve">(Perú) </w:t>
      </w:r>
      <w:r w:rsidR="00190D75" w:rsidRPr="00E87CD2">
        <w:rPr>
          <w:rFonts w:ascii="Times New Roman" w:hAnsi="Times New Roman" w:cs="Times New Roman"/>
          <w:sz w:val="24"/>
          <w:szCs w:val="24"/>
        </w:rPr>
        <w:t>descontando la de su capital Iquitos, es casi cuatro veces mayor,</w:t>
      </w:r>
      <w:r w:rsidR="00190D75">
        <w:rPr>
          <w:rFonts w:ascii="Times New Roman" w:hAnsi="Times New Roman" w:cs="Times New Roman"/>
          <w:sz w:val="24"/>
          <w:szCs w:val="24"/>
        </w:rPr>
        <w:t xml:space="preserve">  </w:t>
      </w:r>
      <w:r w:rsidR="00190D75" w:rsidRPr="00E87CD2">
        <w:rPr>
          <w:rFonts w:ascii="Times New Roman" w:hAnsi="Times New Roman" w:cs="Times New Roman"/>
          <w:sz w:val="24"/>
          <w:szCs w:val="24"/>
        </w:rPr>
        <w:t>de un total de 540.732 h.</w:t>
      </w:r>
      <w:r w:rsidR="00190D75">
        <w:rPr>
          <w:rFonts w:ascii="Times New Roman" w:hAnsi="Times New Roman" w:cs="Times New Roman"/>
          <w:sz w:val="24"/>
          <w:szCs w:val="24"/>
        </w:rPr>
        <w:t xml:space="preserve"> </w:t>
      </w:r>
      <w:r w:rsidR="00190D75" w:rsidRPr="00E87CD2">
        <w:rPr>
          <w:rFonts w:ascii="Times New Roman" w:hAnsi="Times New Roman" w:cs="Times New Roman"/>
          <w:sz w:val="24"/>
          <w:szCs w:val="24"/>
          <w:lang w:val="es-ES"/>
        </w:rPr>
        <w:t xml:space="preserve">Esta diferencia obedece a que no hemos computado las </w:t>
      </w:r>
      <w:r w:rsidR="00190D75">
        <w:rPr>
          <w:rFonts w:ascii="Times New Roman" w:hAnsi="Times New Roman" w:cs="Times New Roman"/>
          <w:sz w:val="24"/>
          <w:szCs w:val="24"/>
          <w:lang w:val="es-ES"/>
        </w:rPr>
        <w:t>población</w:t>
      </w:r>
      <w:r w:rsidR="00190D75" w:rsidRPr="00E87CD2">
        <w:rPr>
          <w:rFonts w:ascii="Times New Roman" w:hAnsi="Times New Roman" w:cs="Times New Roman"/>
          <w:sz w:val="24"/>
          <w:szCs w:val="24"/>
          <w:lang w:val="es-ES"/>
        </w:rPr>
        <w:t>es</w:t>
      </w:r>
      <w:r w:rsidR="00190D75">
        <w:rPr>
          <w:rFonts w:ascii="Times New Roman" w:hAnsi="Times New Roman" w:cs="Times New Roman"/>
          <w:sz w:val="24"/>
          <w:szCs w:val="24"/>
          <w:lang w:val="es-ES"/>
        </w:rPr>
        <w:t xml:space="preserve"> </w:t>
      </w:r>
      <w:r w:rsidR="00190D75" w:rsidRPr="00E87CD2">
        <w:rPr>
          <w:rFonts w:ascii="Times New Roman" w:hAnsi="Times New Roman" w:cs="Times New Roman"/>
          <w:sz w:val="24"/>
          <w:szCs w:val="24"/>
        </w:rPr>
        <w:t>de las provincias de Maynas</w:t>
      </w:r>
      <w:r w:rsidR="00190D75">
        <w:rPr>
          <w:rFonts w:ascii="Times New Roman" w:hAnsi="Times New Roman" w:cs="Times New Roman"/>
          <w:sz w:val="24"/>
          <w:szCs w:val="24"/>
        </w:rPr>
        <w:t xml:space="preserve"> </w:t>
      </w:r>
      <w:r w:rsidR="00190D75" w:rsidRPr="00E87CD2">
        <w:rPr>
          <w:rFonts w:ascii="Times New Roman" w:hAnsi="Times New Roman" w:cs="Times New Roman"/>
          <w:sz w:val="24"/>
          <w:szCs w:val="24"/>
        </w:rPr>
        <w:t>(550.031 h.) que incluye a la capital Iquitos</w:t>
      </w:r>
      <w:r w:rsidR="00190D75">
        <w:rPr>
          <w:rFonts w:ascii="Times New Roman" w:hAnsi="Times New Roman" w:cs="Times New Roman"/>
          <w:sz w:val="24"/>
          <w:szCs w:val="24"/>
        </w:rPr>
        <w:t xml:space="preserve"> y una gran población mestiza</w:t>
      </w:r>
      <w:r w:rsidR="00190D75" w:rsidRPr="00E87CD2">
        <w:rPr>
          <w:rFonts w:ascii="Times New Roman" w:hAnsi="Times New Roman" w:cs="Times New Roman"/>
          <w:sz w:val="24"/>
          <w:szCs w:val="24"/>
        </w:rPr>
        <w:t>, a la provincia de Loreto (62.165 h.),</w:t>
      </w:r>
      <w:r w:rsidR="00190D75" w:rsidRPr="00E87CD2">
        <w:rPr>
          <w:rFonts w:ascii="Times New Roman" w:hAnsi="Times New Roman" w:cs="Times New Roman"/>
          <w:sz w:val="24"/>
          <w:szCs w:val="24"/>
          <w:lang w:val="es-ES"/>
        </w:rPr>
        <w:t xml:space="preserve"> que incluye los distritos  de </w:t>
      </w:r>
      <w:hyperlink r:id="rId142" w:tooltip="Distrito de Parinari" w:history="1">
        <w:r w:rsidR="00190D75" w:rsidRPr="00E87CD2">
          <w:rPr>
            <w:rStyle w:val="Hipervnculo"/>
            <w:rFonts w:ascii="Times New Roman" w:hAnsi="Times New Roman" w:cs="Times New Roman"/>
            <w:color w:val="auto"/>
            <w:sz w:val="24"/>
            <w:szCs w:val="24"/>
            <w:u w:val="none"/>
            <w:lang w:val="es-ES"/>
          </w:rPr>
          <w:t>Parinari</w:t>
        </w:r>
      </w:hyperlink>
      <w:r w:rsidR="00190D75">
        <w:t xml:space="preserve"> </w:t>
      </w:r>
      <w:r w:rsidR="00190D75" w:rsidRPr="00E87CD2">
        <w:rPr>
          <w:rFonts w:ascii="Times New Roman" w:hAnsi="Times New Roman" w:cs="Times New Roman"/>
          <w:sz w:val="24"/>
          <w:szCs w:val="24"/>
          <w:lang w:val="es-ES"/>
        </w:rPr>
        <w:t xml:space="preserve">(donde habita una </w:t>
      </w:r>
      <w:hyperlink r:id="rId143" w:tooltip="Anexo:Pueblos indígenas del Perú" w:history="1">
        <w:r w:rsidR="00190D75" w:rsidRPr="00E87CD2">
          <w:rPr>
            <w:rStyle w:val="Hipervnculo"/>
            <w:rFonts w:ascii="Times New Roman" w:hAnsi="Times New Roman" w:cs="Times New Roman"/>
            <w:color w:val="auto"/>
            <w:sz w:val="24"/>
            <w:szCs w:val="24"/>
            <w:u w:val="none"/>
            <w:lang w:val="es-ES"/>
          </w:rPr>
          <w:t>etnia</w:t>
        </w:r>
      </w:hyperlink>
      <w:r w:rsidR="00190D75">
        <w:t xml:space="preserve"> </w:t>
      </w:r>
      <w:hyperlink r:id="rId144" w:tooltip="Tupi-Guaraní" w:history="1">
        <w:r w:rsidR="00190D75" w:rsidRPr="00E87CD2">
          <w:rPr>
            <w:rStyle w:val="Hipervnculo"/>
            <w:rFonts w:ascii="Times New Roman" w:hAnsi="Times New Roman" w:cs="Times New Roman"/>
            <w:color w:val="auto"/>
            <w:sz w:val="24"/>
            <w:szCs w:val="24"/>
            <w:u w:val="none"/>
            <w:lang w:val="es-ES"/>
          </w:rPr>
          <w:t>Tupi-Guaraní</w:t>
        </w:r>
      </w:hyperlink>
      <w:r w:rsidR="00190D75" w:rsidRPr="00E87CD2">
        <w:rPr>
          <w:rFonts w:ascii="Times New Roman" w:hAnsi="Times New Roman" w:cs="Times New Roman"/>
          <w:sz w:val="24"/>
          <w:szCs w:val="24"/>
        </w:rPr>
        <w:t xml:space="preserve"> con</w:t>
      </w:r>
      <w:r w:rsidR="00190D75">
        <w:rPr>
          <w:rFonts w:ascii="Times New Roman" w:hAnsi="Times New Roman" w:cs="Times New Roman"/>
          <w:sz w:val="24"/>
          <w:szCs w:val="24"/>
        </w:rPr>
        <w:t xml:space="preserve"> </w:t>
      </w:r>
      <w:r w:rsidR="00190D75" w:rsidRPr="00E87CD2">
        <w:rPr>
          <w:rFonts w:ascii="Times New Roman" w:hAnsi="Times New Roman" w:cs="Times New Roman"/>
          <w:sz w:val="24"/>
          <w:szCs w:val="24"/>
        </w:rPr>
        <w:t>324 h.)</w:t>
      </w:r>
      <w:r w:rsidR="00190D75" w:rsidRPr="00E87CD2">
        <w:rPr>
          <w:rFonts w:ascii="Times New Roman" w:hAnsi="Times New Roman" w:cs="Times New Roman"/>
          <w:sz w:val="24"/>
          <w:szCs w:val="24"/>
          <w:lang w:val="es-ES"/>
        </w:rPr>
        <w:t>;</w:t>
      </w:r>
      <w:r w:rsidR="00190D75">
        <w:rPr>
          <w:rFonts w:ascii="Times New Roman" w:hAnsi="Times New Roman" w:cs="Times New Roman"/>
          <w:sz w:val="24"/>
          <w:szCs w:val="24"/>
          <w:lang w:val="es-ES"/>
        </w:rPr>
        <w:t xml:space="preserve"> </w:t>
      </w:r>
      <w:r w:rsidR="007220F3">
        <w:rPr>
          <w:rFonts w:ascii="Times New Roman" w:hAnsi="Times New Roman" w:cs="Times New Roman"/>
          <w:sz w:val="24"/>
          <w:szCs w:val="24"/>
          <w:lang w:val="es-ES"/>
        </w:rPr>
        <w:t xml:space="preserve">a </w:t>
      </w:r>
      <w:hyperlink r:id="rId145" w:tooltip="Distrito de Tigre" w:history="1">
        <w:r w:rsidR="00190D75" w:rsidRPr="00E87CD2">
          <w:rPr>
            <w:rStyle w:val="Hipervnculo"/>
            <w:rFonts w:ascii="Times New Roman" w:hAnsi="Times New Roman" w:cs="Times New Roman"/>
            <w:color w:val="auto"/>
            <w:sz w:val="24"/>
            <w:szCs w:val="24"/>
            <w:u w:val="none"/>
            <w:lang w:val="es-ES"/>
          </w:rPr>
          <w:t>Tigre</w:t>
        </w:r>
      </w:hyperlink>
      <w:r w:rsidR="00190D75" w:rsidRPr="00E87CD2">
        <w:rPr>
          <w:rFonts w:ascii="Times New Roman" w:hAnsi="Times New Roman" w:cs="Times New Roman"/>
          <w:sz w:val="24"/>
          <w:szCs w:val="24"/>
          <w:lang w:val="es-ES"/>
        </w:rPr>
        <w:t xml:space="preserve"> con capital en Intuto, y a</w:t>
      </w:r>
      <w:r w:rsidR="00190D75">
        <w:rPr>
          <w:rFonts w:ascii="Times New Roman" w:hAnsi="Times New Roman" w:cs="Times New Roman"/>
          <w:sz w:val="24"/>
          <w:szCs w:val="24"/>
          <w:lang w:val="es-ES"/>
        </w:rPr>
        <w:t xml:space="preserve">  </w:t>
      </w:r>
      <w:hyperlink r:id="rId146" w:tooltip="Distrito de Trompeteros" w:history="1">
        <w:r w:rsidR="00190D75" w:rsidRPr="00F83BC8">
          <w:rPr>
            <w:rStyle w:val="Hipervnculo"/>
            <w:rFonts w:ascii="Times New Roman" w:hAnsi="Times New Roman" w:cs="Times New Roman"/>
            <w:color w:val="auto"/>
            <w:sz w:val="24"/>
            <w:szCs w:val="24"/>
            <w:u w:val="none"/>
            <w:lang w:val="es-ES"/>
          </w:rPr>
          <w:t>Trompeteros</w:t>
        </w:r>
      </w:hyperlink>
      <w:r w:rsidR="00190D75" w:rsidRPr="00F83BC8">
        <w:rPr>
          <w:rFonts w:ascii="Times New Roman" w:hAnsi="Times New Roman" w:cs="Times New Roman"/>
          <w:lang w:val="es-ES"/>
        </w:rPr>
        <w:t xml:space="preserve"> con capital en Villa </w:t>
      </w:r>
      <w:hyperlink r:id="rId147" w:tooltip="Trompeteros" w:history="1">
        <w:r w:rsidR="00190D75" w:rsidRPr="00F83BC8">
          <w:rPr>
            <w:rStyle w:val="Hipervnculo"/>
            <w:rFonts w:ascii="Times New Roman" w:hAnsi="Times New Roman" w:cs="Times New Roman"/>
            <w:color w:val="auto"/>
            <w:sz w:val="24"/>
            <w:szCs w:val="24"/>
            <w:u w:val="none"/>
            <w:lang w:val="es-ES"/>
          </w:rPr>
          <w:t>Trompeteros</w:t>
        </w:r>
      </w:hyperlink>
      <w:r w:rsidR="00250B16">
        <w:t xml:space="preserve"> </w:t>
      </w:r>
      <w:r w:rsidR="00250B16" w:rsidRPr="00132CD9">
        <w:rPr>
          <w:rFonts w:ascii="Times New Roman" w:hAnsi="Times New Roman"/>
          <w:sz w:val="24"/>
        </w:rPr>
        <w:t>(126 msnm)</w:t>
      </w:r>
      <w:r w:rsidR="00190D75" w:rsidRPr="00132CD9">
        <w:rPr>
          <w:rFonts w:ascii="Times New Roman" w:hAnsi="Times New Roman" w:cs="Times New Roman"/>
          <w:sz w:val="24"/>
          <w:szCs w:val="24"/>
        </w:rPr>
        <w:t>.</w:t>
      </w:r>
      <w:r w:rsidR="00190D75">
        <w:rPr>
          <w:rFonts w:ascii="Times New Roman" w:hAnsi="Times New Roman" w:cs="Times New Roman"/>
          <w:sz w:val="24"/>
          <w:szCs w:val="24"/>
        </w:rPr>
        <w:t xml:space="preserve"> </w:t>
      </w:r>
      <w:r w:rsidR="00190D75" w:rsidRPr="00F83BC8">
        <w:rPr>
          <w:rFonts w:ascii="Times New Roman" w:hAnsi="Times New Roman" w:cs="Times New Roman"/>
          <w:sz w:val="24"/>
          <w:szCs w:val="24"/>
        </w:rPr>
        <w:t>La provincia de Alto Amazonas (</w:t>
      </w:r>
      <w:r w:rsidR="00190D75" w:rsidRPr="00F83BC8">
        <w:rPr>
          <w:rFonts w:ascii="Times New Roman" w:hAnsi="Times New Roman" w:cs="Times New Roman"/>
          <w:color w:val="000000"/>
          <w:sz w:val="24"/>
          <w:szCs w:val="24"/>
        </w:rPr>
        <w:t>104.667 h.)</w:t>
      </w:r>
      <w:r w:rsidR="00190D75">
        <w:rPr>
          <w:rFonts w:ascii="Times New Roman" w:hAnsi="Times New Roman" w:cs="Times New Roman"/>
          <w:color w:val="000000"/>
          <w:sz w:val="24"/>
          <w:szCs w:val="24"/>
        </w:rPr>
        <w:t xml:space="preserve"> del d</w:t>
      </w:r>
      <w:r w:rsidR="00190D75" w:rsidRPr="00F83BC8">
        <w:rPr>
          <w:rFonts w:ascii="Times New Roman" w:hAnsi="Times New Roman" w:cs="Times New Roman"/>
          <w:color w:val="000000"/>
          <w:sz w:val="24"/>
          <w:szCs w:val="24"/>
        </w:rPr>
        <w:t>epartamento de Loreto,</w:t>
      </w:r>
      <w:r w:rsidR="00190D75">
        <w:rPr>
          <w:rFonts w:ascii="Times New Roman" w:hAnsi="Times New Roman" w:cs="Times New Roman"/>
          <w:color w:val="000000"/>
          <w:sz w:val="24"/>
          <w:szCs w:val="24"/>
        </w:rPr>
        <w:t xml:space="preserve"> </w:t>
      </w:r>
      <w:r w:rsidR="00190D75" w:rsidRPr="004C7B2E">
        <w:rPr>
          <w:rFonts w:ascii="Times New Roman" w:hAnsi="Times New Roman" w:cs="Times New Roman"/>
          <w:sz w:val="24"/>
          <w:szCs w:val="24"/>
          <w:lang w:val="es-ES"/>
        </w:rPr>
        <w:t xml:space="preserve">incluye </w:t>
      </w:r>
      <w:r w:rsidR="00190D75">
        <w:rPr>
          <w:rFonts w:ascii="Times New Roman" w:hAnsi="Times New Roman" w:cs="Times New Roman"/>
          <w:sz w:val="24"/>
          <w:szCs w:val="24"/>
          <w:lang w:val="es-ES"/>
        </w:rPr>
        <w:t xml:space="preserve">como </w:t>
      </w:r>
      <w:r w:rsidR="00190D75" w:rsidRPr="004C7B2E">
        <w:rPr>
          <w:rFonts w:ascii="Times New Roman" w:hAnsi="Times New Roman" w:cs="Times New Roman"/>
          <w:sz w:val="24"/>
          <w:szCs w:val="24"/>
          <w:lang w:val="es-ES"/>
        </w:rPr>
        <w:t>su capital la ciudad de Yurimaguas</w:t>
      </w:r>
      <w:r w:rsidR="00190D75">
        <w:rPr>
          <w:rFonts w:ascii="Times New Roman" w:hAnsi="Times New Roman" w:cs="Times New Roman"/>
          <w:sz w:val="24"/>
          <w:szCs w:val="24"/>
          <w:lang w:val="es-ES"/>
        </w:rPr>
        <w:t>,</w:t>
      </w:r>
      <w:r w:rsidR="00190D75" w:rsidRPr="004C7B2E">
        <w:rPr>
          <w:rFonts w:ascii="Times New Roman" w:hAnsi="Times New Roman" w:cs="Times New Roman"/>
          <w:sz w:val="24"/>
          <w:szCs w:val="24"/>
          <w:lang w:val="es-ES"/>
        </w:rPr>
        <w:t xml:space="preserve"> </w:t>
      </w:r>
      <w:r w:rsidR="00190D75" w:rsidRPr="004C7B2E">
        <w:rPr>
          <w:rFonts w:ascii="Times New Roman" w:hAnsi="Times New Roman" w:cs="Times New Roman"/>
          <w:sz w:val="24"/>
          <w:szCs w:val="24"/>
          <w:lang w:val="es-ES"/>
        </w:rPr>
        <w:lastRenderedPageBreak/>
        <w:t>que concentra</w:t>
      </w:r>
      <w:r w:rsidR="00190D75">
        <w:rPr>
          <w:rFonts w:ascii="Times New Roman" w:hAnsi="Times New Roman" w:cs="Times New Roman"/>
          <w:sz w:val="24"/>
          <w:szCs w:val="24"/>
          <w:lang w:val="es-ES"/>
        </w:rPr>
        <w:t xml:space="preserve"> </w:t>
      </w:r>
      <w:r w:rsidR="00190D75" w:rsidRPr="001A6756">
        <w:rPr>
          <w:rFonts w:ascii="Times New Roman" w:hAnsi="Times New Roman" w:cs="Times New Roman"/>
          <w:sz w:val="24"/>
          <w:szCs w:val="24"/>
          <w:lang w:val="es-ES"/>
        </w:rPr>
        <w:t>la mitad de la población provincial,  y otros seis poblados urbanos</w:t>
      </w:r>
      <w:r w:rsidR="00190D75" w:rsidRPr="00F83BC8">
        <w:rPr>
          <w:rFonts w:ascii="Times New Roman" w:hAnsi="Times New Roman" w:cs="Times New Roman"/>
          <w:lang w:val="es-ES"/>
        </w:rPr>
        <w:t xml:space="preserve">: </w:t>
      </w:r>
      <w:hyperlink r:id="rId148" w:tooltip="Santa Cruz (Alto Amazonas) (aún no redactado)" w:history="1">
        <w:r w:rsidR="00190D75" w:rsidRPr="00F83BC8">
          <w:rPr>
            <w:rStyle w:val="Hipervnculo"/>
            <w:rFonts w:ascii="Times New Roman" w:hAnsi="Times New Roman" w:cs="Times New Roman"/>
            <w:color w:val="auto"/>
            <w:sz w:val="24"/>
            <w:szCs w:val="24"/>
            <w:u w:val="none"/>
            <w:lang w:val="es-ES"/>
          </w:rPr>
          <w:t>Santa Cruz</w:t>
        </w:r>
      </w:hyperlink>
      <w:r w:rsidR="00190D75" w:rsidRPr="00F83BC8">
        <w:rPr>
          <w:rFonts w:ascii="Times New Roman" w:hAnsi="Times New Roman" w:cs="Times New Roman"/>
          <w:sz w:val="24"/>
          <w:szCs w:val="24"/>
          <w:lang w:val="es-ES"/>
        </w:rPr>
        <w:t xml:space="preserve">, </w:t>
      </w:r>
      <w:hyperlink r:id="rId149" w:tooltip="Lagunas (Alto Amazonas) (aún no redactado)" w:history="1">
        <w:r w:rsidR="00190D75" w:rsidRPr="00F83BC8">
          <w:rPr>
            <w:rStyle w:val="Hipervnculo"/>
            <w:rFonts w:ascii="Times New Roman" w:hAnsi="Times New Roman" w:cs="Times New Roman"/>
            <w:color w:val="auto"/>
            <w:sz w:val="24"/>
            <w:szCs w:val="24"/>
            <w:u w:val="none"/>
            <w:lang w:val="es-ES"/>
          </w:rPr>
          <w:t>Lagunas</w:t>
        </w:r>
      </w:hyperlink>
      <w:r w:rsidR="00190D75" w:rsidRPr="00F83BC8">
        <w:rPr>
          <w:rFonts w:ascii="Times New Roman" w:hAnsi="Times New Roman" w:cs="Times New Roman"/>
          <w:sz w:val="24"/>
          <w:szCs w:val="24"/>
          <w:lang w:val="es-ES"/>
        </w:rPr>
        <w:t xml:space="preserve">, </w:t>
      </w:r>
      <w:hyperlink r:id="rId150" w:tooltip="Balsapuerto (aún no redactado)" w:history="1">
        <w:r w:rsidR="00190D75" w:rsidRPr="00F83BC8">
          <w:rPr>
            <w:rStyle w:val="Hipervnculo"/>
            <w:rFonts w:ascii="Times New Roman" w:hAnsi="Times New Roman" w:cs="Times New Roman"/>
            <w:color w:val="auto"/>
            <w:sz w:val="24"/>
            <w:szCs w:val="24"/>
            <w:u w:val="none"/>
            <w:lang w:val="es-ES"/>
          </w:rPr>
          <w:t>Balsapuerto</w:t>
        </w:r>
      </w:hyperlink>
      <w:r w:rsidR="00EB781F">
        <w:t xml:space="preserve"> </w:t>
      </w:r>
      <w:r w:rsidR="00EB781F" w:rsidRPr="00EB781F">
        <w:rPr>
          <w:rFonts w:ascii="Times New Roman" w:hAnsi="Times New Roman"/>
          <w:sz w:val="24"/>
        </w:rPr>
        <w:t xml:space="preserve">(con petroglifos y </w:t>
      </w:r>
      <w:r w:rsidR="00930E91">
        <w:rPr>
          <w:rFonts w:ascii="Times New Roman" w:hAnsi="Times New Roman"/>
          <w:sz w:val="24"/>
        </w:rPr>
        <w:t xml:space="preserve">poblado con indios </w:t>
      </w:r>
      <w:r w:rsidR="00EB781F" w:rsidRPr="00EB781F">
        <w:rPr>
          <w:rFonts w:ascii="Times New Roman" w:hAnsi="Times New Roman" w:cs="NewsGothicStd"/>
          <w:sz w:val="24"/>
          <w:szCs w:val="20"/>
        </w:rPr>
        <w:t>chayahuita, autodenominados shawi</w:t>
      </w:r>
      <w:r w:rsidR="00EB781F" w:rsidRPr="00EB781F">
        <w:rPr>
          <w:rFonts w:ascii="Times New Roman" w:hAnsi="Times New Roman"/>
          <w:sz w:val="24"/>
        </w:rPr>
        <w:t>)</w:t>
      </w:r>
      <w:r w:rsidR="00190D75" w:rsidRPr="00EB781F">
        <w:rPr>
          <w:rFonts w:ascii="Times New Roman" w:hAnsi="Times New Roman" w:cs="Times New Roman"/>
          <w:sz w:val="24"/>
          <w:szCs w:val="24"/>
          <w:lang w:val="es-ES"/>
        </w:rPr>
        <w:t>,</w:t>
      </w:r>
      <w:r w:rsidR="00190D75" w:rsidRPr="00F83BC8">
        <w:rPr>
          <w:rFonts w:ascii="Times New Roman" w:hAnsi="Times New Roman" w:cs="Times New Roman"/>
          <w:sz w:val="24"/>
          <w:szCs w:val="24"/>
          <w:lang w:val="es-ES"/>
        </w:rPr>
        <w:t xml:space="preserve"> </w:t>
      </w:r>
      <w:hyperlink r:id="rId151" w:tooltip="Shucushyacu (aún no redactado)" w:history="1">
        <w:r w:rsidR="00190D75" w:rsidRPr="00F83BC8">
          <w:rPr>
            <w:rStyle w:val="Hipervnculo"/>
            <w:rFonts w:ascii="Times New Roman" w:hAnsi="Times New Roman" w:cs="Times New Roman"/>
            <w:color w:val="auto"/>
            <w:sz w:val="24"/>
            <w:szCs w:val="24"/>
            <w:u w:val="none"/>
            <w:lang w:val="es-ES"/>
          </w:rPr>
          <w:t>Shucushyacu</w:t>
        </w:r>
      </w:hyperlink>
      <w:r w:rsidR="00190D75" w:rsidRPr="00F83BC8">
        <w:rPr>
          <w:rFonts w:ascii="Times New Roman" w:hAnsi="Times New Roman" w:cs="Times New Roman"/>
          <w:sz w:val="24"/>
          <w:szCs w:val="24"/>
          <w:lang w:val="es-ES"/>
        </w:rPr>
        <w:t xml:space="preserve">, </w:t>
      </w:r>
      <w:hyperlink r:id="rId152" w:tooltip="Jeberos (aún no redactado)" w:history="1">
        <w:r w:rsidR="00190D75">
          <w:rPr>
            <w:rStyle w:val="Hipervnculo"/>
            <w:rFonts w:ascii="Times New Roman" w:hAnsi="Times New Roman" w:cs="Times New Roman"/>
            <w:color w:val="auto"/>
            <w:sz w:val="24"/>
            <w:szCs w:val="24"/>
            <w:u w:val="none"/>
            <w:lang w:val="es-ES"/>
          </w:rPr>
          <w:t>Jé</w:t>
        </w:r>
        <w:r w:rsidR="00190D75" w:rsidRPr="00F83BC8">
          <w:rPr>
            <w:rStyle w:val="Hipervnculo"/>
            <w:rFonts w:ascii="Times New Roman" w:hAnsi="Times New Roman" w:cs="Times New Roman"/>
            <w:color w:val="auto"/>
            <w:sz w:val="24"/>
            <w:szCs w:val="24"/>
            <w:u w:val="none"/>
            <w:lang w:val="es-ES"/>
          </w:rPr>
          <w:t>beros</w:t>
        </w:r>
      </w:hyperlink>
      <w:r w:rsidR="00190D75">
        <w:t xml:space="preserve"> </w:t>
      </w:r>
      <w:r w:rsidR="00190D75">
        <w:rPr>
          <w:rFonts w:ascii="Times New Roman" w:hAnsi="Times New Roman" w:cs="Times New Roman"/>
          <w:sz w:val="24"/>
          <w:szCs w:val="24"/>
          <w:lang w:val="es-ES"/>
        </w:rPr>
        <w:t>(comerciantes en canoas)</w:t>
      </w:r>
      <w:r w:rsidR="004772AB">
        <w:rPr>
          <w:rFonts w:ascii="Times New Roman" w:hAnsi="Times New Roman" w:cs="Times New Roman"/>
          <w:sz w:val="24"/>
          <w:szCs w:val="24"/>
          <w:lang w:val="es-ES"/>
        </w:rPr>
        <w:t>,</w:t>
      </w:r>
      <w:r w:rsidR="00190D75">
        <w:rPr>
          <w:rFonts w:ascii="Times New Roman" w:hAnsi="Times New Roman" w:cs="Times New Roman"/>
          <w:sz w:val="24"/>
          <w:szCs w:val="24"/>
          <w:lang w:val="es-ES"/>
        </w:rPr>
        <w:t xml:space="preserve"> </w:t>
      </w:r>
      <w:r w:rsidR="00190D75" w:rsidRPr="00F83BC8">
        <w:rPr>
          <w:rFonts w:ascii="Times New Roman" w:hAnsi="Times New Roman" w:cs="Times New Roman"/>
          <w:sz w:val="24"/>
          <w:szCs w:val="24"/>
          <w:lang w:val="es-ES"/>
        </w:rPr>
        <w:t xml:space="preserve">y </w:t>
      </w:r>
      <w:hyperlink r:id="rId153" w:tooltip="Pampa Hermosa (aún no redactado)" w:history="1">
        <w:r w:rsidR="00190D75" w:rsidRPr="00F83BC8">
          <w:rPr>
            <w:rStyle w:val="Hipervnculo"/>
            <w:rFonts w:ascii="Times New Roman" w:hAnsi="Times New Roman" w:cs="Times New Roman"/>
            <w:color w:val="auto"/>
            <w:sz w:val="24"/>
            <w:szCs w:val="24"/>
            <w:u w:val="none"/>
            <w:lang w:val="es-ES"/>
          </w:rPr>
          <w:t>Pampa Hermosa</w:t>
        </w:r>
      </w:hyperlink>
      <w:r w:rsidR="00190D75" w:rsidRPr="00F83BC8">
        <w:rPr>
          <w:rFonts w:ascii="Times New Roman" w:hAnsi="Times New Roman" w:cs="Times New Roman"/>
          <w:sz w:val="24"/>
          <w:szCs w:val="24"/>
        </w:rPr>
        <w:t xml:space="preserve"> (donde habita la comunidad achuar, en el río Corrientes)</w:t>
      </w:r>
      <w:r w:rsidR="00190D75" w:rsidRPr="00F83BC8">
        <w:rPr>
          <w:rFonts w:ascii="Times New Roman" w:hAnsi="Times New Roman" w:cs="Times New Roman"/>
          <w:sz w:val="24"/>
          <w:szCs w:val="24"/>
          <w:lang w:val="es-ES"/>
        </w:rPr>
        <w:t xml:space="preserve">, </w:t>
      </w:r>
      <w:r w:rsidR="00190D75" w:rsidRPr="00717E65">
        <w:rPr>
          <w:rFonts w:ascii="Times New Roman" w:hAnsi="Times New Roman" w:cs="Times New Roman"/>
          <w:sz w:val="24"/>
          <w:szCs w:val="24"/>
          <w:lang w:val="es-ES"/>
        </w:rPr>
        <w:t>y 107 comunidades correspondientes</w:t>
      </w:r>
      <w:r w:rsidR="00190D75" w:rsidRPr="00B13F84">
        <w:rPr>
          <w:rFonts w:ascii="Times New Roman" w:hAnsi="Times New Roman" w:cs="Times New Roman"/>
          <w:sz w:val="24"/>
          <w:szCs w:val="24"/>
          <w:lang w:val="es-ES"/>
        </w:rPr>
        <w:t xml:space="preserve"> a grupos étnico-lingüísticos  de las familias  Pano  </w:t>
      </w:r>
      <w:r w:rsidR="00190D75" w:rsidRPr="00B13F84">
        <w:rPr>
          <w:rStyle w:val="msoins0"/>
          <w:rFonts w:ascii="Times New Roman" w:hAnsi="Times New Roman" w:cs="Times New Roman"/>
          <w:sz w:val="24"/>
          <w:szCs w:val="24"/>
        </w:rPr>
        <w:t>(</w:t>
      </w:r>
      <w:r w:rsidR="00190D75" w:rsidRPr="00B13F84">
        <w:rPr>
          <w:rStyle w:val="st1"/>
          <w:rFonts w:ascii="Times New Roman" w:hAnsi="Times New Roman" w:cs="Times New Roman"/>
          <w:sz w:val="24"/>
          <w:szCs w:val="24"/>
        </w:rPr>
        <w:t>shipibos del Ucayali), Arawaco (piros, campas), Tucano (orejones</w:t>
      </w:r>
      <w:r w:rsidR="00190D75">
        <w:rPr>
          <w:rStyle w:val="st1"/>
          <w:rFonts w:ascii="Times New Roman" w:hAnsi="Times New Roman" w:cs="Times New Roman"/>
          <w:sz w:val="24"/>
          <w:szCs w:val="24"/>
        </w:rPr>
        <w:t xml:space="preserve"> de cosmología creacionista</w:t>
      </w:r>
      <w:r w:rsidR="00190D75" w:rsidRPr="00B13F84">
        <w:rPr>
          <w:rStyle w:val="st1"/>
          <w:rFonts w:ascii="Times New Roman" w:hAnsi="Times New Roman" w:cs="Times New Roman"/>
          <w:sz w:val="24"/>
          <w:szCs w:val="24"/>
        </w:rPr>
        <w:t>), y Cahuapana (cashivos), a orillas de los ríos Huallaga, Morona y Pastaza</w:t>
      </w:r>
      <w:r w:rsidR="00190D75" w:rsidRPr="00B13F84">
        <w:rPr>
          <w:rFonts w:ascii="Times New Roman" w:hAnsi="Times New Roman" w:cs="Times New Roman"/>
          <w:sz w:val="24"/>
          <w:szCs w:val="24"/>
        </w:rPr>
        <w:t>.</w:t>
      </w:r>
      <w:r w:rsidR="00925AEB">
        <w:rPr>
          <w:rStyle w:val="Refdenotaalpie"/>
          <w:rFonts w:ascii="Times New Roman" w:hAnsi="Times New Roman" w:cs="Times New Roman"/>
          <w:sz w:val="24"/>
          <w:szCs w:val="24"/>
        </w:rPr>
        <w:footnoteReference w:id="347"/>
      </w:r>
      <w:r w:rsidR="00190D75" w:rsidRPr="00B13F84">
        <w:rPr>
          <w:rFonts w:ascii="Times New Roman" w:hAnsi="Times New Roman" w:cs="Times New Roman"/>
          <w:sz w:val="24"/>
          <w:szCs w:val="24"/>
        </w:rPr>
        <w:t xml:space="preserve"> </w:t>
      </w:r>
    </w:p>
    <w:p w:rsidR="00190D75" w:rsidRDefault="00190D75" w:rsidP="001809D7">
      <w:pPr>
        <w:autoSpaceDE w:val="0"/>
        <w:autoSpaceDN w:val="0"/>
        <w:adjustRightInd w:val="0"/>
        <w:spacing w:after="0" w:line="240" w:lineRule="auto"/>
        <w:rPr>
          <w:sz w:val="24"/>
          <w:szCs w:val="24"/>
        </w:rPr>
      </w:pPr>
    </w:p>
    <w:p w:rsidR="00F705F4" w:rsidRDefault="00D257AC" w:rsidP="001809D7">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rPr>
        <w:t>Volviendo al Ucayali, y d</w:t>
      </w:r>
      <w:r w:rsidR="00190D75" w:rsidRPr="008C1AC0">
        <w:rPr>
          <w:rFonts w:ascii="Times New Roman" w:hAnsi="Times New Roman" w:cs="Times New Roman"/>
          <w:sz w:val="24"/>
          <w:szCs w:val="24"/>
        </w:rPr>
        <w:t>es</w:t>
      </w:r>
      <w:r>
        <w:rPr>
          <w:rFonts w:ascii="Times New Roman" w:hAnsi="Times New Roman" w:cs="Times New Roman"/>
          <w:sz w:val="24"/>
          <w:szCs w:val="24"/>
        </w:rPr>
        <w:t>cendiendo aún más por el mismo</w:t>
      </w:r>
      <w:r w:rsidR="00190D75" w:rsidRPr="008C1AC0">
        <w:rPr>
          <w:rFonts w:ascii="Times New Roman" w:hAnsi="Times New Roman" w:cs="Times New Roman"/>
          <w:sz w:val="24"/>
          <w:szCs w:val="24"/>
        </w:rPr>
        <w:t xml:space="preserve">  se alcanza </w:t>
      </w:r>
      <w:r w:rsidR="00190D75" w:rsidRPr="008C1AC0">
        <w:rPr>
          <w:rFonts w:ascii="Times New Roman" w:hAnsi="Times New Roman" w:cs="Times New Roman"/>
          <w:sz w:val="24"/>
          <w:szCs w:val="24"/>
          <w:lang w:val="es-ES"/>
        </w:rPr>
        <w:t>la ciudad de Iquitos  (</w:t>
      </w:r>
      <w:r w:rsidR="00CB179A">
        <w:rPr>
          <w:rFonts w:ascii="Times New Roman" w:hAnsi="Times New Roman" w:cs="Times New Roman"/>
          <w:sz w:val="24"/>
          <w:szCs w:val="24"/>
          <w:lang w:val="es-ES"/>
        </w:rPr>
        <w:t>104 msnm</w:t>
      </w:r>
      <w:r w:rsidR="00A15270">
        <w:rPr>
          <w:rFonts w:ascii="Times New Roman" w:hAnsi="Times New Roman" w:cs="Times New Roman"/>
          <w:sz w:val="24"/>
          <w:szCs w:val="24"/>
          <w:lang w:val="es-ES"/>
        </w:rPr>
        <w:t>,</w:t>
      </w:r>
      <w:r w:rsidR="00A15270" w:rsidRPr="00A15270">
        <w:rPr>
          <w:rFonts w:ascii="Times New Roman" w:hAnsi="Times New Roman" w:cs="Courier New"/>
          <w:sz w:val="24"/>
          <w:szCs w:val="23"/>
        </w:rPr>
        <w:t xml:space="preserve"> </w:t>
      </w:r>
      <w:r w:rsidR="00A15270" w:rsidRPr="00047136">
        <w:rPr>
          <w:rFonts w:ascii="Times New Roman" w:hAnsi="Times New Roman" w:cs="Courier New"/>
          <w:sz w:val="24"/>
          <w:szCs w:val="23"/>
        </w:rPr>
        <w:t>entre la creciente</w:t>
      </w:r>
      <w:r w:rsidR="00A15270" w:rsidRPr="00047136">
        <w:rPr>
          <w:rFonts w:ascii="Times New Roman" w:hAnsi="Times New Roman" w:cs="Courier New"/>
          <w:sz w:val="24"/>
        </w:rPr>
        <w:t xml:space="preserve"> </w:t>
      </w:r>
      <w:r w:rsidR="00A15270" w:rsidRPr="00047136">
        <w:rPr>
          <w:rFonts w:ascii="Times New Roman" w:hAnsi="Times New Roman" w:cs="Courier New"/>
          <w:sz w:val="24"/>
          <w:szCs w:val="23"/>
        </w:rPr>
        <w:t xml:space="preserve">máxima y mínima </w:t>
      </w:r>
      <w:r w:rsidR="00A15270" w:rsidRPr="00047136">
        <w:rPr>
          <w:rFonts w:ascii="Times New Roman" w:hAnsi="Times New Roman" w:cs="Courier New"/>
          <w:sz w:val="24"/>
        </w:rPr>
        <w:t xml:space="preserve">un </w:t>
      </w:r>
      <w:r w:rsidR="00A15270">
        <w:rPr>
          <w:rFonts w:ascii="Times New Roman" w:hAnsi="Times New Roman" w:cs="Courier New"/>
          <w:sz w:val="24"/>
          <w:szCs w:val="23"/>
        </w:rPr>
        <w:t>rango de 8</w:t>
      </w:r>
      <w:r w:rsidR="00A15270" w:rsidRPr="00047136">
        <w:rPr>
          <w:rFonts w:ascii="Times New Roman" w:hAnsi="Times New Roman" w:cs="Courier New"/>
          <w:sz w:val="24"/>
          <w:szCs w:val="23"/>
        </w:rPr>
        <w:t xml:space="preserve"> m</w:t>
      </w:r>
      <w:r w:rsidR="00A15270" w:rsidRPr="00047136">
        <w:rPr>
          <w:rFonts w:ascii="Times New Roman" w:hAnsi="Times New Roman" w:cs="Courier New"/>
          <w:sz w:val="24"/>
        </w:rPr>
        <w:t>.,</w:t>
      </w:r>
      <w:r w:rsidR="00A15270" w:rsidRPr="00047136">
        <w:rPr>
          <w:rFonts w:ascii="Times New Roman" w:hAnsi="Times New Roman" w:cs="Times New Roman"/>
          <w:sz w:val="24"/>
          <w:szCs w:val="24"/>
        </w:rPr>
        <w:t xml:space="preserve"> </w:t>
      </w:r>
      <w:r w:rsidR="002A44BF">
        <w:rPr>
          <w:rFonts w:ascii="Times New Roman" w:hAnsi="Times New Roman" w:cs="Times New Roman"/>
          <w:sz w:val="24"/>
          <w:szCs w:val="24"/>
          <w:lang w:val="es-ES"/>
        </w:rPr>
        <w:t xml:space="preserve"> </w:t>
      </w:r>
      <w:r w:rsidR="00190D75" w:rsidRPr="008C1AC0">
        <w:rPr>
          <w:rFonts w:ascii="Times New Roman" w:hAnsi="Times New Roman" w:cs="Times New Roman"/>
          <w:sz w:val="24"/>
          <w:szCs w:val="24"/>
        </w:rPr>
        <w:t>370.962 h.</w:t>
      </w:r>
      <w:r w:rsidR="002A44BF">
        <w:rPr>
          <w:rFonts w:ascii="Times New Roman" w:hAnsi="Times New Roman" w:cs="Times New Roman"/>
          <w:sz w:val="24"/>
          <w:szCs w:val="24"/>
        </w:rPr>
        <w:t>, y</w:t>
      </w:r>
      <w:r w:rsidR="00493B98" w:rsidRPr="00493B98">
        <w:rPr>
          <w:rStyle w:val="Ttulo1Car"/>
          <w:rFonts w:ascii="Arial" w:hAnsi="Arial" w:cs="Arial"/>
          <w:color w:val="545454"/>
          <w:sz w:val="20"/>
          <w:szCs w:val="20"/>
        </w:rPr>
        <w:t xml:space="preserve"> </w:t>
      </w:r>
      <w:r w:rsidR="00493B98" w:rsidRPr="00493B98">
        <w:rPr>
          <w:rStyle w:val="Ttulo1Car"/>
          <w:rFonts w:cs="Arial"/>
          <w:b w:val="0"/>
          <w:sz w:val="24"/>
          <w:szCs w:val="20"/>
        </w:rPr>
        <w:t>con calado</w:t>
      </w:r>
      <w:r w:rsidR="002A44BF">
        <w:rPr>
          <w:rStyle w:val="Ttulo1Car"/>
          <w:rFonts w:cs="Arial"/>
          <w:b w:val="0"/>
          <w:sz w:val="24"/>
          <w:szCs w:val="20"/>
        </w:rPr>
        <w:t>s</w:t>
      </w:r>
      <w:r w:rsidR="00493B98" w:rsidRPr="00493B98">
        <w:rPr>
          <w:rStyle w:val="Ttulo1Car"/>
          <w:rFonts w:cs="Arial"/>
          <w:b w:val="0"/>
          <w:sz w:val="24"/>
          <w:szCs w:val="20"/>
        </w:rPr>
        <w:t xml:space="preserve"> </w:t>
      </w:r>
      <w:r w:rsidR="002A44BF" w:rsidRPr="00493B98">
        <w:rPr>
          <w:rStyle w:val="st1"/>
          <w:rFonts w:ascii="Times New Roman" w:hAnsi="Times New Roman" w:cs="Arial"/>
          <w:sz w:val="24"/>
          <w:szCs w:val="20"/>
        </w:rPr>
        <w:t>proyectados para la Hidrovía</w:t>
      </w:r>
      <w:r w:rsidR="002A44BF" w:rsidRPr="00493B98">
        <w:rPr>
          <w:rStyle w:val="st1"/>
          <w:rFonts w:ascii="Times New Roman" w:hAnsi="Times New Roman" w:cs="Arial"/>
          <w:b/>
          <w:sz w:val="24"/>
          <w:szCs w:val="20"/>
        </w:rPr>
        <w:t xml:space="preserve"> </w:t>
      </w:r>
      <w:r w:rsidR="002A44BF" w:rsidRPr="00493B98">
        <w:rPr>
          <w:rStyle w:val="st1"/>
          <w:rFonts w:ascii="Times New Roman" w:hAnsi="Times New Roman" w:cs="Arial"/>
          <w:sz w:val="24"/>
          <w:szCs w:val="20"/>
        </w:rPr>
        <w:t>Amazónica</w:t>
      </w:r>
      <w:r w:rsidR="002A44BF" w:rsidRPr="00493B98">
        <w:rPr>
          <w:rStyle w:val="Ttulo1Car"/>
          <w:rFonts w:cs="Arial"/>
          <w:b w:val="0"/>
          <w:sz w:val="24"/>
          <w:szCs w:val="20"/>
        </w:rPr>
        <w:t xml:space="preserve"> </w:t>
      </w:r>
      <w:r w:rsidR="00493B98" w:rsidRPr="00493B98">
        <w:rPr>
          <w:rStyle w:val="Ttulo1Car"/>
          <w:rFonts w:cs="Arial"/>
          <w:b w:val="0"/>
          <w:sz w:val="24"/>
          <w:szCs w:val="20"/>
        </w:rPr>
        <w:t>de s</w:t>
      </w:r>
      <w:r w:rsidR="002A44BF">
        <w:rPr>
          <w:rStyle w:val="st1"/>
          <w:rFonts w:ascii="Times New Roman" w:hAnsi="Times New Roman" w:cs="Arial"/>
          <w:sz w:val="24"/>
          <w:szCs w:val="20"/>
        </w:rPr>
        <w:t>eis [6]</w:t>
      </w:r>
      <w:r w:rsidR="00493B98" w:rsidRPr="00493B98">
        <w:rPr>
          <w:rStyle w:val="st1"/>
          <w:rFonts w:ascii="Times New Roman" w:hAnsi="Times New Roman" w:cs="Arial"/>
          <w:sz w:val="24"/>
          <w:szCs w:val="20"/>
        </w:rPr>
        <w:t xml:space="preserve"> p</w:t>
      </w:r>
      <w:r w:rsidR="002A44BF">
        <w:rPr>
          <w:rStyle w:val="st1"/>
          <w:rFonts w:ascii="Times New Roman" w:hAnsi="Times New Roman" w:cs="Arial"/>
          <w:sz w:val="24"/>
          <w:szCs w:val="20"/>
        </w:rPr>
        <w:t>ies en los Malos Pasos y nueve [9]</w:t>
      </w:r>
      <w:r w:rsidR="00493B98" w:rsidRPr="00493B98">
        <w:rPr>
          <w:rStyle w:val="st1"/>
          <w:rFonts w:ascii="Times New Roman" w:hAnsi="Times New Roman" w:cs="Arial"/>
          <w:sz w:val="24"/>
          <w:szCs w:val="20"/>
        </w:rPr>
        <w:t xml:space="preserve"> pies en el Acceso </w:t>
      </w:r>
      <w:r w:rsidR="00493B98" w:rsidRPr="00493B98">
        <w:rPr>
          <w:rFonts w:ascii="Times New Roman" w:hAnsi="Times New Roman" w:cs="Arial"/>
          <w:vanish/>
          <w:sz w:val="24"/>
          <w:szCs w:val="20"/>
        </w:rPr>
        <w:br/>
      </w:r>
      <w:r w:rsidR="00493B98" w:rsidRPr="00493B98">
        <w:rPr>
          <w:rStyle w:val="st1"/>
          <w:rFonts w:ascii="Times New Roman" w:hAnsi="Times New Roman" w:cs="Arial"/>
          <w:sz w:val="24"/>
          <w:szCs w:val="20"/>
        </w:rPr>
        <w:t>a Iquitos</w:t>
      </w:r>
      <w:r w:rsidR="002A44BF">
        <w:rPr>
          <w:rFonts w:ascii="Times New Roman" w:hAnsi="Times New Roman" w:cs="Times New Roman"/>
          <w:sz w:val="24"/>
          <w:szCs w:val="24"/>
        </w:rPr>
        <w:t xml:space="preserve">), </w:t>
      </w:r>
      <w:r w:rsidR="00190D75" w:rsidRPr="008C1AC0">
        <w:rPr>
          <w:rFonts w:ascii="Times New Roman" w:hAnsi="Times New Roman" w:cs="Times New Roman"/>
          <w:sz w:val="24"/>
          <w:szCs w:val="24"/>
          <w:lang w:val="es-ES"/>
        </w:rPr>
        <w:t xml:space="preserve">a orillas del ahora río Amazonas, verdadera confluencia de los ríos Ucayali y Marañón. </w:t>
      </w:r>
      <w:r w:rsidR="0008444E">
        <w:rPr>
          <w:rFonts w:ascii="Times New Roman" w:hAnsi="Times New Roman" w:cs="Times New Roman"/>
          <w:sz w:val="24"/>
          <w:szCs w:val="24"/>
          <w:lang w:val="es-ES"/>
        </w:rPr>
        <w:t xml:space="preserve">Más abajo, </w:t>
      </w:r>
      <w:r w:rsidR="0008444E">
        <w:rPr>
          <w:rFonts w:ascii="Times New Roman" w:hAnsi="Times New Roman" w:cs="Times New Roman"/>
          <w:sz w:val="24"/>
          <w:szCs w:val="24"/>
        </w:rPr>
        <w:t>l</w:t>
      </w:r>
      <w:r w:rsidR="0008444E" w:rsidRPr="00F83BC8">
        <w:rPr>
          <w:rFonts w:ascii="Times New Roman" w:hAnsi="Times New Roman" w:cs="Times New Roman"/>
          <w:sz w:val="24"/>
          <w:szCs w:val="24"/>
        </w:rPr>
        <w:t>a provincia de Mariscal Ramón Castilla (54.829 h.)</w:t>
      </w:r>
      <w:r w:rsidR="0008444E">
        <w:rPr>
          <w:rFonts w:ascii="Times New Roman" w:hAnsi="Times New Roman" w:cs="Times New Roman"/>
          <w:sz w:val="24"/>
          <w:szCs w:val="24"/>
          <w:lang w:val="es-ES"/>
        </w:rPr>
        <w:t xml:space="preserve"> </w:t>
      </w:r>
      <w:r w:rsidR="0008444E" w:rsidRPr="00F83BC8">
        <w:rPr>
          <w:rFonts w:ascii="Times New Roman" w:hAnsi="Times New Roman" w:cs="Times New Roman"/>
          <w:sz w:val="24"/>
          <w:szCs w:val="24"/>
          <w:lang w:val="es-ES"/>
        </w:rPr>
        <w:t xml:space="preserve">comprende cuatro (4) distritos, </w:t>
      </w:r>
      <w:hyperlink r:id="rId154" w:tooltip="Distrito de Ramón Castilla" w:history="1">
        <w:r w:rsidR="0008444E" w:rsidRPr="00F83BC8">
          <w:rPr>
            <w:rStyle w:val="Hipervnculo"/>
            <w:rFonts w:ascii="Times New Roman" w:hAnsi="Times New Roman" w:cs="Times New Roman"/>
            <w:color w:val="auto"/>
            <w:sz w:val="24"/>
            <w:szCs w:val="24"/>
            <w:u w:val="none"/>
            <w:lang w:val="es-ES"/>
          </w:rPr>
          <w:t>Ramón Castilla</w:t>
        </w:r>
      </w:hyperlink>
      <w:r w:rsidR="0008444E">
        <w:t xml:space="preserve">  </w:t>
      </w:r>
      <w:r w:rsidR="0008444E" w:rsidRPr="00F83BC8">
        <w:rPr>
          <w:rFonts w:ascii="Times New Roman" w:hAnsi="Times New Roman" w:cs="Times New Roman"/>
          <w:sz w:val="24"/>
          <w:szCs w:val="24"/>
          <w:lang w:val="es-ES"/>
        </w:rPr>
        <w:t>(</w:t>
      </w:r>
      <w:r w:rsidR="0008444E" w:rsidRPr="00084AA6">
        <w:rPr>
          <w:rFonts w:ascii="Times New Roman" w:hAnsi="Times New Roman" w:cs="Times New Roman"/>
          <w:sz w:val="24"/>
          <w:szCs w:val="24"/>
          <w:lang w:val="es-ES"/>
        </w:rPr>
        <w:t>habitan et</w:t>
      </w:r>
      <w:r w:rsidR="0008444E">
        <w:rPr>
          <w:rFonts w:ascii="Times New Roman" w:hAnsi="Times New Roman" w:cs="Times New Roman"/>
          <w:sz w:val="24"/>
          <w:szCs w:val="24"/>
          <w:lang w:val="es-ES"/>
        </w:rPr>
        <w:t>nias del grupo conocido como tikuna o</w:t>
      </w:r>
      <w:r w:rsidR="0008444E" w:rsidRPr="00084AA6">
        <w:rPr>
          <w:rFonts w:ascii="Times New Roman" w:hAnsi="Times New Roman" w:cs="Times New Roman"/>
          <w:sz w:val="24"/>
          <w:szCs w:val="24"/>
          <w:lang w:val="es-ES"/>
        </w:rPr>
        <w:t xml:space="preserve">riental), </w:t>
      </w:r>
      <w:hyperlink r:id="rId155" w:tooltip="Distrito de Pebas" w:history="1">
        <w:r w:rsidR="0008444E" w:rsidRPr="00084AA6">
          <w:rPr>
            <w:rStyle w:val="Hipervnculo"/>
            <w:rFonts w:ascii="Times New Roman" w:hAnsi="Times New Roman" w:cs="Times New Roman"/>
            <w:color w:val="auto"/>
            <w:sz w:val="24"/>
            <w:szCs w:val="24"/>
            <w:u w:val="none"/>
            <w:lang w:val="es-ES"/>
          </w:rPr>
          <w:t>Pebas</w:t>
        </w:r>
      </w:hyperlink>
      <w:r w:rsidR="0008444E">
        <w:rPr>
          <w:rFonts w:ascii="Times New Roman" w:hAnsi="Times New Roman" w:cs="Times New Roman"/>
          <w:sz w:val="24"/>
          <w:szCs w:val="24"/>
          <w:lang w:val="es-ES"/>
        </w:rPr>
        <w:t xml:space="preserve"> (tiene medio centenar de</w:t>
      </w:r>
      <w:r w:rsidR="0008444E" w:rsidRPr="00084AA6">
        <w:rPr>
          <w:rFonts w:ascii="Times New Roman" w:hAnsi="Times New Roman" w:cs="Times New Roman"/>
          <w:sz w:val="24"/>
          <w:szCs w:val="24"/>
          <w:lang w:val="es-ES"/>
        </w:rPr>
        <w:t xml:space="preserve"> comunidades</w:t>
      </w:r>
      <w:r w:rsidR="0008444E" w:rsidRPr="00F83BC8">
        <w:rPr>
          <w:rFonts w:ascii="Times New Roman" w:hAnsi="Times New Roman" w:cs="Times New Roman"/>
          <w:sz w:val="24"/>
          <w:szCs w:val="24"/>
          <w:lang w:val="es-ES"/>
        </w:rPr>
        <w:t xml:space="preserve">), </w:t>
      </w:r>
      <w:hyperlink r:id="rId156" w:tooltip="Distrito de San Pablo (Mariscal Ramón Castilla)" w:history="1">
        <w:r w:rsidR="0008444E" w:rsidRPr="00F83BC8">
          <w:rPr>
            <w:rStyle w:val="Hipervnculo"/>
            <w:rFonts w:ascii="Times New Roman" w:hAnsi="Times New Roman" w:cs="Times New Roman"/>
            <w:color w:val="auto"/>
            <w:sz w:val="24"/>
            <w:szCs w:val="24"/>
            <w:u w:val="none"/>
            <w:lang w:val="es-ES"/>
          </w:rPr>
          <w:t>San Pablo</w:t>
        </w:r>
      </w:hyperlink>
      <w:r w:rsidR="0008444E" w:rsidRPr="00F83BC8">
        <w:rPr>
          <w:rFonts w:ascii="Times New Roman" w:hAnsi="Times New Roman" w:cs="Times New Roman"/>
          <w:sz w:val="24"/>
          <w:szCs w:val="24"/>
          <w:lang w:val="es-ES"/>
        </w:rPr>
        <w:t xml:space="preserve">, y </w:t>
      </w:r>
      <w:hyperlink r:id="rId157" w:tooltip="Distrito del Yavarí" w:history="1">
        <w:r w:rsidR="0008444E" w:rsidRPr="00F83BC8">
          <w:rPr>
            <w:rStyle w:val="Hipervnculo"/>
            <w:rFonts w:ascii="Times New Roman" w:hAnsi="Times New Roman" w:cs="Times New Roman"/>
            <w:color w:val="auto"/>
            <w:sz w:val="24"/>
            <w:szCs w:val="24"/>
            <w:u w:val="none"/>
            <w:lang w:val="es-ES"/>
          </w:rPr>
          <w:t>Yavarí</w:t>
        </w:r>
      </w:hyperlink>
      <w:r w:rsidR="0008444E">
        <w:rPr>
          <w:rFonts w:ascii="Times New Roman" w:hAnsi="Times New Roman" w:cs="Times New Roman"/>
          <w:sz w:val="24"/>
          <w:szCs w:val="24"/>
          <w:lang w:val="es-ES"/>
        </w:rPr>
        <w:t xml:space="preserve"> (habita la etnia tik</w:t>
      </w:r>
      <w:r w:rsidR="0008444E" w:rsidRPr="00F83BC8">
        <w:rPr>
          <w:rFonts w:ascii="Times New Roman" w:hAnsi="Times New Roman" w:cs="Times New Roman"/>
          <w:sz w:val="24"/>
          <w:szCs w:val="24"/>
          <w:lang w:val="es-ES"/>
        </w:rPr>
        <w:t>una</w:t>
      </w:r>
      <w:r w:rsidR="0008444E" w:rsidRPr="00F83BC8">
        <w:rPr>
          <w:rFonts w:ascii="Times New Roman" w:hAnsi="Times New Roman" w:cs="Times New Roman"/>
          <w:sz w:val="24"/>
          <w:szCs w:val="24"/>
        </w:rPr>
        <w:t>).</w:t>
      </w:r>
      <w:r w:rsidR="0008444E">
        <w:rPr>
          <w:rFonts w:ascii="Times New Roman" w:hAnsi="Times New Roman" w:cs="Times New Roman"/>
          <w:sz w:val="24"/>
          <w:szCs w:val="24"/>
        </w:rPr>
        <w:t xml:space="preserve">  </w:t>
      </w:r>
      <w:r w:rsidR="00F705F4">
        <w:rPr>
          <w:rFonts w:ascii="Times New Roman" w:hAnsi="Times New Roman" w:cs="Times New Roman"/>
          <w:sz w:val="24"/>
          <w:szCs w:val="24"/>
          <w:lang w:val="es-ES"/>
        </w:rPr>
        <w:t xml:space="preserve">En materia de </w:t>
      </w:r>
      <w:r w:rsidR="00036CCD">
        <w:rPr>
          <w:rFonts w:ascii="Times New Roman" w:hAnsi="Times New Roman" w:cs="Times New Roman"/>
          <w:sz w:val="24"/>
          <w:szCs w:val="24"/>
          <w:lang w:val="es-ES"/>
        </w:rPr>
        <w:t xml:space="preserve">duración y </w:t>
      </w:r>
      <w:r w:rsidR="00F705F4">
        <w:rPr>
          <w:rFonts w:ascii="Times New Roman" w:hAnsi="Times New Roman" w:cs="Times New Roman"/>
          <w:sz w:val="24"/>
          <w:szCs w:val="24"/>
          <w:lang w:val="es-ES"/>
        </w:rPr>
        <w:t>distancias</w:t>
      </w:r>
      <w:r w:rsidR="004772AB">
        <w:rPr>
          <w:rFonts w:ascii="Times New Roman" w:hAnsi="Times New Roman" w:cs="Times New Roman"/>
          <w:sz w:val="24"/>
          <w:szCs w:val="24"/>
          <w:lang w:val="es-ES"/>
        </w:rPr>
        <w:t xml:space="preserve"> fluviales</w:t>
      </w:r>
      <w:r w:rsidR="00F705F4">
        <w:rPr>
          <w:rFonts w:ascii="Times New Roman" w:hAnsi="Times New Roman" w:cs="Times New Roman"/>
          <w:sz w:val="24"/>
          <w:szCs w:val="24"/>
          <w:lang w:val="es-ES"/>
        </w:rPr>
        <w:t>, d</w:t>
      </w:r>
      <w:r w:rsidR="00F705F4" w:rsidRPr="00497B94">
        <w:rPr>
          <w:rFonts w:ascii="Times New Roman" w:hAnsi="Times New Roman" w:cs="Times New Roman"/>
          <w:sz w:val="24"/>
          <w:szCs w:val="24"/>
          <w:lang w:val="es-ES"/>
        </w:rPr>
        <w:t>esde la ciudad de</w:t>
      </w:r>
      <w:r w:rsidR="004772AB">
        <w:rPr>
          <w:rFonts w:ascii="Times New Roman" w:hAnsi="Times New Roman" w:cs="Times New Roman"/>
          <w:sz w:val="24"/>
          <w:szCs w:val="24"/>
          <w:lang w:val="es-ES"/>
        </w:rPr>
        <w:t xml:space="preserve"> Iquitos</w:t>
      </w:r>
      <w:r w:rsidR="00F705F4">
        <w:rPr>
          <w:rFonts w:ascii="Times New Roman" w:hAnsi="Times New Roman" w:cs="Times New Roman"/>
          <w:sz w:val="24"/>
          <w:szCs w:val="24"/>
          <w:lang w:val="es-ES"/>
        </w:rPr>
        <w:t xml:space="preserve"> </w:t>
      </w:r>
      <w:r w:rsidR="00CC1E9E">
        <w:rPr>
          <w:rFonts w:ascii="Times New Roman" w:hAnsi="Times New Roman" w:cs="Times New Roman"/>
          <w:sz w:val="24"/>
          <w:szCs w:val="24"/>
          <w:lang w:val="es-ES"/>
        </w:rPr>
        <w:t xml:space="preserve">hacia el norte río abajo hasta </w:t>
      </w:r>
      <w:r w:rsidR="00CC1E9E" w:rsidRPr="00497B94">
        <w:rPr>
          <w:rFonts w:ascii="Times New Roman" w:hAnsi="Times New Roman" w:cs="Times New Roman"/>
          <w:sz w:val="24"/>
          <w:szCs w:val="24"/>
          <w:lang w:val="es-ES"/>
        </w:rPr>
        <w:t xml:space="preserve">Caballococha (Provincia de Mariscal Ramón Castilla) </w:t>
      </w:r>
      <w:r w:rsidR="00CC1E9E">
        <w:rPr>
          <w:rFonts w:ascii="Times New Roman" w:hAnsi="Times New Roman" w:cs="Times New Roman"/>
          <w:sz w:val="24"/>
          <w:szCs w:val="24"/>
          <w:lang w:val="es-ES"/>
        </w:rPr>
        <w:t xml:space="preserve">son </w:t>
      </w:r>
      <w:r w:rsidR="00CC1E9E" w:rsidRPr="00497B94">
        <w:rPr>
          <w:rFonts w:ascii="Times New Roman" w:hAnsi="Times New Roman" w:cs="Times New Roman"/>
          <w:sz w:val="24"/>
          <w:szCs w:val="24"/>
          <w:lang w:val="es-ES"/>
        </w:rPr>
        <w:t>3</w:t>
      </w:r>
      <w:r w:rsidR="00CC1E9E">
        <w:rPr>
          <w:rFonts w:ascii="Times New Roman" w:hAnsi="Times New Roman" w:cs="Times New Roman"/>
          <w:sz w:val="24"/>
          <w:szCs w:val="24"/>
          <w:lang w:val="es-ES"/>
        </w:rPr>
        <w:t xml:space="preserve">11 km. </w:t>
      </w:r>
      <w:r w:rsidR="00036CCD">
        <w:rPr>
          <w:rFonts w:ascii="Times New Roman" w:hAnsi="Times New Roman" w:cs="Times New Roman"/>
          <w:sz w:val="24"/>
          <w:szCs w:val="24"/>
          <w:lang w:val="es-ES"/>
        </w:rPr>
        <w:t xml:space="preserve">navegables </w:t>
      </w:r>
      <w:r w:rsidR="00CC1E9E">
        <w:rPr>
          <w:rFonts w:ascii="Times New Roman" w:hAnsi="Times New Roman" w:cs="Times New Roman"/>
          <w:sz w:val="24"/>
          <w:szCs w:val="24"/>
          <w:lang w:val="es-ES"/>
        </w:rPr>
        <w:t>en</w:t>
      </w:r>
      <w:r w:rsidR="00CC1E9E" w:rsidRPr="00497B94">
        <w:rPr>
          <w:rFonts w:ascii="Times New Roman" w:hAnsi="Times New Roman" w:cs="Times New Roman"/>
          <w:sz w:val="24"/>
          <w:szCs w:val="24"/>
          <w:lang w:val="es-ES"/>
        </w:rPr>
        <w:t xml:space="preserve"> 2</w:t>
      </w:r>
      <w:r w:rsidR="00CC1E9E">
        <w:rPr>
          <w:rFonts w:ascii="Times New Roman" w:hAnsi="Times New Roman" w:cs="Times New Roman"/>
          <w:sz w:val="24"/>
          <w:szCs w:val="24"/>
          <w:lang w:val="es-ES"/>
        </w:rPr>
        <w:t xml:space="preserve"> días de lancha</w:t>
      </w:r>
      <w:r w:rsidR="00DF00FF">
        <w:rPr>
          <w:rFonts w:ascii="Times New Roman" w:hAnsi="Times New Roman" w:cs="Times New Roman"/>
          <w:sz w:val="24"/>
          <w:szCs w:val="24"/>
          <w:lang w:val="es-ES"/>
        </w:rPr>
        <w:t xml:space="preserve"> y medio día o 12 horas en deslizador</w:t>
      </w:r>
      <w:r w:rsidR="00CC1E9E">
        <w:rPr>
          <w:rFonts w:ascii="Times New Roman" w:hAnsi="Times New Roman" w:cs="Times New Roman"/>
          <w:sz w:val="24"/>
          <w:szCs w:val="24"/>
          <w:lang w:val="es-ES"/>
        </w:rPr>
        <w:t xml:space="preserve">. Pero </w:t>
      </w:r>
      <w:r w:rsidR="001D5A27">
        <w:rPr>
          <w:rFonts w:ascii="Times New Roman" w:hAnsi="Times New Roman" w:cs="Times New Roman"/>
          <w:sz w:val="24"/>
          <w:szCs w:val="24"/>
          <w:lang w:val="es-ES"/>
        </w:rPr>
        <w:t>hacia el sur río arriba</w:t>
      </w:r>
      <w:r w:rsidR="00CC1E9E">
        <w:rPr>
          <w:rFonts w:ascii="Times New Roman" w:hAnsi="Times New Roman" w:cs="Times New Roman"/>
          <w:sz w:val="24"/>
          <w:szCs w:val="24"/>
          <w:lang w:val="es-ES"/>
        </w:rPr>
        <w:t>,</w:t>
      </w:r>
      <w:r w:rsidR="001D5A27">
        <w:rPr>
          <w:rFonts w:ascii="Times New Roman" w:hAnsi="Times New Roman" w:cs="Times New Roman"/>
          <w:sz w:val="24"/>
          <w:szCs w:val="24"/>
          <w:lang w:val="es-ES"/>
        </w:rPr>
        <w:t xml:space="preserve"> </w:t>
      </w:r>
      <w:r w:rsidR="00F705F4">
        <w:rPr>
          <w:rFonts w:ascii="Times New Roman" w:hAnsi="Times New Roman" w:cs="Times New Roman"/>
          <w:sz w:val="24"/>
          <w:szCs w:val="24"/>
          <w:lang w:val="es-ES"/>
        </w:rPr>
        <w:t xml:space="preserve">hasta </w:t>
      </w:r>
      <w:r w:rsidR="00F705F4" w:rsidRPr="00497B94">
        <w:rPr>
          <w:rFonts w:ascii="Times New Roman" w:hAnsi="Times New Roman" w:cs="Times New Roman"/>
          <w:sz w:val="24"/>
          <w:szCs w:val="24"/>
          <w:lang w:val="es-ES"/>
        </w:rPr>
        <w:t>Nauta (Provincia de Lo</w:t>
      </w:r>
      <w:r w:rsidR="00F705F4">
        <w:rPr>
          <w:rFonts w:ascii="Times New Roman" w:hAnsi="Times New Roman" w:cs="Times New Roman"/>
          <w:sz w:val="24"/>
          <w:szCs w:val="24"/>
          <w:lang w:val="es-ES"/>
        </w:rPr>
        <w:t xml:space="preserve">reto) </w:t>
      </w:r>
      <w:r w:rsidR="004772AB">
        <w:rPr>
          <w:rFonts w:ascii="Times New Roman" w:hAnsi="Times New Roman" w:cs="Times New Roman"/>
          <w:sz w:val="24"/>
          <w:szCs w:val="24"/>
          <w:lang w:val="es-ES"/>
        </w:rPr>
        <w:t xml:space="preserve">son </w:t>
      </w:r>
      <w:r w:rsidR="00070AAA">
        <w:rPr>
          <w:rFonts w:ascii="Times New Roman" w:hAnsi="Times New Roman" w:cs="Times New Roman"/>
          <w:sz w:val="24"/>
          <w:szCs w:val="24"/>
          <w:lang w:val="es-ES"/>
        </w:rPr>
        <w:t>115 k</w:t>
      </w:r>
      <w:r w:rsidR="004772AB">
        <w:rPr>
          <w:rFonts w:ascii="Times New Roman" w:hAnsi="Times New Roman" w:cs="Times New Roman"/>
          <w:sz w:val="24"/>
          <w:szCs w:val="24"/>
          <w:lang w:val="es-ES"/>
        </w:rPr>
        <w:t>m.</w:t>
      </w:r>
      <w:r w:rsidR="007A6EEE">
        <w:rPr>
          <w:rFonts w:ascii="Times New Roman" w:hAnsi="Times New Roman" w:cs="Times New Roman"/>
          <w:sz w:val="24"/>
          <w:szCs w:val="24"/>
          <w:lang w:val="es-ES"/>
        </w:rPr>
        <w:t>,</w:t>
      </w:r>
      <w:r w:rsidR="004772AB">
        <w:rPr>
          <w:rFonts w:ascii="Times New Roman" w:hAnsi="Times New Roman" w:cs="Times New Roman"/>
          <w:sz w:val="24"/>
          <w:szCs w:val="24"/>
          <w:lang w:val="es-ES"/>
        </w:rPr>
        <w:t xml:space="preserve"> </w:t>
      </w:r>
      <w:r w:rsidR="007A6EEE">
        <w:rPr>
          <w:rFonts w:ascii="Times New Roman" w:hAnsi="Times New Roman" w:cs="Times New Roman"/>
          <w:sz w:val="24"/>
          <w:szCs w:val="24"/>
          <w:lang w:val="es-ES"/>
        </w:rPr>
        <w:t>que demora</w:t>
      </w:r>
      <w:r w:rsidR="004772AB">
        <w:rPr>
          <w:rFonts w:ascii="Times New Roman" w:hAnsi="Times New Roman" w:cs="Times New Roman"/>
          <w:sz w:val="24"/>
          <w:szCs w:val="24"/>
          <w:lang w:val="es-ES"/>
        </w:rPr>
        <w:t xml:space="preserve"> 14 horas de</w:t>
      </w:r>
      <w:r w:rsidR="00F705F4">
        <w:rPr>
          <w:rFonts w:ascii="Times New Roman" w:hAnsi="Times New Roman" w:cs="Times New Roman"/>
          <w:sz w:val="24"/>
          <w:szCs w:val="24"/>
          <w:lang w:val="es-ES"/>
        </w:rPr>
        <w:t xml:space="preserve"> lancha</w:t>
      </w:r>
      <w:r w:rsidR="00036CCD">
        <w:rPr>
          <w:rFonts w:ascii="Times New Roman" w:hAnsi="Times New Roman" w:cs="Times New Roman"/>
          <w:sz w:val="24"/>
          <w:szCs w:val="24"/>
          <w:lang w:val="es-ES"/>
        </w:rPr>
        <w:t xml:space="preserve"> a razón de 7 km. cada hora</w:t>
      </w:r>
      <w:r w:rsidR="00F705F4">
        <w:rPr>
          <w:rFonts w:ascii="Times New Roman" w:hAnsi="Times New Roman" w:cs="Times New Roman"/>
          <w:sz w:val="24"/>
          <w:szCs w:val="24"/>
          <w:lang w:val="es-ES"/>
        </w:rPr>
        <w:t xml:space="preserve">; hasta </w:t>
      </w:r>
      <w:r w:rsidR="00F705F4" w:rsidRPr="00497B94">
        <w:rPr>
          <w:rFonts w:ascii="Times New Roman" w:hAnsi="Times New Roman" w:cs="Times New Roman"/>
          <w:sz w:val="24"/>
          <w:szCs w:val="24"/>
          <w:lang w:val="es-ES"/>
        </w:rPr>
        <w:t>Requena (Provincia de Requen</w:t>
      </w:r>
      <w:r w:rsidR="00F705F4">
        <w:rPr>
          <w:rFonts w:ascii="Times New Roman" w:hAnsi="Times New Roman" w:cs="Times New Roman"/>
          <w:sz w:val="24"/>
          <w:szCs w:val="24"/>
          <w:lang w:val="es-ES"/>
        </w:rPr>
        <w:t xml:space="preserve">a) </w:t>
      </w:r>
      <w:r w:rsidR="004772AB">
        <w:rPr>
          <w:rFonts w:ascii="Times New Roman" w:hAnsi="Times New Roman" w:cs="Times New Roman"/>
          <w:sz w:val="24"/>
          <w:szCs w:val="24"/>
          <w:lang w:val="es-ES"/>
        </w:rPr>
        <w:t xml:space="preserve">son </w:t>
      </w:r>
      <w:r w:rsidR="00070AAA">
        <w:rPr>
          <w:rFonts w:ascii="Times New Roman" w:hAnsi="Times New Roman" w:cs="Times New Roman"/>
          <w:sz w:val="24"/>
          <w:szCs w:val="24"/>
          <w:lang w:val="es-ES"/>
        </w:rPr>
        <w:t>157 k</w:t>
      </w:r>
      <w:r w:rsidR="004772AB">
        <w:rPr>
          <w:rFonts w:ascii="Times New Roman" w:hAnsi="Times New Roman" w:cs="Times New Roman"/>
          <w:sz w:val="24"/>
          <w:szCs w:val="24"/>
          <w:lang w:val="es-ES"/>
        </w:rPr>
        <w:t>m.</w:t>
      </w:r>
      <w:r w:rsidR="007A6EEE">
        <w:rPr>
          <w:rFonts w:ascii="Times New Roman" w:hAnsi="Times New Roman" w:cs="Times New Roman"/>
          <w:sz w:val="24"/>
          <w:szCs w:val="24"/>
          <w:lang w:val="es-ES"/>
        </w:rPr>
        <w:t>,</w:t>
      </w:r>
      <w:r w:rsidR="004772AB">
        <w:rPr>
          <w:rFonts w:ascii="Times New Roman" w:hAnsi="Times New Roman" w:cs="Times New Roman"/>
          <w:sz w:val="24"/>
          <w:szCs w:val="24"/>
          <w:lang w:val="es-ES"/>
        </w:rPr>
        <w:t xml:space="preserve"> en 19 horas de</w:t>
      </w:r>
      <w:r w:rsidR="00F705F4">
        <w:rPr>
          <w:rFonts w:ascii="Times New Roman" w:hAnsi="Times New Roman" w:cs="Times New Roman"/>
          <w:sz w:val="24"/>
          <w:szCs w:val="24"/>
          <w:lang w:val="es-ES"/>
        </w:rPr>
        <w:t xml:space="preserve"> lancha</w:t>
      </w:r>
      <w:r w:rsidR="00036CCD">
        <w:rPr>
          <w:rFonts w:ascii="Times New Roman" w:hAnsi="Times New Roman" w:cs="Times New Roman"/>
          <w:sz w:val="24"/>
          <w:szCs w:val="24"/>
          <w:lang w:val="es-ES"/>
        </w:rPr>
        <w:t xml:space="preserve"> a razón </w:t>
      </w:r>
      <w:r w:rsidR="007A6EEE">
        <w:rPr>
          <w:rFonts w:ascii="Times New Roman" w:hAnsi="Times New Roman" w:cs="Times New Roman"/>
          <w:sz w:val="24"/>
          <w:szCs w:val="24"/>
          <w:lang w:val="es-ES"/>
        </w:rPr>
        <w:t>de 8 km. cada</w:t>
      </w:r>
      <w:r w:rsidR="00036CCD">
        <w:rPr>
          <w:rFonts w:ascii="Times New Roman" w:hAnsi="Times New Roman" w:cs="Times New Roman"/>
          <w:sz w:val="24"/>
          <w:szCs w:val="24"/>
          <w:lang w:val="es-ES"/>
        </w:rPr>
        <w:t xml:space="preserve"> hora</w:t>
      </w:r>
      <w:r w:rsidR="00F705F4">
        <w:rPr>
          <w:rFonts w:ascii="Times New Roman" w:hAnsi="Times New Roman" w:cs="Times New Roman"/>
          <w:sz w:val="24"/>
          <w:szCs w:val="24"/>
          <w:lang w:val="es-ES"/>
        </w:rPr>
        <w:t xml:space="preserve">; hasta </w:t>
      </w:r>
      <w:r w:rsidR="00F705F4" w:rsidRPr="00497B94">
        <w:rPr>
          <w:rFonts w:ascii="Times New Roman" w:hAnsi="Times New Roman" w:cs="Times New Roman"/>
          <w:sz w:val="24"/>
          <w:szCs w:val="24"/>
          <w:lang w:val="es-ES"/>
        </w:rPr>
        <w:t>Contamana (Provincia de Ucaya</w:t>
      </w:r>
      <w:r w:rsidR="00F705F4">
        <w:rPr>
          <w:rFonts w:ascii="Times New Roman" w:hAnsi="Times New Roman" w:cs="Times New Roman"/>
          <w:sz w:val="24"/>
          <w:szCs w:val="24"/>
          <w:lang w:val="es-ES"/>
        </w:rPr>
        <w:t xml:space="preserve">li) </w:t>
      </w:r>
      <w:r w:rsidR="004772AB">
        <w:rPr>
          <w:rFonts w:ascii="Times New Roman" w:hAnsi="Times New Roman" w:cs="Times New Roman"/>
          <w:sz w:val="24"/>
          <w:szCs w:val="24"/>
          <w:lang w:val="es-ES"/>
        </w:rPr>
        <w:t xml:space="preserve">son </w:t>
      </w:r>
      <w:r w:rsidR="00070AAA">
        <w:rPr>
          <w:rFonts w:ascii="Times New Roman" w:hAnsi="Times New Roman" w:cs="Times New Roman"/>
          <w:sz w:val="24"/>
          <w:szCs w:val="24"/>
          <w:lang w:val="es-ES"/>
        </w:rPr>
        <w:t>431 k</w:t>
      </w:r>
      <w:r w:rsidR="004772AB">
        <w:rPr>
          <w:rFonts w:ascii="Times New Roman" w:hAnsi="Times New Roman" w:cs="Times New Roman"/>
          <w:sz w:val="24"/>
          <w:szCs w:val="24"/>
          <w:lang w:val="es-ES"/>
        </w:rPr>
        <w:t>m. en 3 días de</w:t>
      </w:r>
      <w:r w:rsidR="00F705F4">
        <w:rPr>
          <w:rFonts w:ascii="Times New Roman" w:hAnsi="Times New Roman" w:cs="Times New Roman"/>
          <w:sz w:val="24"/>
          <w:szCs w:val="24"/>
          <w:lang w:val="es-ES"/>
        </w:rPr>
        <w:t xml:space="preserve"> lancha</w:t>
      </w:r>
      <w:r w:rsidR="00036CCD">
        <w:rPr>
          <w:rFonts w:ascii="Times New Roman" w:hAnsi="Times New Roman" w:cs="Times New Roman"/>
          <w:sz w:val="24"/>
          <w:szCs w:val="24"/>
          <w:lang w:val="es-ES"/>
        </w:rPr>
        <w:t xml:space="preserve"> a raz</w:t>
      </w:r>
      <w:r w:rsidR="007A6EEE">
        <w:rPr>
          <w:rFonts w:ascii="Times New Roman" w:hAnsi="Times New Roman" w:cs="Times New Roman"/>
          <w:sz w:val="24"/>
          <w:szCs w:val="24"/>
          <w:lang w:val="es-ES"/>
        </w:rPr>
        <w:t>ón de 6 km. cada</w:t>
      </w:r>
      <w:r w:rsidR="00036CCD">
        <w:rPr>
          <w:rFonts w:ascii="Times New Roman" w:hAnsi="Times New Roman" w:cs="Times New Roman"/>
          <w:sz w:val="24"/>
          <w:szCs w:val="24"/>
          <w:lang w:val="es-ES"/>
        </w:rPr>
        <w:t xml:space="preserve"> </w:t>
      </w:r>
      <w:r w:rsidR="00036CCD" w:rsidRPr="009703B8">
        <w:rPr>
          <w:rFonts w:ascii="Times New Roman" w:hAnsi="Times New Roman" w:cs="Times New Roman"/>
          <w:sz w:val="24"/>
          <w:szCs w:val="24"/>
          <w:lang w:val="es-ES"/>
        </w:rPr>
        <w:t>hora</w:t>
      </w:r>
      <w:r w:rsidR="00070AAA" w:rsidRPr="009703B8">
        <w:rPr>
          <w:rFonts w:ascii="Times New Roman" w:hAnsi="Times New Roman" w:cs="Times New Roman"/>
          <w:sz w:val="24"/>
          <w:szCs w:val="24"/>
          <w:lang w:val="es-ES"/>
        </w:rPr>
        <w:t xml:space="preserve">; </w:t>
      </w:r>
      <w:r w:rsidR="009703B8" w:rsidRPr="009703B8">
        <w:rPr>
          <w:rFonts w:ascii="Times New Roman" w:hAnsi="Times New Roman" w:cs="Courier New"/>
          <w:sz w:val="24"/>
          <w:szCs w:val="20"/>
        </w:rPr>
        <w:t>hasta Pucallpa siete días</w:t>
      </w:r>
      <w:r w:rsidR="00BD6E9E">
        <w:rPr>
          <w:rFonts w:ascii="Times New Roman" w:hAnsi="Times New Roman" w:cs="Courier New"/>
          <w:sz w:val="24"/>
          <w:szCs w:val="20"/>
        </w:rPr>
        <w:t xml:space="preserve"> en embarcación común</w:t>
      </w:r>
      <w:r w:rsidR="009703B8" w:rsidRPr="009703B8">
        <w:rPr>
          <w:rFonts w:ascii="Times New Roman" w:hAnsi="Times New Roman" w:cs="Courier New"/>
          <w:sz w:val="24"/>
          <w:szCs w:val="20"/>
        </w:rPr>
        <w:t xml:space="preserve">; </w:t>
      </w:r>
      <w:r w:rsidR="00070AAA" w:rsidRPr="009703B8">
        <w:rPr>
          <w:rFonts w:ascii="Times New Roman" w:hAnsi="Times New Roman" w:cs="Times New Roman"/>
          <w:sz w:val="24"/>
          <w:szCs w:val="24"/>
          <w:lang w:val="es-ES"/>
        </w:rPr>
        <w:t>y hasta la ciudad de Yurimaguas (Provincia de Alto</w:t>
      </w:r>
      <w:r w:rsidR="00070AAA" w:rsidRPr="00497B94">
        <w:rPr>
          <w:rFonts w:ascii="Times New Roman" w:hAnsi="Times New Roman" w:cs="Times New Roman"/>
          <w:sz w:val="24"/>
          <w:szCs w:val="24"/>
          <w:lang w:val="es-ES"/>
        </w:rPr>
        <w:t xml:space="preserve"> Amazon</w:t>
      </w:r>
      <w:r w:rsidR="00070AAA">
        <w:rPr>
          <w:rFonts w:ascii="Times New Roman" w:hAnsi="Times New Roman" w:cs="Times New Roman"/>
          <w:sz w:val="24"/>
          <w:szCs w:val="24"/>
          <w:lang w:val="es-ES"/>
        </w:rPr>
        <w:t xml:space="preserve">as) aunque la distancia es más corta pues son 388 km., por ser </w:t>
      </w:r>
      <w:r w:rsidR="00080229">
        <w:rPr>
          <w:rFonts w:ascii="Times New Roman" w:hAnsi="Times New Roman" w:cs="Times New Roman"/>
          <w:sz w:val="24"/>
          <w:szCs w:val="24"/>
          <w:lang w:val="es-ES"/>
        </w:rPr>
        <w:t>muy corriente</w:t>
      </w:r>
      <w:r w:rsidR="00B23B8E">
        <w:rPr>
          <w:rFonts w:ascii="Times New Roman" w:hAnsi="Times New Roman" w:cs="Times New Roman"/>
          <w:sz w:val="24"/>
          <w:szCs w:val="24"/>
          <w:lang w:val="es-ES"/>
        </w:rPr>
        <w:t xml:space="preserve"> arriba demora</w:t>
      </w:r>
      <w:r w:rsidR="00070AAA">
        <w:rPr>
          <w:rFonts w:ascii="Times New Roman" w:hAnsi="Times New Roman" w:cs="Times New Roman"/>
          <w:sz w:val="24"/>
          <w:szCs w:val="24"/>
          <w:lang w:val="es-ES"/>
        </w:rPr>
        <w:t xml:space="preserve"> 4 días de lancha</w:t>
      </w:r>
      <w:r w:rsidR="00F705F4">
        <w:rPr>
          <w:rFonts w:ascii="Times New Roman" w:hAnsi="Times New Roman" w:cs="Times New Roman"/>
          <w:sz w:val="24"/>
          <w:szCs w:val="24"/>
          <w:lang w:val="es-ES"/>
        </w:rPr>
        <w:t xml:space="preserve">. </w:t>
      </w:r>
    </w:p>
    <w:p w:rsidR="00F705F4" w:rsidRDefault="00F705F4" w:rsidP="001809D7">
      <w:pPr>
        <w:autoSpaceDE w:val="0"/>
        <w:autoSpaceDN w:val="0"/>
        <w:adjustRightInd w:val="0"/>
        <w:spacing w:after="0" w:line="240" w:lineRule="auto"/>
        <w:rPr>
          <w:rFonts w:ascii="Times New Roman" w:hAnsi="Times New Roman" w:cs="Times New Roman"/>
          <w:sz w:val="24"/>
          <w:szCs w:val="24"/>
          <w:lang w:val="es-ES"/>
        </w:rPr>
      </w:pPr>
    </w:p>
    <w:p w:rsidR="00190D75" w:rsidRPr="001809D7" w:rsidRDefault="00190D75" w:rsidP="001809D7">
      <w:pPr>
        <w:autoSpaceDE w:val="0"/>
        <w:autoSpaceDN w:val="0"/>
        <w:adjustRightInd w:val="0"/>
        <w:spacing w:after="0" w:line="240" w:lineRule="auto"/>
        <w:rPr>
          <w:rFonts w:ascii="Times New Roman" w:hAnsi="Times New Roman" w:cs="Times New Roman"/>
          <w:sz w:val="24"/>
          <w:szCs w:val="24"/>
        </w:rPr>
      </w:pPr>
      <w:r w:rsidRPr="008C1AC0">
        <w:rPr>
          <w:rFonts w:ascii="Times New Roman" w:hAnsi="Times New Roman" w:cs="Times New Roman"/>
          <w:sz w:val="24"/>
          <w:szCs w:val="24"/>
          <w:lang w:val="es-ES"/>
        </w:rPr>
        <w:t>Iquitos es la sede capital del depártamento de Loreto, donde funcionó la célebre Fiscalía de Iquitos, que a fines del siglo XIX procesó judicialmente a los caucheros esclavistas</w:t>
      </w:r>
      <w:r>
        <w:rPr>
          <w:rFonts w:ascii="Times New Roman" w:hAnsi="Times New Roman" w:cs="Times New Roman"/>
          <w:sz w:val="24"/>
          <w:szCs w:val="24"/>
          <w:lang w:val="es-ES"/>
        </w:rPr>
        <w:t xml:space="preserve"> sin que ninguno de los inculpados purgara sus crímenes</w:t>
      </w:r>
      <w:r w:rsidRPr="008C1AC0">
        <w:rPr>
          <w:rFonts w:ascii="Times New Roman" w:hAnsi="Times New Roman" w:cs="Times New Roman"/>
          <w:sz w:val="24"/>
          <w:szCs w:val="24"/>
        </w:rPr>
        <w:t xml:space="preserve">.  Descendiendo entonces por el Amazonas, en su margen o vertiente derecha topamos con la boca del río Yavarí,  </w:t>
      </w:r>
      <w:r w:rsidRPr="008C1AC0">
        <w:rPr>
          <w:rFonts w:ascii="Times New Roman" w:hAnsi="Times New Roman" w:cs="Times New Roman"/>
          <w:sz w:val="24"/>
          <w:szCs w:val="24"/>
          <w:lang w:val="es-ES"/>
        </w:rPr>
        <w:t xml:space="preserve">provincia Mariscal Ramón Castilla del Departamento de Loreto, donde nos encontramos con la Isla de Santa Rosa </w:t>
      </w:r>
      <w:r w:rsidR="00CA1633">
        <w:rPr>
          <w:rFonts w:ascii="Times New Roman" w:hAnsi="Times New Roman" w:cs="Times New Roman"/>
          <w:sz w:val="24"/>
          <w:szCs w:val="24"/>
          <w:lang w:val="es-ES"/>
        </w:rPr>
        <w:t xml:space="preserve">del Yavary </w:t>
      </w:r>
      <w:r w:rsidRPr="008C1AC0">
        <w:rPr>
          <w:rFonts w:ascii="Times New Roman" w:hAnsi="Times New Roman" w:cs="Times New Roman"/>
          <w:sz w:val="24"/>
          <w:szCs w:val="24"/>
          <w:lang w:val="es-ES"/>
        </w:rPr>
        <w:t>(</w:t>
      </w:r>
      <w:r w:rsidR="00E00C68">
        <w:rPr>
          <w:rFonts w:ascii="Times New Roman" w:hAnsi="Times New Roman" w:cs="Times New Roman"/>
          <w:sz w:val="24"/>
          <w:szCs w:val="24"/>
          <w:lang w:val="es-ES"/>
        </w:rPr>
        <w:t>90 msnm,</w:t>
      </w:r>
      <w:r w:rsidR="00A426D7">
        <w:rPr>
          <w:rFonts w:ascii="Times New Roman" w:hAnsi="Times New Roman" w:cs="Times New Roman"/>
          <w:sz w:val="24"/>
          <w:szCs w:val="24"/>
          <w:lang w:val="es-ES"/>
        </w:rPr>
        <w:t xml:space="preserve"> </w:t>
      </w:r>
      <w:r w:rsidRPr="008C1AC0">
        <w:rPr>
          <w:rFonts w:ascii="Times New Roman" w:hAnsi="Times New Roman" w:cs="Times New Roman"/>
          <w:sz w:val="24"/>
          <w:szCs w:val="24"/>
          <w:lang w:val="es-ES"/>
        </w:rPr>
        <w:t>2.500 h.</w:t>
      </w:r>
      <w:r w:rsidR="00E00C68">
        <w:rPr>
          <w:rStyle w:val="Ttulo1Car"/>
          <w:rFonts w:ascii="Arial" w:hAnsi="Arial" w:cs="Arial"/>
          <w:color w:val="545454"/>
          <w:sz w:val="20"/>
          <w:szCs w:val="20"/>
        </w:rPr>
        <w:t xml:space="preserve">, </w:t>
      </w:r>
      <w:r w:rsidR="00E00C68" w:rsidRPr="00E00C68">
        <w:rPr>
          <w:rStyle w:val="st1"/>
          <w:rFonts w:ascii="Times New Roman" w:hAnsi="Times New Roman" w:cs="Arial"/>
          <w:bCs/>
          <w:sz w:val="24"/>
          <w:szCs w:val="20"/>
        </w:rPr>
        <w:t>calados</w:t>
      </w:r>
      <w:r w:rsidR="00E00C68" w:rsidRPr="00E00C68">
        <w:rPr>
          <w:rStyle w:val="st1"/>
          <w:rFonts w:ascii="Times New Roman" w:hAnsi="Times New Roman" w:cs="Arial"/>
          <w:sz w:val="24"/>
          <w:szCs w:val="20"/>
        </w:rPr>
        <w:t xml:space="preserve"> de 0,80 m.</w:t>
      </w:r>
      <w:r w:rsidRPr="008C1AC0">
        <w:rPr>
          <w:rFonts w:ascii="Times New Roman" w:hAnsi="Times New Roman" w:cs="Times New Roman"/>
          <w:sz w:val="24"/>
          <w:szCs w:val="24"/>
          <w:lang w:val="es-ES"/>
        </w:rPr>
        <w:t>), frente a las ciudades de Tabatinga y Leticia</w:t>
      </w:r>
      <w:r w:rsidR="00D579CA">
        <w:rPr>
          <w:rFonts w:ascii="Times New Roman" w:hAnsi="Times New Roman" w:cs="Times New Roman"/>
          <w:sz w:val="24"/>
          <w:szCs w:val="24"/>
          <w:lang w:val="es-ES"/>
        </w:rPr>
        <w:t>, y con el puerto Benjamin Constant</w:t>
      </w:r>
      <w:r w:rsidRPr="008C1AC0">
        <w:rPr>
          <w:rFonts w:ascii="Times New Roman" w:hAnsi="Times New Roman" w:cs="Times New Roman"/>
          <w:sz w:val="24"/>
          <w:szCs w:val="24"/>
          <w:lang w:val="es-ES"/>
        </w:rPr>
        <w:t xml:space="preserve">. </w:t>
      </w:r>
      <w:r w:rsidR="00095A7B">
        <w:rPr>
          <w:rFonts w:ascii="Times New Roman" w:hAnsi="Times New Roman" w:cs="Times New Roman"/>
          <w:sz w:val="24"/>
          <w:szCs w:val="24"/>
        </w:rPr>
        <w:t>E</w:t>
      </w:r>
      <w:r w:rsidR="00095A7B" w:rsidRPr="008C1AC0">
        <w:rPr>
          <w:rFonts w:ascii="Times New Roman" w:hAnsi="Times New Roman" w:cs="Times New Roman"/>
          <w:sz w:val="24"/>
          <w:szCs w:val="24"/>
        </w:rPr>
        <w:t>l río Yavarí</w:t>
      </w:r>
      <w:r w:rsidR="00095A7B">
        <w:rPr>
          <w:rFonts w:ascii="Times New Roman" w:hAnsi="Times New Roman" w:cs="Times New Roman"/>
          <w:sz w:val="24"/>
          <w:szCs w:val="24"/>
        </w:rPr>
        <w:t xml:space="preserve"> de color cepia consta de 930 km de longitud</w:t>
      </w:r>
      <w:r w:rsidRPr="008C1AC0">
        <w:rPr>
          <w:rFonts w:ascii="Times New Roman" w:hAnsi="Times New Roman" w:cs="Times New Roman"/>
          <w:sz w:val="24"/>
          <w:szCs w:val="24"/>
          <w:lang w:val="es-ES"/>
        </w:rPr>
        <w:t xml:space="preserve"> </w:t>
      </w:r>
      <w:r w:rsidR="00095A7B">
        <w:rPr>
          <w:rFonts w:ascii="Times New Roman" w:hAnsi="Times New Roman" w:cs="Times New Roman"/>
          <w:sz w:val="24"/>
          <w:szCs w:val="24"/>
          <w:lang w:val="es-ES"/>
        </w:rPr>
        <w:t>y está formado de la unión de los ríos Gálvez y Yaquerana.</w:t>
      </w:r>
      <w:r w:rsidR="00095A7B">
        <w:rPr>
          <w:rStyle w:val="Refdenotaalpie"/>
          <w:rFonts w:ascii="Times New Roman" w:hAnsi="Times New Roman" w:cs="Times New Roman"/>
          <w:sz w:val="24"/>
          <w:szCs w:val="24"/>
          <w:lang w:val="es-ES"/>
        </w:rPr>
        <w:footnoteReference w:id="348"/>
      </w:r>
      <w:r w:rsidR="00095A7B">
        <w:rPr>
          <w:rFonts w:ascii="Times New Roman" w:hAnsi="Times New Roman" w:cs="Times New Roman"/>
          <w:sz w:val="24"/>
          <w:szCs w:val="24"/>
          <w:lang w:val="es-ES"/>
        </w:rPr>
        <w:t xml:space="preserve"> </w:t>
      </w:r>
      <w:r w:rsidRPr="008C1AC0">
        <w:rPr>
          <w:rStyle w:val="st1"/>
          <w:rFonts w:ascii="Times New Roman" w:hAnsi="Times New Roman" w:cs="Times New Roman"/>
          <w:sz w:val="24"/>
          <w:szCs w:val="24"/>
        </w:rPr>
        <w:t xml:space="preserve">Remontando el Yavarí damos con </w:t>
      </w:r>
      <w:r w:rsidRPr="008C1AC0">
        <w:rPr>
          <w:rFonts w:ascii="Times New Roman" w:hAnsi="Times New Roman" w:cs="Times New Roman"/>
          <w:sz w:val="24"/>
          <w:szCs w:val="24"/>
          <w:lang w:val="es-ES"/>
        </w:rPr>
        <w:t xml:space="preserve">la localidad  de Santa Fe </w:t>
      </w:r>
      <w:hyperlink r:id="rId158" w:tooltip="Islandia (Yavarí)" w:history="1">
        <w:r w:rsidRPr="008C1AC0">
          <w:rPr>
            <w:rStyle w:val="Hipervnculo"/>
            <w:rFonts w:ascii="Times New Roman" w:hAnsi="Times New Roman" w:cs="Times New Roman"/>
            <w:color w:val="auto"/>
            <w:sz w:val="24"/>
            <w:szCs w:val="24"/>
            <w:u w:val="none"/>
            <w:lang w:val="es-ES"/>
          </w:rPr>
          <w:t>Islandia</w:t>
        </w:r>
      </w:hyperlink>
      <w:r w:rsidRPr="001809D7">
        <w:rPr>
          <w:rFonts w:ascii="Times New Roman" w:hAnsi="Times New Roman" w:cs="Times New Roman"/>
          <w:sz w:val="24"/>
          <w:szCs w:val="24"/>
        </w:rPr>
        <w:t xml:space="preserve">  (2.310 h.)</w:t>
      </w:r>
      <w:r w:rsidRPr="001809D7">
        <w:rPr>
          <w:rFonts w:ascii="Times New Roman" w:hAnsi="Times New Roman" w:cs="Times New Roman"/>
          <w:sz w:val="24"/>
          <w:szCs w:val="24"/>
          <w:lang w:val="es-ES"/>
        </w:rPr>
        <w:t xml:space="preserve">, que </w:t>
      </w:r>
      <w:r w:rsidRPr="001809D7">
        <w:rPr>
          <w:rFonts w:ascii="Times New Roman" w:hAnsi="Times New Roman" w:cs="Times New Roman"/>
          <w:sz w:val="24"/>
          <w:szCs w:val="24"/>
        </w:rPr>
        <w:t>suma  en el lado peruano un total de 5.000 h. (el lado brasileño del Yavari lo estudiamos cuando tra</w:t>
      </w:r>
      <w:r w:rsidR="00521CC6">
        <w:rPr>
          <w:rFonts w:ascii="Times New Roman" w:hAnsi="Times New Roman" w:cs="Times New Roman"/>
          <w:sz w:val="24"/>
          <w:szCs w:val="24"/>
        </w:rPr>
        <w:t>tamos el primer afluente del cuar</w:t>
      </w:r>
      <w:r w:rsidRPr="001809D7">
        <w:rPr>
          <w:rFonts w:ascii="Times New Roman" w:hAnsi="Times New Roman" w:cs="Times New Roman"/>
          <w:sz w:val="24"/>
          <w:szCs w:val="24"/>
        </w:rPr>
        <w:t xml:space="preserve">to tramo o corredor brasilero), y entre ellos el grupo étnico yagua de la </w:t>
      </w:r>
      <w:r w:rsidRPr="001809D7">
        <w:rPr>
          <w:rStyle w:val="st1"/>
          <w:rFonts w:ascii="Times New Roman" w:hAnsi="Times New Roman" w:cs="Times New Roman"/>
          <w:sz w:val="24"/>
          <w:szCs w:val="24"/>
        </w:rPr>
        <w:t>familia lingüística peba</w:t>
      </w:r>
      <w:r>
        <w:rPr>
          <w:sz w:val="24"/>
          <w:szCs w:val="24"/>
        </w:rPr>
        <w:t>.</w:t>
      </w:r>
      <w:r w:rsidR="008A6700">
        <w:rPr>
          <w:rStyle w:val="Refdenotaalpie"/>
          <w:sz w:val="24"/>
          <w:szCs w:val="24"/>
        </w:rPr>
        <w:footnoteReference w:id="349"/>
      </w:r>
      <w:r>
        <w:rPr>
          <w:sz w:val="24"/>
          <w:szCs w:val="24"/>
        </w:rPr>
        <w:t xml:space="preserve"> </w:t>
      </w:r>
      <w:r w:rsidR="007E030E">
        <w:rPr>
          <w:rFonts w:ascii="Times New Roman" w:hAnsi="Times New Roman" w:cs="Times New Roman"/>
          <w:sz w:val="24"/>
          <w:szCs w:val="24"/>
        </w:rPr>
        <w:t>Finalmente, para el segund</w:t>
      </w:r>
      <w:r w:rsidRPr="001809D7">
        <w:rPr>
          <w:rFonts w:ascii="Times New Roman" w:hAnsi="Times New Roman" w:cs="Times New Roman"/>
          <w:sz w:val="24"/>
          <w:szCs w:val="24"/>
        </w:rPr>
        <w:t xml:space="preserve">o tramo alcanzamos una totalidad de 600.000 h. </w:t>
      </w:r>
    </w:p>
    <w:p w:rsidR="00190D75" w:rsidRPr="008A68D5" w:rsidRDefault="00190D75" w:rsidP="00460AE9">
      <w:pPr>
        <w:pStyle w:val="NormalWeb"/>
        <w:rPr>
          <w:rFonts w:ascii="Times New Roman" w:hAnsi="Times New Roman" w:cs="Times New Roman"/>
          <w:sz w:val="24"/>
          <w:szCs w:val="24"/>
          <w:lang w:val="es-ES"/>
        </w:rPr>
      </w:pPr>
      <w:r w:rsidRPr="008A68D5">
        <w:rPr>
          <w:rFonts w:ascii="Times New Roman" w:hAnsi="Times New Roman" w:cs="Times New Roman"/>
          <w:sz w:val="24"/>
          <w:szCs w:val="24"/>
        </w:rPr>
        <w:lastRenderedPageBreak/>
        <w:t xml:space="preserve">Bajando por el Amazonas damos </w:t>
      </w:r>
      <w:r w:rsidR="002830A8">
        <w:rPr>
          <w:rFonts w:ascii="Times New Roman" w:hAnsi="Times New Roman" w:cs="Times New Roman"/>
          <w:sz w:val="24"/>
          <w:szCs w:val="24"/>
        </w:rPr>
        <w:t xml:space="preserve">por la margen izquierda </w:t>
      </w:r>
      <w:r w:rsidRPr="008A68D5">
        <w:rPr>
          <w:rFonts w:ascii="Times New Roman" w:hAnsi="Times New Roman" w:cs="Times New Roman"/>
          <w:sz w:val="24"/>
          <w:szCs w:val="24"/>
        </w:rPr>
        <w:t>con el tercer afluente, el río Napo, un río de llanura</w:t>
      </w:r>
      <w:r w:rsidR="006B47CD">
        <w:rPr>
          <w:rFonts w:ascii="Times New Roman" w:hAnsi="Times New Roman" w:cs="Times New Roman"/>
          <w:sz w:val="24"/>
          <w:szCs w:val="24"/>
        </w:rPr>
        <w:t xml:space="preserve"> rodeado de territorios de selva baja</w:t>
      </w:r>
      <w:r w:rsidRPr="008A68D5">
        <w:rPr>
          <w:rFonts w:ascii="Times New Roman" w:hAnsi="Times New Roman" w:cs="Times New Roman"/>
          <w:sz w:val="24"/>
          <w:szCs w:val="24"/>
        </w:rPr>
        <w:t xml:space="preserve">, cuya naciente </w:t>
      </w:r>
      <w:r w:rsidR="00A822B9">
        <w:rPr>
          <w:rFonts w:ascii="Times New Roman" w:hAnsi="Times New Roman" w:cs="Times New Roman"/>
          <w:sz w:val="24"/>
          <w:szCs w:val="24"/>
        </w:rPr>
        <w:t xml:space="preserve">(encuentro de los ríos Anzu y Verdeyacu) </w:t>
      </w:r>
      <w:r w:rsidRPr="008A68D5">
        <w:rPr>
          <w:rFonts w:ascii="Times New Roman" w:hAnsi="Times New Roman" w:cs="Times New Roman"/>
          <w:sz w:val="24"/>
          <w:szCs w:val="24"/>
        </w:rPr>
        <w:t>se encuentra en los Andes Ecuatorianos</w:t>
      </w:r>
      <w:r w:rsidR="003C5B14">
        <w:rPr>
          <w:rFonts w:ascii="Times New Roman" w:hAnsi="Times New Roman" w:cs="Times New Roman"/>
          <w:sz w:val="24"/>
          <w:szCs w:val="24"/>
        </w:rPr>
        <w:t xml:space="preserve"> (volcán Cotopaxi</w:t>
      </w:r>
      <w:r w:rsidR="00B01360">
        <w:rPr>
          <w:rFonts w:ascii="Times New Roman" w:hAnsi="Times New Roman" w:cs="Times New Roman"/>
          <w:sz w:val="24"/>
          <w:szCs w:val="24"/>
        </w:rPr>
        <w:t xml:space="preserve"> tenido por montaña sagrada</w:t>
      </w:r>
      <w:r w:rsidR="003C5B14">
        <w:rPr>
          <w:rFonts w:ascii="Times New Roman" w:hAnsi="Times New Roman" w:cs="Times New Roman"/>
          <w:sz w:val="24"/>
          <w:szCs w:val="24"/>
        </w:rPr>
        <w:t>)</w:t>
      </w:r>
      <w:r w:rsidRPr="008A68D5">
        <w:rPr>
          <w:rFonts w:ascii="Times New Roman" w:hAnsi="Times New Roman" w:cs="Times New Roman"/>
          <w:sz w:val="24"/>
          <w:szCs w:val="24"/>
        </w:rPr>
        <w:t>, y cuya boca fuera copada por el Perú desde Iquitos (en un mecanismo muy semejante al que Brasil practicara desde Manaos con el Putumayo).</w:t>
      </w:r>
      <w:r w:rsidR="00D706A3">
        <w:rPr>
          <w:rStyle w:val="Refdenotaalpie"/>
          <w:rFonts w:ascii="Times New Roman" w:hAnsi="Times New Roman" w:cs="Times New Roman"/>
          <w:sz w:val="24"/>
          <w:szCs w:val="24"/>
        </w:rPr>
        <w:footnoteReference w:id="350"/>
      </w:r>
      <w:r w:rsidRPr="008A68D5">
        <w:rPr>
          <w:rFonts w:ascii="Times New Roman" w:hAnsi="Times New Roman" w:cs="Times New Roman"/>
          <w:sz w:val="24"/>
          <w:szCs w:val="24"/>
        </w:rPr>
        <w:t xml:space="preserve"> Remontándolo,  alcanzamos río </w:t>
      </w:r>
      <w:r w:rsidRPr="00CB7026">
        <w:rPr>
          <w:rFonts w:ascii="Times New Roman" w:hAnsi="Times New Roman" w:cs="Times New Roman"/>
          <w:sz w:val="24"/>
          <w:szCs w:val="24"/>
        </w:rPr>
        <w:t>arriba</w:t>
      </w:r>
      <w:r w:rsidR="0095080E">
        <w:rPr>
          <w:rFonts w:ascii="Times New Roman" w:hAnsi="Times New Roman" w:cs="Times New Roman"/>
          <w:sz w:val="24"/>
          <w:szCs w:val="24"/>
        </w:rPr>
        <w:t>,</w:t>
      </w:r>
      <w:r w:rsidRPr="00CB7026">
        <w:rPr>
          <w:rFonts w:ascii="Times New Roman" w:hAnsi="Times New Roman" w:cs="Times New Roman"/>
          <w:sz w:val="24"/>
          <w:szCs w:val="24"/>
        </w:rPr>
        <w:t xml:space="preserve"> </w:t>
      </w:r>
      <w:r w:rsidR="00A822B9">
        <w:rPr>
          <w:rFonts w:ascii="Times New Roman" w:hAnsi="Times New Roman" w:cs="Times New Roman"/>
          <w:sz w:val="24"/>
          <w:szCs w:val="24"/>
        </w:rPr>
        <w:t>en la región del Alt</w:t>
      </w:r>
      <w:r w:rsidR="0095080E">
        <w:rPr>
          <w:rFonts w:ascii="Times New Roman" w:hAnsi="Times New Roman" w:cs="Times New Roman"/>
          <w:sz w:val="24"/>
          <w:szCs w:val="24"/>
        </w:rPr>
        <w:t xml:space="preserve">o Napo, a </w:t>
      </w:r>
      <w:r w:rsidR="000949E6">
        <w:rPr>
          <w:rFonts w:ascii="Times New Roman" w:hAnsi="Times New Roman" w:cs="Times New Roman"/>
          <w:sz w:val="24"/>
          <w:szCs w:val="24"/>
        </w:rPr>
        <w:t xml:space="preserve">Puerto Arica, </w:t>
      </w:r>
      <w:r w:rsidR="005B5062">
        <w:rPr>
          <w:rFonts w:ascii="Times New Roman" w:hAnsi="Times New Roman" w:cs="Times New Roman"/>
          <w:sz w:val="24"/>
          <w:szCs w:val="24"/>
        </w:rPr>
        <w:t xml:space="preserve">a la altura de Flor de Agosto, </w:t>
      </w:r>
      <w:r w:rsidR="000949E6">
        <w:rPr>
          <w:rFonts w:ascii="Times New Roman" w:hAnsi="Times New Roman" w:cs="Times New Roman"/>
          <w:sz w:val="24"/>
          <w:szCs w:val="24"/>
        </w:rPr>
        <w:t xml:space="preserve">y luego </w:t>
      </w:r>
      <w:r w:rsidR="00387454">
        <w:rPr>
          <w:rFonts w:ascii="Times New Roman" w:hAnsi="Times New Roman" w:cs="Times New Roman"/>
          <w:sz w:val="24"/>
          <w:szCs w:val="24"/>
        </w:rPr>
        <w:t xml:space="preserve">con </w:t>
      </w:r>
      <w:r w:rsidR="003B70F9">
        <w:rPr>
          <w:rFonts w:ascii="Times New Roman" w:hAnsi="Times New Roman" w:cs="Times New Roman"/>
          <w:sz w:val="24"/>
          <w:szCs w:val="24"/>
        </w:rPr>
        <w:t xml:space="preserve">Santa Felicia, Santa Clotilde, y con </w:t>
      </w:r>
      <w:r w:rsidR="00387454">
        <w:rPr>
          <w:rFonts w:ascii="Times New Roman" w:hAnsi="Times New Roman" w:cs="Times New Roman"/>
          <w:sz w:val="24"/>
          <w:szCs w:val="24"/>
        </w:rPr>
        <w:t>la última localidad peruana</w:t>
      </w:r>
      <w:r w:rsidR="00324ECB">
        <w:rPr>
          <w:rFonts w:ascii="Times New Roman" w:hAnsi="Times New Roman" w:cs="Times New Roman"/>
          <w:sz w:val="24"/>
          <w:szCs w:val="24"/>
        </w:rPr>
        <w:t>,</w:t>
      </w:r>
      <w:r w:rsidR="00387454">
        <w:rPr>
          <w:rFonts w:ascii="Times New Roman" w:hAnsi="Times New Roman" w:cs="Times New Roman"/>
          <w:sz w:val="24"/>
          <w:szCs w:val="24"/>
        </w:rPr>
        <w:t xml:space="preserve"> en la confluencia </w:t>
      </w:r>
      <w:r w:rsidR="00D86791">
        <w:rPr>
          <w:rFonts w:ascii="Times New Roman" w:hAnsi="Times New Roman" w:cs="Times New Roman"/>
          <w:sz w:val="24"/>
          <w:szCs w:val="24"/>
        </w:rPr>
        <w:t xml:space="preserve">por su margen izquierdo </w:t>
      </w:r>
      <w:r w:rsidR="00387454">
        <w:rPr>
          <w:rFonts w:ascii="Times New Roman" w:hAnsi="Times New Roman" w:cs="Times New Roman"/>
          <w:sz w:val="24"/>
          <w:szCs w:val="24"/>
        </w:rPr>
        <w:t xml:space="preserve">con el río Aguarico, </w:t>
      </w:r>
      <w:r w:rsidR="00D82F50">
        <w:rPr>
          <w:rFonts w:ascii="Times New Roman" w:hAnsi="Times New Roman" w:cs="Times New Roman"/>
          <w:sz w:val="24"/>
          <w:szCs w:val="24"/>
        </w:rPr>
        <w:t>e</w:t>
      </w:r>
      <w:r w:rsidR="00BC31C0">
        <w:rPr>
          <w:rFonts w:ascii="Times New Roman" w:hAnsi="Times New Roman" w:cs="Times New Roman"/>
          <w:sz w:val="24"/>
          <w:szCs w:val="24"/>
        </w:rPr>
        <w:t xml:space="preserve">l embarcadero </w:t>
      </w:r>
      <w:r w:rsidR="00387454">
        <w:rPr>
          <w:rFonts w:ascii="Times New Roman" w:hAnsi="Times New Roman" w:cs="Times New Roman"/>
          <w:sz w:val="24"/>
          <w:szCs w:val="24"/>
        </w:rPr>
        <w:t>Cabo Pantoja</w:t>
      </w:r>
      <w:r w:rsidR="00AB5360">
        <w:rPr>
          <w:rFonts w:ascii="Times New Roman" w:hAnsi="Times New Roman" w:cs="Times New Roman"/>
          <w:sz w:val="24"/>
          <w:szCs w:val="24"/>
        </w:rPr>
        <w:t xml:space="preserve"> </w:t>
      </w:r>
      <w:r w:rsidR="00AB5360" w:rsidRPr="001A03B4">
        <w:rPr>
          <w:rFonts w:ascii="Times New Roman" w:hAnsi="Times New Roman" w:cs="Times New Roman"/>
          <w:sz w:val="24"/>
          <w:szCs w:val="24"/>
        </w:rPr>
        <w:t>(</w:t>
      </w:r>
      <w:r w:rsidR="00AB5360" w:rsidRPr="001A03B4">
        <w:rPr>
          <w:rStyle w:val="st1"/>
          <w:rFonts w:ascii="Times New Roman" w:hAnsi="Times New Roman" w:cs="Arial"/>
          <w:sz w:val="24"/>
          <w:szCs w:val="20"/>
        </w:rPr>
        <w:t xml:space="preserve">89 </w:t>
      </w:r>
      <w:r w:rsidR="00AB5360" w:rsidRPr="001A03B4">
        <w:rPr>
          <w:rStyle w:val="st1"/>
          <w:rFonts w:ascii="Times New Roman" w:hAnsi="Times New Roman" w:cs="Arial"/>
          <w:bCs/>
          <w:sz w:val="24"/>
          <w:szCs w:val="20"/>
        </w:rPr>
        <w:t>msnm</w:t>
      </w:r>
      <w:r w:rsidR="001A03B4" w:rsidRPr="001A03B4">
        <w:rPr>
          <w:rStyle w:val="Ttulo1Car"/>
          <w:rFonts w:cs="Arial"/>
          <w:sz w:val="24"/>
          <w:szCs w:val="20"/>
        </w:rPr>
        <w:t xml:space="preserve"> y </w:t>
      </w:r>
      <w:r w:rsidR="001A03B4" w:rsidRPr="001A03B4">
        <w:rPr>
          <w:rStyle w:val="st1"/>
          <w:rFonts w:ascii="Times New Roman" w:hAnsi="Times New Roman" w:cs="Arial"/>
          <w:sz w:val="24"/>
          <w:szCs w:val="20"/>
        </w:rPr>
        <w:t>capital del distrito Torres Causana, provincia de Maynas</w:t>
      </w:r>
      <w:r w:rsidR="00AB5360" w:rsidRPr="001A03B4">
        <w:rPr>
          <w:rFonts w:ascii="Times New Roman" w:hAnsi="Times New Roman" w:cs="Times New Roman"/>
          <w:sz w:val="24"/>
          <w:szCs w:val="24"/>
        </w:rPr>
        <w:t>)</w:t>
      </w:r>
      <w:r w:rsidR="00387454" w:rsidRPr="001A03B4">
        <w:rPr>
          <w:rFonts w:ascii="Times New Roman" w:hAnsi="Times New Roman" w:cs="Times New Roman"/>
          <w:sz w:val="24"/>
          <w:szCs w:val="24"/>
        </w:rPr>
        <w:t>. Una vez en el Ecuador</w:t>
      </w:r>
      <w:r w:rsidR="00387454">
        <w:rPr>
          <w:rFonts w:ascii="Times New Roman" w:hAnsi="Times New Roman" w:cs="Times New Roman"/>
          <w:sz w:val="24"/>
          <w:szCs w:val="24"/>
        </w:rPr>
        <w:t xml:space="preserve"> amazónico, </w:t>
      </w:r>
      <w:r w:rsidR="00BC31C0">
        <w:rPr>
          <w:rFonts w:ascii="Times New Roman" w:hAnsi="Times New Roman" w:cs="Times New Roman"/>
          <w:sz w:val="24"/>
          <w:szCs w:val="24"/>
        </w:rPr>
        <w:t>e</w:t>
      </w:r>
      <w:r w:rsidR="00BC31C0" w:rsidRPr="00CB7026">
        <w:rPr>
          <w:rFonts w:ascii="Times New Roman" w:hAnsi="Times New Roman" w:cs="Times New Roman"/>
          <w:sz w:val="24"/>
          <w:szCs w:val="24"/>
        </w:rPr>
        <w:t>n</w:t>
      </w:r>
      <w:r w:rsidR="00BC31C0" w:rsidRPr="008A68D5">
        <w:rPr>
          <w:rFonts w:ascii="Times New Roman" w:hAnsi="Times New Roman" w:cs="Times New Roman"/>
          <w:sz w:val="24"/>
          <w:szCs w:val="24"/>
        </w:rPr>
        <w:t xml:space="preserve"> </w:t>
      </w:r>
      <w:r w:rsidR="00BC31C0">
        <w:rPr>
          <w:rFonts w:ascii="Times New Roman" w:hAnsi="Times New Roman" w:cs="Times New Roman"/>
          <w:sz w:val="24"/>
          <w:szCs w:val="24"/>
        </w:rPr>
        <w:t>la desembocadura del río Mazán</w:t>
      </w:r>
      <w:r w:rsidR="005765DD">
        <w:rPr>
          <w:rFonts w:ascii="Times New Roman" w:hAnsi="Times New Roman" w:cs="Times New Roman"/>
          <w:sz w:val="24"/>
          <w:szCs w:val="24"/>
        </w:rPr>
        <w:t>,</w:t>
      </w:r>
      <w:r w:rsidR="00BC31C0" w:rsidRPr="00CB7026">
        <w:rPr>
          <w:rFonts w:ascii="Times New Roman" w:hAnsi="Times New Roman" w:cs="Times New Roman"/>
          <w:sz w:val="24"/>
          <w:szCs w:val="24"/>
        </w:rPr>
        <w:t xml:space="preserve"> </w:t>
      </w:r>
      <w:r w:rsidR="005765DD" w:rsidRPr="00CB7026">
        <w:rPr>
          <w:rFonts w:ascii="Times New Roman" w:hAnsi="Times New Roman" w:cs="Times New Roman"/>
          <w:sz w:val="24"/>
          <w:szCs w:val="24"/>
        </w:rPr>
        <w:t xml:space="preserve">damos primero </w:t>
      </w:r>
      <w:r w:rsidR="00D17FFD">
        <w:rPr>
          <w:rFonts w:ascii="Times New Roman" w:hAnsi="Times New Roman" w:cs="Times New Roman"/>
          <w:sz w:val="24"/>
          <w:szCs w:val="24"/>
        </w:rPr>
        <w:t xml:space="preserve">con </w:t>
      </w:r>
      <w:r w:rsidR="00CB7026" w:rsidRPr="00CB7026">
        <w:rPr>
          <w:rFonts w:ascii="Times New Roman" w:hAnsi="Times New Roman" w:cs="Times New Roman"/>
          <w:sz w:val="24"/>
          <w:szCs w:val="24"/>
        </w:rPr>
        <w:t>Puca Urco</w:t>
      </w:r>
      <w:r w:rsidR="00BC31C0">
        <w:rPr>
          <w:rFonts w:ascii="Times New Roman" w:hAnsi="Times New Roman" w:cs="Times New Roman"/>
          <w:sz w:val="24"/>
          <w:szCs w:val="24"/>
        </w:rPr>
        <w:t xml:space="preserve"> </w:t>
      </w:r>
      <w:r w:rsidR="00BC31C0" w:rsidRPr="00CB7026">
        <w:rPr>
          <w:rFonts w:ascii="Times New Roman" w:hAnsi="Times New Roman" w:cs="Times New Roman"/>
          <w:sz w:val="24"/>
          <w:szCs w:val="24"/>
        </w:rPr>
        <w:t>(</w:t>
      </w:r>
      <w:r w:rsidR="00BC31C0">
        <w:rPr>
          <w:rFonts w:ascii="Times New Roman" w:hAnsi="Times New Roman" w:cs="Times New Roman"/>
          <w:sz w:val="24"/>
          <w:szCs w:val="24"/>
        </w:rPr>
        <w:t xml:space="preserve">105 msnm y </w:t>
      </w:r>
      <w:r w:rsidR="00BC31C0" w:rsidRPr="00CB7026">
        <w:rPr>
          <w:rStyle w:val="st1"/>
          <w:rFonts w:ascii="Times New Roman" w:hAnsi="Times New Roman" w:cs="Arial"/>
          <w:sz w:val="24"/>
          <w:szCs w:val="20"/>
        </w:rPr>
        <w:t>13098 h.),</w:t>
      </w:r>
      <w:r w:rsidR="00CB7026" w:rsidRPr="00BD4BDB">
        <w:rPr>
          <w:rFonts w:ascii="Times New Roman" w:hAnsi="Times New Roman" w:cs="Times New Roman"/>
          <w:sz w:val="24"/>
          <w:szCs w:val="24"/>
        </w:rPr>
        <w:t xml:space="preserve"> </w:t>
      </w:r>
      <w:r w:rsidR="00BD4BDB" w:rsidRPr="00BD4BDB">
        <w:rPr>
          <w:rStyle w:val="st1"/>
          <w:rFonts w:ascii="Times New Roman" w:hAnsi="Times New Roman" w:cs="Arial"/>
          <w:sz w:val="24"/>
          <w:szCs w:val="20"/>
        </w:rPr>
        <w:t xml:space="preserve">distrito de Alto Nanay, </w:t>
      </w:r>
      <w:r w:rsidR="00BD4BDB" w:rsidRPr="00BD4BDB">
        <w:rPr>
          <w:rFonts w:ascii="Times New Roman" w:hAnsi="Times New Roman" w:cs="Arial"/>
          <w:vanish/>
          <w:sz w:val="24"/>
          <w:szCs w:val="20"/>
        </w:rPr>
        <w:br/>
      </w:r>
      <w:r w:rsidR="00BD4BDB" w:rsidRPr="00BD4BDB">
        <w:rPr>
          <w:rStyle w:val="st1"/>
          <w:rFonts w:ascii="Times New Roman" w:hAnsi="Times New Roman" w:cs="Arial"/>
          <w:sz w:val="24"/>
          <w:szCs w:val="20"/>
        </w:rPr>
        <w:t>provincia de Maynas</w:t>
      </w:r>
      <w:r w:rsidR="00BC31C0">
        <w:rPr>
          <w:rFonts w:ascii="Times New Roman" w:hAnsi="Times New Roman" w:cs="Times New Roman"/>
          <w:sz w:val="24"/>
          <w:szCs w:val="24"/>
        </w:rPr>
        <w:t>;</w:t>
      </w:r>
      <w:r w:rsidR="00D27E15">
        <w:rPr>
          <w:rFonts w:ascii="Times New Roman" w:hAnsi="Times New Roman" w:cs="Times New Roman"/>
          <w:sz w:val="24"/>
          <w:szCs w:val="24"/>
        </w:rPr>
        <w:t xml:space="preserve"> </w:t>
      </w:r>
      <w:r w:rsidR="00032666">
        <w:rPr>
          <w:rFonts w:ascii="Times New Roman" w:hAnsi="Times New Roman" w:cs="Times New Roman"/>
          <w:sz w:val="24"/>
          <w:szCs w:val="24"/>
        </w:rPr>
        <w:t xml:space="preserve">luego con </w:t>
      </w:r>
      <w:r w:rsidR="00032666" w:rsidRPr="00032666">
        <w:rPr>
          <w:rFonts w:ascii="Times New Roman" w:hAnsi="Times New Roman" w:cs="Times New Roman"/>
          <w:sz w:val="24"/>
          <w:szCs w:val="24"/>
        </w:rPr>
        <w:t>Puerto Pompeya</w:t>
      </w:r>
      <w:r w:rsidR="00032666">
        <w:rPr>
          <w:rFonts w:ascii="Times New Roman" w:hAnsi="Times New Roman" w:cs="Times New Roman"/>
          <w:sz w:val="24"/>
          <w:szCs w:val="24"/>
        </w:rPr>
        <w:t>;</w:t>
      </w:r>
      <w:r w:rsidR="00032666" w:rsidRPr="00032666">
        <w:rPr>
          <w:rFonts w:ascii="Times New Roman" w:hAnsi="Times New Roman" w:cs="Times New Roman"/>
          <w:sz w:val="24"/>
          <w:szCs w:val="24"/>
        </w:rPr>
        <w:t xml:space="preserve"> </w:t>
      </w:r>
      <w:r w:rsidR="00D27E15">
        <w:rPr>
          <w:rFonts w:ascii="Times New Roman" w:hAnsi="Times New Roman" w:cs="Times New Roman"/>
          <w:sz w:val="24"/>
          <w:szCs w:val="24"/>
        </w:rPr>
        <w:t xml:space="preserve">más arriba por su margen izquierda con el río Tamboryacu, y su poblado Moñoz de Tamboryacu, y con la desembocadura del río Curaray, </w:t>
      </w:r>
      <w:r w:rsidR="00D17FFD" w:rsidRPr="00CB7026">
        <w:rPr>
          <w:rFonts w:ascii="Times New Roman" w:hAnsi="Times New Roman" w:cs="Times New Roman"/>
          <w:sz w:val="24"/>
          <w:szCs w:val="24"/>
        </w:rPr>
        <w:t xml:space="preserve">con </w:t>
      </w:r>
      <w:r w:rsidR="00D17FFD">
        <w:rPr>
          <w:rFonts w:ascii="Times New Roman" w:hAnsi="Times New Roman" w:cs="Times New Roman"/>
          <w:sz w:val="24"/>
          <w:szCs w:val="24"/>
        </w:rPr>
        <w:t xml:space="preserve">Nuevo Rocafuerte (200 msnm), </w:t>
      </w:r>
      <w:r w:rsidR="00D27E15">
        <w:rPr>
          <w:rFonts w:ascii="Times New Roman" w:hAnsi="Times New Roman" w:cs="Times New Roman"/>
          <w:sz w:val="24"/>
          <w:szCs w:val="24"/>
        </w:rPr>
        <w:t xml:space="preserve">y </w:t>
      </w:r>
      <w:r w:rsidR="00E12527">
        <w:rPr>
          <w:rFonts w:ascii="Times New Roman" w:hAnsi="Times New Roman" w:cs="Times New Roman"/>
          <w:sz w:val="24"/>
          <w:szCs w:val="24"/>
        </w:rPr>
        <w:t xml:space="preserve">con </w:t>
      </w:r>
      <w:r w:rsidRPr="008A68D5">
        <w:rPr>
          <w:rFonts w:ascii="Times New Roman" w:hAnsi="Times New Roman" w:cs="Times New Roman"/>
          <w:sz w:val="24"/>
          <w:szCs w:val="24"/>
        </w:rPr>
        <w:t>El Coca o puerto Francisco de Orellana (</w:t>
      </w:r>
      <w:r w:rsidR="00C50E21">
        <w:rPr>
          <w:rFonts w:ascii="Times New Roman" w:hAnsi="Times New Roman" w:cs="Times New Roman"/>
          <w:sz w:val="24"/>
          <w:szCs w:val="24"/>
        </w:rPr>
        <w:t xml:space="preserve">255 msnm y </w:t>
      </w:r>
      <w:r w:rsidRPr="008A68D5">
        <w:rPr>
          <w:rFonts w:ascii="Times New Roman" w:hAnsi="Times New Roman" w:cs="Times New Roman"/>
          <w:sz w:val="24"/>
          <w:szCs w:val="24"/>
        </w:rPr>
        <w:t>2.131 h.</w:t>
      </w:r>
      <w:r w:rsidR="002608AD">
        <w:rPr>
          <w:rFonts w:ascii="Times New Roman" w:hAnsi="Times New Roman" w:cs="Times New Roman"/>
          <w:sz w:val="24"/>
          <w:szCs w:val="24"/>
        </w:rPr>
        <w:t xml:space="preserve">, navegado </w:t>
      </w:r>
      <w:r w:rsidR="002608AD" w:rsidRPr="002608AD">
        <w:rPr>
          <w:rStyle w:val="st1"/>
          <w:rFonts w:ascii="Times New Roman" w:hAnsi="Times New Roman" w:cs="Arial"/>
          <w:sz w:val="24"/>
          <w:szCs w:val="20"/>
        </w:rPr>
        <w:t xml:space="preserve">por </w:t>
      </w:r>
      <w:r w:rsidR="002608AD" w:rsidRPr="002608AD">
        <w:rPr>
          <w:rFonts w:ascii="Times New Roman" w:hAnsi="Times New Roman" w:cs="Arial"/>
          <w:vanish/>
          <w:sz w:val="24"/>
          <w:szCs w:val="20"/>
        </w:rPr>
        <w:br/>
      </w:r>
      <w:r w:rsidR="002608AD" w:rsidRPr="002608AD">
        <w:rPr>
          <w:rStyle w:val="st1"/>
          <w:rFonts w:ascii="Times New Roman" w:hAnsi="Times New Roman" w:cs="Arial"/>
          <w:sz w:val="24"/>
          <w:szCs w:val="20"/>
        </w:rPr>
        <w:t xml:space="preserve">embarcaciones de hasta 3 pies de </w:t>
      </w:r>
      <w:r w:rsidR="002608AD" w:rsidRPr="002608AD">
        <w:rPr>
          <w:rStyle w:val="st1"/>
          <w:rFonts w:ascii="Times New Roman" w:hAnsi="Times New Roman" w:cs="Arial"/>
          <w:bCs/>
          <w:sz w:val="24"/>
          <w:szCs w:val="20"/>
        </w:rPr>
        <w:t>calado</w:t>
      </w:r>
      <w:r w:rsidR="002608AD" w:rsidRPr="002608AD">
        <w:rPr>
          <w:rStyle w:val="st1"/>
          <w:rFonts w:ascii="Times New Roman" w:hAnsi="Times New Roman" w:cs="Arial"/>
          <w:sz w:val="24"/>
          <w:szCs w:val="20"/>
        </w:rPr>
        <w:t xml:space="preserve"> en la época de menos caudal</w:t>
      </w:r>
      <w:r w:rsidRPr="008A68D5">
        <w:rPr>
          <w:rFonts w:ascii="Times New Roman" w:hAnsi="Times New Roman" w:cs="Times New Roman"/>
          <w:sz w:val="24"/>
          <w:szCs w:val="24"/>
        </w:rPr>
        <w:t xml:space="preserve">), muy poblado por grupos étnicos, entre los cuales se destacan los Huaorani o Waorani, </w:t>
      </w:r>
      <w:r w:rsidRPr="008A68D5">
        <w:rPr>
          <w:rStyle w:val="st1"/>
          <w:rFonts w:ascii="Times New Roman" w:hAnsi="Times New Roman" w:cs="Times New Roman"/>
          <w:sz w:val="24"/>
          <w:szCs w:val="24"/>
        </w:rPr>
        <w:t>llamados peyorativamente "aucas”,</w:t>
      </w:r>
      <w:r w:rsidRPr="008A68D5">
        <w:rPr>
          <w:rFonts w:ascii="Times New Roman" w:hAnsi="Times New Roman" w:cs="Times New Roman"/>
          <w:sz w:val="24"/>
          <w:szCs w:val="24"/>
        </w:rPr>
        <w:t xml:space="preserve"> y los Taromenane con quienes entraron recientemente en guerra</w:t>
      </w:r>
      <w:r w:rsidR="00BC31C0">
        <w:rPr>
          <w:rFonts w:ascii="Times New Roman" w:hAnsi="Times New Roman" w:cs="Times New Roman"/>
          <w:sz w:val="24"/>
          <w:szCs w:val="24"/>
        </w:rPr>
        <w:t>,</w:t>
      </w:r>
      <w:r w:rsidR="00BC31C0" w:rsidRPr="00BC31C0">
        <w:rPr>
          <w:rFonts w:ascii="Times New Roman" w:hAnsi="Times New Roman" w:cs="Times New Roman"/>
          <w:sz w:val="24"/>
          <w:szCs w:val="24"/>
          <w:lang w:val="es-ES"/>
        </w:rPr>
        <w:t xml:space="preserve"> </w:t>
      </w:r>
      <w:r w:rsidR="00BC31C0" w:rsidRPr="002D2242">
        <w:rPr>
          <w:rFonts w:ascii="Times New Roman" w:hAnsi="Times New Roman" w:cs="Times New Roman"/>
          <w:sz w:val="24"/>
          <w:szCs w:val="24"/>
          <w:lang w:val="es-ES"/>
        </w:rPr>
        <w:t>escenario de una producción cinemat</w:t>
      </w:r>
      <w:r w:rsidR="00BC31C0">
        <w:rPr>
          <w:rFonts w:ascii="Times New Roman" w:hAnsi="Times New Roman" w:cs="Times New Roman"/>
          <w:sz w:val="24"/>
          <w:szCs w:val="24"/>
          <w:lang w:val="es-ES"/>
        </w:rPr>
        <w:t>ográfica titulada "Soy Huao", del cineasta argenti</w:t>
      </w:r>
      <w:r w:rsidR="00BC31C0" w:rsidRPr="002D2242">
        <w:rPr>
          <w:rFonts w:ascii="Times New Roman" w:hAnsi="Times New Roman" w:cs="Times New Roman"/>
          <w:sz w:val="24"/>
          <w:szCs w:val="24"/>
          <w:lang w:val="es-ES"/>
        </w:rPr>
        <w:t>no</w:t>
      </w:r>
      <w:r w:rsidR="00BC31C0">
        <w:rPr>
          <w:rFonts w:ascii="Times New Roman" w:hAnsi="Times New Roman" w:cs="Times New Roman"/>
          <w:sz w:val="24"/>
          <w:szCs w:val="24"/>
          <w:lang w:val="es-ES"/>
        </w:rPr>
        <w:t xml:space="preserve"> Juan Baldana</w:t>
      </w:r>
      <w:r w:rsidR="00CC0664">
        <w:rPr>
          <w:rFonts w:ascii="Times New Roman" w:hAnsi="Times New Roman" w:cs="Times New Roman"/>
          <w:sz w:val="24"/>
          <w:szCs w:val="24"/>
          <w:lang w:val="es-ES"/>
        </w:rPr>
        <w:t>;</w:t>
      </w:r>
      <w:r w:rsidR="00CC0664" w:rsidRPr="00CC0664">
        <w:rPr>
          <w:lang w:val="es-ES"/>
        </w:rPr>
        <w:t xml:space="preserve"> </w:t>
      </w:r>
      <w:r w:rsidR="00CC0664">
        <w:rPr>
          <w:lang w:val="es-ES"/>
        </w:rPr>
        <w:t>y también la del italiano Carlos Crespi “Los invencibles shuaras del Alto Amazonas” estrenada en 1926; la del naturalista sueco Rolf Blomberg “En canoa a la tierra de los reductores de cabezas”, de 1937; la de Elisabeth Elliot, viuda de uno de los cinco sacrificados en 1955 “Por las puertas del esplendor”; la del ecuatoriano Omar Burneo “Los shuar”; y finalmente la del indígena Eriberto Gualinga “Soy Defensor de la selva, estrenada en 2003</w:t>
      </w:r>
      <w:r w:rsidR="00CC0664" w:rsidRPr="008A68D5">
        <w:t>.</w:t>
      </w:r>
      <w:r w:rsidR="004B0F5C">
        <w:rPr>
          <w:rStyle w:val="Refdenotaalpie"/>
          <w:rFonts w:ascii="Times New Roman" w:hAnsi="Times New Roman" w:cs="Times New Roman"/>
          <w:sz w:val="24"/>
          <w:szCs w:val="24"/>
        </w:rPr>
        <w:footnoteReference w:id="351"/>
      </w:r>
      <w:r w:rsidRPr="008A68D5">
        <w:rPr>
          <w:rFonts w:ascii="Times New Roman" w:hAnsi="Times New Roman" w:cs="Times New Roman"/>
          <w:sz w:val="24"/>
          <w:szCs w:val="24"/>
        </w:rPr>
        <w:t xml:space="preserve"> También se destacan </w:t>
      </w:r>
      <w:r w:rsidRPr="008A68D5">
        <w:rPr>
          <w:rFonts w:ascii="Times New Roman" w:hAnsi="Times New Roman" w:cs="Times New Roman"/>
          <w:spacing w:val="-7"/>
          <w:sz w:val="24"/>
          <w:szCs w:val="24"/>
        </w:rPr>
        <w:t>multitud de etnías de origen preincaico</w:t>
      </w:r>
      <w:r w:rsidRPr="008A68D5">
        <w:rPr>
          <w:rFonts w:ascii="Times New Roman" w:hAnsi="Times New Roman" w:cs="Times New Roman"/>
          <w:sz w:val="24"/>
          <w:szCs w:val="24"/>
          <w:lang w:val="es-ES"/>
        </w:rPr>
        <w:t xml:space="preserve">,  como por ejemplo los omaguas-yetes (cazadores de esclavos), los </w:t>
      </w:r>
      <w:r w:rsidR="00187F0B">
        <w:rPr>
          <w:rFonts w:ascii="Times New Roman" w:hAnsi="Times New Roman" w:cs="Times New Roman"/>
          <w:sz w:val="24"/>
          <w:szCs w:val="24"/>
          <w:lang w:val="es-ES"/>
        </w:rPr>
        <w:t>záparos (productores de hamacas</w:t>
      </w:r>
      <w:r w:rsidRPr="008A68D5">
        <w:rPr>
          <w:rFonts w:ascii="Times New Roman" w:hAnsi="Times New Roman" w:cs="Times New Roman"/>
          <w:sz w:val="24"/>
          <w:szCs w:val="24"/>
          <w:lang w:val="es-ES"/>
        </w:rPr>
        <w:t>),</w:t>
      </w:r>
      <w:r w:rsidR="00187F0B">
        <w:rPr>
          <w:rStyle w:val="Refdenotaalpie"/>
          <w:rFonts w:ascii="Times New Roman" w:hAnsi="Times New Roman" w:cs="Times New Roman"/>
          <w:sz w:val="24"/>
          <w:szCs w:val="24"/>
          <w:lang w:val="es-ES"/>
        </w:rPr>
        <w:footnoteReference w:id="352"/>
      </w:r>
      <w:r w:rsidRPr="008A68D5">
        <w:rPr>
          <w:rFonts w:ascii="Times New Roman" w:hAnsi="Times New Roman" w:cs="Times New Roman"/>
          <w:sz w:val="24"/>
          <w:szCs w:val="24"/>
          <w:lang w:val="es-ES"/>
        </w:rPr>
        <w:t xml:space="preserve"> encabellados, abjiras, payaguas, ciecoyas, icahuates, ciguagues</w:t>
      </w:r>
      <w:r w:rsidR="00BC31C0">
        <w:rPr>
          <w:rFonts w:ascii="Times New Roman" w:hAnsi="Times New Roman" w:cs="Times New Roman"/>
          <w:sz w:val="24"/>
          <w:szCs w:val="24"/>
          <w:lang w:val="es-ES"/>
        </w:rPr>
        <w:t>,</w:t>
      </w:r>
      <w:r w:rsidR="00BC31C0" w:rsidRPr="00BC31C0">
        <w:rPr>
          <w:rFonts w:ascii="Times New Roman" w:hAnsi="Times New Roman" w:cs="Times New Roman"/>
          <w:sz w:val="24"/>
          <w:szCs w:val="24"/>
          <w:lang w:val="es-ES"/>
        </w:rPr>
        <w:t xml:space="preserve"> </w:t>
      </w:r>
      <w:r w:rsidR="00BC31C0" w:rsidRPr="008A68D5">
        <w:rPr>
          <w:rFonts w:ascii="Times New Roman" w:hAnsi="Times New Roman" w:cs="Times New Roman"/>
          <w:sz w:val="24"/>
          <w:szCs w:val="24"/>
          <w:lang w:val="es-ES"/>
        </w:rPr>
        <w:t>guaciguagues,</w:t>
      </w:r>
      <w:r w:rsidRPr="008A68D5">
        <w:rPr>
          <w:rFonts w:ascii="Times New Roman" w:hAnsi="Times New Roman" w:cs="Times New Roman"/>
          <w:sz w:val="24"/>
          <w:szCs w:val="24"/>
          <w:lang w:val="es-ES"/>
        </w:rPr>
        <w:t xml:space="preserve"> y masamaes</w:t>
      </w:r>
      <w:r w:rsidRPr="008A68D5">
        <w:rPr>
          <w:rFonts w:ascii="Times New Roman" w:hAnsi="Times New Roman" w:cs="Times New Roman"/>
          <w:sz w:val="24"/>
          <w:szCs w:val="24"/>
        </w:rPr>
        <w:t>.</w:t>
      </w:r>
      <w:r w:rsidR="00A4301A">
        <w:rPr>
          <w:rStyle w:val="Refdenotaalpie"/>
          <w:rFonts w:ascii="Times New Roman" w:hAnsi="Times New Roman" w:cs="Times New Roman"/>
          <w:sz w:val="24"/>
          <w:szCs w:val="24"/>
        </w:rPr>
        <w:footnoteReference w:id="353"/>
      </w:r>
      <w:r w:rsidRPr="008A68D5">
        <w:rPr>
          <w:rFonts w:ascii="Times New Roman" w:hAnsi="Times New Roman" w:cs="Times New Roman"/>
          <w:sz w:val="24"/>
          <w:szCs w:val="24"/>
        </w:rPr>
        <w:t xml:space="preserve"> Y remontando el Napo, </w:t>
      </w:r>
      <w:r w:rsidR="0095080E">
        <w:rPr>
          <w:rFonts w:ascii="Times New Roman" w:hAnsi="Times New Roman" w:cs="Times New Roman"/>
          <w:sz w:val="24"/>
          <w:szCs w:val="24"/>
        </w:rPr>
        <w:t xml:space="preserve">en la región del Alto Napo, </w:t>
      </w:r>
      <w:r w:rsidRPr="008A68D5">
        <w:rPr>
          <w:rFonts w:ascii="Times New Roman" w:hAnsi="Times New Roman" w:cs="Times New Roman"/>
          <w:sz w:val="24"/>
          <w:szCs w:val="24"/>
        </w:rPr>
        <w:t xml:space="preserve">abordamos la boca de varios sub-afluentes, el </w:t>
      </w:r>
      <w:r w:rsidRPr="008A68D5">
        <w:rPr>
          <w:rFonts w:ascii="Times New Roman" w:hAnsi="Times New Roman" w:cs="Times New Roman"/>
          <w:sz w:val="24"/>
          <w:szCs w:val="24"/>
          <w:lang w:val="es-ES"/>
        </w:rPr>
        <w:t xml:space="preserve">río Payamino y, justo al lado, el </w:t>
      </w:r>
      <w:hyperlink r:id="rId159" w:tooltip="Río Coca (aún no redactado)" w:history="1">
        <w:r w:rsidRPr="008A68D5">
          <w:rPr>
            <w:rStyle w:val="Hipervnculo"/>
            <w:rFonts w:ascii="Times New Roman" w:hAnsi="Times New Roman" w:cs="Times New Roman"/>
            <w:color w:val="auto"/>
            <w:sz w:val="24"/>
            <w:szCs w:val="24"/>
            <w:u w:val="none"/>
            <w:lang w:val="es-ES"/>
          </w:rPr>
          <w:t>río Coca</w:t>
        </w:r>
      </w:hyperlink>
      <w:r w:rsidRPr="008A68D5">
        <w:rPr>
          <w:rFonts w:ascii="Times New Roman" w:hAnsi="Times New Roman" w:cs="Times New Roman"/>
          <w:sz w:val="24"/>
          <w:szCs w:val="24"/>
          <w:lang w:val="es-ES"/>
        </w:rPr>
        <w:t xml:space="preserve"> o </w:t>
      </w:r>
      <w:hyperlink r:id="rId160" w:tooltip="Papallacta" w:history="1">
        <w:r w:rsidRPr="008A68D5">
          <w:rPr>
            <w:rStyle w:val="Hipervnculo"/>
            <w:rFonts w:ascii="Times New Roman" w:hAnsi="Times New Roman" w:cs="Times New Roman"/>
            <w:color w:val="auto"/>
            <w:sz w:val="24"/>
            <w:szCs w:val="24"/>
            <w:u w:val="none"/>
            <w:lang w:val="es-ES"/>
          </w:rPr>
          <w:t>Papallacta</w:t>
        </w:r>
      </w:hyperlink>
      <w:r w:rsidRPr="008A68D5">
        <w:rPr>
          <w:rFonts w:ascii="Times New Roman" w:hAnsi="Times New Roman" w:cs="Times New Roman"/>
          <w:sz w:val="24"/>
          <w:szCs w:val="24"/>
          <w:lang w:val="es-ES"/>
        </w:rPr>
        <w:t>, y más adelante el Aguarico</w:t>
      </w:r>
      <w:r w:rsidR="003C5B14" w:rsidRPr="003C5B14">
        <w:rPr>
          <w:rFonts w:ascii="Times New Roman" w:hAnsi="Times New Roman" w:cs="Times New Roman"/>
          <w:sz w:val="24"/>
          <w:szCs w:val="24"/>
          <w:lang w:val="es-ES"/>
        </w:rPr>
        <w:t xml:space="preserve"> </w:t>
      </w:r>
      <w:r w:rsidR="003C5B14">
        <w:rPr>
          <w:rFonts w:ascii="Times New Roman" w:hAnsi="Times New Roman" w:cs="Times New Roman"/>
          <w:sz w:val="24"/>
          <w:szCs w:val="24"/>
          <w:lang w:val="es-ES"/>
        </w:rPr>
        <w:t>(</w:t>
      </w:r>
      <w:r w:rsidR="003C5B14" w:rsidRPr="00536041">
        <w:rPr>
          <w:rFonts w:ascii="Times New Roman" w:hAnsi="Times New Roman" w:cs="Times New Roman"/>
          <w:sz w:val="24"/>
          <w:szCs w:val="24"/>
          <w:lang w:val="es-ES"/>
        </w:rPr>
        <w:t xml:space="preserve">la confluencia con el Coca </w:t>
      </w:r>
      <w:r w:rsidR="003C5B14">
        <w:rPr>
          <w:rFonts w:ascii="Times New Roman" w:hAnsi="Times New Roman" w:cs="Times New Roman"/>
          <w:sz w:val="24"/>
          <w:szCs w:val="24"/>
          <w:lang w:val="es-ES"/>
        </w:rPr>
        <w:t xml:space="preserve">es el factor geográfico que </w:t>
      </w:r>
      <w:r w:rsidR="003C5B14" w:rsidRPr="00536041">
        <w:rPr>
          <w:rFonts w:ascii="Times New Roman" w:hAnsi="Times New Roman" w:cs="Times New Roman"/>
          <w:sz w:val="24"/>
          <w:szCs w:val="24"/>
          <w:lang w:val="es-ES"/>
        </w:rPr>
        <w:t>divide el curso del Napo en dos partes: el Alto Napo y el Bajo Napo</w:t>
      </w:r>
      <w:r w:rsidR="003C5B14">
        <w:rPr>
          <w:rFonts w:ascii="Times New Roman" w:hAnsi="Times New Roman" w:cs="Times New Roman"/>
          <w:sz w:val="24"/>
          <w:szCs w:val="24"/>
          <w:lang w:val="es-ES"/>
        </w:rPr>
        <w:t>)</w:t>
      </w:r>
      <w:r w:rsidRPr="008A68D5">
        <w:rPr>
          <w:rFonts w:ascii="Times New Roman" w:hAnsi="Times New Roman" w:cs="Times New Roman"/>
          <w:sz w:val="24"/>
          <w:szCs w:val="24"/>
          <w:lang w:val="es-ES"/>
        </w:rPr>
        <w:t>.</w:t>
      </w:r>
      <w:r w:rsidR="00747A33">
        <w:rPr>
          <w:rStyle w:val="Refdenotaalpie"/>
          <w:rFonts w:ascii="Times New Roman" w:hAnsi="Times New Roman" w:cs="Times New Roman"/>
          <w:sz w:val="24"/>
          <w:szCs w:val="24"/>
          <w:lang w:val="es-ES"/>
        </w:rPr>
        <w:footnoteReference w:id="354"/>
      </w:r>
      <w:r w:rsidRPr="008A68D5">
        <w:rPr>
          <w:rFonts w:ascii="Times New Roman" w:hAnsi="Times New Roman" w:cs="Times New Roman"/>
          <w:sz w:val="24"/>
          <w:szCs w:val="24"/>
          <w:lang w:val="es-ES"/>
        </w:rPr>
        <w:t xml:space="preserve"> </w:t>
      </w:r>
    </w:p>
    <w:p w:rsidR="005A7F70" w:rsidRPr="008C537F" w:rsidRDefault="00190D75" w:rsidP="008C537F">
      <w:pPr>
        <w:pStyle w:val="NormalWeb"/>
        <w:rPr>
          <w:rFonts w:ascii="Times New Roman" w:hAnsi="Times New Roman" w:cs="Times New Roman"/>
          <w:sz w:val="24"/>
          <w:szCs w:val="24"/>
        </w:rPr>
      </w:pPr>
      <w:r w:rsidRPr="008A68D5">
        <w:rPr>
          <w:rFonts w:ascii="Times New Roman" w:hAnsi="Times New Roman" w:cs="Times New Roman"/>
          <w:sz w:val="24"/>
          <w:szCs w:val="24"/>
        </w:rPr>
        <w:t>Y descendiendo  una vez más por el Amazonas, pero ensanchándose al extremo de no visualizarse ya sus orillas</w:t>
      </w:r>
      <w:r w:rsidR="00FD0738">
        <w:rPr>
          <w:rFonts w:ascii="Times New Roman" w:hAnsi="Times New Roman" w:cs="Times New Roman"/>
          <w:sz w:val="24"/>
          <w:szCs w:val="24"/>
        </w:rPr>
        <w:t xml:space="preserve"> (4 km</w:t>
      </w:r>
      <w:r w:rsidR="00A30428">
        <w:rPr>
          <w:rFonts w:ascii="Times New Roman" w:hAnsi="Times New Roman" w:cs="Times New Roman"/>
          <w:sz w:val="24"/>
          <w:szCs w:val="24"/>
        </w:rPr>
        <w:t xml:space="preserve"> de anchor</w:t>
      </w:r>
      <w:r w:rsidR="00FD0738">
        <w:rPr>
          <w:rFonts w:ascii="Times New Roman" w:hAnsi="Times New Roman" w:cs="Times New Roman"/>
          <w:sz w:val="24"/>
          <w:szCs w:val="24"/>
        </w:rPr>
        <w:t>)</w:t>
      </w:r>
      <w:r w:rsidRPr="008A68D5">
        <w:rPr>
          <w:rFonts w:ascii="Times New Roman" w:hAnsi="Times New Roman" w:cs="Times New Roman"/>
          <w:sz w:val="24"/>
          <w:szCs w:val="24"/>
        </w:rPr>
        <w:t xml:space="preserve">, habiendo dejado el Perú, se alcanza el corredor </w:t>
      </w:r>
      <w:r w:rsidRPr="008A68D5">
        <w:rPr>
          <w:rFonts w:ascii="Times New Roman" w:hAnsi="Times New Roman" w:cs="Times New Roman"/>
          <w:sz w:val="24"/>
          <w:szCs w:val="24"/>
        </w:rPr>
        <w:lastRenderedPageBreak/>
        <w:t xml:space="preserve">amazónico colombiano, las regiones </w:t>
      </w:r>
      <w:r w:rsidR="006B47CD">
        <w:rPr>
          <w:rFonts w:ascii="Times New Roman" w:hAnsi="Times New Roman" w:cs="Times New Roman"/>
          <w:sz w:val="24"/>
          <w:szCs w:val="24"/>
        </w:rPr>
        <w:t xml:space="preserve">de selva baja </w:t>
      </w:r>
      <w:r w:rsidRPr="008A68D5">
        <w:rPr>
          <w:rFonts w:ascii="Times New Roman" w:hAnsi="Times New Roman" w:cs="Times New Roman"/>
          <w:sz w:val="24"/>
          <w:szCs w:val="24"/>
        </w:rPr>
        <w:t>menos urbanizadas de la Amazonía</w:t>
      </w:r>
      <w:r w:rsidR="006B47CD">
        <w:rPr>
          <w:rFonts w:ascii="Times New Roman" w:hAnsi="Times New Roman" w:cs="Times New Roman"/>
          <w:sz w:val="24"/>
          <w:szCs w:val="24"/>
        </w:rPr>
        <w:t>,</w:t>
      </w:r>
      <w:r w:rsidRPr="008A68D5">
        <w:rPr>
          <w:rFonts w:ascii="Times New Roman" w:hAnsi="Times New Roman" w:cs="Times New Roman"/>
          <w:sz w:val="24"/>
          <w:szCs w:val="24"/>
        </w:rPr>
        <w:t xml:space="preserve"> poblada p</w:t>
      </w:r>
      <w:r w:rsidR="006B47CD">
        <w:rPr>
          <w:rFonts w:ascii="Times New Roman" w:hAnsi="Times New Roman" w:cs="Times New Roman"/>
          <w:sz w:val="24"/>
          <w:szCs w:val="24"/>
        </w:rPr>
        <w:t>or numerosas etnías indígenas, que fueron</w:t>
      </w:r>
      <w:r w:rsidRPr="008A68D5">
        <w:rPr>
          <w:rFonts w:ascii="Times New Roman" w:hAnsi="Times New Roman" w:cs="Times New Roman"/>
          <w:sz w:val="24"/>
          <w:szCs w:val="24"/>
        </w:rPr>
        <w:t xml:space="preserve"> duramente diezmadas durante la Fiebre del Caucho  (pero que con posterioridad se recuperó asombrosamente, pues  los puertos  actuales revelan una población muy sostenida). </w:t>
      </w:r>
    </w:p>
    <w:p w:rsidR="00A56D53" w:rsidRDefault="002E4196" w:rsidP="008523B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A-III</w:t>
      </w:r>
      <w:r w:rsidR="00190D75" w:rsidRPr="00905760">
        <w:rPr>
          <w:rFonts w:ascii="Times New Roman" w:hAnsi="Times New Roman" w:cs="Times New Roman"/>
          <w:b/>
          <w:bCs/>
          <w:sz w:val="24"/>
          <w:szCs w:val="24"/>
        </w:rPr>
        <w:t>.-</w:t>
      </w:r>
      <w:r>
        <w:rPr>
          <w:rFonts w:ascii="Times New Roman" w:hAnsi="Times New Roman" w:cs="Times New Roman"/>
          <w:b/>
          <w:bCs/>
          <w:sz w:val="24"/>
          <w:szCs w:val="24"/>
        </w:rPr>
        <w:t>Tercer</w:t>
      </w:r>
      <w:r w:rsidR="00190D75" w:rsidRPr="000F5715">
        <w:rPr>
          <w:rFonts w:ascii="Times New Roman" w:hAnsi="Times New Roman" w:cs="Times New Roman"/>
          <w:b/>
          <w:bCs/>
          <w:sz w:val="24"/>
          <w:szCs w:val="24"/>
        </w:rPr>
        <w:t xml:space="preserve"> tram</w:t>
      </w:r>
      <w:r w:rsidR="00190D75">
        <w:rPr>
          <w:rFonts w:ascii="Times New Roman" w:hAnsi="Times New Roman" w:cs="Times New Roman"/>
          <w:b/>
          <w:bCs/>
          <w:sz w:val="24"/>
          <w:szCs w:val="24"/>
        </w:rPr>
        <w:t>o o corredor colombiano</w:t>
      </w:r>
      <w:r w:rsidR="006B2B17">
        <w:rPr>
          <w:rFonts w:ascii="Times New Roman" w:hAnsi="Times New Roman" w:cs="Times New Roman"/>
          <w:b/>
          <w:bCs/>
          <w:sz w:val="24"/>
          <w:szCs w:val="24"/>
        </w:rPr>
        <w:t>-brasileño</w:t>
      </w:r>
      <w:r w:rsidR="00190D75">
        <w:rPr>
          <w:rFonts w:ascii="Times New Roman" w:hAnsi="Times New Roman" w:cs="Times New Roman"/>
          <w:b/>
          <w:bCs/>
          <w:sz w:val="24"/>
          <w:szCs w:val="24"/>
        </w:rPr>
        <w:t xml:space="preserve">, </w:t>
      </w:r>
      <w:r w:rsidR="00A56D53">
        <w:rPr>
          <w:rFonts w:ascii="Times New Roman" w:hAnsi="Times New Roman" w:cs="Times New Roman"/>
          <w:b/>
          <w:bCs/>
          <w:sz w:val="24"/>
          <w:szCs w:val="24"/>
        </w:rPr>
        <w:t xml:space="preserve">de selva baja, </w:t>
      </w:r>
      <w:r w:rsidR="00190D75">
        <w:rPr>
          <w:rFonts w:ascii="Times New Roman" w:hAnsi="Times New Roman" w:cs="Times New Roman"/>
          <w:b/>
          <w:bCs/>
          <w:sz w:val="24"/>
          <w:szCs w:val="24"/>
        </w:rPr>
        <w:t xml:space="preserve">exogámico y </w:t>
      </w:r>
    </w:p>
    <w:p w:rsidR="00190D75" w:rsidRPr="00A56D53" w:rsidRDefault="00A56D53" w:rsidP="008523B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00190D75">
        <w:rPr>
          <w:rFonts w:ascii="Times New Roman" w:hAnsi="Times New Roman" w:cs="Times New Roman"/>
          <w:b/>
          <w:bCs/>
          <w:sz w:val="24"/>
          <w:szCs w:val="24"/>
        </w:rPr>
        <w:t>multilingüe</w:t>
      </w:r>
      <w:r w:rsidR="003D31DC">
        <w:rPr>
          <w:rFonts w:ascii="Times New Roman" w:hAnsi="Times New Roman" w:cs="Times New Roman"/>
          <w:b/>
          <w:bCs/>
          <w:sz w:val="24"/>
          <w:szCs w:val="24"/>
        </w:rPr>
        <w:t xml:space="preserve"> </w:t>
      </w:r>
      <w:r w:rsidR="003D31DC" w:rsidRPr="003D31DC">
        <w:rPr>
          <w:rFonts w:ascii="Times New Roman" w:hAnsi="Times New Roman" w:cs="Times New Roman"/>
          <w:b/>
          <w:sz w:val="24"/>
          <w:szCs w:val="24"/>
        </w:rPr>
        <w:t xml:space="preserve">(Mapa </w:t>
      </w:r>
      <w:r w:rsidR="00CC5338">
        <w:rPr>
          <w:rFonts w:ascii="Times New Roman" w:hAnsi="Times New Roman" w:cs="Times New Roman"/>
          <w:b/>
          <w:sz w:val="24"/>
          <w:szCs w:val="24"/>
        </w:rPr>
        <w:t>IV</w:t>
      </w:r>
      <w:r w:rsidR="003D31DC" w:rsidRPr="003D31DC">
        <w:rPr>
          <w:rFonts w:ascii="Times New Roman" w:hAnsi="Times New Roman" w:cs="Times New Roman"/>
          <w:b/>
          <w:sz w:val="24"/>
          <w:szCs w:val="24"/>
        </w:rPr>
        <w:t>).</w:t>
      </w:r>
    </w:p>
    <w:p w:rsidR="00190D75" w:rsidRPr="008A68D5" w:rsidRDefault="00190D75" w:rsidP="00460AE9">
      <w:pPr>
        <w:pStyle w:val="NormalWeb"/>
        <w:rPr>
          <w:rFonts w:ascii="Times New Roman" w:hAnsi="Times New Roman" w:cs="Times New Roman"/>
          <w:sz w:val="24"/>
          <w:szCs w:val="24"/>
        </w:rPr>
      </w:pPr>
      <w:r w:rsidRPr="008A68D5">
        <w:rPr>
          <w:rFonts w:ascii="Times New Roman" w:hAnsi="Times New Roman" w:cs="Times New Roman"/>
          <w:sz w:val="24"/>
          <w:szCs w:val="24"/>
        </w:rPr>
        <w:t>Dejaríamos entonces los ríos de montaña, los que se transformarían ahora en ríos de llanura</w:t>
      </w:r>
      <w:r w:rsidR="002E4196">
        <w:rPr>
          <w:rFonts w:ascii="Times New Roman" w:hAnsi="Times New Roman" w:cs="Times New Roman"/>
          <w:sz w:val="24"/>
          <w:szCs w:val="24"/>
        </w:rPr>
        <w:t xml:space="preserve"> selvática, </w:t>
      </w:r>
      <w:r w:rsidR="00BF4C6F">
        <w:rPr>
          <w:rFonts w:ascii="Times New Roman" w:hAnsi="Times New Roman" w:cs="Times New Roman"/>
          <w:sz w:val="24"/>
          <w:szCs w:val="24"/>
        </w:rPr>
        <w:t xml:space="preserve">de intensa selva baja, </w:t>
      </w:r>
      <w:r w:rsidR="002E4196">
        <w:rPr>
          <w:rFonts w:ascii="Times New Roman" w:hAnsi="Times New Roman" w:cs="Times New Roman"/>
          <w:sz w:val="24"/>
          <w:szCs w:val="24"/>
        </w:rPr>
        <w:t>alcanzando el tercer</w:t>
      </w:r>
      <w:r w:rsidRPr="008A68D5">
        <w:rPr>
          <w:rFonts w:ascii="Times New Roman" w:hAnsi="Times New Roman" w:cs="Times New Roman"/>
          <w:sz w:val="24"/>
          <w:szCs w:val="24"/>
        </w:rPr>
        <w:t xml:space="preserve"> tramo del circ</w:t>
      </w:r>
      <w:r w:rsidR="0001716E">
        <w:rPr>
          <w:rFonts w:ascii="Times New Roman" w:hAnsi="Times New Roman" w:cs="Times New Roman"/>
          <w:sz w:val="24"/>
          <w:szCs w:val="24"/>
        </w:rPr>
        <w:t xml:space="preserve">uito amazónico-platino </w:t>
      </w:r>
      <w:r w:rsidRPr="008A68D5">
        <w:rPr>
          <w:rFonts w:ascii="Times New Roman" w:hAnsi="Times New Roman" w:cs="Times New Roman"/>
          <w:sz w:val="24"/>
          <w:szCs w:val="24"/>
        </w:rPr>
        <w:t xml:space="preserve">la </w:t>
      </w:r>
      <w:r w:rsidR="00BF4C6F">
        <w:rPr>
          <w:rFonts w:ascii="Times New Roman" w:hAnsi="Times New Roman" w:cs="Times New Roman"/>
          <w:sz w:val="24"/>
          <w:szCs w:val="24"/>
        </w:rPr>
        <w:t xml:space="preserve">llamada </w:t>
      </w:r>
      <w:r w:rsidRPr="008A68D5">
        <w:rPr>
          <w:rFonts w:ascii="Times New Roman" w:hAnsi="Times New Roman" w:cs="Times New Roman"/>
          <w:sz w:val="24"/>
          <w:szCs w:val="24"/>
        </w:rPr>
        <w:t xml:space="preserve">Colombia amazónica.  Esta inmensa región se caracteriza por la combinación de tres (3) grandes afluentes y redes de drenaje (Putumayo, Caquetá y Negro), localizadas en el  largo y extenso  arco o curva continua que da el Amazonas entre la desembocadura del Napo y la boca del río Negro. Para su descripción, debemos ordenar los ríos en cinco  (5) variantes, de oeste a este, desde  las márgenes o vertientes izquierdas de los ríos de llanura a las márgenes </w:t>
      </w:r>
      <w:r w:rsidR="0001716E">
        <w:rPr>
          <w:rFonts w:ascii="Times New Roman" w:hAnsi="Times New Roman" w:cs="Times New Roman"/>
          <w:sz w:val="24"/>
          <w:szCs w:val="24"/>
        </w:rPr>
        <w:t>derechas de los mismos, desde su</w:t>
      </w:r>
      <w:r w:rsidRPr="008A68D5">
        <w:rPr>
          <w:rFonts w:ascii="Times New Roman" w:hAnsi="Times New Roman" w:cs="Times New Roman"/>
          <w:sz w:val="24"/>
          <w:szCs w:val="24"/>
        </w:rPr>
        <w:t xml:space="preserve"> desembocadura  hasta sus propias nacientes</w:t>
      </w:r>
      <w:r w:rsidR="00AD7FFB">
        <w:rPr>
          <w:rFonts w:ascii="Times New Roman" w:hAnsi="Times New Roman" w:cs="Times New Roman"/>
          <w:sz w:val="24"/>
          <w:szCs w:val="24"/>
        </w:rPr>
        <w:t xml:space="preserve"> o cabeceras</w:t>
      </w:r>
      <w:r w:rsidRPr="008A68D5">
        <w:rPr>
          <w:rFonts w:ascii="Times New Roman" w:hAnsi="Times New Roman" w:cs="Times New Roman"/>
          <w:sz w:val="24"/>
          <w:szCs w:val="24"/>
        </w:rPr>
        <w:t xml:space="preserve">, en su direccionamiento  ya sea río arriba o río abajo, </w:t>
      </w:r>
      <w:r w:rsidR="00291CC5">
        <w:rPr>
          <w:rFonts w:ascii="Times New Roman" w:hAnsi="Times New Roman" w:cs="Times New Roman"/>
          <w:sz w:val="24"/>
          <w:szCs w:val="24"/>
        </w:rPr>
        <w:t xml:space="preserve">se trate de ríos meándricos o anastomozados, </w:t>
      </w:r>
      <w:r w:rsidRPr="008A68D5">
        <w:rPr>
          <w:rFonts w:ascii="Times New Roman" w:hAnsi="Times New Roman" w:cs="Times New Roman"/>
          <w:sz w:val="24"/>
          <w:szCs w:val="24"/>
        </w:rPr>
        <w:t xml:space="preserve">y en la distinción ecológica  y étnico-demográfica del hábitat, se trate de “tierra firme” (no inundable, poblada por las etnías tikunas, yaguas y mayorunas o matsés) o de “zona de várzea” (ribereña, </w:t>
      </w:r>
      <w:r w:rsidR="00E971F1">
        <w:rPr>
          <w:rFonts w:ascii="Times New Roman" w:hAnsi="Times New Roman" w:cs="Times New Roman"/>
          <w:sz w:val="24"/>
          <w:szCs w:val="24"/>
        </w:rPr>
        <w:t xml:space="preserve">poblada por las etnías omaguas o </w:t>
      </w:r>
      <w:r w:rsidRPr="008A68D5">
        <w:rPr>
          <w:rFonts w:ascii="Times New Roman" w:hAnsi="Times New Roman" w:cs="Times New Roman"/>
          <w:sz w:val="24"/>
          <w:szCs w:val="24"/>
        </w:rPr>
        <w:t xml:space="preserve">guaraníes, </w:t>
      </w:r>
      <w:r w:rsidRPr="008A68D5">
        <w:rPr>
          <w:rFonts w:ascii="Times New Roman" w:hAnsi="Times New Roman" w:cs="Times New Roman"/>
          <w:sz w:val="24"/>
          <w:szCs w:val="24"/>
          <w:lang w:val="es-ES"/>
        </w:rPr>
        <w:t>cazadores de esclavos, enemigos de los tikunas</w:t>
      </w:r>
      <w:r w:rsidRPr="008A68D5">
        <w:rPr>
          <w:rFonts w:ascii="Times New Roman" w:hAnsi="Times New Roman" w:cs="Times New Roman"/>
          <w:sz w:val="24"/>
          <w:szCs w:val="24"/>
        </w:rPr>
        <w:t xml:space="preserve">), </w:t>
      </w:r>
      <w:r w:rsidR="00587561">
        <w:rPr>
          <w:rFonts w:ascii="Times New Roman" w:hAnsi="Times New Roman" w:cs="Times New Roman"/>
          <w:sz w:val="24"/>
          <w:szCs w:val="24"/>
        </w:rPr>
        <w:t xml:space="preserve">y por los </w:t>
      </w:r>
      <w:r w:rsidRPr="008A68D5">
        <w:rPr>
          <w:rFonts w:ascii="Times New Roman" w:hAnsi="Times New Roman" w:cs="Times New Roman"/>
          <w:sz w:val="24"/>
          <w:szCs w:val="24"/>
        </w:rPr>
        <w:t>cocama, cocamilla, ibanomas, y yurimaguas [en tiempos del P. Fritz los yurimaguas fueron desterritorializados y destribalizados y trasladados a la cuenca del Hualla</w:t>
      </w:r>
      <w:r w:rsidR="00E953D3">
        <w:rPr>
          <w:rFonts w:ascii="Times New Roman" w:hAnsi="Times New Roman" w:cs="Times New Roman"/>
          <w:sz w:val="24"/>
          <w:szCs w:val="24"/>
        </w:rPr>
        <w:t>ga</w:t>
      </w:r>
      <w:r w:rsidRPr="008A68D5">
        <w:rPr>
          <w:rFonts w:ascii="Times New Roman" w:hAnsi="Times New Roman" w:cs="Times New Roman"/>
          <w:sz w:val="24"/>
          <w:szCs w:val="24"/>
        </w:rPr>
        <w:t>]), y por grupos étnicos diferenciados y rivales entre sí.</w:t>
      </w:r>
      <w:r w:rsidR="00F3527F">
        <w:rPr>
          <w:rStyle w:val="Refdenotaalpie"/>
          <w:rFonts w:ascii="Times New Roman" w:hAnsi="Times New Roman" w:cs="Times New Roman"/>
          <w:sz w:val="24"/>
          <w:szCs w:val="24"/>
        </w:rPr>
        <w:footnoteReference w:id="355"/>
      </w:r>
      <w:r w:rsidRPr="008A68D5">
        <w:rPr>
          <w:rFonts w:ascii="Times New Roman" w:hAnsi="Times New Roman" w:cs="Times New Roman"/>
          <w:sz w:val="24"/>
          <w:szCs w:val="24"/>
        </w:rPr>
        <w:t xml:space="preserve">  </w:t>
      </w:r>
    </w:p>
    <w:p w:rsidR="00190D75" w:rsidRPr="008A68D5" w:rsidRDefault="00190D75" w:rsidP="003B5F20">
      <w:pPr>
        <w:pStyle w:val="NormalWeb"/>
        <w:rPr>
          <w:rFonts w:ascii="Times New Roman" w:hAnsi="Times New Roman" w:cs="Times New Roman"/>
          <w:sz w:val="24"/>
          <w:szCs w:val="24"/>
          <w:lang w:val="es-ES"/>
        </w:rPr>
      </w:pPr>
      <w:r w:rsidRPr="008A68D5">
        <w:rPr>
          <w:rFonts w:ascii="Times New Roman" w:hAnsi="Times New Roman" w:cs="Times New Roman"/>
          <w:sz w:val="24"/>
          <w:szCs w:val="24"/>
        </w:rPr>
        <w:t>En ese detallado orden geográfico, ecológico, y cartográfico (topónimos y nomenclaturas) con sus derivaciones chamánicas, farmacológicas y etnobotánicas alcanzamos las bocas de  los ríos Putumayo/</w:t>
      </w:r>
      <w:r w:rsidRPr="008A68D5">
        <w:rPr>
          <w:rStyle w:val="st1"/>
          <w:rFonts w:ascii="Times New Roman" w:hAnsi="Times New Roman" w:cs="Times New Roman"/>
          <w:sz w:val="24"/>
          <w:szCs w:val="24"/>
        </w:rPr>
        <w:t>Içà</w:t>
      </w:r>
      <w:r w:rsidRPr="008A68D5">
        <w:rPr>
          <w:rFonts w:ascii="Times New Roman" w:hAnsi="Times New Roman" w:cs="Times New Roman"/>
          <w:sz w:val="24"/>
          <w:szCs w:val="24"/>
        </w:rPr>
        <w:t xml:space="preserve">, Caquetá/Japurá, y Guainia/Negro, cuyas nacientes y sus cabeceras administrativas se encontraban en las muy lejanas faldas de la </w:t>
      </w:r>
      <w:r w:rsidR="00AE2241">
        <w:rPr>
          <w:rFonts w:ascii="Times New Roman" w:hAnsi="Times New Roman" w:cs="Times New Roman"/>
          <w:sz w:val="24"/>
          <w:szCs w:val="24"/>
        </w:rPr>
        <w:t>cordillera oriental colombiana</w:t>
      </w:r>
      <w:r w:rsidR="00026B55" w:rsidRPr="00026B55">
        <w:rPr>
          <w:rFonts w:ascii="Times New Roman" w:hAnsi="Times New Roman"/>
          <w:vanish/>
          <w:sz w:val="24"/>
          <w:szCs w:val="22"/>
          <w:vertAlign w:val="superscript"/>
          <w:lang w:val="es-ES"/>
        </w:rPr>
        <w:t>[</w:t>
      </w:r>
      <w:r w:rsidRPr="008A68D5">
        <w:rPr>
          <w:rFonts w:ascii="Times New Roman" w:hAnsi="Times New Roman" w:cs="Times New Roman"/>
          <w:sz w:val="24"/>
          <w:szCs w:val="24"/>
        </w:rPr>
        <w:t>. Sin duda esta lejanía y la ausencia de una jurisdicción amazónica como Manaos</w:t>
      </w:r>
      <w:r w:rsidR="00360928">
        <w:rPr>
          <w:rFonts w:ascii="Times New Roman" w:hAnsi="Times New Roman" w:cs="Times New Roman"/>
          <w:sz w:val="24"/>
          <w:szCs w:val="24"/>
        </w:rPr>
        <w:t xml:space="preserve"> en Brasil, </w:t>
      </w:r>
      <w:r w:rsidR="0057692C">
        <w:rPr>
          <w:rFonts w:ascii="Times New Roman" w:hAnsi="Times New Roman" w:cs="Times New Roman"/>
          <w:sz w:val="24"/>
          <w:szCs w:val="24"/>
        </w:rPr>
        <w:t xml:space="preserve">Puerto </w:t>
      </w:r>
      <w:r w:rsidR="00360928">
        <w:rPr>
          <w:rFonts w:ascii="Times New Roman" w:hAnsi="Times New Roman" w:cs="Times New Roman"/>
          <w:sz w:val="24"/>
          <w:szCs w:val="24"/>
        </w:rPr>
        <w:t>Trinidad (</w:t>
      </w:r>
      <w:r w:rsidR="00845852">
        <w:rPr>
          <w:rFonts w:ascii="Times New Roman" w:hAnsi="Times New Roman" w:cs="Times New Roman"/>
          <w:sz w:val="24"/>
          <w:szCs w:val="24"/>
        </w:rPr>
        <w:t>Beni</w:t>
      </w:r>
      <w:r w:rsidR="00360928">
        <w:rPr>
          <w:rFonts w:ascii="Times New Roman" w:hAnsi="Times New Roman" w:cs="Times New Roman"/>
          <w:sz w:val="24"/>
          <w:szCs w:val="24"/>
        </w:rPr>
        <w:t>)</w:t>
      </w:r>
      <w:r w:rsidR="00845852">
        <w:rPr>
          <w:rFonts w:ascii="Times New Roman" w:hAnsi="Times New Roman" w:cs="Times New Roman"/>
          <w:sz w:val="24"/>
          <w:szCs w:val="24"/>
        </w:rPr>
        <w:t xml:space="preserve"> en Bolivia, o</w:t>
      </w:r>
      <w:r w:rsidR="00360928">
        <w:rPr>
          <w:rFonts w:ascii="Times New Roman" w:hAnsi="Times New Roman" w:cs="Times New Roman"/>
          <w:sz w:val="24"/>
          <w:szCs w:val="24"/>
        </w:rPr>
        <w:t xml:space="preserve"> Iquitos</w:t>
      </w:r>
      <w:r w:rsidRPr="008A68D5">
        <w:rPr>
          <w:rFonts w:ascii="Times New Roman" w:hAnsi="Times New Roman" w:cs="Times New Roman"/>
          <w:sz w:val="24"/>
          <w:szCs w:val="24"/>
        </w:rPr>
        <w:t xml:space="preserve"> en Perú</w:t>
      </w:r>
      <w:r w:rsidR="00845852">
        <w:rPr>
          <w:rFonts w:ascii="Times New Roman" w:hAnsi="Times New Roman" w:cs="Times New Roman"/>
          <w:sz w:val="24"/>
          <w:szCs w:val="24"/>
        </w:rPr>
        <w:t>,</w:t>
      </w:r>
      <w:r w:rsidRPr="008A68D5">
        <w:rPr>
          <w:rFonts w:ascii="Times New Roman" w:hAnsi="Times New Roman" w:cs="Times New Roman"/>
          <w:sz w:val="24"/>
          <w:szCs w:val="24"/>
        </w:rPr>
        <w:t xml:space="preserve"> fue la principal dificultad de las autoridades neogranadinas y colombianas, incluidas las autoridade</w:t>
      </w:r>
      <w:r w:rsidR="00845852">
        <w:rPr>
          <w:rFonts w:ascii="Times New Roman" w:hAnsi="Times New Roman" w:cs="Times New Roman"/>
          <w:sz w:val="24"/>
          <w:szCs w:val="24"/>
        </w:rPr>
        <w:t xml:space="preserve">s de la orden capuchina, para </w:t>
      </w:r>
      <w:r w:rsidRPr="008A68D5">
        <w:rPr>
          <w:rFonts w:ascii="Times New Roman" w:hAnsi="Times New Roman" w:cs="Times New Roman"/>
          <w:sz w:val="24"/>
          <w:szCs w:val="24"/>
        </w:rPr>
        <w:t>generar en los siglos XIX y XX un interé</w:t>
      </w:r>
      <w:r w:rsidR="007A718E">
        <w:rPr>
          <w:rFonts w:ascii="Times New Roman" w:hAnsi="Times New Roman" w:cs="Times New Roman"/>
          <w:sz w:val="24"/>
          <w:szCs w:val="24"/>
        </w:rPr>
        <w:t>s regional propio.  Sus largos,</w:t>
      </w:r>
      <w:r w:rsidRPr="008A68D5">
        <w:rPr>
          <w:rFonts w:ascii="Times New Roman" w:hAnsi="Times New Roman" w:cs="Times New Roman"/>
          <w:sz w:val="24"/>
          <w:szCs w:val="24"/>
        </w:rPr>
        <w:t xml:space="preserve"> oblícuos </w:t>
      </w:r>
      <w:r w:rsidR="007A718E">
        <w:rPr>
          <w:rFonts w:ascii="Times New Roman" w:hAnsi="Times New Roman" w:cs="Times New Roman"/>
          <w:sz w:val="24"/>
          <w:szCs w:val="24"/>
        </w:rPr>
        <w:t xml:space="preserve">y lentos </w:t>
      </w:r>
      <w:r w:rsidRPr="008A68D5">
        <w:rPr>
          <w:rFonts w:ascii="Times New Roman" w:hAnsi="Times New Roman" w:cs="Times New Roman"/>
          <w:sz w:val="24"/>
          <w:szCs w:val="24"/>
        </w:rPr>
        <w:t xml:space="preserve">drenajes en la curvatura del </w:t>
      </w:r>
      <w:r w:rsidR="00D82F50">
        <w:rPr>
          <w:rFonts w:ascii="Times New Roman" w:hAnsi="Times New Roman" w:cs="Times New Roman"/>
          <w:sz w:val="24"/>
          <w:szCs w:val="24"/>
        </w:rPr>
        <w:t xml:space="preserve">río </w:t>
      </w:r>
      <w:r w:rsidRPr="008A68D5">
        <w:rPr>
          <w:rFonts w:ascii="Times New Roman" w:hAnsi="Times New Roman" w:cs="Times New Roman"/>
          <w:sz w:val="24"/>
          <w:szCs w:val="24"/>
        </w:rPr>
        <w:t>Amazonas, con abundantes humedales y con semejanzas en la</w:t>
      </w:r>
      <w:r w:rsidR="00D23A0B">
        <w:rPr>
          <w:rFonts w:ascii="Times New Roman" w:hAnsi="Times New Roman" w:cs="Times New Roman"/>
          <w:sz w:val="24"/>
          <w:szCs w:val="24"/>
        </w:rPr>
        <w:t xml:space="preserve"> representación cartográfica a</w:t>
      </w:r>
      <w:r w:rsidRPr="008A68D5">
        <w:rPr>
          <w:rFonts w:ascii="Times New Roman" w:hAnsi="Times New Roman" w:cs="Times New Roman"/>
          <w:sz w:val="24"/>
          <w:szCs w:val="24"/>
        </w:rPr>
        <w:t xml:space="preserve"> una bayoneta cal</w:t>
      </w:r>
      <w:r w:rsidR="00D82F50">
        <w:rPr>
          <w:rFonts w:ascii="Times New Roman" w:hAnsi="Times New Roman" w:cs="Times New Roman"/>
          <w:sz w:val="24"/>
          <w:szCs w:val="24"/>
        </w:rPr>
        <w:t xml:space="preserve">ada, río que viene ascendiendo de este a oeste, pero que luego tras el giro </w:t>
      </w:r>
      <w:r w:rsidR="0001716E">
        <w:rPr>
          <w:rFonts w:ascii="Times New Roman" w:hAnsi="Times New Roman" w:cs="Times New Roman"/>
          <w:sz w:val="24"/>
          <w:szCs w:val="24"/>
        </w:rPr>
        <w:t xml:space="preserve">hídrico </w:t>
      </w:r>
      <w:r w:rsidR="00D82F50">
        <w:rPr>
          <w:rFonts w:ascii="Times New Roman" w:hAnsi="Times New Roman" w:cs="Times New Roman"/>
          <w:sz w:val="24"/>
          <w:szCs w:val="24"/>
        </w:rPr>
        <w:t>va remontando en dirección norte-sur, en un movimiento geológico muy semejante al del río Orinoco, que le permite ir capturando todos los ríos que en el Perú bajan de los Andes (</w:t>
      </w:r>
      <w:r w:rsidR="005E16EC">
        <w:rPr>
          <w:rFonts w:ascii="Times New Roman" w:hAnsi="Times New Roman" w:cs="Times New Roman"/>
          <w:sz w:val="24"/>
          <w:szCs w:val="24"/>
        </w:rPr>
        <w:t xml:space="preserve">Napo, </w:t>
      </w:r>
      <w:r w:rsidR="00D82F50">
        <w:rPr>
          <w:rFonts w:ascii="Times New Roman" w:hAnsi="Times New Roman" w:cs="Times New Roman"/>
          <w:sz w:val="24"/>
          <w:szCs w:val="24"/>
        </w:rPr>
        <w:t>Marañón, Urubamba</w:t>
      </w:r>
      <w:r w:rsidR="0001716E">
        <w:rPr>
          <w:rFonts w:ascii="Times New Roman" w:hAnsi="Times New Roman" w:cs="Times New Roman"/>
          <w:sz w:val="24"/>
          <w:szCs w:val="24"/>
        </w:rPr>
        <w:t>, Apurimac</w:t>
      </w:r>
      <w:r w:rsidR="00D82F50">
        <w:rPr>
          <w:rFonts w:ascii="Times New Roman" w:hAnsi="Times New Roman" w:cs="Times New Roman"/>
          <w:sz w:val="24"/>
          <w:szCs w:val="24"/>
        </w:rPr>
        <w:t>)</w:t>
      </w:r>
      <w:r w:rsidRPr="008A68D5">
        <w:rPr>
          <w:rFonts w:ascii="Times New Roman" w:hAnsi="Times New Roman" w:cs="Times New Roman"/>
          <w:sz w:val="24"/>
          <w:szCs w:val="24"/>
        </w:rPr>
        <w:t>.</w:t>
      </w:r>
      <w:r w:rsidRPr="008A68D5">
        <w:rPr>
          <w:rFonts w:ascii="Times New Roman" w:hAnsi="Times New Roman" w:cs="Times New Roman"/>
          <w:sz w:val="24"/>
          <w:szCs w:val="24"/>
          <w:lang w:val="es-ES"/>
        </w:rPr>
        <w:t xml:space="preserve"> Este circuito del Amazonas, entre la boca del Napo y la del Negro estuvo siempre desde el siglo XVII disputado  política y militarmente por la potencia lusitana, pues primero en 1743 alcanzó  a contr</w:t>
      </w:r>
      <w:r w:rsidR="00264F92">
        <w:rPr>
          <w:rFonts w:ascii="Times New Roman" w:hAnsi="Times New Roman" w:cs="Times New Roman"/>
          <w:sz w:val="24"/>
          <w:szCs w:val="24"/>
          <w:lang w:val="es-ES"/>
        </w:rPr>
        <w:t>olar la desembocadura del Negro;</w:t>
      </w:r>
      <w:r w:rsidRPr="008A68D5">
        <w:rPr>
          <w:rFonts w:ascii="Times New Roman" w:hAnsi="Times New Roman" w:cs="Times New Roman"/>
          <w:sz w:val="24"/>
          <w:szCs w:val="24"/>
          <w:lang w:val="es-ES"/>
        </w:rPr>
        <w:t xml:space="preserve"> poco después </w:t>
      </w:r>
      <w:r w:rsidR="00E971F1">
        <w:rPr>
          <w:rFonts w:ascii="Times New Roman" w:hAnsi="Times New Roman" w:cs="Times New Roman"/>
          <w:sz w:val="24"/>
          <w:szCs w:val="24"/>
          <w:lang w:val="es-ES"/>
        </w:rPr>
        <w:t xml:space="preserve">y río arriba </w:t>
      </w:r>
      <w:r w:rsidR="00264F92">
        <w:rPr>
          <w:rFonts w:ascii="Times New Roman" w:hAnsi="Times New Roman" w:cs="Times New Roman"/>
          <w:sz w:val="24"/>
          <w:szCs w:val="24"/>
          <w:lang w:val="es-ES"/>
        </w:rPr>
        <w:t>la boca del Japurá/Caquetá;</w:t>
      </w:r>
      <w:r w:rsidRPr="008A68D5">
        <w:rPr>
          <w:rFonts w:ascii="Times New Roman" w:hAnsi="Times New Roman" w:cs="Times New Roman"/>
          <w:sz w:val="24"/>
          <w:szCs w:val="24"/>
          <w:lang w:val="es-ES"/>
        </w:rPr>
        <w:t xml:space="preserve"> </w:t>
      </w:r>
      <w:r w:rsidR="00264F92">
        <w:rPr>
          <w:rFonts w:ascii="Times New Roman" w:hAnsi="Times New Roman" w:cs="Times New Roman"/>
          <w:sz w:val="24"/>
          <w:szCs w:val="24"/>
          <w:lang w:val="es-ES"/>
        </w:rPr>
        <w:t xml:space="preserve">y </w:t>
      </w:r>
      <w:r w:rsidRPr="008A68D5">
        <w:rPr>
          <w:rFonts w:ascii="Times New Roman" w:hAnsi="Times New Roman" w:cs="Times New Roman"/>
          <w:sz w:val="24"/>
          <w:szCs w:val="24"/>
          <w:lang w:val="es-ES"/>
        </w:rPr>
        <w:t xml:space="preserve">luego con la Paz de Paris, en 1762, </w:t>
      </w:r>
      <w:r w:rsidR="00E971F1">
        <w:rPr>
          <w:rFonts w:ascii="Times New Roman" w:hAnsi="Times New Roman" w:cs="Times New Roman"/>
          <w:sz w:val="24"/>
          <w:szCs w:val="24"/>
          <w:lang w:val="es-ES"/>
        </w:rPr>
        <w:t xml:space="preserve">más </w:t>
      </w:r>
      <w:r w:rsidR="00E971F1">
        <w:rPr>
          <w:rFonts w:ascii="Times New Roman" w:hAnsi="Times New Roman" w:cs="Times New Roman"/>
          <w:sz w:val="24"/>
          <w:szCs w:val="24"/>
          <w:lang w:val="es-ES"/>
        </w:rPr>
        <w:lastRenderedPageBreak/>
        <w:t>río arriba aún</w:t>
      </w:r>
      <w:r w:rsidR="00264F92">
        <w:rPr>
          <w:rFonts w:ascii="Times New Roman" w:hAnsi="Times New Roman" w:cs="Times New Roman"/>
          <w:sz w:val="24"/>
          <w:szCs w:val="24"/>
          <w:lang w:val="es-ES"/>
        </w:rPr>
        <w:t>,</w:t>
      </w:r>
      <w:r w:rsidR="00E971F1">
        <w:rPr>
          <w:rFonts w:ascii="Times New Roman" w:hAnsi="Times New Roman" w:cs="Times New Roman"/>
          <w:sz w:val="24"/>
          <w:szCs w:val="24"/>
          <w:lang w:val="es-ES"/>
        </w:rPr>
        <w:t xml:space="preserve"> </w:t>
      </w:r>
      <w:r w:rsidRPr="008A68D5">
        <w:rPr>
          <w:rFonts w:ascii="Times New Roman" w:hAnsi="Times New Roman" w:cs="Times New Roman"/>
          <w:sz w:val="24"/>
          <w:szCs w:val="24"/>
          <w:lang w:val="es-ES"/>
        </w:rPr>
        <w:t>la</w:t>
      </w:r>
      <w:r w:rsidR="00587561">
        <w:rPr>
          <w:rFonts w:ascii="Times New Roman" w:hAnsi="Times New Roman" w:cs="Times New Roman"/>
          <w:sz w:val="24"/>
          <w:szCs w:val="24"/>
          <w:lang w:val="es-ES"/>
        </w:rPr>
        <w:t>s</w:t>
      </w:r>
      <w:r w:rsidRPr="008A68D5">
        <w:rPr>
          <w:rFonts w:ascii="Times New Roman" w:hAnsi="Times New Roman" w:cs="Times New Roman"/>
          <w:sz w:val="24"/>
          <w:szCs w:val="24"/>
          <w:lang w:val="es-ES"/>
        </w:rPr>
        <w:t xml:space="preserve"> boca</w:t>
      </w:r>
      <w:r w:rsidR="00587561">
        <w:rPr>
          <w:rFonts w:ascii="Times New Roman" w:hAnsi="Times New Roman" w:cs="Times New Roman"/>
          <w:sz w:val="24"/>
          <w:szCs w:val="24"/>
          <w:lang w:val="es-ES"/>
        </w:rPr>
        <w:t xml:space="preserve">s del Putumayo y </w:t>
      </w:r>
      <w:r w:rsidRPr="008A68D5">
        <w:rPr>
          <w:rFonts w:ascii="Times New Roman" w:hAnsi="Times New Roman" w:cs="Times New Roman"/>
          <w:sz w:val="24"/>
          <w:szCs w:val="24"/>
          <w:lang w:val="es-ES"/>
        </w:rPr>
        <w:t>del Yavarí</w:t>
      </w:r>
      <w:r w:rsidR="00587561">
        <w:rPr>
          <w:rFonts w:ascii="Times New Roman" w:hAnsi="Times New Roman" w:cs="Times New Roman"/>
          <w:sz w:val="24"/>
          <w:szCs w:val="24"/>
          <w:lang w:val="es-ES"/>
        </w:rPr>
        <w:t>, con la retención de Tabatinga</w:t>
      </w:r>
      <w:r w:rsidRPr="008A68D5">
        <w:rPr>
          <w:rFonts w:ascii="Times New Roman" w:hAnsi="Times New Roman" w:cs="Times New Roman"/>
          <w:sz w:val="24"/>
          <w:szCs w:val="24"/>
          <w:lang w:val="es-ES"/>
        </w:rPr>
        <w:t xml:space="preserve"> pese a lo dispuesto por el Tratado de Madrid de 1750.</w:t>
      </w:r>
      <w:r w:rsidR="0013565D">
        <w:rPr>
          <w:rStyle w:val="Refdenotaalpie"/>
          <w:rFonts w:ascii="Times New Roman" w:hAnsi="Times New Roman" w:cs="Times New Roman"/>
          <w:sz w:val="24"/>
          <w:szCs w:val="24"/>
          <w:lang w:val="es-ES"/>
        </w:rPr>
        <w:footnoteReference w:id="356"/>
      </w:r>
      <w:r w:rsidRPr="008A68D5">
        <w:rPr>
          <w:rFonts w:ascii="Times New Roman" w:hAnsi="Times New Roman" w:cs="Times New Roman"/>
          <w:sz w:val="24"/>
          <w:szCs w:val="24"/>
          <w:lang w:val="es-ES"/>
        </w:rPr>
        <w:t xml:space="preserve"> </w:t>
      </w:r>
    </w:p>
    <w:p w:rsidR="00190D75" w:rsidRPr="008A68D5" w:rsidRDefault="00190D75" w:rsidP="009F7934">
      <w:pPr>
        <w:pStyle w:val="NormalWeb"/>
        <w:rPr>
          <w:rFonts w:ascii="Times New Roman" w:hAnsi="Times New Roman" w:cs="Times New Roman"/>
          <w:sz w:val="24"/>
          <w:szCs w:val="24"/>
        </w:rPr>
      </w:pPr>
      <w:r w:rsidRPr="008A68D5">
        <w:rPr>
          <w:rFonts w:ascii="Times New Roman" w:hAnsi="Times New Roman" w:cs="Times New Roman"/>
          <w:sz w:val="24"/>
          <w:szCs w:val="24"/>
        </w:rPr>
        <w:t>Más abajo de la desembocadura del Napo, a orillas del Amazonas,  en su margen izquierda, llegamos  primero a la boca del río Loretoyacu, a cuyas orillas se halla Puerto Nariño (</w:t>
      </w:r>
      <w:r w:rsidR="00AD3F8C" w:rsidRPr="00AD3F8C">
        <w:rPr>
          <w:rStyle w:val="st1"/>
          <w:rFonts w:ascii="Times New Roman" w:hAnsi="Times New Roman" w:cs="Arial"/>
          <w:sz w:val="24"/>
          <w:szCs w:val="20"/>
        </w:rPr>
        <w:t xml:space="preserve">159 </w:t>
      </w:r>
      <w:r w:rsidR="00AD3F8C" w:rsidRPr="00AD3F8C">
        <w:rPr>
          <w:rStyle w:val="st1"/>
          <w:rFonts w:ascii="Times New Roman" w:hAnsi="Times New Roman" w:cs="Arial"/>
          <w:bCs/>
          <w:sz w:val="24"/>
          <w:szCs w:val="20"/>
        </w:rPr>
        <w:t>msnm</w:t>
      </w:r>
      <w:r w:rsidR="00AD3F8C" w:rsidRPr="00AD3F8C">
        <w:rPr>
          <w:rFonts w:ascii="Times New Roman" w:hAnsi="Times New Roman" w:cs="Times New Roman"/>
          <w:sz w:val="24"/>
          <w:szCs w:val="24"/>
        </w:rPr>
        <w:t xml:space="preserve"> </w:t>
      </w:r>
      <w:r w:rsidR="00AD3F8C">
        <w:rPr>
          <w:rFonts w:ascii="Times New Roman" w:hAnsi="Times New Roman" w:cs="Times New Roman"/>
          <w:sz w:val="24"/>
          <w:szCs w:val="24"/>
        </w:rPr>
        <w:t xml:space="preserve">y </w:t>
      </w:r>
      <w:r w:rsidRPr="008A68D5">
        <w:rPr>
          <w:rFonts w:ascii="Times New Roman" w:hAnsi="Times New Roman" w:cs="Times New Roman"/>
          <w:sz w:val="24"/>
          <w:szCs w:val="24"/>
        </w:rPr>
        <w:t>6.983 h.), antiguo Puerto Espejo, el “pesebre del Amazonas”, y luego más abajo del Amazonas la ciudad de Leticia (</w:t>
      </w:r>
      <w:r w:rsidR="00005D2A">
        <w:rPr>
          <w:rFonts w:ascii="Times New Roman" w:hAnsi="Times New Roman" w:cs="Times New Roman"/>
          <w:sz w:val="24"/>
          <w:szCs w:val="24"/>
        </w:rPr>
        <w:t xml:space="preserve">90 msnm y </w:t>
      </w:r>
      <w:r w:rsidRPr="008A68D5">
        <w:rPr>
          <w:rFonts w:ascii="Times New Roman" w:hAnsi="Times New Roman" w:cs="Times New Roman"/>
          <w:sz w:val="24"/>
          <w:szCs w:val="24"/>
        </w:rPr>
        <w:t>37.</w:t>
      </w:r>
      <w:r w:rsidR="008E39C6">
        <w:rPr>
          <w:rFonts w:ascii="Times New Roman" w:hAnsi="Times New Roman" w:cs="Times New Roman"/>
          <w:sz w:val="24"/>
          <w:szCs w:val="24"/>
        </w:rPr>
        <w:t>832 h.</w:t>
      </w:r>
      <w:r w:rsidR="00CF5BB9">
        <w:rPr>
          <w:rFonts w:ascii="Times New Roman" w:hAnsi="Times New Roman" w:cs="Times New Roman"/>
          <w:sz w:val="24"/>
          <w:szCs w:val="24"/>
        </w:rPr>
        <w:t xml:space="preserve">, </w:t>
      </w:r>
      <w:r w:rsidRPr="008A68D5">
        <w:rPr>
          <w:rFonts w:ascii="Times New Roman" w:hAnsi="Times New Roman" w:cs="Times New Roman"/>
          <w:sz w:val="24"/>
          <w:szCs w:val="24"/>
        </w:rPr>
        <w:t xml:space="preserve">fundada por los peruanos pero transferida a Colombia por el presidente Augusto Leguía conjuntamente con el territorio que comprende el Trapecio Amazónico, a cambio del Triángulo de </w:t>
      </w:r>
      <w:r w:rsidRPr="008A68D5">
        <w:rPr>
          <w:rStyle w:val="st1"/>
          <w:rFonts w:ascii="Times New Roman" w:hAnsi="Times New Roman" w:cs="Times New Roman"/>
          <w:sz w:val="24"/>
          <w:szCs w:val="24"/>
        </w:rPr>
        <w:t xml:space="preserve">Sucumbíos (frontera con Ecuador), </w:t>
      </w:r>
      <w:r w:rsidRPr="008A68D5">
        <w:rPr>
          <w:rFonts w:ascii="Times New Roman" w:hAnsi="Times New Roman" w:cs="Times New Roman"/>
          <w:sz w:val="24"/>
          <w:szCs w:val="24"/>
        </w:rPr>
        <w:t xml:space="preserve">por virtud del </w:t>
      </w:r>
      <w:r w:rsidR="00521254">
        <w:rPr>
          <w:rFonts w:ascii="Times New Roman" w:hAnsi="Times New Roman" w:cs="Times New Roman"/>
          <w:sz w:val="24"/>
          <w:szCs w:val="24"/>
          <w:lang w:val="es-ES"/>
        </w:rPr>
        <w:t>Tratado Salomón-Lozano de 1927</w:t>
      </w:r>
      <w:r w:rsidRPr="008A68D5">
        <w:rPr>
          <w:rFonts w:ascii="Times New Roman" w:hAnsi="Times New Roman" w:cs="Times New Roman"/>
          <w:sz w:val="24"/>
          <w:szCs w:val="24"/>
        </w:rPr>
        <w:t>.</w:t>
      </w:r>
      <w:r w:rsidR="00521254">
        <w:rPr>
          <w:rStyle w:val="Refdenotaalpie"/>
          <w:rFonts w:ascii="Times New Roman" w:hAnsi="Times New Roman" w:cs="Times New Roman"/>
          <w:sz w:val="24"/>
          <w:szCs w:val="24"/>
        </w:rPr>
        <w:footnoteReference w:id="357"/>
      </w:r>
      <w:r w:rsidRPr="008A68D5">
        <w:rPr>
          <w:rFonts w:ascii="Times New Roman" w:hAnsi="Times New Roman" w:cs="Times New Roman"/>
          <w:sz w:val="24"/>
          <w:szCs w:val="24"/>
        </w:rPr>
        <w:t xml:space="preserve">  Leticia </w:t>
      </w:r>
      <w:r w:rsidR="00D23A0B">
        <w:rPr>
          <w:rFonts w:ascii="Times New Roman" w:hAnsi="Times New Roman" w:cs="Times New Roman"/>
          <w:sz w:val="24"/>
          <w:szCs w:val="24"/>
        </w:rPr>
        <w:t xml:space="preserve">e Iquitos están separadas por 370 km., y </w:t>
      </w:r>
      <w:r w:rsidRPr="008A68D5">
        <w:rPr>
          <w:rFonts w:ascii="Times New Roman" w:hAnsi="Times New Roman" w:cs="Times New Roman"/>
          <w:sz w:val="24"/>
          <w:szCs w:val="24"/>
        </w:rPr>
        <w:t>está  ubicada frente a l</w:t>
      </w:r>
      <w:r w:rsidR="008A4DD7">
        <w:rPr>
          <w:rFonts w:ascii="Times New Roman" w:hAnsi="Times New Roman" w:cs="Times New Roman"/>
          <w:sz w:val="24"/>
          <w:szCs w:val="24"/>
        </w:rPr>
        <w:t>a desembocadura del río Yavarí,</w:t>
      </w:r>
      <w:r w:rsidRPr="008A68D5">
        <w:rPr>
          <w:rFonts w:ascii="Times New Roman" w:hAnsi="Times New Roman" w:cs="Times New Roman"/>
          <w:sz w:val="24"/>
          <w:szCs w:val="24"/>
        </w:rPr>
        <w:t xml:space="preserve"> la</w:t>
      </w:r>
      <w:r w:rsidR="009D5609">
        <w:rPr>
          <w:rFonts w:ascii="Times New Roman" w:hAnsi="Times New Roman" w:cs="Times New Roman"/>
          <w:sz w:val="24"/>
          <w:szCs w:val="24"/>
        </w:rPr>
        <w:t xml:space="preserve"> ciudad peruana de Ramón Castilla y la</w:t>
      </w:r>
      <w:r w:rsidR="00282299">
        <w:rPr>
          <w:rFonts w:ascii="Times New Roman" w:hAnsi="Times New Roman" w:cs="Times New Roman"/>
          <w:sz w:val="24"/>
          <w:szCs w:val="24"/>
        </w:rPr>
        <w:t xml:space="preserve"> aldea mision</w:t>
      </w:r>
      <w:r w:rsidRPr="008A68D5">
        <w:rPr>
          <w:rFonts w:ascii="Times New Roman" w:hAnsi="Times New Roman" w:cs="Times New Roman"/>
          <w:sz w:val="24"/>
          <w:szCs w:val="24"/>
        </w:rPr>
        <w:t>era de Tabatinga, fundada en el siglo XVII</w:t>
      </w:r>
      <w:r w:rsidR="00921C93">
        <w:rPr>
          <w:rFonts w:ascii="Times New Roman" w:hAnsi="Times New Roman" w:cs="Times New Roman"/>
          <w:sz w:val="24"/>
          <w:szCs w:val="24"/>
        </w:rPr>
        <w:t xml:space="preserve"> </w:t>
      </w:r>
      <w:r w:rsidR="00EE6A23">
        <w:rPr>
          <w:rFonts w:ascii="Times New Roman" w:hAnsi="Times New Roman" w:cs="Times New Roman"/>
          <w:sz w:val="24"/>
          <w:szCs w:val="24"/>
        </w:rPr>
        <w:t xml:space="preserve">y transformada en vila en 1759 </w:t>
      </w:r>
      <w:r w:rsidR="00921C93">
        <w:rPr>
          <w:rFonts w:ascii="Times New Roman" w:hAnsi="Times New Roman" w:cs="Times New Roman"/>
          <w:sz w:val="24"/>
          <w:szCs w:val="24"/>
        </w:rPr>
        <w:t>(de Tabatinga a Iquitos 370</w:t>
      </w:r>
      <w:r w:rsidR="000A4E98">
        <w:rPr>
          <w:rFonts w:ascii="Times New Roman" w:hAnsi="Times New Roman" w:cs="Times New Roman"/>
          <w:sz w:val="24"/>
          <w:szCs w:val="24"/>
        </w:rPr>
        <w:t xml:space="preserve"> km. con calado de 5 m.</w:t>
      </w:r>
      <w:r w:rsidR="00622E34">
        <w:rPr>
          <w:rFonts w:ascii="Times New Roman" w:hAnsi="Times New Roman" w:cs="Times New Roman"/>
          <w:sz w:val="24"/>
          <w:szCs w:val="24"/>
        </w:rPr>
        <w:t>, y de Tabatinga hasta Manaos 1069</w:t>
      </w:r>
      <w:r w:rsidR="000A4E98">
        <w:rPr>
          <w:rFonts w:ascii="Times New Roman" w:hAnsi="Times New Roman" w:cs="Times New Roman"/>
          <w:sz w:val="24"/>
          <w:szCs w:val="24"/>
        </w:rPr>
        <w:t xml:space="preserve"> km. con calado de 6 a 8 m.)</w:t>
      </w:r>
      <w:r w:rsidRPr="008A68D5">
        <w:rPr>
          <w:rFonts w:ascii="Times New Roman" w:hAnsi="Times New Roman" w:cs="Times New Roman"/>
          <w:sz w:val="24"/>
          <w:szCs w:val="24"/>
        </w:rPr>
        <w:t xml:space="preserve">, la cual había sido reforzada militarmente por Pedro II en 1867 de manera tal de capturar la boca del Putumayo </w:t>
      </w:r>
      <w:r w:rsidR="00844B41">
        <w:rPr>
          <w:rFonts w:ascii="Times New Roman" w:hAnsi="Times New Roman" w:cs="Times New Roman"/>
          <w:sz w:val="24"/>
          <w:szCs w:val="24"/>
        </w:rPr>
        <w:t xml:space="preserve">frente a la </w:t>
      </w:r>
      <w:r w:rsidR="00521254">
        <w:rPr>
          <w:rFonts w:ascii="Times New Roman" w:hAnsi="Times New Roman" w:cs="Times New Roman"/>
          <w:sz w:val="24"/>
          <w:szCs w:val="24"/>
        </w:rPr>
        <w:t>desembocadura del río Tonantins</w:t>
      </w:r>
      <w:r w:rsidR="00844B41">
        <w:rPr>
          <w:rFonts w:ascii="Times New Roman" w:hAnsi="Times New Roman" w:cs="Times New Roman"/>
          <w:sz w:val="24"/>
          <w:szCs w:val="24"/>
        </w:rPr>
        <w:t>.</w:t>
      </w:r>
      <w:r w:rsidR="00352D67">
        <w:rPr>
          <w:rStyle w:val="Refdenotaalpie"/>
          <w:rFonts w:ascii="Times New Roman" w:hAnsi="Times New Roman" w:cs="Times New Roman"/>
          <w:sz w:val="24"/>
          <w:szCs w:val="24"/>
        </w:rPr>
        <w:footnoteReference w:id="358"/>
      </w:r>
      <w:r w:rsidR="00844B41">
        <w:rPr>
          <w:rFonts w:ascii="Times New Roman" w:hAnsi="Times New Roman" w:cs="Times New Roman"/>
          <w:sz w:val="24"/>
          <w:szCs w:val="24"/>
        </w:rPr>
        <w:t xml:space="preserve"> Tabatinga</w:t>
      </w:r>
      <w:r w:rsidRPr="008A68D5">
        <w:rPr>
          <w:rFonts w:ascii="Times New Roman" w:hAnsi="Times New Roman" w:cs="Times New Roman"/>
          <w:sz w:val="24"/>
          <w:szCs w:val="24"/>
        </w:rPr>
        <w:t xml:space="preserve"> es también la sede del</w:t>
      </w:r>
      <w:r w:rsidRPr="008A68D5">
        <w:rPr>
          <w:rFonts w:ascii="Times New Roman" w:hAnsi="Times New Roman" w:cs="Times New Roman"/>
          <w:lang w:val="es-ES"/>
        </w:rPr>
        <w:t xml:space="preserve"> </w:t>
      </w:r>
      <w:r w:rsidRPr="008A68D5">
        <w:rPr>
          <w:rFonts w:ascii="Times New Roman" w:hAnsi="Times New Roman" w:cs="Times New Roman"/>
          <w:sz w:val="24"/>
          <w:szCs w:val="24"/>
          <w:lang w:val="es-ES"/>
        </w:rPr>
        <w:t>Museo Etnográfico del Hombre Amazónico, ubicado en la Biblioteca del Banco de la República</w:t>
      </w:r>
      <w:r w:rsidRPr="008A68D5">
        <w:rPr>
          <w:rFonts w:ascii="Times New Roman" w:hAnsi="Times New Roman" w:cs="Times New Roman"/>
          <w:sz w:val="24"/>
          <w:szCs w:val="24"/>
        </w:rPr>
        <w:t xml:space="preserve">. El río </w:t>
      </w:r>
      <w:r w:rsidR="00E9060E" w:rsidRPr="008A68D5">
        <w:rPr>
          <w:rStyle w:val="st1"/>
          <w:rFonts w:ascii="Times New Roman" w:hAnsi="Times New Roman" w:cs="Times New Roman"/>
          <w:sz w:val="24"/>
          <w:szCs w:val="24"/>
        </w:rPr>
        <w:t>Içà</w:t>
      </w:r>
      <w:r w:rsidR="00E9060E">
        <w:rPr>
          <w:rStyle w:val="st1"/>
          <w:rFonts w:ascii="Times New Roman" w:hAnsi="Times New Roman" w:cs="Times New Roman"/>
          <w:sz w:val="24"/>
          <w:szCs w:val="24"/>
        </w:rPr>
        <w:t>-</w:t>
      </w:r>
      <w:r w:rsidRPr="008A68D5">
        <w:rPr>
          <w:rFonts w:ascii="Times New Roman" w:hAnsi="Times New Roman" w:cs="Times New Roman"/>
          <w:sz w:val="24"/>
          <w:szCs w:val="24"/>
        </w:rPr>
        <w:t>Putumayo</w:t>
      </w:r>
      <w:r w:rsidR="00266D12">
        <w:rPr>
          <w:rFonts w:ascii="Times New Roman" w:hAnsi="Times New Roman" w:cs="Times New Roman"/>
          <w:sz w:val="24"/>
          <w:szCs w:val="24"/>
        </w:rPr>
        <w:t xml:space="preserve"> es un río internacional que bordea </w:t>
      </w:r>
      <w:r w:rsidR="00E9060E">
        <w:rPr>
          <w:rFonts w:ascii="Times New Roman" w:hAnsi="Times New Roman" w:cs="Times New Roman"/>
          <w:sz w:val="24"/>
          <w:szCs w:val="24"/>
        </w:rPr>
        <w:t xml:space="preserve">desde su boca en el Amazonas </w:t>
      </w:r>
      <w:r w:rsidR="00266D12">
        <w:rPr>
          <w:rFonts w:ascii="Times New Roman" w:hAnsi="Times New Roman" w:cs="Times New Roman"/>
          <w:sz w:val="24"/>
          <w:szCs w:val="24"/>
        </w:rPr>
        <w:t>cuatro pa</w:t>
      </w:r>
      <w:r w:rsidR="00E9060E">
        <w:rPr>
          <w:rFonts w:ascii="Times New Roman" w:hAnsi="Times New Roman" w:cs="Times New Roman"/>
          <w:sz w:val="24"/>
          <w:szCs w:val="24"/>
        </w:rPr>
        <w:t xml:space="preserve">íses: </w:t>
      </w:r>
      <w:r w:rsidR="00266D12">
        <w:rPr>
          <w:rFonts w:ascii="Times New Roman" w:hAnsi="Times New Roman" w:cs="Times New Roman"/>
          <w:sz w:val="24"/>
          <w:szCs w:val="24"/>
        </w:rPr>
        <w:t>Brasil,</w:t>
      </w:r>
      <w:r w:rsidRPr="008A68D5">
        <w:rPr>
          <w:rFonts w:ascii="Times New Roman" w:hAnsi="Times New Roman" w:cs="Times New Roman"/>
          <w:sz w:val="24"/>
          <w:szCs w:val="24"/>
        </w:rPr>
        <w:t xml:space="preserve"> </w:t>
      </w:r>
      <w:r w:rsidR="00E9060E">
        <w:rPr>
          <w:rFonts w:ascii="Times New Roman" w:hAnsi="Times New Roman" w:cs="Times New Roman"/>
          <w:sz w:val="24"/>
          <w:szCs w:val="24"/>
        </w:rPr>
        <w:t xml:space="preserve">Colombia, Perú y Ecuador; </w:t>
      </w:r>
      <w:r w:rsidR="00266D12">
        <w:rPr>
          <w:rFonts w:ascii="Times New Roman" w:hAnsi="Times New Roman" w:cs="Times New Roman"/>
          <w:sz w:val="24"/>
          <w:szCs w:val="24"/>
        </w:rPr>
        <w:t>que</w:t>
      </w:r>
      <w:r w:rsidRPr="008A68D5">
        <w:rPr>
          <w:rFonts w:ascii="Times New Roman" w:hAnsi="Times New Roman" w:cs="Times New Roman"/>
          <w:sz w:val="24"/>
          <w:szCs w:val="24"/>
        </w:rPr>
        <w:t xml:space="preserve"> </w:t>
      </w:r>
      <w:r w:rsidR="00E9060E">
        <w:rPr>
          <w:rFonts w:ascii="Times New Roman" w:hAnsi="Times New Roman" w:cs="Times New Roman"/>
          <w:sz w:val="24"/>
          <w:szCs w:val="24"/>
        </w:rPr>
        <w:t xml:space="preserve">en Brasil se llama </w:t>
      </w:r>
      <w:r w:rsidR="00E9060E" w:rsidRPr="008A68D5">
        <w:rPr>
          <w:rStyle w:val="st1"/>
          <w:rFonts w:ascii="Times New Roman" w:hAnsi="Times New Roman" w:cs="Times New Roman"/>
          <w:sz w:val="24"/>
          <w:szCs w:val="24"/>
        </w:rPr>
        <w:t>Içà</w:t>
      </w:r>
      <w:r w:rsidR="00E9060E">
        <w:rPr>
          <w:rStyle w:val="st1"/>
          <w:rFonts w:ascii="Times New Roman" w:hAnsi="Times New Roman" w:cs="Times New Roman"/>
          <w:sz w:val="24"/>
          <w:szCs w:val="24"/>
        </w:rPr>
        <w:t>, como lo denominaban los indios omahuas</w:t>
      </w:r>
      <w:r w:rsidR="00B76E63">
        <w:rPr>
          <w:rStyle w:val="st1"/>
          <w:rFonts w:ascii="Times New Roman" w:hAnsi="Times New Roman" w:cs="Times New Roman"/>
          <w:sz w:val="24"/>
          <w:szCs w:val="24"/>
        </w:rPr>
        <w:t xml:space="preserve"> (de familia guaraní)</w:t>
      </w:r>
      <w:r w:rsidR="00E9060E">
        <w:rPr>
          <w:rStyle w:val="st1"/>
          <w:rFonts w:ascii="Times New Roman" w:hAnsi="Times New Roman" w:cs="Times New Roman"/>
          <w:sz w:val="24"/>
          <w:szCs w:val="24"/>
        </w:rPr>
        <w:t>,</w:t>
      </w:r>
      <w:r w:rsidR="00E9060E">
        <w:rPr>
          <w:rFonts w:ascii="Times New Roman" w:hAnsi="Times New Roman" w:cs="Times New Roman"/>
          <w:sz w:val="24"/>
          <w:szCs w:val="24"/>
        </w:rPr>
        <w:t xml:space="preserve"> y que al remontar </w:t>
      </w:r>
      <w:r w:rsidR="00B76E63">
        <w:rPr>
          <w:rFonts w:ascii="Times New Roman" w:hAnsi="Times New Roman" w:cs="Times New Roman"/>
          <w:sz w:val="24"/>
          <w:szCs w:val="24"/>
        </w:rPr>
        <w:t xml:space="preserve">en dirección </w:t>
      </w:r>
      <w:r w:rsidR="00E9060E">
        <w:rPr>
          <w:rFonts w:ascii="Times New Roman" w:hAnsi="Times New Roman" w:cs="Times New Roman"/>
          <w:sz w:val="24"/>
          <w:szCs w:val="24"/>
        </w:rPr>
        <w:t xml:space="preserve">a Colombia, </w:t>
      </w:r>
      <w:r w:rsidR="00B76E63">
        <w:rPr>
          <w:rFonts w:ascii="Times New Roman" w:hAnsi="Times New Roman" w:cs="Times New Roman"/>
          <w:sz w:val="24"/>
          <w:szCs w:val="24"/>
        </w:rPr>
        <w:t xml:space="preserve">al norte de Leticia, </w:t>
      </w:r>
      <w:r w:rsidR="00E9060E">
        <w:rPr>
          <w:rFonts w:ascii="Times New Roman" w:hAnsi="Times New Roman" w:cs="Times New Roman"/>
          <w:sz w:val="24"/>
          <w:szCs w:val="24"/>
        </w:rPr>
        <w:t>cambia de nombre</w:t>
      </w:r>
      <w:r w:rsidRPr="008A68D5">
        <w:rPr>
          <w:rFonts w:ascii="Times New Roman" w:hAnsi="Times New Roman" w:cs="Times New Roman"/>
          <w:sz w:val="24"/>
          <w:szCs w:val="24"/>
        </w:rPr>
        <w:t xml:space="preserve"> </w:t>
      </w:r>
      <w:r w:rsidR="00E9060E">
        <w:rPr>
          <w:rFonts w:ascii="Times New Roman" w:hAnsi="Times New Roman" w:cs="Times New Roman"/>
          <w:sz w:val="24"/>
          <w:szCs w:val="24"/>
        </w:rPr>
        <w:t>llamándose Putumayo</w:t>
      </w:r>
      <w:r w:rsidR="007442C8">
        <w:rPr>
          <w:rFonts w:ascii="Times New Roman" w:hAnsi="Times New Roman" w:cs="Times New Roman"/>
          <w:sz w:val="24"/>
          <w:szCs w:val="24"/>
        </w:rPr>
        <w:t>.</w:t>
      </w:r>
      <w:r w:rsidR="007F0FAB">
        <w:rPr>
          <w:rStyle w:val="Refdenotaalpie"/>
          <w:rFonts w:ascii="Times New Roman" w:hAnsi="Times New Roman" w:cs="Times New Roman"/>
          <w:sz w:val="24"/>
          <w:szCs w:val="24"/>
        </w:rPr>
        <w:footnoteReference w:id="359"/>
      </w:r>
      <w:r w:rsidR="007442C8">
        <w:rPr>
          <w:rFonts w:ascii="Times New Roman" w:hAnsi="Times New Roman" w:cs="Times New Roman"/>
          <w:sz w:val="24"/>
          <w:szCs w:val="24"/>
        </w:rPr>
        <w:t xml:space="preserve"> </w:t>
      </w:r>
    </w:p>
    <w:p w:rsidR="00190D75" w:rsidRPr="00A720E1" w:rsidRDefault="00190D75" w:rsidP="004415F2">
      <w:pPr>
        <w:spacing w:after="0" w:line="240" w:lineRule="auto"/>
        <w:rPr>
          <w:rFonts w:ascii="Times New Roman" w:hAnsi="Times New Roman" w:cs="Times New Roman"/>
          <w:sz w:val="24"/>
          <w:szCs w:val="24"/>
        </w:rPr>
      </w:pPr>
      <w:r w:rsidRPr="00A720E1">
        <w:rPr>
          <w:rFonts w:ascii="Times New Roman" w:hAnsi="Times New Roman" w:cs="Times New Roman"/>
          <w:sz w:val="24"/>
          <w:szCs w:val="24"/>
        </w:rPr>
        <w:t xml:space="preserve">Los pobladores de esta región pertenecen a grupos étnicos de la familia makuna (con malocas rectangulares), y de la </w:t>
      </w:r>
      <w:r w:rsidRPr="00A720E1">
        <w:rPr>
          <w:rStyle w:val="st1"/>
          <w:rFonts w:ascii="Times New Roman" w:hAnsi="Times New Roman" w:cs="Times New Roman"/>
          <w:sz w:val="24"/>
          <w:szCs w:val="24"/>
        </w:rPr>
        <w:t>familia tucano oriental (</w:t>
      </w:r>
      <w:hyperlink r:id="rId161" w:tooltip="Tanimuca" w:history="1">
        <w:r w:rsidRPr="00A720E1">
          <w:rPr>
            <w:rStyle w:val="Hipervnculo"/>
            <w:rFonts w:ascii="Times New Roman" w:hAnsi="Times New Roman" w:cs="Times New Roman"/>
            <w:color w:val="auto"/>
            <w:sz w:val="24"/>
            <w:szCs w:val="24"/>
            <w:u w:val="none"/>
            <w:lang w:val="es-ES"/>
          </w:rPr>
          <w:t>tanimuca</w:t>
        </w:r>
      </w:hyperlink>
      <w:r w:rsidRPr="00A720E1">
        <w:rPr>
          <w:rFonts w:ascii="Times New Roman" w:hAnsi="Times New Roman" w:cs="Times New Roman"/>
          <w:sz w:val="24"/>
          <w:szCs w:val="24"/>
          <w:lang w:val="es-ES"/>
        </w:rPr>
        <w:t xml:space="preserve">, </w:t>
      </w:r>
      <w:hyperlink r:id="rId162" w:tooltip="Letuama (aún no redactado)" w:history="1">
        <w:r w:rsidRPr="00A720E1">
          <w:rPr>
            <w:rStyle w:val="Hipervnculo"/>
            <w:rFonts w:ascii="Times New Roman" w:hAnsi="Times New Roman" w:cs="Times New Roman"/>
            <w:color w:val="auto"/>
            <w:sz w:val="24"/>
            <w:szCs w:val="24"/>
            <w:u w:val="none"/>
            <w:lang w:val="es-ES"/>
          </w:rPr>
          <w:t>letuama</w:t>
        </w:r>
      </w:hyperlink>
      <w:r w:rsidRPr="00A720E1">
        <w:rPr>
          <w:rFonts w:ascii="Times New Roman" w:hAnsi="Times New Roman" w:cs="Times New Roman"/>
          <w:sz w:val="24"/>
          <w:szCs w:val="24"/>
          <w:lang w:val="es-ES"/>
        </w:rPr>
        <w:t xml:space="preserve">, </w:t>
      </w:r>
      <w:hyperlink r:id="rId163" w:tooltip="Cabiyari (aún no redactado)" w:history="1">
        <w:r w:rsidRPr="00A720E1">
          <w:rPr>
            <w:rStyle w:val="Hipervnculo"/>
            <w:rFonts w:ascii="Times New Roman" w:hAnsi="Times New Roman" w:cs="Times New Roman"/>
            <w:color w:val="auto"/>
            <w:sz w:val="24"/>
            <w:szCs w:val="24"/>
            <w:u w:val="none"/>
            <w:lang w:val="es-ES"/>
          </w:rPr>
          <w:t>cabiyari</w:t>
        </w:r>
      </w:hyperlink>
      <w:r w:rsidRPr="00A720E1">
        <w:rPr>
          <w:rFonts w:ascii="Times New Roman" w:hAnsi="Times New Roman" w:cs="Times New Roman"/>
          <w:sz w:val="24"/>
          <w:szCs w:val="24"/>
          <w:lang w:val="es-ES"/>
        </w:rPr>
        <w:t xml:space="preserve">, </w:t>
      </w:r>
      <w:hyperlink r:id="rId164" w:tooltip="Yuhup (aún no redactado)" w:history="1">
        <w:r w:rsidRPr="00A720E1">
          <w:rPr>
            <w:rStyle w:val="Hipervnculo"/>
            <w:rFonts w:ascii="Times New Roman" w:hAnsi="Times New Roman" w:cs="Times New Roman"/>
            <w:color w:val="auto"/>
            <w:sz w:val="24"/>
            <w:szCs w:val="24"/>
            <w:u w:val="none"/>
            <w:lang w:val="es-ES"/>
          </w:rPr>
          <w:t>yuhup</w:t>
        </w:r>
      </w:hyperlink>
      <w:r w:rsidRPr="00A720E1">
        <w:rPr>
          <w:rFonts w:ascii="Times New Roman" w:hAnsi="Times New Roman" w:cs="Times New Roman"/>
          <w:sz w:val="24"/>
          <w:szCs w:val="24"/>
          <w:lang w:val="es-ES"/>
        </w:rPr>
        <w:t xml:space="preserve">,  </w:t>
      </w:r>
      <w:hyperlink r:id="rId165" w:tooltip="Yauna (aún no redactado)" w:history="1">
        <w:r w:rsidRPr="00A720E1">
          <w:rPr>
            <w:rStyle w:val="Hipervnculo"/>
            <w:rFonts w:ascii="Times New Roman" w:hAnsi="Times New Roman" w:cs="Times New Roman"/>
            <w:color w:val="auto"/>
            <w:sz w:val="24"/>
            <w:szCs w:val="24"/>
            <w:u w:val="none"/>
            <w:lang w:val="es-ES"/>
          </w:rPr>
          <w:t>yauna</w:t>
        </w:r>
      </w:hyperlink>
      <w:r w:rsidRPr="00A720E1">
        <w:rPr>
          <w:rFonts w:ascii="Times New Roman" w:hAnsi="Times New Roman" w:cs="Times New Roman"/>
          <w:sz w:val="24"/>
          <w:szCs w:val="24"/>
        </w:rPr>
        <w:t>, con malocas circulares), y estuvieron al comienzo bajo la jurisdicción Popayaneja de San Juan de Pasto y más recientemente bajo la jurisdicción de la ciudad de Florencia (fundada en 1902), capital del departamento del Caquetá y puerta de entrada a la Amazonía colombiana (también estuvo bajo esa jurisdicción la familia Tucano Occidental</w:t>
      </w:r>
      <w:r w:rsidR="00084BBF">
        <w:rPr>
          <w:rFonts w:ascii="Times New Roman" w:hAnsi="Times New Roman" w:cs="Times New Roman"/>
          <w:sz w:val="24"/>
          <w:szCs w:val="24"/>
        </w:rPr>
        <w:t xml:space="preserve">  de los </w:t>
      </w:r>
      <w:r w:rsidR="00410B9C">
        <w:rPr>
          <w:rFonts w:ascii="Times New Roman" w:hAnsi="Times New Roman" w:cs="Times New Roman"/>
          <w:sz w:val="24"/>
          <w:szCs w:val="24"/>
        </w:rPr>
        <w:t>siona y los coreguajes, originarios del río Caguán y luego trasladados por el asedio de los caucheros a las orillas del Orteguaza</w:t>
      </w:r>
      <w:r w:rsidR="00587561">
        <w:rPr>
          <w:rFonts w:ascii="Times New Roman" w:hAnsi="Times New Roman" w:cs="Times New Roman"/>
          <w:sz w:val="24"/>
          <w:szCs w:val="24"/>
        </w:rPr>
        <w:t>)</w:t>
      </w:r>
      <w:r w:rsidRPr="00A720E1">
        <w:rPr>
          <w:rFonts w:ascii="Times New Roman" w:hAnsi="Times New Roman" w:cs="Times New Roman"/>
          <w:sz w:val="24"/>
          <w:szCs w:val="24"/>
        </w:rPr>
        <w:t>.</w:t>
      </w:r>
      <w:r w:rsidR="00084BBF">
        <w:rPr>
          <w:rStyle w:val="Refdenotaalpie"/>
          <w:rFonts w:ascii="Times New Roman" w:hAnsi="Times New Roman" w:cs="Times New Roman"/>
          <w:sz w:val="24"/>
          <w:szCs w:val="24"/>
        </w:rPr>
        <w:footnoteReference w:id="360"/>
      </w:r>
      <w:r w:rsidR="006523A7">
        <w:rPr>
          <w:rFonts w:ascii="Times New Roman" w:hAnsi="Times New Roman" w:cs="Times New Roman"/>
          <w:sz w:val="24"/>
          <w:szCs w:val="24"/>
        </w:rPr>
        <w:t xml:space="preserve"> De todas las regiones amazó</w:t>
      </w:r>
      <w:r w:rsidRPr="00A720E1">
        <w:rPr>
          <w:rFonts w:ascii="Times New Roman" w:hAnsi="Times New Roman" w:cs="Times New Roman"/>
          <w:sz w:val="24"/>
          <w:szCs w:val="24"/>
        </w:rPr>
        <w:t xml:space="preserve">nicas, la colombiana fue la más </w:t>
      </w:r>
      <w:r w:rsidR="00370A91">
        <w:rPr>
          <w:rFonts w:ascii="Times New Roman" w:hAnsi="Times New Roman" w:cs="Times New Roman"/>
          <w:sz w:val="24"/>
          <w:szCs w:val="24"/>
        </w:rPr>
        <w:t xml:space="preserve">trágicamente </w:t>
      </w:r>
      <w:r w:rsidRPr="00A720E1">
        <w:rPr>
          <w:rFonts w:ascii="Times New Roman" w:hAnsi="Times New Roman" w:cs="Times New Roman"/>
          <w:sz w:val="24"/>
          <w:szCs w:val="24"/>
        </w:rPr>
        <w:t xml:space="preserve">vulnerable a la penetración lusitana y a la cacería de esclavos para las plantaciones azucareras del nordeste, por la circunstancia de haber controlado Portugal/Brasil desde el  Tratado de Madrid (1750) --pero más fuertemente desde que Pedro II reforzó Tabatinga--la boca de los tres ríos que vienen de Colombia,  primero lo fue </w:t>
      </w:r>
      <w:r w:rsidRPr="00A720E1">
        <w:rPr>
          <w:rFonts w:ascii="Times New Roman" w:hAnsi="Times New Roman" w:cs="Times New Roman"/>
          <w:sz w:val="24"/>
          <w:szCs w:val="24"/>
        </w:rPr>
        <w:lastRenderedPageBreak/>
        <w:t xml:space="preserve">el Negro, luego </w:t>
      </w:r>
      <w:r w:rsidR="00FF2999">
        <w:rPr>
          <w:rFonts w:ascii="Times New Roman" w:hAnsi="Times New Roman" w:cs="Times New Roman"/>
          <w:sz w:val="24"/>
          <w:szCs w:val="24"/>
        </w:rPr>
        <w:t xml:space="preserve">río arriba </w:t>
      </w:r>
      <w:r w:rsidRPr="00A720E1">
        <w:rPr>
          <w:rFonts w:ascii="Times New Roman" w:hAnsi="Times New Roman" w:cs="Times New Roman"/>
          <w:sz w:val="24"/>
          <w:szCs w:val="24"/>
        </w:rPr>
        <w:t>el Caquetá, y más arriba el Putumayo. Pretendió también Portugal controlar la boca del río N</w:t>
      </w:r>
      <w:r w:rsidR="00112DAC">
        <w:rPr>
          <w:rFonts w:ascii="Times New Roman" w:hAnsi="Times New Roman" w:cs="Times New Roman"/>
          <w:sz w:val="24"/>
          <w:szCs w:val="24"/>
        </w:rPr>
        <w:t>apo pero fracasó en el intento</w:t>
      </w:r>
      <w:r w:rsidRPr="00A720E1">
        <w:rPr>
          <w:rFonts w:ascii="Times New Roman" w:hAnsi="Times New Roman" w:cs="Times New Roman"/>
          <w:sz w:val="24"/>
          <w:szCs w:val="24"/>
        </w:rPr>
        <w:t xml:space="preserve">, y Brasil buscó </w:t>
      </w:r>
      <w:r w:rsidR="000D4D02">
        <w:rPr>
          <w:rFonts w:ascii="Times New Roman" w:hAnsi="Times New Roman" w:cs="Times New Roman"/>
          <w:sz w:val="24"/>
          <w:szCs w:val="24"/>
        </w:rPr>
        <w:t xml:space="preserve">recién entonces, </w:t>
      </w:r>
      <w:r w:rsidRPr="00A720E1">
        <w:rPr>
          <w:rFonts w:ascii="Times New Roman" w:hAnsi="Times New Roman" w:cs="Times New Roman"/>
          <w:sz w:val="24"/>
          <w:szCs w:val="24"/>
        </w:rPr>
        <w:t>infructuosamente</w:t>
      </w:r>
      <w:r w:rsidR="000D4D02">
        <w:rPr>
          <w:rFonts w:ascii="Times New Roman" w:hAnsi="Times New Roman" w:cs="Times New Roman"/>
          <w:sz w:val="24"/>
          <w:szCs w:val="24"/>
        </w:rPr>
        <w:t>,</w:t>
      </w:r>
      <w:r w:rsidRPr="00A720E1">
        <w:rPr>
          <w:rFonts w:ascii="Times New Roman" w:hAnsi="Times New Roman" w:cs="Times New Roman"/>
          <w:sz w:val="24"/>
          <w:szCs w:val="24"/>
        </w:rPr>
        <w:t xml:space="preserve"> asignar esos territorios a Ecuador.</w:t>
      </w:r>
      <w:r w:rsidR="00CE4272">
        <w:rPr>
          <w:rStyle w:val="Refdenotaalpie"/>
          <w:rFonts w:ascii="Times New Roman" w:hAnsi="Times New Roman" w:cs="Times New Roman"/>
          <w:sz w:val="24"/>
          <w:szCs w:val="24"/>
        </w:rPr>
        <w:footnoteReference w:id="361"/>
      </w:r>
    </w:p>
    <w:p w:rsidR="00190D75" w:rsidRDefault="00190D75" w:rsidP="004415F2">
      <w:pPr>
        <w:spacing w:after="0" w:line="240" w:lineRule="auto"/>
        <w:rPr>
          <w:rFonts w:ascii="Times New Roman" w:hAnsi="Times New Roman" w:cs="Times New Roman"/>
          <w:sz w:val="24"/>
          <w:szCs w:val="24"/>
        </w:rPr>
      </w:pPr>
    </w:p>
    <w:p w:rsidR="00190D75" w:rsidRPr="004415F2" w:rsidRDefault="00190D75" w:rsidP="004415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 debe señalar lo que </w:t>
      </w:r>
      <w:r w:rsidR="007F377F">
        <w:rPr>
          <w:rFonts w:ascii="Times New Roman" w:hAnsi="Times New Roman" w:cs="Times New Roman"/>
          <w:sz w:val="24"/>
          <w:szCs w:val="24"/>
        </w:rPr>
        <w:t xml:space="preserve">el colombiano Germán </w:t>
      </w:r>
      <w:r w:rsidRPr="00054427">
        <w:rPr>
          <w:rFonts w:ascii="Times New Roman" w:hAnsi="Times New Roman" w:cs="Times New Roman"/>
          <w:sz w:val="24"/>
          <w:szCs w:val="24"/>
        </w:rPr>
        <w:t>Grisales</w:t>
      </w:r>
      <w:r>
        <w:rPr>
          <w:rFonts w:ascii="Times New Roman" w:hAnsi="Times New Roman" w:cs="Times New Roman"/>
          <w:sz w:val="24"/>
          <w:szCs w:val="24"/>
        </w:rPr>
        <w:t xml:space="preserve"> (</w:t>
      </w:r>
      <w:r w:rsidRPr="00054427">
        <w:rPr>
          <w:rFonts w:ascii="Times New Roman" w:hAnsi="Times New Roman" w:cs="Times New Roman"/>
          <w:sz w:val="24"/>
          <w:szCs w:val="24"/>
        </w:rPr>
        <w:t>2008</w:t>
      </w:r>
      <w:r>
        <w:rPr>
          <w:rFonts w:ascii="Times New Roman" w:hAnsi="Times New Roman" w:cs="Times New Roman"/>
          <w:sz w:val="24"/>
          <w:szCs w:val="24"/>
        </w:rPr>
        <w:t xml:space="preserve">) viene sosteniendo desde hace un tiempo, las frontera entre Brasil y Colombia fue delimitada por ambos países sin que sus dirigentes la conocieran personalmente y sin tampoco conocer a sus pobladores autóctonos, quienes fueron las víctimas de estos trazados cartográficos, pues en muchos casos </w:t>
      </w:r>
      <w:r w:rsidR="00FB70CC">
        <w:rPr>
          <w:rFonts w:ascii="Times New Roman" w:hAnsi="Times New Roman" w:cs="Times New Roman"/>
          <w:sz w:val="24"/>
          <w:szCs w:val="24"/>
        </w:rPr>
        <w:t xml:space="preserve">incluso </w:t>
      </w:r>
      <w:r>
        <w:rPr>
          <w:rFonts w:ascii="Times New Roman" w:hAnsi="Times New Roman" w:cs="Times New Roman"/>
          <w:sz w:val="24"/>
          <w:szCs w:val="24"/>
        </w:rPr>
        <w:t>se los desterri</w:t>
      </w:r>
      <w:r w:rsidR="003239F9">
        <w:rPr>
          <w:rFonts w:ascii="Times New Roman" w:hAnsi="Times New Roman" w:cs="Times New Roman"/>
          <w:sz w:val="24"/>
          <w:szCs w:val="24"/>
        </w:rPr>
        <w:t>torializó. En ese sentido, las Misiones J</w:t>
      </w:r>
      <w:r w:rsidR="00607197">
        <w:rPr>
          <w:rFonts w:ascii="Times New Roman" w:hAnsi="Times New Roman" w:cs="Times New Roman"/>
          <w:sz w:val="24"/>
          <w:szCs w:val="24"/>
        </w:rPr>
        <w:t>esuíticas</w:t>
      </w:r>
      <w:r>
        <w:rPr>
          <w:rFonts w:ascii="Times New Roman" w:hAnsi="Times New Roman" w:cs="Times New Roman"/>
          <w:sz w:val="24"/>
          <w:szCs w:val="24"/>
        </w:rPr>
        <w:t xml:space="preserve"> </w:t>
      </w:r>
      <w:r w:rsidR="00607197">
        <w:rPr>
          <w:rFonts w:ascii="Times New Roman" w:hAnsi="Times New Roman" w:cs="Times New Roman"/>
          <w:sz w:val="24"/>
          <w:szCs w:val="24"/>
        </w:rPr>
        <w:t>--</w:t>
      </w:r>
      <w:r>
        <w:rPr>
          <w:rFonts w:ascii="Times New Roman" w:hAnsi="Times New Roman" w:cs="Times New Roman"/>
          <w:sz w:val="24"/>
          <w:szCs w:val="24"/>
        </w:rPr>
        <w:t xml:space="preserve">cuando arreciaban las cacerías de esclavos </w:t>
      </w:r>
      <w:r w:rsidR="00DB6236">
        <w:rPr>
          <w:rFonts w:ascii="Times New Roman" w:hAnsi="Times New Roman" w:cs="Times New Roman"/>
          <w:sz w:val="24"/>
          <w:szCs w:val="24"/>
        </w:rPr>
        <w:t>por parte de los bandeirantes y los sertanistas de contrato</w:t>
      </w:r>
      <w:r w:rsidR="00607197">
        <w:rPr>
          <w:rFonts w:ascii="Times New Roman" w:hAnsi="Times New Roman" w:cs="Times New Roman"/>
          <w:sz w:val="24"/>
          <w:szCs w:val="24"/>
        </w:rPr>
        <w:t>--</w:t>
      </w:r>
      <w:r w:rsidR="00DB6236">
        <w:rPr>
          <w:rFonts w:ascii="Times New Roman" w:hAnsi="Times New Roman" w:cs="Times New Roman"/>
          <w:sz w:val="24"/>
          <w:szCs w:val="24"/>
        </w:rPr>
        <w:t xml:space="preserve"> </w:t>
      </w:r>
      <w:r>
        <w:rPr>
          <w:rFonts w:ascii="Times New Roman" w:hAnsi="Times New Roman" w:cs="Times New Roman"/>
          <w:sz w:val="24"/>
          <w:szCs w:val="24"/>
        </w:rPr>
        <w:t>se ofrecían a los grupos étnicos como santuarios y oficiaban también como impulsoras de expediciones para recolectar sal</w:t>
      </w:r>
      <w:r w:rsidR="00DB6236">
        <w:rPr>
          <w:rFonts w:ascii="Times New Roman" w:hAnsi="Times New Roman" w:cs="Times New Roman"/>
          <w:sz w:val="24"/>
          <w:szCs w:val="24"/>
        </w:rPr>
        <w:t xml:space="preserve"> y otras especies</w:t>
      </w:r>
      <w:r w:rsidR="009539F3">
        <w:rPr>
          <w:rFonts w:ascii="Times New Roman" w:hAnsi="Times New Roman" w:cs="Times New Roman"/>
          <w:sz w:val="24"/>
          <w:szCs w:val="24"/>
        </w:rPr>
        <w:t xml:space="preserve"> caras a la vida doméstica indígena</w:t>
      </w:r>
      <w:r w:rsidR="00484457">
        <w:rPr>
          <w:rFonts w:ascii="Times New Roman" w:hAnsi="Times New Roman" w:cs="Times New Roman"/>
          <w:sz w:val="24"/>
          <w:szCs w:val="24"/>
        </w:rPr>
        <w:t xml:space="preserve"> </w:t>
      </w:r>
      <w:r w:rsidR="00DF69CF">
        <w:rPr>
          <w:rFonts w:ascii="Times New Roman" w:hAnsi="Times New Roman" w:cs="Times New Roman"/>
          <w:sz w:val="24"/>
          <w:szCs w:val="24"/>
        </w:rPr>
        <w:t>(</w:t>
      </w:r>
      <w:r w:rsidR="00484457">
        <w:rPr>
          <w:rFonts w:ascii="Times New Roman" w:hAnsi="Times New Roman" w:cs="Times New Roman"/>
          <w:sz w:val="24"/>
          <w:szCs w:val="24"/>
        </w:rPr>
        <w:t xml:space="preserve">que </w:t>
      </w:r>
      <w:r w:rsidR="00DF69CF">
        <w:rPr>
          <w:rFonts w:ascii="Times New Roman" w:hAnsi="Times New Roman" w:cs="Times New Roman"/>
          <w:sz w:val="24"/>
          <w:szCs w:val="24"/>
        </w:rPr>
        <w:t xml:space="preserve">se </w:t>
      </w:r>
      <w:r w:rsidR="00484457">
        <w:rPr>
          <w:rFonts w:ascii="Times New Roman" w:hAnsi="Times New Roman" w:cs="Times New Roman"/>
          <w:sz w:val="24"/>
          <w:szCs w:val="24"/>
        </w:rPr>
        <w:t>solía cocinar mediante la técnica culinaria</w:t>
      </w:r>
      <w:r w:rsidR="00DF69CF">
        <w:rPr>
          <w:rFonts w:ascii="Times New Roman" w:hAnsi="Times New Roman" w:cs="Times New Roman"/>
          <w:sz w:val="24"/>
          <w:szCs w:val="24"/>
        </w:rPr>
        <w:t xml:space="preserve"> del mo</w:t>
      </w:r>
      <w:r w:rsidR="00484457">
        <w:rPr>
          <w:rFonts w:ascii="Times New Roman" w:hAnsi="Times New Roman" w:cs="Times New Roman"/>
          <w:sz w:val="24"/>
          <w:szCs w:val="24"/>
        </w:rPr>
        <w:t>queado</w:t>
      </w:r>
      <w:r w:rsidR="00DF69CF">
        <w:rPr>
          <w:rFonts w:ascii="Times New Roman" w:hAnsi="Times New Roman" w:cs="Times New Roman"/>
          <w:sz w:val="24"/>
          <w:szCs w:val="24"/>
        </w:rPr>
        <w:t>)</w:t>
      </w:r>
      <w:r>
        <w:rPr>
          <w:rFonts w:ascii="Times New Roman" w:hAnsi="Times New Roman" w:cs="Times New Roman"/>
          <w:sz w:val="24"/>
          <w:szCs w:val="24"/>
        </w:rPr>
        <w:t>. Las rutas comerciales y comunicacionales frecuentadas por las Misiones Jesuíticas, una vez que se los expulsó fueron asumidas como propias por los comerciantes criollos o blancos</w:t>
      </w:r>
      <w:r w:rsidR="00315636">
        <w:rPr>
          <w:rFonts w:ascii="Times New Roman" w:hAnsi="Times New Roman" w:cs="Times New Roman"/>
          <w:sz w:val="24"/>
          <w:szCs w:val="24"/>
        </w:rPr>
        <w:t xml:space="preserve">, y por los llamados </w:t>
      </w:r>
      <w:r w:rsidR="00315636" w:rsidRPr="00DE6F01">
        <w:rPr>
          <w:rFonts w:ascii="Times New Roman" w:hAnsi="Times New Roman" w:cs="Times New Roman"/>
          <w:i/>
          <w:sz w:val="24"/>
          <w:szCs w:val="24"/>
        </w:rPr>
        <w:t>cacharreros</w:t>
      </w:r>
      <w:r w:rsidR="00315636">
        <w:rPr>
          <w:rFonts w:ascii="Times New Roman" w:hAnsi="Times New Roman" w:cs="Times New Roman"/>
          <w:sz w:val="24"/>
          <w:szCs w:val="24"/>
        </w:rPr>
        <w:t xml:space="preserve">, comerciantes minoristas que traficaban </w:t>
      </w:r>
      <w:r w:rsidR="005137D2">
        <w:rPr>
          <w:rFonts w:ascii="Times New Roman" w:hAnsi="Times New Roman" w:cs="Times New Roman"/>
          <w:sz w:val="24"/>
          <w:szCs w:val="24"/>
        </w:rPr>
        <w:t xml:space="preserve">en grandes canoas </w:t>
      </w:r>
      <w:r w:rsidR="008437F7">
        <w:rPr>
          <w:rFonts w:ascii="Times New Roman" w:hAnsi="Times New Roman" w:cs="Times New Roman"/>
          <w:sz w:val="24"/>
          <w:szCs w:val="24"/>
        </w:rPr>
        <w:t>atoldadas</w:t>
      </w:r>
      <w:r w:rsidR="00B76E63">
        <w:rPr>
          <w:rFonts w:ascii="Times New Roman" w:hAnsi="Times New Roman" w:cs="Times New Roman"/>
          <w:sz w:val="24"/>
          <w:szCs w:val="24"/>
        </w:rPr>
        <w:t>,</w:t>
      </w:r>
      <w:r w:rsidR="008437F7">
        <w:rPr>
          <w:rFonts w:ascii="Times New Roman" w:hAnsi="Times New Roman" w:cs="Times New Roman"/>
          <w:sz w:val="24"/>
          <w:szCs w:val="24"/>
        </w:rPr>
        <w:t xml:space="preserve"> </w:t>
      </w:r>
      <w:r w:rsidR="00315636">
        <w:rPr>
          <w:rFonts w:ascii="Times New Roman" w:hAnsi="Times New Roman" w:cs="Times New Roman"/>
          <w:sz w:val="24"/>
          <w:szCs w:val="24"/>
        </w:rPr>
        <w:t>en forma ambulante</w:t>
      </w:r>
      <w:r>
        <w:rPr>
          <w:rFonts w:ascii="Times New Roman" w:hAnsi="Times New Roman" w:cs="Times New Roman"/>
          <w:sz w:val="24"/>
          <w:szCs w:val="24"/>
        </w:rPr>
        <w:t>.</w:t>
      </w:r>
      <w:r w:rsidR="007547FD">
        <w:rPr>
          <w:rStyle w:val="Refdenotaalpie"/>
          <w:rFonts w:ascii="Times New Roman" w:hAnsi="Times New Roman" w:cs="Times New Roman"/>
          <w:sz w:val="24"/>
          <w:szCs w:val="24"/>
        </w:rPr>
        <w:footnoteReference w:id="362"/>
      </w:r>
      <w:r>
        <w:rPr>
          <w:rFonts w:ascii="Times New Roman" w:hAnsi="Times New Roman" w:cs="Times New Roman"/>
          <w:sz w:val="24"/>
          <w:szCs w:val="24"/>
        </w:rPr>
        <w:t xml:space="preserve"> </w:t>
      </w:r>
    </w:p>
    <w:p w:rsidR="00190D75" w:rsidRPr="0035459D" w:rsidRDefault="00190D75" w:rsidP="009F7934">
      <w:pPr>
        <w:pStyle w:val="NormalWeb"/>
        <w:rPr>
          <w:rFonts w:ascii="Times New Roman" w:hAnsi="Times New Roman" w:cs="Times New Roman"/>
          <w:sz w:val="24"/>
          <w:szCs w:val="24"/>
        </w:rPr>
      </w:pPr>
      <w:r w:rsidRPr="0035459D">
        <w:rPr>
          <w:rFonts w:ascii="Times New Roman" w:hAnsi="Times New Roman" w:cs="Times New Roman"/>
          <w:sz w:val="24"/>
          <w:szCs w:val="24"/>
        </w:rPr>
        <w:t>Fue esta región</w:t>
      </w:r>
      <w:r w:rsidR="003239F9">
        <w:rPr>
          <w:rFonts w:ascii="Times New Roman" w:hAnsi="Times New Roman" w:cs="Times New Roman"/>
          <w:sz w:val="24"/>
          <w:szCs w:val="24"/>
        </w:rPr>
        <w:t>,</w:t>
      </w:r>
      <w:r w:rsidRPr="0035459D">
        <w:rPr>
          <w:rFonts w:ascii="Times New Roman" w:hAnsi="Times New Roman" w:cs="Times New Roman"/>
          <w:sz w:val="24"/>
          <w:szCs w:val="24"/>
        </w:rPr>
        <w:t xml:space="preserve"> </w:t>
      </w:r>
      <w:r w:rsidR="003239F9">
        <w:rPr>
          <w:rFonts w:ascii="Times New Roman" w:hAnsi="Times New Roman" w:cs="Times New Roman"/>
          <w:sz w:val="24"/>
          <w:szCs w:val="24"/>
        </w:rPr>
        <w:t>primero</w:t>
      </w:r>
      <w:r w:rsidRPr="0035459D">
        <w:rPr>
          <w:rFonts w:ascii="Times New Roman" w:hAnsi="Times New Roman" w:cs="Times New Roman"/>
          <w:sz w:val="24"/>
          <w:szCs w:val="24"/>
        </w:rPr>
        <w:t xml:space="preserve"> el escenario del </w:t>
      </w:r>
      <w:r w:rsidR="003239F9">
        <w:rPr>
          <w:rFonts w:ascii="Times New Roman" w:hAnsi="Times New Roman" w:cs="Times New Roman"/>
          <w:sz w:val="24"/>
          <w:szCs w:val="24"/>
        </w:rPr>
        <w:t xml:space="preserve">boom de la </w:t>
      </w:r>
      <w:r w:rsidR="009741C8" w:rsidRPr="009A51A1">
        <w:rPr>
          <w:rFonts w:ascii="Times New Roman" w:hAnsi="Times New Roman" w:cs="Times New Roman"/>
          <w:sz w:val="24"/>
          <w:szCs w:val="24"/>
          <w:lang w:val="es-ES"/>
        </w:rPr>
        <w:t>zarzaparril</w:t>
      </w:r>
      <w:r w:rsidR="009741C8">
        <w:rPr>
          <w:rFonts w:ascii="Times New Roman" w:hAnsi="Times New Roman" w:cs="Times New Roman"/>
          <w:sz w:val="24"/>
          <w:szCs w:val="24"/>
          <w:lang w:val="es-ES"/>
        </w:rPr>
        <w:t xml:space="preserve">la, el cacao, la </w:t>
      </w:r>
      <w:r w:rsidR="009741C8">
        <w:rPr>
          <w:rFonts w:ascii="Times New Roman" w:hAnsi="Times New Roman" w:cs="Times New Roman"/>
          <w:sz w:val="24"/>
          <w:szCs w:val="24"/>
        </w:rPr>
        <w:t xml:space="preserve">cascarilla, la </w:t>
      </w:r>
      <w:r w:rsidR="003239F9">
        <w:rPr>
          <w:rFonts w:ascii="Times New Roman" w:hAnsi="Times New Roman" w:cs="Times New Roman"/>
          <w:sz w:val="24"/>
          <w:szCs w:val="24"/>
        </w:rPr>
        <w:t xml:space="preserve">quina (1830-1880), </w:t>
      </w:r>
      <w:r w:rsidR="009741C8">
        <w:rPr>
          <w:rFonts w:ascii="Times New Roman" w:hAnsi="Times New Roman" w:cs="Times New Roman"/>
          <w:sz w:val="24"/>
          <w:szCs w:val="24"/>
        </w:rPr>
        <w:t xml:space="preserve">luego </w:t>
      </w:r>
      <w:r w:rsidRPr="0035459D">
        <w:rPr>
          <w:rFonts w:ascii="Times New Roman" w:hAnsi="Times New Roman" w:cs="Times New Roman"/>
          <w:sz w:val="24"/>
          <w:szCs w:val="24"/>
        </w:rPr>
        <w:t>la fiebre cauchera (188</w:t>
      </w:r>
      <w:r w:rsidR="009741C8">
        <w:rPr>
          <w:rFonts w:ascii="Times New Roman" w:hAnsi="Times New Roman" w:cs="Times New Roman"/>
          <w:sz w:val="24"/>
          <w:szCs w:val="24"/>
        </w:rPr>
        <w:t xml:space="preserve">0-1912), en la década del 70 </w:t>
      </w:r>
      <w:r w:rsidRPr="0035459D">
        <w:rPr>
          <w:rFonts w:ascii="Times New Roman" w:hAnsi="Times New Roman" w:cs="Times New Roman"/>
          <w:sz w:val="24"/>
          <w:szCs w:val="24"/>
        </w:rPr>
        <w:t>l</w:t>
      </w:r>
      <w:r w:rsidR="009741C8">
        <w:rPr>
          <w:rFonts w:ascii="Times New Roman" w:hAnsi="Times New Roman" w:cs="Times New Roman"/>
          <w:sz w:val="24"/>
          <w:szCs w:val="24"/>
        </w:rPr>
        <w:t xml:space="preserve">a fiebre petrolera y también </w:t>
      </w:r>
      <w:r w:rsidRPr="0035459D">
        <w:rPr>
          <w:rFonts w:ascii="Times New Roman" w:hAnsi="Times New Roman" w:cs="Times New Roman"/>
          <w:sz w:val="24"/>
          <w:szCs w:val="24"/>
        </w:rPr>
        <w:t xml:space="preserve">la pugna pseudo-religiosa entre el Instituto Lingüístico de Verano (ILV), de filiación evangelista, y los Javerianos de Yarumal (católicos conservadores </w:t>
      </w:r>
      <w:r w:rsidRPr="0035459D">
        <w:rPr>
          <w:rStyle w:val="msoins0"/>
          <w:rFonts w:ascii="Times New Roman" w:hAnsi="Times New Roman" w:cs="Times New Roman"/>
          <w:sz w:val="24"/>
          <w:szCs w:val="24"/>
        </w:rPr>
        <w:t xml:space="preserve">del </w:t>
      </w:r>
      <w:r w:rsidRPr="0035459D">
        <w:rPr>
          <w:rStyle w:val="st1"/>
          <w:rFonts w:ascii="Times New Roman" w:hAnsi="Times New Roman" w:cs="Times New Roman"/>
          <w:sz w:val="24"/>
          <w:szCs w:val="24"/>
        </w:rPr>
        <w:t>Instituto de Misiones Extranjeras</w:t>
      </w:r>
      <w:r w:rsidRPr="0035459D">
        <w:rPr>
          <w:rFonts w:ascii="Times New Roman" w:hAnsi="Times New Roman" w:cs="Times New Roman"/>
          <w:sz w:val="24"/>
          <w:szCs w:val="24"/>
        </w:rPr>
        <w:t xml:space="preserve">), </w:t>
      </w:r>
      <w:r w:rsidR="00664C50">
        <w:rPr>
          <w:rFonts w:ascii="Times New Roman" w:hAnsi="Times New Roman" w:cs="Times New Roman"/>
          <w:sz w:val="24"/>
          <w:szCs w:val="24"/>
        </w:rPr>
        <w:t xml:space="preserve">luego de la Guerra de 1932 entre Perú y Colombia, </w:t>
      </w:r>
      <w:r w:rsidRPr="0035459D">
        <w:rPr>
          <w:rFonts w:ascii="Times New Roman" w:hAnsi="Times New Roman" w:cs="Times New Roman"/>
          <w:sz w:val="24"/>
          <w:szCs w:val="24"/>
        </w:rPr>
        <w:t>y recientemente del narco-paramilitarismo anti-guerrill</w:t>
      </w:r>
      <w:r w:rsidR="00051FD8">
        <w:rPr>
          <w:rFonts w:ascii="Times New Roman" w:hAnsi="Times New Roman" w:cs="Times New Roman"/>
          <w:sz w:val="24"/>
          <w:szCs w:val="24"/>
        </w:rPr>
        <w:t>ero de Gonzalo Rodríguez Gacha</w:t>
      </w:r>
      <w:r w:rsidRPr="0035459D">
        <w:rPr>
          <w:rFonts w:ascii="Times New Roman" w:hAnsi="Times New Roman" w:cs="Times New Roman"/>
          <w:sz w:val="24"/>
          <w:szCs w:val="24"/>
        </w:rPr>
        <w:t>.</w:t>
      </w:r>
      <w:r w:rsidR="00FB70CC">
        <w:rPr>
          <w:rStyle w:val="Refdenotaalpie"/>
          <w:rFonts w:ascii="Times New Roman" w:hAnsi="Times New Roman" w:cs="Times New Roman"/>
          <w:sz w:val="24"/>
          <w:szCs w:val="24"/>
        </w:rPr>
        <w:footnoteReference w:id="363"/>
      </w:r>
      <w:r w:rsidRPr="0035459D">
        <w:rPr>
          <w:rFonts w:ascii="Times New Roman" w:hAnsi="Times New Roman" w:cs="Times New Roman"/>
          <w:sz w:val="24"/>
          <w:szCs w:val="24"/>
        </w:rPr>
        <w:t xml:space="preserve"> La fiebre cauchera había intensificado las migraciones internas a través de los ríos de la cuenca, </w:t>
      </w:r>
      <w:r w:rsidR="00B76E63">
        <w:rPr>
          <w:rFonts w:ascii="Times New Roman" w:hAnsi="Times New Roman" w:cs="Times New Roman"/>
          <w:sz w:val="24"/>
          <w:szCs w:val="24"/>
        </w:rPr>
        <w:t xml:space="preserve">y </w:t>
      </w:r>
      <w:r w:rsidRPr="0035459D">
        <w:rPr>
          <w:rFonts w:ascii="Times New Roman" w:hAnsi="Times New Roman" w:cs="Times New Roman"/>
          <w:sz w:val="24"/>
          <w:szCs w:val="24"/>
        </w:rPr>
        <w:t>ocasionó un genocidio practicado por la peruana Casa Arana y sus socios británicos, y un desplazamiento forzado vía fluvial, al sur del Putumayo (al río Momón afluente del Nanay, pero procedentes del río Ampiyacu, en el departamento de Loreto), de miles de familias uitotos, boras y ocaínas, tragedia que dejó su secuela indeleb</w:t>
      </w:r>
      <w:r w:rsidR="00B0431B">
        <w:rPr>
          <w:rFonts w:ascii="Times New Roman" w:hAnsi="Times New Roman" w:cs="Times New Roman"/>
          <w:sz w:val="24"/>
          <w:szCs w:val="24"/>
        </w:rPr>
        <w:t>le hasta la propia actualidad</w:t>
      </w:r>
      <w:r w:rsidRPr="0035459D">
        <w:rPr>
          <w:rFonts w:ascii="Times New Roman" w:hAnsi="Times New Roman" w:cs="Times New Roman"/>
          <w:sz w:val="24"/>
          <w:szCs w:val="24"/>
        </w:rPr>
        <w:t>.</w:t>
      </w:r>
      <w:r w:rsidR="003A338B">
        <w:rPr>
          <w:rStyle w:val="Refdenotaalpie"/>
          <w:rFonts w:ascii="Times New Roman" w:hAnsi="Times New Roman" w:cs="Times New Roman"/>
          <w:sz w:val="24"/>
          <w:szCs w:val="24"/>
        </w:rPr>
        <w:footnoteReference w:id="364"/>
      </w:r>
      <w:r w:rsidRPr="0035459D">
        <w:rPr>
          <w:rFonts w:ascii="Times New Roman" w:hAnsi="Times New Roman" w:cs="Times New Roman"/>
          <w:sz w:val="24"/>
          <w:szCs w:val="24"/>
        </w:rPr>
        <w:t xml:space="preserve"> </w:t>
      </w:r>
    </w:p>
    <w:p w:rsidR="00EF3F83" w:rsidRDefault="00190D75" w:rsidP="003A7BE3">
      <w:pPr>
        <w:spacing w:before="100" w:beforeAutospacing="1" w:after="240" w:line="240" w:lineRule="auto"/>
        <w:rPr>
          <w:rFonts w:ascii="Times New Roman" w:hAnsi="Times New Roman" w:cs="Times New Roman"/>
          <w:sz w:val="24"/>
          <w:szCs w:val="24"/>
        </w:rPr>
      </w:pPr>
      <w:r w:rsidRPr="0035459D">
        <w:rPr>
          <w:rFonts w:ascii="Times New Roman" w:hAnsi="Times New Roman" w:cs="Times New Roman"/>
          <w:sz w:val="24"/>
          <w:szCs w:val="24"/>
        </w:rPr>
        <w:t>Llegando a la boca del primer afluente, el río Putumayo-I</w:t>
      </w:r>
      <w:r w:rsidRPr="0035459D">
        <w:rPr>
          <w:rFonts w:ascii="Times New Roman" w:hAnsi="Times New Roman" w:cs="Times New Roman"/>
          <w:sz w:val="24"/>
          <w:szCs w:val="24"/>
          <w:lang w:val="es-ES"/>
        </w:rPr>
        <w:t>ç</w:t>
      </w:r>
      <w:r w:rsidRPr="0035459D">
        <w:rPr>
          <w:rFonts w:ascii="Times New Roman" w:hAnsi="Times New Roman" w:cs="Times New Roman"/>
          <w:sz w:val="24"/>
          <w:szCs w:val="24"/>
        </w:rPr>
        <w:t>á (</w:t>
      </w:r>
      <w:r w:rsidR="00A762A5">
        <w:rPr>
          <w:rFonts w:ascii="Times New Roman" w:hAnsi="Times New Roman" w:cs="Times New Roman"/>
          <w:sz w:val="24"/>
          <w:szCs w:val="24"/>
        </w:rPr>
        <w:t xml:space="preserve">o en quechua río de las vasijas, </w:t>
      </w:r>
      <w:r w:rsidRPr="0035459D">
        <w:rPr>
          <w:rFonts w:ascii="Times New Roman" w:hAnsi="Times New Roman" w:cs="Times New Roman"/>
          <w:sz w:val="24"/>
          <w:szCs w:val="24"/>
        </w:rPr>
        <w:t xml:space="preserve">el más navegable </w:t>
      </w:r>
      <w:r w:rsidR="004F13F3">
        <w:rPr>
          <w:rFonts w:ascii="Times New Roman" w:hAnsi="Times New Roman" w:cs="Times New Roman"/>
          <w:sz w:val="24"/>
          <w:szCs w:val="24"/>
        </w:rPr>
        <w:t xml:space="preserve">en sus 1.850 km. de longitud </w:t>
      </w:r>
      <w:r w:rsidR="00A762A5">
        <w:rPr>
          <w:rFonts w:ascii="Times New Roman" w:hAnsi="Times New Roman" w:cs="Times New Roman"/>
          <w:sz w:val="24"/>
          <w:szCs w:val="24"/>
        </w:rPr>
        <w:t>pero</w:t>
      </w:r>
      <w:r w:rsidR="00F81BC8">
        <w:rPr>
          <w:rFonts w:ascii="Times New Roman" w:hAnsi="Times New Roman" w:cs="Times New Roman"/>
          <w:sz w:val="24"/>
          <w:szCs w:val="24"/>
        </w:rPr>
        <w:t xml:space="preserve"> de escurrimiento lento</w:t>
      </w:r>
      <w:r w:rsidR="00563E57">
        <w:rPr>
          <w:rFonts w:ascii="Times New Roman" w:hAnsi="Times New Roman" w:cs="Times New Roman"/>
          <w:sz w:val="24"/>
          <w:szCs w:val="24"/>
        </w:rPr>
        <w:t xml:space="preserve">, </w:t>
      </w:r>
      <w:r w:rsidR="00A762A5">
        <w:rPr>
          <w:rFonts w:ascii="Times New Roman" w:hAnsi="Times New Roman" w:cs="Times New Roman"/>
          <w:sz w:val="24"/>
          <w:szCs w:val="24"/>
        </w:rPr>
        <w:t>y</w:t>
      </w:r>
      <w:r w:rsidRPr="0035459D">
        <w:rPr>
          <w:rFonts w:ascii="Times New Roman" w:hAnsi="Times New Roman" w:cs="Times New Roman"/>
          <w:sz w:val="24"/>
          <w:szCs w:val="24"/>
        </w:rPr>
        <w:t xml:space="preserve"> a diferencia del Caquetá carece </w:t>
      </w:r>
      <w:r w:rsidR="009E5415">
        <w:rPr>
          <w:rFonts w:ascii="Times New Roman" w:hAnsi="Times New Roman" w:cs="Times New Roman"/>
          <w:sz w:val="24"/>
          <w:szCs w:val="24"/>
        </w:rPr>
        <w:t xml:space="preserve">en el Medio y Bajo-Putumayo </w:t>
      </w:r>
      <w:r w:rsidRPr="0035459D">
        <w:rPr>
          <w:rFonts w:ascii="Times New Roman" w:hAnsi="Times New Roman" w:cs="Times New Roman"/>
          <w:sz w:val="24"/>
          <w:szCs w:val="24"/>
        </w:rPr>
        <w:t xml:space="preserve">de sub-afluentes significativos), y remontando la margen izquierda </w:t>
      </w:r>
      <w:r w:rsidR="00016189">
        <w:rPr>
          <w:rFonts w:ascii="Times New Roman" w:hAnsi="Times New Roman" w:cs="Times New Roman"/>
          <w:sz w:val="24"/>
          <w:szCs w:val="24"/>
        </w:rPr>
        <w:t xml:space="preserve">o septentrional </w:t>
      </w:r>
      <w:r w:rsidRPr="0035459D">
        <w:rPr>
          <w:rFonts w:ascii="Times New Roman" w:hAnsi="Times New Roman" w:cs="Times New Roman"/>
          <w:sz w:val="24"/>
          <w:szCs w:val="24"/>
        </w:rPr>
        <w:t xml:space="preserve">del mismo </w:t>
      </w:r>
      <w:r w:rsidR="003C698A">
        <w:rPr>
          <w:rFonts w:ascii="Times New Roman" w:hAnsi="Times New Roman" w:cs="Times New Roman"/>
          <w:sz w:val="24"/>
          <w:szCs w:val="24"/>
        </w:rPr>
        <w:t xml:space="preserve">(que tiene la barranca más alta que el margen derecho </w:t>
      </w:r>
      <w:r w:rsidR="00016189">
        <w:rPr>
          <w:rFonts w:ascii="Times New Roman" w:hAnsi="Times New Roman" w:cs="Times New Roman"/>
          <w:sz w:val="24"/>
          <w:szCs w:val="24"/>
        </w:rPr>
        <w:t xml:space="preserve">o meridional </w:t>
      </w:r>
      <w:r w:rsidR="003C698A">
        <w:rPr>
          <w:rFonts w:ascii="Times New Roman" w:hAnsi="Times New Roman" w:cs="Times New Roman"/>
          <w:sz w:val="24"/>
          <w:szCs w:val="24"/>
        </w:rPr>
        <w:t xml:space="preserve">del río) </w:t>
      </w:r>
      <w:r w:rsidRPr="0035459D">
        <w:rPr>
          <w:rFonts w:ascii="Times New Roman" w:hAnsi="Times New Roman" w:cs="Times New Roman"/>
          <w:sz w:val="24"/>
          <w:szCs w:val="24"/>
        </w:rPr>
        <w:t xml:space="preserve">se alcanzan primero el destacamento militar brasilero de Ipiranga, y luego cruzando la despoblada frontera con </w:t>
      </w:r>
      <w:r w:rsidRPr="0035459D">
        <w:rPr>
          <w:rFonts w:ascii="Times New Roman" w:hAnsi="Times New Roman" w:cs="Times New Roman"/>
          <w:sz w:val="24"/>
          <w:szCs w:val="24"/>
        </w:rPr>
        <w:lastRenderedPageBreak/>
        <w:t>Colombia</w:t>
      </w:r>
      <w:r w:rsidR="00563E57">
        <w:rPr>
          <w:rFonts w:ascii="Times New Roman" w:hAnsi="Times New Roman" w:cs="Times New Roman"/>
          <w:sz w:val="24"/>
          <w:szCs w:val="24"/>
        </w:rPr>
        <w:t>,</w:t>
      </w:r>
      <w:r w:rsidRPr="0035459D">
        <w:rPr>
          <w:rFonts w:ascii="Times New Roman" w:hAnsi="Times New Roman" w:cs="Times New Roman"/>
          <w:sz w:val="24"/>
          <w:szCs w:val="24"/>
        </w:rPr>
        <w:t xml:space="preserve"> </w:t>
      </w:r>
      <w:r w:rsidR="00563E57" w:rsidRPr="00563E57">
        <w:rPr>
          <w:rStyle w:val="st1"/>
          <w:rFonts w:ascii="Times New Roman" w:hAnsi="Times New Roman" w:cs="Arial"/>
          <w:sz w:val="24"/>
          <w:szCs w:val="20"/>
        </w:rPr>
        <w:t xml:space="preserve">donde la infraestructura </w:t>
      </w:r>
      <w:r w:rsidR="00563E57" w:rsidRPr="00563E57">
        <w:rPr>
          <w:rStyle w:val="st1"/>
          <w:rFonts w:ascii="Times New Roman" w:hAnsi="Times New Roman" w:cs="Arial"/>
          <w:bCs/>
          <w:sz w:val="24"/>
          <w:szCs w:val="20"/>
        </w:rPr>
        <w:t>portuaria</w:t>
      </w:r>
      <w:r w:rsidR="00563E57" w:rsidRPr="00563E57">
        <w:rPr>
          <w:rFonts w:ascii="Times New Roman" w:hAnsi="Times New Roman" w:cs="Times New Roman"/>
          <w:sz w:val="24"/>
          <w:szCs w:val="24"/>
        </w:rPr>
        <w:t xml:space="preserve"> existe solo en la margen colombiana</w:t>
      </w:r>
      <w:r w:rsidR="00563E57">
        <w:rPr>
          <w:rFonts w:ascii="Times New Roman" w:hAnsi="Times New Roman" w:cs="Times New Roman"/>
          <w:sz w:val="24"/>
          <w:szCs w:val="24"/>
        </w:rPr>
        <w:t>,</w:t>
      </w:r>
      <w:r w:rsidR="00563E57" w:rsidRPr="0035459D">
        <w:rPr>
          <w:rFonts w:ascii="Times New Roman" w:hAnsi="Times New Roman" w:cs="Times New Roman"/>
          <w:sz w:val="24"/>
          <w:szCs w:val="24"/>
        </w:rPr>
        <w:t xml:space="preserve"> </w:t>
      </w:r>
      <w:r w:rsidR="00B76E63">
        <w:rPr>
          <w:rFonts w:ascii="Times New Roman" w:hAnsi="Times New Roman" w:cs="Times New Roman"/>
          <w:sz w:val="24"/>
          <w:szCs w:val="24"/>
        </w:rPr>
        <w:t xml:space="preserve">que es la más alta, </w:t>
      </w:r>
      <w:r w:rsidRPr="0035459D">
        <w:rPr>
          <w:rFonts w:ascii="Times New Roman" w:hAnsi="Times New Roman" w:cs="Times New Roman"/>
          <w:sz w:val="24"/>
          <w:szCs w:val="24"/>
        </w:rPr>
        <w:t xml:space="preserve">se llega </w:t>
      </w:r>
      <w:r w:rsidR="00272DF0">
        <w:rPr>
          <w:rFonts w:ascii="Times New Roman" w:hAnsi="Times New Roman" w:cs="Times New Roman"/>
          <w:sz w:val="24"/>
          <w:szCs w:val="24"/>
        </w:rPr>
        <w:t xml:space="preserve">en el Bajo Putumayo </w:t>
      </w:r>
      <w:r w:rsidRPr="0035459D">
        <w:rPr>
          <w:rFonts w:ascii="Times New Roman" w:hAnsi="Times New Roman" w:cs="Times New Roman"/>
          <w:sz w:val="24"/>
          <w:szCs w:val="24"/>
        </w:rPr>
        <w:t xml:space="preserve">a Tarapacá </w:t>
      </w:r>
      <w:r w:rsidRPr="0035459D">
        <w:rPr>
          <w:rStyle w:val="msoins0"/>
          <w:rFonts w:ascii="Times New Roman" w:hAnsi="Times New Roman" w:cs="Times New Roman"/>
          <w:sz w:val="24"/>
          <w:szCs w:val="24"/>
        </w:rPr>
        <w:t>(</w:t>
      </w:r>
      <w:r w:rsidR="00995E0A">
        <w:rPr>
          <w:rStyle w:val="msoins0"/>
          <w:rFonts w:ascii="Times New Roman" w:hAnsi="Times New Roman" w:cs="Times New Roman"/>
          <w:sz w:val="24"/>
          <w:szCs w:val="24"/>
        </w:rPr>
        <w:t>96</w:t>
      </w:r>
      <w:r w:rsidR="00D70780">
        <w:rPr>
          <w:rStyle w:val="msoins0"/>
          <w:rFonts w:ascii="Times New Roman" w:hAnsi="Times New Roman" w:cs="Times New Roman"/>
          <w:sz w:val="24"/>
          <w:szCs w:val="24"/>
        </w:rPr>
        <w:t xml:space="preserve"> msnm y </w:t>
      </w:r>
      <w:r w:rsidRPr="001144A7">
        <w:rPr>
          <w:rStyle w:val="st1"/>
          <w:rFonts w:ascii="Times New Roman" w:hAnsi="Times New Roman" w:cs="Times New Roman"/>
          <w:sz w:val="24"/>
          <w:szCs w:val="24"/>
        </w:rPr>
        <w:t xml:space="preserve">3.950 </w:t>
      </w:r>
      <w:r w:rsidRPr="00D26311">
        <w:rPr>
          <w:rStyle w:val="st1"/>
          <w:rFonts w:ascii="Times New Roman" w:hAnsi="Times New Roman" w:cs="Times New Roman"/>
          <w:sz w:val="24"/>
          <w:szCs w:val="24"/>
        </w:rPr>
        <w:t>h.</w:t>
      </w:r>
      <w:r w:rsidR="00D26311" w:rsidRPr="00D26311">
        <w:rPr>
          <w:rStyle w:val="Ttulo1Car"/>
          <w:rFonts w:cs="Arial"/>
          <w:sz w:val="24"/>
          <w:szCs w:val="20"/>
        </w:rPr>
        <w:t xml:space="preserve"> </w:t>
      </w:r>
      <w:r w:rsidR="00D26311" w:rsidRPr="002D7B71">
        <w:rPr>
          <w:rStyle w:val="Ttulo1Car"/>
          <w:rFonts w:cs="Arial"/>
          <w:b w:val="0"/>
          <w:sz w:val="24"/>
          <w:szCs w:val="20"/>
        </w:rPr>
        <w:t>navegado por</w:t>
      </w:r>
      <w:r w:rsidR="00D26311" w:rsidRPr="00D26311">
        <w:rPr>
          <w:rStyle w:val="Ttulo1Car"/>
          <w:rFonts w:cs="Arial"/>
          <w:sz w:val="24"/>
          <w:szCs w:val="20"/>
        </w:rPr>
        <w:t xml:space="preserve"> </w:t>
      </w:r>
      <w:r w:rsidR="00D26311" w:rsidRPr="00D26311">
        <w:rPr>
          <w:rStyle w:val="st1"/>
          <w:rFonts w:ascii="Times New Roman" w:hAnsi="Times New Roman" w:cs="Arial"/>
          <w:sz w:val="24"/>
          <w:szCs w:val="20"/>
        </w:rPr>
        <w:t xml:space="preserve">barcos de 6 pies [1,8 m.] de </w:t>
      </w:r>
      <w:r w:rsidR="00D26311" w:rsidRPr="00D26311">
        <w:rPr>
          <w:rStyle w:val="st1"/>
          <w:rFonts w:ascii="Times New Roman" w:hAnsi="Times New Roman" w:cs="Arial"/>
          <w:bCs/>
          <w:sz w:val="24"/>
          <w:szCs w:val="20"/>
        </w:rPr>
        <w:t>calado</w:t>
      </w:r>
      <w:r w:rsidRPr="00D26311">
        <w:rPr>
          <w:rStyle w:val="st1"/>
          <w:rFonts w:ascii="Times New Roman" w:hAnsi="Times New Roman" w:cs="Times New Roman"/>
          <w:sz w:val="24"/>
          <w:szCs w:val="24"/>
        </w:rPr>
        <w:t>)</w:t>
      </w:r>
      <w:r w:rsidRPr="00D26311">
        <w:rPr>
          <w:rFonts w:ascii="Times New Roman" w:hAnsi="Times New Roman" w:cs="Times New Roman"/>
          <w:sz w:val="24"/>
          <w:szCs w:val="24"/>
        </w:rPr>
        <w:t xml:space="preserve">, </w:t>
      </w:r>
      <w:r w:rsidRPr="00D26311">
        <w:rPr>
          <w:rStyle w:val="apple-converted-space"/>
          <w:rFonts w:ascii="Times New Roman" w:hAnsi="Times New Roman" w:cs="Times New Roman"/>
          <w:sz w:val="24"/>
          <w:szCs w:val="24"/>
          <w:shd w:val="clear" w:color="auto" w:fill="FFFFFF"/>
        </w:rPr>
        <w:t xml:space="preserve">a </w:t>
      </w:r>
      <w:hyperlink r:id="rId166" w:tooltip="La Pedrera (Amazonas)" w:history="1">
        <w:r w:rsidRPr="00D26311">
          <w:rPr>
            <w:rStyle w:val="Hipervnculo"/>
            <w:rFonts w:ascii="Times New Roman" w:hAnsi="Times New Roman" w:cs="Times New Roman"/>
            <w:color w:val="auto"/>
            <w:sz w:val="24"/>
            <w:szCs w:val="24"/>
            <w:u w:val="none"/>
            <w:shd w:val="clear" w:color="auto" w:fill="FFFFFF"/>
          </w:rPr>
          <w:t>La Pedrera</w:t>
        </w:r>
      </w:hyperlink>
      <w:r w:rsidRPr="00D26311">
        <w:rPr>
          <w:rStyle w:val="apple-converted-space"/>
          <w:rFonts w:ascii="Times New Roman" w:hAnsi="Times New Roman" w:cs="Times New Roman"/>
          <w:sz w:val="24"/>
          <w:szCs w:val="24"/>
          <w:shd w:val="clear" w:color="auto" w:fill="FFFFFF"/>
        </w:rPr>
        <w:t> </w:t>
      </w:r>
      <w:r w:rsidR="001144A7" w:rsidRPr="00D26311">
        <w:rPr>
          <w:rStyle w:val="apple-converted-space"/>
          <w:rFonts w:ascii="Times New Roman" w:hAnsi="Times New Roman" w:cs="Times New Roman"/>
          <w:sz w:val="24"/>
          <w:szCs w:val="24"/>
          <w:shd w:val="clear" w:color="auto" w:fill="FFFFFF"/>
        </w:rPr>
        <w:t>(</w:t>
      </w:r>
      <w:r w:rsidR="001144A7" w:rsidRPr="00D26311">
        <w:rPr>
          <w:rStyle w:val="st1"/>
          <w:rFonts w:ascii="Times New Roman" w:hAnsi="Times New Roman" w:cs="Arial"/>
          <w:sz w:val="24"/>
          <w:szCs w:val="20"/>
        </w:rPr>
        <w:t xml:space="preserve">100 </w:t>
      </w:r>
      <w:r w:rsidR="001144A7" w:rsidRPr="00D26311">
        <w:rPr>
          <w:rFonts w:ascii="Times New Roman" w:hAnsi="Times New Roman" w:cs="Arial"/>
          <w:vanish/>
          <w:sz w:val="24"/>
          <w:szCs w:val="20"/>
        </w:rPr>
        <w:br/>
      </w:r>
      <w:r w:rsidR="001144A7" w:rsidRPr="00D26311">
        <w:rPr>
          <w:rStyle w:val="st1"/>
          <w:rFonts w:ascii="Times New Roman" w:hAnsi="Times New Roman" w:cs="Arial"/>
          <w:bCs/>
          <w:sz w:val="24"/>
          <w:szCs w:val="20"/>
        </w:rPr>
        <w:t>msnm</w:t>
      </w:r>
      <w:r w:rsidR="001144A7" w:rsidRPr="00D26311">
        <w:rPr>
          <w:rStyle w:val="st1"/>
          <w:rFonts w:ascii="Times New Roman" w:hAnsi="Times New Roman" w:cs="Arial"/>
          <w:sz w:val="24"/>
          <w:szCs w:val="20"/>
        </w:rPr>
        <w:t xml:space="preserve"> y 4985 h.</w:t>
      </w:r>
      <w:r w:rsidR="001144A7" w:rsidRPr="00D26311">
        <w:rPr>
          <w:rStyle w:val="apple-converted-space"/>
          <w:rFonts w:ascii="Times New Roman" w:hAnsi="Times New Roman" w:cs="Times New Roman"/>
          <w:sz w:val="24"/>
          <w:szCs w:val="24"/>
          <w:shd w:val="clear" w:color="auto" w:fill="FFFFFF"/>
        </w:rPr>
        <w:t>)</w:t>
      </w:r>
      <w:r w:rsidR="006F69D8">
        <w:rPr>
          <w:rStyle w:val="apple-converted-space"/>
          <w:rFonts w:ascii="Times New Roman" w:hAnsi="Times New Roman" w:cs="Times New Roman"/>
          <w:sz w:val="24"/>
          <w:szCs w:val="24"/>
          <w:shd w:val="clear" w:color="auto" w:fill="FFFFFF"/>
        </w:rPr>
        <w:t>, a Puerto Arturo (140 msnm),</w:t>
      </w:r>
      <w:r w:rsidR="001144A7" w:rsidRPr="00D26311">
        <w:rPr>
          <w:rStyle w:val="apple-converted-space"/>
          <w:rFonts w:ascii="Times New Roman" w:hAnsi="Times New Roman" w:cs="Times New Roman"/>
          <w:sz w:val="24"/>
          <w:szCs w:val="24"/>
          <w:shd w:val="clear" w:color="auto" w:fill="FFFFFF"/>
        </w:rPr>
        <w:t xml:space="preserve"> </w:t>
      </w:r>
      <w:r w:rsidRPr="00D26311">
        <w:rPr>
          <w:rStyle w:val="apple-converted-space"/>
          <w:rFonts w:ascii="Times New Roman" w:hAnsi="Times New Roman" w:cs="Times New Roman"/>
          <w:sz w:val="24"/>
          <w:szCs w:val="24"/>
          <w:shd w:val="clear" w:color="auto" w:fill="FFFFFF"/>
        </w:rPr>
        <w:t>y</w:t>
      </w:r>
      <w:r w:rsidRPr="001144A7">
        <w:rPr>
          <w:rStyle w:val="apple-converted-space"/>
          <w:rFonts w:ascii="Times New Roman" w:hAnsi="Times New Roman" w:cs="Times New Roman"/>
          <w:sz w:val="24"/>
          <w:szCs w:val="24"/>
          <w:shd w:val="clear" w:color="auto" w:fill="FFFFFF"/>
        </w:rPr>
        <w:t xml:space="preserve"> luego </w:t>
      </w:r>
      <w:r w:rsidR="001144A7">
        <w:rPr>
          <w:rStyle w:val="apple-converted-space"/>
          <w:rFonts w:ascii="Times New Roman" w:hAnsi="Times New Roman" w:cs="Times New Roman"/>
          <w:sz w:val="24"/>
          <w:szCs w:val="24"/>
          <w:shd w:val="clear" w:color="auto" w:fill="FFFFFF"/>
        </w:rPr>
        <w:t xml:space="preserve">más arriba </w:t>
      </w:r>
      <w:r w:rsidR="00FF4FF5">
        <w:rPr>
          <w:rStyle w:val="apple-converted-space"/>
          <w:rFonts w:ascii="Times New Roman" w:hAnsi="Times New Roman" w:cs="Times New Roman"/>
          <w:sz w:val="24"/>
          <w:szCs w:val="24"/>
          <w:shd w:val="clear" w:color="auto" w:fill="FFFFFF"/>
        </w:rPr>
        <w:t>a la estación</w:t>
      </w:r>
      <w:r w:rsidR="00563115">
        <w:rPr>
          <w:rStyle w:val="apple-converted-space"/>
          <w:rFonts w:ascii="Times New Roman" w:hAnsi="Times New Roman" w:cs="Times New Roman"/>
          <w:sz w:val="24"/>
          <w:szCs w:val="24"/>
          <w:shd w:val="clear" w:color="auto" w:fill="FFFFFF"/>
        </w:rPr>
        <w:t xml:space="preserve"> Indiana de Benjamín Larrañaga</w:t>
      </w:r>
      <w:r w:rsidRPr="001144A7">
        <w:rPr>
          <w:rStyle w:val="apple-converted-space"/>
          <w:rFonts w:ascii="Times New Roman" w:hAnsi="Times New Roman" w:cs="Times New Roman"/>
          <w:sz w:val="24"/>
          <w:szCs w:val="24"/>
          <w:shd w:val="clear" w:color="auto" w:fill="FFFFFF"/>
        </w:rPr>
        <w:t xml:space="preserve">, </w:t>
      </w:r>
      <w:r w:rsidR="00493589">
        <w:rPr>
          <w:rStyle w:val="apple-converted-space"/>
          <w:rFonts w:ascii="Times New Roman" w:hAnsi="Times New Roman" w:cs="Times New Roman"/>
          <w:sz w:val="24"/>
          <w:szCs w:val="24"/>
          <w:shd w:val="clear" w:color="auto" w:fill="FFFFFF"/>
        </w:rPr>
        <w:t xml:space="preserve">que </w:t>
      </w:r>
      <w:r w:rsidR="00563115">
        <w:rPr>
          <w:rStyle w:val="apple-converted-space"/>
          <w:rFonts w:ascii="Times New Roman" w:hAnsi="Times New Roman" w:cs="Times New Roman"/>
          <w:sz w:val="24"/>
          <w:szCs w:val="24"/>
          <w:shd w:val="clear" w:color="auto" w:fill="FFFFFF"/>
        </w:rPr>
        <w:t xml:space="preserve">luego pasó a manos de la Casa Arana renombrada </w:t>
      </w:r>
      <w:hyperlink r:id="rId167" w:tooltip="La Chorrera (Amazonas)" w:history="1">
        <w:r w:rsidRPr="001144A7">
          <w:rPr>
            <w:rStyle w:val="Hipervnculo"/>
            <w:rFonts w:ascii="Times New Roman" w:hAnsi="Times New Roman" w:cs="Times New Roman"/>
            <w:color w:val="auto"/>
            <w:sz w:val="24"/>
            <w:szCs w:val="24"/>
            <w:u w:val="none"/>
            <w:shd w:val="clear" w:color="auto" w:fill="FFFFFF"/>
          </w:rPr>
          <w:t>La Chorrera</w:t>
        </w:r>
      </w:hyperlink>
      <w:r w:rsidR="001144A7" w:rsidRPr="001144A7">
        <w:rPr>
          <w:rFonts w:ascii="Times New Roman" w:hAnsi="Times New Roman"/>
          <w:sz w:val="24"/>
        </w:rPr>
        <w:t xml:space="preserve"> (184 msnm)</w:t>
      </w:r>
      <w:r w:rsidR="00563115">
        <w:rPr>
          <w:rFonts w:ascii="Times New Roman" w:hAnsi="Times New Roman"/>
          <w:sz w:val="24"/>
        </w:rPr>
        <w:t>,</w:t>
      </w:r>
      <w:r w:rsidRPr="001144A7">
        <w:rPr>
          <w:rFonts w:ascii="Times New Roman" w:hAnsi="Times New Roman" w:cs="Times New Roman"/>
          <w:sz w:val="24"/>
          <w:szCs w:val="24"/>
        </w:rPr>
        <w:t xml:space="preserve"> en el curso medio del sub-afluente Igara</w:t>
      </w:r>
      <w:r w:rsidR="00563115">
        <w:rPr>
          <w:rFonts w:ascii="Times New Roman" w:hAnsi="Times New Roman" w:cs="Times New Roman"/>
          <w:sz w:val="24"/>
          <w:szCs w:val="24"/>
        </w:rPr>
        <w:t xml:space="preserve"> P</w:t>
      </w:r>
      <w:r w:rsidRPr="001144A7">
        <w:rPr>
          <w:rFonts w:ascii="Times New Roman" w:hAnsi="Times New Roman" w:cs="Times New Roman"/>
          <w:sz w:val="24"/>
          <w:szCs w:val="24"/>
        </w:rPr>
        <w:t xml:space="preserve">araná, </w:t>
      </w:r>
      <w:r w:rsidR="00563115">
        <w:rPr>
          <w:rFonts w:ascii="Times New Roman" w:hAnsi="Times New Roman" w:cs="Times New Roman"/>
          <w:sz w:val="24"/>
          <w:szCs w:val="24"/>
        </w:rPr>
        <w:t>y Puerto Campuya;</w:t>
      </w:r>
      <w:r w:rsidR="00A762A5">
        <w:rPr>
          <w:rFonts w:ascii="Times New Roman" w:hAnsi="Times New Roman" w:cs="Times New Roman"/>
          <w:sz w:val="24"/>
          <w:szCs w:val="24"/>
        </w:rPr>
        <w:t xml:space="preserve"> </w:t>
      </w:r>
      <w:r w:rsidRPr="001144A7">
        <w:rPr>
          <w:rFonts w:ascii="Times New Roman" w:hAnsi="Times New Roman" w:cs="Times New Roman"/>
          <w:sz w:val="24"/>
          <w:szCs w:val="24"/>
          <w:shd w:val="clear" w:color="auto" w:fill="FFFFFF"/>
        </w:rPr>
        <w:t>y</w:t>
      </w:r>
      <w:r w:rsidRPr="001144A7">
        <w:rPr>
          <w:rStyle w:val="apple-converted-space"/>
          <w:rFonts w:ascii="Times New Roman" w:hAnsi="Times New Roman" w:cs="Times New Roman"/>
          <w:color w:val="252525"/>
          <w:sz w:val="24"/>
          <w:szCs w:val="24"/>
          <w:shd w:val="clear" w:color="auto" w:fill="FFFFFF"/>
        </w:rPr>
        <w:t> </w:t>
      </w:r>
      <w:r w:rsidR="003C698A">
        <w:rPr>
          <w:rStyle w:val="apple-converted-space"/>
          <w:rFonts w:ascii="Times New Roman" w:hAnsi="Times New Roman" w:cs="Times New Roman"/>
          <w:color w:val="252525"/>
          <w:sz w:val="24"/>
          <w:szCs w:val="24"/>
          <w:shd w:val="clear" w:color="auto" w:fill="FFFFFF"/>
        </w:rPr>
        <w:t xml:space="preserve">más arriba a </w:t>
      </w:r>
      <w:hyperlink r:id="rId168" w:tooltip="El Encanto" w:history="1">
        <w:r w:rsidRPr="001144A7">
          <w:rPr>
            <w:rStyle w:val="Hipervnculo"/>
            <w:rFonts w:ascii="Times New Roman" w:hAnsi="Times New Roman" w:cs="Times New Roman"/>
            <w:color w:val="auto"/>
            <w:sz w:val="24"/>
            <w:szCs w:val="24"/>
            <w:u w:val="none"/>
            <w:shd w:val="clear" w:color="auto" w:fill="FFFFFF"/>
          </w:rPr>
          <w:t>El Encanto</w:t>
        </w:r>
      </w:hyperlink>
      <w:r w:rsidRPr="0035459D">
        <w:rPr>
          <w:rFonts w:ascii="Times New Roman" w:hAnsi="Times New Roman" w:cs="Times New Roman"/>
          <w:sz w:val="24"/>
          <w:szCs w:val="24"/>
        </w:rPr>
        <w:t xml:space="preserve">,  </w:t>
      </w:r>
      <w:r w:rsidR="0085011E">
        <w:rPr>
          <w:rFonts w:ascii="Times New Roman" w:hAnsi="Times New Roman" w:cs="Times New Roman"/>
          <w:sz w:val="24"/>
          <w:szCs w:val="24"/>
        </w:rPr>
        <w:t>a orillas del sub-afluente Cará P</w:t>
      </w:r>
      <w:r w:rsidRPr="0035459D">
        <w:rPr>
          <w:rFonts w:ascii="Times New Roman" w:hAnsi="Times New Roman" w:cs="Times New Roman"/>
          <w:sz w:val="24"/>
          <w:szCs w:val="24"/>
        </w:rPr>
        <w:t>araná</w:t>
      </w:r>
      <w:r w:rsidR="00F95804">
        <w:rPr>
          <w:rFonts w:ascii="Times New Roman" w:hAnsi="Times New Roman" w:cs="Times New Roman"/>
          <w:sz w:val="24"/>
          <w:szCs w:val="24"/>
        </w:rPr>
        <w:t xml:space="preserve"> (escenario de la resistencia del jefe witoto Nofurema)</w:t>
      </w:r>
      <w:r w:rsidRPr="0035459D">
        <w:rPr>
          <w:rFonts w:ascii="Times New Roman" w:hAnsi="Times New Roman" w:cs="Times New Roman"/>
          <w:sz w:val="24"/>
          <w:szCs w:val="24"/>
        </w:rPr>
        <w:t>,</w:t>
      </w:r>
      <w:r w:rsidR="008858C9">
        <w:rPr>
          <w:rStyle w:val="Refdenotaalpie"/>
          <w:rFonts w:ascii="Times New Roman" w:hAnsi="Times New Roman" w:cs="Times New Roman"/>
          <w:sz w:val="24"/>
          <w:szCs w:val="24"/>
        </w:rPr>
        <w:footnoteReference w:id="365"/>
      </w:r>
      <w:r w:rsidRPr="0035459D">
        <w:rPr>
          <w:rFonts w:ascii="Times New Roman" w:hAnsi="Times New Roman" w:cs="Times New Roman"/>
          <w:sz w:val="24"/>
          <w:szCs w:val="24"/>
        </w:rPr>
        <w:t xml:space="preserve"> y más arriba aún al puerto de </w:t>
      </w:r>
      <w:r w:rsidRPr="0035459D">
        <w:rPr>
          <w:rStyle w:val="st1"/>
          <w:rFonts w:ascii="Times New Roman" w:hAnsi="Times New Roman" w:cs="Times New Roman"/>
          <w:sz w:val="24"/>
          <w:szCs w:val="24"/>
        </w:rPr>
        <w:t xml:space="preserve">Leguízamo </w:t>
      </w:r>
      <w:r w:rsidRPr="0035459D">
        <w:rPr>
          <w:rFonts w:ascii="Times New Roman" w:hAnsi="Times New Roman" w:cs="Times New Roman"/>
          <w:sz w:val="24"/>
          <w:szCs w:val="24"/>
        </w:rPr>
        <w:t>(</w:t>
      </w:r>
      <w:r w:rsidR="001850CF">
        <w:rPr>
          <w:rFonts w:ascii="Times New Roman" w:hAnsi="Times New Roman" w:cs="Times New Roman"/>
          <w:sz w:val="24"/>
          <w:szCs w:val="24"/>
        </w:rPr>
        <w:t xml:space="preserve">177 msnm y </w:t>
      </w:r>
      <w:r w:rsidRPr="0035459D">
        <w:rPr>
          <w:rFonts w:ascii="Times New Roman" w:hAnsi="Times New Roman" w:cs="Times New Roman"/>
          <w:sz w:val="24"/>
          <w:szCs w:val="24"/>
        </w:rPr>
        <w:t xml:space="preserve">46.602 h.), ex colonia Caucayá, y </w:t>
      </w:r>
      <w:r w:rsidR="000B4BFD">
        <w:rPr>
          <w:rFonts w:ascii="Times New Roman" w:hAnsi="Times New Roman" w:cs="Times New Roman"/>
          <w:sz w:val="24"/>
          <w:szCs w:val="24"/>
        </w:rPr>
        <w:t>luego al puerto</w:t>
      </w:r>
      <w:r w:rsidRPr="001B18D7">
        <w:rPr>
          <w:rFonts w:ascii="Times New Roman" w:hAnsi="Times New Roman" w:cs="Times New Roman"/>
          <w:sz w:val="24"/>
          <w:szCs w:val="24"/>
        </w:rPr>
        <w:t xml:space="preserve"> de Ospina (</w:t>
      </w:r>
      <w:r w:rsidR="00051B44">
        <w:rPr>
          <w:rFonts w:ascii="Times New Roman" w:hAnsi="Times New Roman" w:cs="Times New Roman"/>
          <w:sz w:val="24"/>
          <w:szCs w:val="24"/>
        </w:rPr>
        <w:t>182</w:t>
      </w:r>
      <w:r w:rsidR="00E601B3" w:rsidRPr="001B18D7">
        <w:rPr>
          <w:rFonts w:ascii="Times New Roman" w:hAnsi="Times New Roman" w:cs="Times New Roman"/>
          <w:sz w:val="24"/>
          <w:szCs w:val="24"/>
        </w:rPr>
        <w:t xml:space="preserve"> msnm y </w:t>
      </w:r>
      <w:r w:rsidRPr="001B18D7">
        <w:rPr>
          <w:rFonts w:ascii="Times New Roman" w:hAnsi="Times New Roman" w:cs="Times New Roman"/>
          <w:sz w:val="24"/>
          <w:szCs w:val="24"/>
        </w:rPr>
        <w:t>1.250 h.</w:t>
      </w:r>
      <w:r w:rsidR="00AE2519">
        <w:rPr>
          <w:rFonts w:ascii="Times New Roman" w:hAnsi="Times New Roman" w:cs="Times New Roman"/>
          <w:sz w:val="24"/>
          <w:szCs w:val="24"/>
        </w:rPr>
        <w:t>, frente a la localidad ecuatoriana de Puerto Carmen del Putumayo</w:t>
      </w:r>
      <w:r w:rsidR="000F7166">
        <w:rPr>
          <w:rFonts w:ascii="Times New Roman" w:hAnsi="Times New Roman" w:cs="Times New Roman"/>
          <w:sz w:val="24"/>
          <w:szCs w:val="24"/>
        </w:rPr>
        <w:t xml:space="preserve">, cerca de donde desagua </w:t>
      </w:r>
      <w:r w:rsidR="002A4DB3">
        <w:rPr>
          <w:rFonts w:ascii="Times New Roman" w:hAnsi="Times New Roman" w:cs="Times New Roman"/>
          <w:sz w:val="24"/>
          <w:szCs w:val="24"/>
        </w:rPr>
        <w:t xml:space="preserve">por la margen derecha </w:t>
      </w:r>
      <w:r w:rsidR="000F7166">
        <w:rPr>
          <w:rFonts w:ascii="Times New Roman" w:hAnsi="Times New Roman" w:cs="Times New Roman"/>
          <w:sz w:val="24"/>
          <w:szCs w:val="24"/>
        </w:rPr>
        <w:t>el río San Miguel</w:t>
      </w:r>
      <w:r w:rsidR="002D7B71">
        <w:rPr>
          <w:rFonts w:ascii="Times New Roman" w:hAnsi="Times New Roman" w:cs="Times New Roman"/>
          <w:sz w:val="24"/>
          <w:szCs w:val="24"/>
        </w:rPr>
        <w:t>, navegado por embarcaciones de cuatro pies de calado</w:t>
      </w:r>
      <w:r w:rsidR="006766E2">
        <w:rPr>
          <w:rFonts w:ascii="Times New Roman" w:hAnsi="Times New Roman" w:cs="Times New Roman"/>
          <w:sz w:val="24"/>
          <w:szCs w:val="24"/>
        </w:rPr>
        <w:t xml:space="preserve"> y con muelle propio</w:t>
      </w:r>
      <w:r w:rsidR="00E212D6">
        <w:rPr>
          <w:rFonts w:ascii="Times New Roman" w:hAnsi="Times New Roman" w:cs="Times New Roman"/>
          <w:sz w:val="24"/>
          <w:szCs w:val="24"/>
        </w:rPr>
        <w:t>)</w:t>
      </w:r>
      <w:r w:rsidR="000B4BFD">
        <w:rPr>
          <w:rFonts w:ascii="Times New Roman" w:hAnsi="Times New Roman" w:cs="Times New Roman"/>
          <w:sz w:val="24"/>
          <w:szCs w:val="24"/>
        </w:rPr>
        <w:t xml:space="preserve">. </w:t>
      </w:r>
    </w:p>
    <w:p w:rsidR="002A4DB3" w:rsidRDefault="000B4BFD" w:rsidP="003A7BE3">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M</w:t>
      </w:r>
      <w:r w:rsidR="00051B44">
        <w:rPr>
          <w:rFonts w:ascii="Times New Roman" w:hAnsi="Times New Roman" w:cs="Times New Roman"/>
          <w:sz w:val="24"/>
          <w:szCs w:val="24"/>
        </w:rPr>
        <w:t>ás arriba</w:t>
      </w:r>
      <w:r w:rsidR="00F323FD">
        <w:rPr>
          <w:rFonts w:ascii="Times New Roman" w:hAnsi="Times New Roman" w:cs="Times New Roman"/>
          <w:sz w:val="24"/>
          <w:szCs w:val="24"/>
        </w:rPr>
        <w:t>,</w:t>
      </w:r>
      <w:r w:rsidR="00051B44">
        <w:rPr>
          <w:rFonts w:ascii="Times New Roman" w:hAnsi="Times New Roman" w:cs="Times New Roman"/>
          <w:sz w:val="24"/>
          <w:szCs w:val="24"/>
        </w:rPr>
        <w:t xml:space="preserve"> </w:t>
      </w:r>
      <w:r w:rsidR="00E212D6">
        <w:rPr>
          <w:rFonts w:ascii="Times New Roman" w:hAnsi="Times New Roman" w:cs="Times New Roman"/>
          <w:sz w:val="24"/>
          <w:szCs w:val="24"/>
        </w:rPr>
        <w:t>en el Medio Putumayo</w:t>
      </w:r>
      <w:r w:rsidR="00F323FD">
        <w:rPr>
          <w:rFonts w:ascii="Times New Roman" w:hAnsi="Times New Roman" w:cs="Times New Roman"/>
          <w:sz w:val="24"/>
          <w:szCs w:val="24"/>
        </w:rPr>
        <w:t>,</w:t>
      </w:r>
      <w:r w:rsidR="00E212D6">
        <w:rPr>
          <w:rFonts w:ascii="Times New Roman" w:hAnsi="Times New Roman" w:cs="Times New Roman"/>
          <w:sz w:val="24"/>
          <w:szCs w:val="24"/>
        </w:rPr>
        <w:t xml:space="preserve"> </w:t>
      </w:r>
      <w:r w:rsidR="00E212D6" w:rsidRPr="00E212D6">
        <w:rPr>
          <w:rFonts w:ascii="Times New Roman" w:hAnsi="Times New Roman" w:cs="Arial"/>
          <w:sz w:val="24"/>
          <w:szCs w:val="20"/>
        </w:rPr>
        <w:t xml:space="preserve">se encuentran </w:t>
      </w:r>
      <w:r w:rsidR="00F7638F">
        <w:rPr>
          <w:rFonts w:ascii="Times New Roman" w:hAnsi="Times New Roman" w:cs="Times New Roman"/>
          <w:sz w:val="24"/>
          <w:szCs w:val="24"/>
        </w:rPr>
        <w:t xml:space="preserve">Puerto </w:t>
      </w:r>
      <w:r w:rsidR="00F7638F" w:rsidRPr="001B18D7">
        <w:rPr>
          <w:rFonts w:ascii="Times New Roman" w:hAnsi="Times New Roman" w:cs="Times New Roman"/>
          <w:sz w:val="24"/>
          <w:szCs w:val="24"/>
        </w:rPr>
        <w:t>Asís  (</w:t>
      </w:r>
      <w:r w:rsidR="00F7638F" w:rsidRPr="001B18D7">
        <w:rPr>
          <w:rFonts w:ascii="Times New Roman" w:hAnsi="Times New Roman" w:cs="Courier New"/>
          <w:sz w:val="24"/>
          <w:szCs w:val="20"/>
        </w:rPr>
        <w:t xml:space="preserve">250 msnm y </w:t>
      </w:r>
      <w:r w:rsidR="00F7638F" w:rsidRPr="001B18D7">
        <w:rPr>
          <w:rFonts w:ascii="Times New Roman" w:hAnsi="Times New Roman" w:cs="Times New Roman"/>
          <w:sz w:val="24"/>
          <w:szCs w:val="24"/>
        </w:rPr>
        <w:t>55.759h.</w:t>
      </w:r>
      <w:r w:rsidR="00EA39D3">
        <w:rPr>
          <w:rFonts w:ascii="Times New Roman" w:hAnsi="Times New Roman" w:cs="Times New Roman"/>
          <w:sz w:val="24"/>
          <w:szCs w:val="24"/>
        </w:rPr>
        <w:t>, a 400 km de Leguízamo</w:t>
      </w:r>
      <w:r w:rsidR="00613041">
        <w:rPr>
          <w:rFonts w:ascii="Times New Roman" w:hAnsi="Times New Roman" w:cs="Times New Roman"/>
          <w:sz w:val="24"/>
          <w:szCs w:val="24"/>
        </w:rPr>
        <w:t>, fundado en 1912 por los Misioneros Capuchinos</w:t>
      </w:r>
      <w:r w:rsidR="00F7638F" w:rsidRPr="001B18D7">
        <w:rPr>
          <w:rFonts w:ascii="Times New Roman" w:hAnsi="Times New Roman" w:cs="Times New Roman"/>
          <w:sz w:val="24"/>
          <w:szCs w:val="24"/>
        </w:rPr>
        <w:t xml:space="preserve">),  </w:t>
      </w:r>
      <w:r w:rsidR="00E212D6" w:rsidRPr="00E212D6">
        <w:rPr>
          <w:rFonts w:ascii="Times New Roman" w:hAnsi="Times New Roman" w:cs="Arial"/>
          <w:sz w:val="24"/>
          <w:szCs w:val="20"/>
        </w:rPr>
        <w:t>Puerto Caicedo</w:t>
      </w:r>
      <w:r w:rsidR="0027704A">
        <w:rPr>
          <w:rFonts w:ascii="Times New Roman" w:hAnsi="Times New Roman" w:cs="Arial"/>
          <w:sz w:val="24"/>
          <w:szCs w:val="20"/>
        </w:rPr>
        <w:t xml:space="preserve"> (</w:t>
      </w:r>
      <w:r w:rsidR="00102639">
        <w:rPr>
          <w:rFonts w:ascii="Times New Roman" w:hAnsi="Times New Roman" w:cs="Arial"/>
          <w:sz w:val="24"/>
          <w:szCs w:val="20"/>
        </w:rPr>
        <w:t xml:space="preserve">290 msnm, </w:t>
      </w:r>
      <w:r w:rsidR="005F4172">
        <w:rPr>
          <w:rFonts w:ascii="Times New Roman" w:hAnsi="Times New Roman" w:cs="Arial"/>
          <w:sz w:val="24"/>
          <w:szCs w:val="20"/>
        </w:rPr>
        <w:t xml:space="preserve">14.206 h., </w:t>
      </w:r>
      <w:r w:rsidR="00976578">
        <w:rPr>
          <w:rFonts w:ascii="Times New Roman" w:hAnsi="Times New Roman" w:cs="Arial"/>
          <w:sz w:val="24"/>
          <w:szCs w:val="20"/>
        </w:rPr>
        <w:t>antiguamente caserío E</w:t>
      </w:r>
      <w:r w:rsidR="0027704A">
        <w:rPr>
          <w:rFonts w:ascii="Times New Roman" w:hAnsi="Times New Roman" w:cs="Arial"/>
          <w:sz w:val="24"/>
          <w:szCs w:val="20"/>
        </w:rPr>
        <w:t>l Achiote)</w:t>
      </w:r>
      <w:r w:rsidR="00E212D6" w:rsidRPr="00E212D6">
        <w:rPr>
          <w:rFonts w:ascii="Times New Roman" w:hAnsi="Times New Roman" w:cs="Arial"/>
          <w:sz w:val="24"/>
          <w:szCs w:val="20"/>
        </w:rPr>
        <w:t xml:space="preserve">, </w:t>
      </w:r>
      <w:r w:rsidR="009E411A">
        <w:rPr>
          <w:rFonts w:ascii="Times New Roman" w:hAnsi="Times New Roman" w:cs="Arial"/>
          <w:sz w:val="24"/>
          <w:szCs w:val="20"/>
        </w:rPr>
        <w:t>Orito (310 msnm</w:t>
      </w:r>
      <w:r w:rsidR="002838C9">
        <w:rPr>
          <w:rFonts w:ascii="Times New Roman" w:hAnsi="Times New Roman" w:cs="Arial"/>
          <w:sz w:val="24"/>
          <w:szCs w:val="20"/>
        </w:rPr>
        <w:t xml:space="preserve"> y 19.179 h., con explotación petrolífera</w:t>
      </w:r>
      <w:r w:rsidR="009E411A">
        <w:rPr>
          <w:rFonts w:ascii="Times New Roman" w:hAnsi="Times New Roman" w:cs="Arial"/>
          <w:sz w:val="24"/>
          <w:szCs w:val="20"/>
        </w:rPr>
        <w:t xml:space="preserve">), </w:t>
      </w:r>
      <w:r w:rsidR="00E212D6" w:rsidRPr="00E212D6">
        <w:rPr>
          <w:rFonts w:ascii="Times New Roman" w:hAnsi="Times New Roman" w:cs="Arial"/>
          <w:sz w:val="24"/>
          <w:szCs w:val="20"/>
        </w:rPr>
        <w:t>Villagarzón</w:t>
      </w:r>
      <w:r w:rsidR="00E212D6" w:rsidRPr="00E212D6">
        <w:rPr>
          <w:rFonts w:ascii="Times New Roman" w:hAnsi="Times New Roman" w:cs="Times New Roman"/>
          <w:sz w:val="24"/>
          <w:szCs w:val="24"/>
        </w:rPr>
        <w:t xml:space="preserve"> </w:t>
      </w:r>
      <w:r w:rsidR="00A05639">
        <w:rPr>
          <w:rFonts w:ascii="Times New Roman" w:hAnsi="Times New Roman" w:cs="Times New Roman"/>
          <w:sz w:val="24"/>
          <w:szCs w:val="24"/>
        </w:rPr>
        <w:t>(426 msnm</w:t>
      </w:r>
      <w:r w:rsidR="00907016">
        <w:rPr>
          <w:rFonts w:ascii="Times New Roman" w:hAnsi="Times New Roman" w:cs="Times New Roman"/>
          <w:sz w:val="24"/>
          <w:szCs w:val="24"/>
        </w:rPr>
        <w:t xml:space="preserve"> y 9342 h.</w:t>
      </w:r>
      <w:r w:rsidR="00867880">
        <w:rPr>
          <w:rFonts w:ascii="Times New Roman" w:hAnsi="Times New Roman" w:cs="Times New Roman"/>
          <w:sz w:val="24"/>
          <w:szCs w:val="24"/>
        </w:rPr>
        <w:t>),</w:t>
      </w:r>
      <w:r w:rsidR="00272DF0">
        <w:rPr>
          <w:rFonts w:ascii="Times New Roman" w:hAnsi="Times New Roman" w:cs="Times New Roman"/>
          <w:sz w:val="24"/>
          <w:szCs w:val="24"/>
        </w:rPr>
        <w:t xml:space="preserve"> </w:t>
      </w:r>
      <w:r w:rsidR="00F7638F" w:rsidRPr="00E212D6">
        <w:rPr>
          <w:rFonts w:ascii="Times New Roman" w:hAnsi="Times New Roman" w:cs="Arial"/>
          <w:sz w:val="24"/>
          <w:szCs w:val="20"/>
        </w:rPr>
        <w:t>Puerto Guzmán</w:t>
      </w:r>
      <w:r w:rsidR="00F7638F">
        <w:rPr>
          <w:rFonts w:ascii="Times New Roman" w:hAnsi="Times New Roman" w:cs="Arial"/>
          <w:sz w:val="24"/>
          <w:szCs w:val="20"/>
        </w:rPr>
        <w:t xml:space="preserve"> (557 msnm y 22.679 h.)</w:t>
      </w:r>
      <w:r w:rsidR="00F7638F" w:rsidRPr="00E212D6">
        <w:rPr>
          <w:rFonts w:ascii="Times New Roman" w:hAnsi="Times New Roman" w:cs="Arial"/>
          <w:sz w:val="24"/>
          <w:szCs w:val="20"/>
        </w:rPr>
        <w:t xml:space="preserve">, </w:t>
      </w:r>
      <w:r w:rsidR="00190D75" w:rsidRPr="001B18D7">
        <w:rPr>
          <w:rFonts w:ascii="Times New Roman" w:hAnsi="Times New Roman" w:cs="Times New Roman"/>
          <w:sz w:val="24"/>
          <w:szCs w:val="24"/>
        </w:rPr>
        <w:t>y</w:t>
      </w:r>
      <w:r w:rsidR="00B76E63">
        <w:rPr>
          <w:rFonts w:ascii="Times New Roman" w:hAnsi="Times New Roman" w:cs="Times New Roman"/>
          <w:sz w:val="24"/>
          <w:szCs w:val="24"/>
        </w:rPr>
        <w:t xml:space="preserve"> </w:t>
      </w:r>
      <w:r w:rsidR="00190D75" w:rsidRPr="0035459D">
        <w:rPr>
          <w:rFonts w:ascii="Times New Roman" w:hAnsi="Times New Roman" w:cs="Times New Roman"/>
          <w:sz w:val="24"/>
          <w:szCs w:val="24"/>
        </w:rPr>
        <w:t>los rastros donde antaño estuvo la colonia penal de La Tagua, que suman en toda la cuenca d</w:t>
      </w:r>
      <w:r w:rsidR="00A95246">
        <w:rPr>
          <w:rFonts w:ascii="Times New Roman" w:hAnsi="Times New Roman" w:cs="Times New Roman"/>
          <w:sz w:val="24"/>
          <w:szCs w:val="24"/>
        </w:rPr>
        <w:t xml:space="preserve">el Putumayo 103.611 h.  </w:t>
      </w:r>
      <w:r w:rsidR="00190D75" w:rsidRPr="0035459D">
        <w:rPr>
          <w:rFonts w:ascii="Times New Roman" w:hAnsi="Times New Roman" w:cs="Times New Roman"/>
          <w:sz w:val="24"/>
          <w:szCs w:val="24"/>
        </w:rPr>
        <w:t xml:space="preserve">Leguízamo </w:t>
      </w:r>
      <w:r w:rsidR="00190D75" w:rsidRPr="0035459D">
        <w:rPr>
          <w:rFonts w:ascii="Times New Roman" w:hAnsi="Times New Roman" w:cs="Times New Roman"/>
          <w:sz w:val="24"/>
          <w:szCs w:val="24"/>
          <w:lang w:val="es-ES"/>
        </w:rPr>
        <w:t>se llamaba antiguamente La Perdiz y luego Puerto Caucayá o río de las garzas, en lengua siona</w:t>
      </w:r>
      <w:r w:rsidR="00B76E63">
        <w:rPr>
          <w:rFonts w:ascii="Times New Roman" w:hAnsi="Times New Roman" w:cs="Times New Roman"/>
          <w:sz w:val="24"/>
          <w:szCs w:val="24"/>
          <w:lang w:val="es-ES"/>
        </w:rPr>
        <w:t>,</w:t>
      </w:r>
      <w:r w:rsidR="00190D75" w:rsidRPr="0035459D">
        <w:rPr>
          <w:rFonts w:ascii="Times New Roman" w:hAnsi="Times New Roman" w:cs="Times New Roman"/>
          <w:sz w:val="24"/>
          <w:szCs w:val="24"/>
          <w:lang w:val="es-ES"/>
        </w:rPr>
        <w:t xml:space="preserve"> y es la sede colombiana de la Fuerza Naval del Sur, cuya mira está puesta en </w:t>
      </w:r>
      <w:r w:rsidR="003239F9">
        <w:rPr>
          <w:rFonts w:ascii="Times New Roman" w:hAnsi="Times New Roman" w:cs="Times New Roman"/>
          <w:sz w:val="24"/>
          <w:szCs w:val="24"/>
          <w:lang w:val="es-ES"/>
        </w:rPr>
        <w:t xml:space="preserve">la guerrilla de </w:t>
      </w:r>
      <w:r w:rsidR="00190D75" w:rsidRPr="0035459D">
        <w:rPr>
          <w:rFonts w:ascii="Times New Roman" w:hAnsi="Times New Roman" w:cs="Times New Roman"/>
          <w:sz w:val="24"/>
          <w:szCs w:val="24"/>
          <w:lang w:val="es-ES"/>
        </w:rPr>
        <w:t xml:space="preserve">las Farc, </w:t>
      </w:r>
      <w:r w:rsidR="003239F9">
        <w:rPr>
          <w:rFonts w:ascii="Times New Roman" w:hAnsi="Times New Roman" w:cs="Times New Roman"/>
          <w:sz w:val="24"/>
          <w:szCs w:val="24"/>
          <w:lang w:val="es-ES"/>
        </w:rPr>
        <w:t xml:space="preserve">en </w:t>
      </w:r>
      <w:r w:rsidR="00190D75" w:rsidRPr="0035459D">
        <w:rPr>
          <w:rFonts w:ascii="Times New Roman" w:hAnsi="Times New Roman" w:cs="Times New Roman"/>
          <w:sz w:val="24"/>
          <w:szCs w:val="24"/>
          <w:lang w:val="es-ES"/>
        </w:rPr>
        <w:t>el n</w:t>
      </w:r>
      <w:r w:rsidR="00A95246">
        <w:rPr>
          <w:rFonts w:ascii="Times New Roman" w:hAnsi="Times New Roman" w:cs="Times New Roman"/>
          <w:sz w:val="24"/>
          <w:szCs w:val="24"/>
          <w:lang w:val="es-ES"/>
        </w:rPr>
        <w:t xml:space="preserve">arcotráfico y </w:t>
      </w:r>
      <w:r w:rsidR="003239F9">
        <w:rPr>
          <w:rFonts w:ascii="Times New Roman" w:hAnsi="Times New Roman" w:cs="Times New Roman"/>
          <w:sz w:val="24"/>
          <w:szCs w:val="24"/>
          <w:lang w:val="es-ES"/>
        </w:rPr>
        <w:t xml:space="preserve">en </w:t>
      </w:r>
      <w:r w:rsidR="00A95246">
        <w:rPr>
          <w:rFonts w:ascii="Times New Roman" w:hAnsi="Times New Roman" w:cs="Times New Roman"/>
          <w:sz w:val="24"/>
          <w:szCs w:val="24"/>
          <w:lang w:val="es-ES"/>
        </w:rPr>
        <w:t>la minería ilegal</w:t>
      </w:r>
      <w:r w:rsidR="00190D75" w:rsidRPr="0035459D">
        <w:rPr>
          <w:rFonts w:ascii="Times New Roman" w:hAnsi="Times New Roman" w:cs="Times New Roman"/>
          <w:sz w:val="24"/>
          <w:szCs w:val="24"/>
        </w:rPr>
        <w:t>.</w:t>
      </w:r>
      <w:r w:rsidR="00A95246">
        <w:rPr>
          <w:rStyle w:val="Refdenotaalpie"/>
          <w:rFonts w:ascii="Times New Roman" w:hAnsi="Times New Roman" w:cs="Times New Roman"/>
          <w:sz w:val="24"/>
          <w:szCs w:val="24"/>
        </w:rPr>
        <w:footnoteReference w:id="366"/>
      </w:r>
      <w:r w:rsidR="00190D75" w:rsidRPr="0035459D">
        <w:rPr>
          <w:rFonts w:ascii="Times New Roman" w:hAnsi="Times New Roman" w:cs="Times New Roman"/>
          <w:sz w:val="24"/>
          <w:szCs w:val="24"/>
        </w:rPr>
        <w:t xml:space="preserve">  </w:t>
      </w:r>
      <w:r w:rsidR="00D505FF">
        <w:rPr>
          <w:rFonts w:ascii="Times New Roman" w:hAnsi="Times New Roman" w:cs="Times New Roman"/>
          <w:sz w:val="24"/>
          <w:szCs w:val="24"/>
        </w:rPr>
        <w:t xml:space="preserve">En materia de distancias y </w:t>
      </w:r>
      <w:r w:rsidR="00C9350A">
        <w:rPr>
          <w:rFonts w:ascii="Times New Roman" w:hAnsi="Times New Roman" w:cs="Times New Roman"/>
          <w:sz w:val="24"/>
          <w:szCs w:val="24"/>
        </w:rPr>
        <w:t>duración</w:t>
      </w:r>
      <w:r w:rsidR="00D505FF">
        <w:rPr>
          <w:rFonts w:ascii="Times New Roman" w:hAnsi="Times New Roman" w:cs="Times New Roman"/>
          <w:sz w:val="24"/>
          <w:szCs w:val="24"/>
        </w:rPr>
        <w:t xml:space="preserve"> de navegación, d</w:t>
      </w:r>
      <w:r w:rsidR="00392CC2" w:rsidRPr="00392CC2">
        <w:rPr>
          <w:rFonts w:ascii="Times New Roman" w:hAnsi="Times New Roman" w:cs="Arial"/>
          <w:sz w:val="24"/>
        </w:rPr>
        <w:t xml:space="preserve">esde Puerto Leguízamo </w:t>
      </w:r>
      <w:r w:rsidR="00AD723E">
        <w:rPr>
          <w:rFonts w:ascii="Times New Roman" w:hAnsi="Times New Roman" w:cs="Arial"/>
          <w:sz w:val="24"/>
        </w:rPr>
        <w:t xml:space="preserve">bajando </w:t>
      </w:r>
      <w:r w:rsidR="00392CC2" w:rsidRPr="00392CC2">
        <w:rPr>
          <w:rFonts w:ascii="Times New Roman" w:hAnsi="Times New Roman" w:cs="Arial"/>
          <w:sz w:val="24"/>
        </w:rPr>
        <w:t>hasta su desem</w:t>
      </w:r>
      <w:r w:rsidR="00E9060E">
        <w:rPr>
          <w:rFonts w:ascii="Times New Roman" w:hAnsi="Times New Roman" w:cs="Arial"/>
          <w:sz w:val="24"/>
        </w:rPr>
        <w:t>b</w:t>
      </w:r>
      <w:r w:rsidR="002D2A17">
        <w:rPr>
          <w:rFonts w:ascii="Times New Roman" w:hAnsi="Times New Roman" w:cs="Arial"/>
          <w:sz w:val="24"/>
        </w:rPr>
        <w:t>ocadura en el río Amazonas</w:t>
      </w:r>
      <w:r w:rsidR="002D2A17" w:rsidRPr="00A40A2A">
        <w:rPr>
          <w:rFonts w:ascii="Times New Roman" w:hAnsi="Times New Roman" w:cs="Arial"/>
          <w:sz w:val="24"/>
        </w:rPr>
        <w:t xml:space="preserve">, </w:t>
      </w:r>
      <w:r w:rsidR="00A40A2A" w:rsidRPr="00A40A2A">
        <w:rPr>
          <w:rStyle w:val="st1"/>
          <w:rFonts w:ascii="Times New Roman" w:hAnsi="Times New Roman" w:cs="Arial"/>
          <w:sz w:val="24"/>
          <w:szCs w:val="20"/>
        </w:rPr>
        <w:t xml:space="preserve">próximo a la ciudad de Santo Antônio do </w:t>
      </w:r>
      <w:r w:rsidR="00A40A2A" w:rsidRPr="00A40A2A">
        <w:rPr>
          <w:rStyle w:val="st1"/>
          <w:rFonts w:ascii="Times New Roman" w:hAnsi="Times New Roman" w:cs="Arial"/>
          <w:bCs/>
          <w:sz w:val="24"/>
          <w:szCs w:val="20"/>
        </w:rPr>
        <w:t>Içá</w:t>
      </w:r>
      <w:r w:rsidR="00490F03">
        <w:rPr>
          <w:rStyle w:val="st1"/>
          <w:rFonts w:ascii="Times New Roman" w:hAnsi="Times New Roman" w:cs="Arial"/>
          <w:bCs/>
          <w:sz w:val="24"/>
          <w:szCs w:val="20"/>
        </w:rPr>
        <w:t xml:space="preserve"> (75 msnm</w:t>
      </w:r>
      <w:r w:rsidR="00DD115E">
        <w:rPr>
          <w:rStyle w:val="st1"/>
          <w:rFonts w:ascii="Times New Roman" w:hAnsi="Times New Roman" w:cs="Arial"/>
          <w:bCs/>
          <w:sz w:val="24"/>
          <w:szCs w:val="20"/>
        </w:rPr>
        <w:t xml:space="preserve"> y 24.000 h.</w:t>
      </w:r>
      <w:r w:rsidR="00490F03">
        <w:rPr>
          <w:rStyle w:val="st1"/>
          <w:rFonts w:ascii="Times New Roman" w:hAnsi="Times New Roman" w:cs="Arial"/>
          <w:bCs/>
          <w:sz w:val="24"/>
          <w:szCs w:val="20"/>
        </w:rPr>
        <w:t>)</w:t>
      </w:r>
      <w:r w:rsidR="00A40A2A" w:rsidRPr="00A40A2A">
        <w:rPr>
          <w:rStyle w:val="st1"/>
          <w:rFonts w:ascii="Times New Roman" w:hAnsi="Times New Roman" w:cs="Arial"/>
          <w:bCs/>
          <w:sz w:val="24"/>
          <w:szCs w:val="20"/>
        </w:rPr>
        <w:t>,</w:t>
      </w:r>
      <w:r w:rsidR="00A40A2A" w:rsidRPr="00A40A2A">
        <w:rPr>
          <w:rFonts w:ascii="Times New Roman" w:hAnsi="Times New Roman" w:cs="Arial"/>
          <w:sz w:val="24"/>
        </w:rPr>
        <w:t xml:space="preserve"> </w:t>
      </w:r>
      <w:r w:rsidR="002D2A17">
        <w:rPr>
          <w:rFonts w:ascii="Times New Roman" w:hAnsi="Times New Roman" w:cs="Arial"/>
          <w:sz w:val="24"/>
        </w:rPr>
        <w:t>y siguie</w:t>
      </w:r>
      <w:r w:rsidR="00E9060E">
        <w:rPr>
          <w:rFonts w:ascii="Times New Roman" w:hAnsi="Times New Roman" w:cs="Arial"/>
          <w:sz w:val="24"/>
        </w:rPr>
        <w:t>ndo</w:t>
      </w:r>
      <w:r w:rsidR="00392CC2" w:rsidRPr="00392CC2">
        <w:rPr>
          <w:rFonts w:ascii="Times New Roman" w:hAnsi="Times New Roman" w:cs="Arial"/>
          <w:sz w:val="24"/>
        </w:rPr>
        <w:t xml:space="preserve"> el trayecto </w:t>
      </w:r>
      <w:r w:rsidR="00AD723E">
        <w:rPr>
          <w:rFonts w:ascii="Times New Roman" w:hAnsi="Times New Roman" w:cs="Arial"/>
          <w:sz w:val="24"/>
        </w:rPr>
        <w:t xml:space="preserve">río arriba </w:t>
      </w:r>
      <w:r w:rsidR="00392CC2" w:rsidRPr="00392CC2">
        <w:rPr>
          <w:rFonts w:ascii="Times New Roman" w:hAnsi="Times New Roman" w:cs="Arial"/>
          <w:sz w:val="24"/>
        </w:rPr>
        <w:t>por el Amazonas hasta la ciudad de Leti</w:t>
      </w:r>
      <w:r w:rsidR="00B76E63">
        <w:rPr>
          <w:rFonts w:ascii="Times New Roman" w:hAnsi="Times New Roman" w:cs="Arial"/>
          <w:sz w:val="24"/>
        </w:rPr>
        <w:t xml:space="preserve">cia, </w:t>
      </w:r>
      <w:r w:rsidR="00D505FF">
        <w:rPr>
          <w:rFonts w:ascii="Times New Roman" w:hAnsi="Times New Roman" w:cs="Arial"/>
          <w:sz w:val="24"/>
        </w:rPr>
        <w:t>un</w:t>
      </w:r>
      <w:r w:rsidR="00867880">
        <w:rPr>
          <w:rFonts w:ascii="Times New Roman" w:hAnsi="Times New Roman" w:cs="Arial"/>
          <w:sz w:val="24"/>
        </w:rPr>
        <w:t xml:space="preserve">os </w:t>
      </w:r>
      <w:r w:rsidR="0051356A">
        <w:rPr>
          <w:rFonts w:ascii="Times New Roman" w:hAnsi="Times New Roman" w:cs="Arial"/>
          <w:sz w:val="24"/>
        </w:rPr>
        <w:t>dos mil</w:t>
      </w:r>
      <w:r w:rsidR="0051356A" w:rsidRPr="00392CC2">
        <w:rPr>
          <w:rFonts w:ascii="Times New Roman" w:hAnsi="Times New Roman" w:cs="Arial"/>
          <w:sz w:val="24"/>
        </w:rPr>
        <w:t xml:space="preserve"> km</w:t>
      </w:r>
      <w:r w:rsidR="0051356A">
        <w:rPr>
          <w:rFonts w:ascii="Times New Roman" w:hAnsi="Times New Roman" w:cs="Arial"/>
          <w:sz w:val="24"/>
        </w:rPr>
        <w:t>.</w:t>
      </w:r>
      <w:r w:rsidR="00D505FF">
        <w:rPr>
          <w:rFonts w:ascii="Times New Roman" w:hAnsi="Times New Roman" w:cs="Arial"/>
          <w:sz w:val="24"/>
        </w:rPr>
        <w:t>,</w:t>
      </w:r>
      <w:r w:rsidR="0051356A">
        <w:rPr>
          <w:rFonts w:ascii="Times New Roman" w:hAnsi="Times New Roman" w:cs="Arial"/>
          <w:sz w:val="24"/>
        </w:rPr>
        <w:t xml:space="preserve"> </w:t>
      </w:r>
      <w:r w:rsidR="00D505FF">
        <w:rPr>
          <w:rFonts w:ascii="Times New Roman" w:hAnsi="Times New Roman" w:cs="Arial"/>
          <w:sz w:val="24"/>
        </w:rPr>
        <w:t xml:space="preserve">se empleaba en promedio </w:t>
      </w:r>
      <w:r w:rsidR="00070B2E">
        <w:rPr>
          <w:rFonts w:ascii="Times New Roman" w:hAnsi="Times New Roman" w:cs="Arial"/>
          <w:sz w:val="24"/>
        </w:rPr>
        <w:t xml:space="preserve">un lapso de </w:t>
      </w:r>
      <w:r w:rsidR="00AD723E">
        <w:rPr>
          <w:rFonts w:ascii="Times New Roman" w:hAnsi="Times New Roman" w:cs="Arial"/>
          <w:sz w:val="24"/>
        </w:rPr>
        <w:t>diez</w:t>
      </w:r>
      <w:r w:rsidR="00392CC2" w:rsidRPr="00392CC2">
        <w:rPr>
          <w:rFonts w:ascii="Times New Roman" w:hAnsi="Times New Roman" w:cs="Arial"/>
          <w:sz w:val="24"/>
        </w:rPr>
        <w:t xml:space="preserve"> días</w:t>
      </w:r>
      <w:r w:rsidR="00EB55BB">
        <w:rPr>
          <w:rFonts w:ascii="Times New Roman" w:hAnsi="Times New Roman" w:cs="Arial"/>
          <w:sz w:val="24"/>
        </w:rPr>
        <w:t xml:space="preserve">; y hasta Iquitos </w:t>
      </w:r>
      <w:r w:rsidR="00EB55BB">
        <w:rPr>
          <w:rFonts w:ascii="Times New Roman" w:hAnsi="Times New Roman" w:cs="Times New Roman"/>
          <w:sz w:val="24"/>
          <w:szCs w:val="24"/>
        </w:rPr>
        <w:t xml:space="preserve">llevaba </w:t>
      </w:r>
      <w:r w:rsidR="00161C09">
        <w:rPr>
          <w:rFonts w:ascii="Times New Roman" w:hAnsi="Times New Roman" w:cs="Times New Roman"/>
          <w:sz w:val="24"/>
          <w:szCs w:val="24"/>
        </w:rPr>
        <w:t>quince</w:t>
      </w:r>
      <w:r w:rsidR="00EB55BB">
        <w:rPr>
          <w:rFonts w:ascii="Times New Roman" w:hAnsi="Times New Roman" w:cs="Times New Roman"/>
          <w:sz w:val="24"/>
          <w:szCs w:val="24"/>
        </w:rPr>
        <w:t xml:space="preserve"> días de navegación </w:t>
      </w:r>
      <w:r w:rsidR="009350C7">
        <w:rPr>
          <w:rFonts w:ascii="Times New Roman" w:hAnsi="Times New Roman" w:cs="Times New Roman"/>
          <w:sz w:val="24"/>
          <w:szCs w:val="24"/>
        </w:rPr>
        <w:t xml:space="preserve">o sea cinco días más </w:t>
      </w:r>
      <w:r w:rsidR="00161C09">
        <w:rPr>
          <w:rFonts w:ascii="Times New Roman" w:hAnsi="Times New Roman" w:cs="Times New Roman"/>
          <w:sz w:val="24"/>
          <w:szCs w:val="24"/>
        </w:rPr>
        <w:t>(</w:t>
      </w:r>
      <w:r w:rsidR="00161C09">
        <w:rPr>
          <w:rFonts w:ascii="Times New Roman" w:hAnsi="Times New Roman" w:cs="Arial"/>
          <w:sz w:val="24"/>
        </w:rPr>
        <w:t>a razón de 200 km. por día</w:t>
      </w:r>
      <w:r w:rsidR="00C9350A">
        <w:rPr>
          <w:rFonts w:ascii="Times New Roman" w:hAnsi="Times New Roman" w:cs="Arial"/>
          <w:sz w:val="24"/>
        </w:rPr>
        <w:t xml:space="preserve"> u ocho km. cada hora</w:t>
      </w:r>
      <w:r w:rsidR="0015469F">
        <w:rPr>
          <w:rFonts w:ascii="Times New Roman" w:hAnsi="Times New Roman" w:cs="Arial"/>
          <w:sz w:val="24"/>
        </w:rPr>
        <w:t>, precisando que río arriba insumía casi el doble de tiempo que río abajo, a razón de 5 km. por hora en vapor de línea</w:t>
      </w:r>
      <w:r w:rsidR="00161C09">
        <w:rPr>
          <w:rFonts w:ascii="Times New Roman" w:hAnsi="Times New Roman" w:cs="Arial"/>
          <w:sz w:val="24"/>
        </w:rPr>
        <w:t>),</w:t>
      </w:r>
      <w:r w:rsidR="00161C09">
        <w:rPr>
          <w:rFonts w:ascii="Times New Roman" w:hAnsi="Times New Roman" w:cs="Times New Roman"/>
          <w:sz w:val="24"/>
          <w:szCs w:val="24"/>
        </w:rPr>
        <w:t xml:space="preserve"> </w:t>
      </w:r>
      <w:r w:rsidR="00C9350A">
        <w:rPr>
          <w:rFonts w:ascii="Times New Roman" w:hAnsi="Times New Roman" w:cs="Times New Roman"/>
          <w:sz w:val="24"/>
          <w:szCs w:val="24"/>
        </w:rPr>
        <w:t>lugar donde los precios eran más razonable</w:t>
      </w:r>
      <w:r w:rsidR="00EB55BB">
        <w:rPr>
          <w:rFonts w:ascii="Times New Roman" w:hAnsi="Times New Roman" w:cs="Times New Roman"/>
          <w:sz w:val="24"/>
          <w:szCs w:val="24"/>
        </w:rPr>
        <w:t>s que en Manaos</w:t>
      </w:r>
      <w:r w:rsidR="00392CC2" w:rsidRPr="00392CC2">
        <w:rPr>
          <w:rFonts w:ascii="Times New Roman" w:hAnsi="Times New Roman" w:cs="Arial"/>
          <w:sz w:val="24"/>
        </w:rPr>
        <w:t>.</w:t>
      </w:r>
      <w:r w:rsidR="00B93118">
        <w:rPr>
          <w:rStyle w:val="Refdenotaalpie"/>
          <w:rFonts w:ascii="Times New Roman" w:hAnsi="Times New Roman" w:cs="Arial"/>
          <w:sz w:val="24"/>
        </w:rPr>
        <w:footnoteReference w:id="367"/>
      </w:r>
      <w:r w:rsidR="00392CC2">
        <w:rPr>
          <w:rFonts w:ascii="Times New Roman" w:hAnsi="Times New Roman" w:cs="Times New Roman"/>
          <w:sz w:val="24"/>
          <w:szCs w:val="24"/>
        </w:rPr>
        <w:t xml:space="preserve"> </w:t>
      </w:r>
      <w:r w:rsidR="0051356A">
        <w:rPr>
          <w:rFonts w:ascii="Times New Roman" w:hAnsi="Times New Roman" w:cs="Times New Roman"/>
          <w:sz w:val="24"/>
          <w:szCs w:val="24"/>
        </w:rPr>
        <w:t xml:space="preserve"> </w:t>
      </w:r>
    </w:p>
    <w:p w:rsidR="00190D75" w:rsidRPr="0035459D" w:rsidRDefault="003C2038" w:rsidP="003A7BE3">
      <w:pPr>
        <w:spacing w:before="100" w:beforeAutospacing="1" w:after="240" w:line="240" w:lineRule="auto"/>
        <w:rPr>
          <w:rFonts w:ascii="Times New Roman" w:hAnsi="Times New Roman" w:cs="Times New Roman"/>
          <w:sz w:val="24"/>
          <w:szCs w:val="24"/>
          <w:lang w:val="es-ES"/>
        </w:rPr>
      </w:pPr>
      <w:r>
        <w:rPr>
          <w:rFonts w:ascii="Times New Roman" w:hAnsi="Times New Roman" w:cs="Times New Roman"/>
          <w:sz w:val="24"/>
          <w:szCs w:val="24"/>
        </w:rPr>
        <w:t>Paralelamente, r</w:t>
      </w:r>
      <w:r w:rsidR="00854DF7">
        <w:rPr>
          <w:rFonts w:ascii="Times New Roman" w:hAnsi="Times New Roman" w:cs="Times New Roman"/>
          <w:sz w:val="24"/>
          <w:szCs w:val="24"/>
        </w:rPr>
        <w:t>emontando el Putumayo por</w:t>
      </w:r>
      <w:r w:rsidR="00E274BD">
        <w:rPr>
          <w:rFonts w:ascii="Times New Roman" w:hAnsi="Times New Roman" w:cs="Times New Roman"/>
          <w:sz w:val="24"/>
          <w:szCs w:val="24"/>
        </w:rPr>
        <w:t xml:space="preserve"> su margen derecha o meridional</w:t>
      </w:r>
      <w:r w:rsidR="00854DF7">
        <w:rPr>
          <w:rFonts w:ascii="Times New Roman" w:hAnsi="Times New Roman" w:cs="Times New Roman"/>
          <w:sz w:val="24"/>
          <w:szCs w:val="24"/>
        </w:rPr>
        <w:t xml:space="preserve"> </w:t>
      </w:r>
      <w:r w:rsidR="00E274BD">
        <w:rPr>
          <w:rFonts w:ascii="Times New Roman" w:hAnsi="Times New Roman" w:cs="Times New Roman"/>
          <w:sz w:val="24"/>
          <w:szCs w:val="24"/>
        </w:rPr>
        <w:t xml:space="preserve">y en territorio peruano, </w:t>
      </w:r>
      <w:r w:rsidR="00DB7072">
        <w:rPr>
          <w:rFonts w:ascii="Times New Roman" w:hAnsi="Times New Roman" w:cs="Times New Roman"/>
          <w:sz w:val="24"/>
          <w:szCs w:val="24"/>
        </w:rPr>
        <w:t xml:space="preserve">atravesamos </w:t>
      </w:r>
      <w:r w:rsidR="00E274BD">
        <w:rPr>
          <w:rFonts w:ascii="Times New Roman" w:hAnsi="Times New Roman" w:cs="Times New Roman"/>
          <w:sz w:val="24"/>
          <w:szCs w:val="24"/>
        </w:rPr>
        <w:t xml:space="preserve">desde la desembocadura del río Yaguas y a lo largo </w:t>
      </w:r>
      <w:r w:rsidR="00976578">
        <w:rPr>
          <w:rFonts w:ascii="Times New Roman" w:hAnsi="Times New Roman" w:cs="Times New Roman"/>
          <w:sz w:val="24"/>
          <w:szCs w:val="24"/>
        </w:rPr>
        <w:t>de 1380 km</w:t>
      </w:r>
      <w:r w:rsidR="00CC63D0">
        <w:rPr>
          <w:rFonts w:ascii="Times New Roman" w:hAnsi="Times New Roman" w:cs="Times New Roman"/>
          <w:sz w:val="24"/>
          <w:szCs w:val="24"/>
        </w:rPr>
        <w:t xml:space="preserve">, </w:t>
      </w:r>
      <w:r w:rsidR="00E274BD">
        <w:rPr>
          <w:rFonts w:ascii="Times New Roman" w:hAnsi="Times New Roman" w:cs="Times New Roman"/>
          <w:sz w:val="24"/>
          <w:szCs w:val="24"/>
        </w:rPr>
        <w:t>en</w:t>
      </w:r>
      <w:r w:rsidR="002F53D1">
        <w:rPr>
          <w:rFonts w:ascii="Times New Roman" w:hAnsi="Times New Roman" w:cs="Times New Roman"/>
          <w:sz w:val="24"/>
          <w:szCs w:val="24"/>
        </w:rPr>
        <w:t xml:space="preserve"> el Bajo Putumayo</w:t>
      </w:r>
      <w:r w:rsidR="00976578">
        <w:rPr>
          <w:rFonts w:ascii="Times New Roman" w:hAnsi="Times New Roman" w:cs="Times New Roman"/>
          <w:sz w:val="24"/>
          <w:szCs w:val="24"/>
        </w:rPr>
        <w:t xml:space="preserve"> las localidades de</w:t>
      </w:r>
      <w:r w:rsidR="00E274BD">
        <w:rPr>
          <w:rFonts w:ascii="Times New Roman" w:hAnsi="Times New Roman" w:cs="Times New Roman"/>
          <w:sz w:val="24"/>
          <w:szCs w:val="24"/>
        </w:rPr>
        <w:t xml:space="preserve"> </w:t>
      </w:r>
      <w:r w:rsidR="00F52175">
        <w:rPr>
          <w:rFonts w:ascii="Times New Roman" w:hAnsi="Times New Roman" w:cs="Times New Roman"/>
          <w:sz w:val="24"/>
          <w:szCs w:val="24"/>
        </w:rPr>
        <w:t>Remanso</w:t>
      </w:r>
      <w:r w:rsidR="004050AD">
        <w:rPr>
          <w:rFonts w:ascii="Times New Roman" w:hAnsi="Times New Roman" w:cs="Times New Roman"/>
          <w:sz w:val="24"/>
          <w:szCs w:val="24"/>
        </w:rPr>
        <w:t xml:space="preserve">, </w:t>
      </w:r>
      <w:r w:rsidR="00B67253" w:rsidRPr="00700D14">
        <w:rPr>
          <w:rFonts w:ascii="Times New Roman" w:hAnsi="Times New Roman" w:cs="Times New Roman"/>
          <w:sz w:val="24"/>
          <w:szCs w:val="24"/>
        </w:rPr>
        <w:t>San Antonio del Estrecho</w:t>
      </w:r>
      <w:r w:rsidR="00CC63D0" w:rsidRPr="00700D14">
        <w:rPr>
          <w:rFonts w:ascii="Times New Roman" w:hAnsi="Times New Roman" w:cs="Times New Roman"/>
          <w:sz w:val="24"/>
          <w:szCs w:val="24"/>
        </w:rPr>
        <w:t xml:space="preserve"> (</w:t>
      </w:r>
      <w:r w:rsidR="00BE7BE7">
        <w:rPr>
          <w:rFonts w:ascii="Times New Roman" w:hAnsi="Times New Roman" w:cs="Times New Roman"/>
          <w:sz w:val="24"/>
          <w:szCs w:val="24"/>
        </w:rPr>
        <w:t>8000 h.</w:t>
      </w:r>
      <w:r w:rsidR="00CC63D0" w:rsidRPr="00700D14">
        <w:rPr>
          <w:rFonts w:ascii="Times New Roman" w:hAnsi="Times New Roman" w:cs="Times New Roman"/>
          <w:sz w:val="24"/>
          <w:szCs w:val="24"/>
        </w:rPr>
        <w:t>)</w:t>
      </w:r>
      <w:r w:rsidR="00B67253" w:rsidRPr="00700D14">
        <w:rPr>
          <w:rFonts w:ascii="Times New Roman" w:hAnsi="Times New Roman" w:cs="Times New Roman"/>
          <w:sz w:val="24"/>
          <w:szCs w:val="24"/>
        </w:rPr>
        <w:t xml:space="preserve">, </w:t>
      </w:r>
      <w:hyperlink r:id="rId169" w:tooltip="Flor de Agosto" w:history="1">
        <w:r w:rsidR="00700D14" w:rsidRPr="00700D14">
          <w:rPr>
            <w:rStyle w:val="Hipervnculo"/>
            <w:rFonts w:ascii="Times New Roman" w:hAnsi="Times New Roman"/>
            <w:color w:val="auto"/>
            <w:sz w:val="24"/>
            <w:u w:val="none"/>
            <w:lang w:val="es-ES"/>
          </w:rPr>
          <w:t>Flor de Agosto</w:t>
        </w:r>
      </w:hyperlink>
      <w:r w:rsidR="00700D14" w:rsidRPr="00700D14">
        <w:rPr>
          <w:rFonts w:ascii="Times New Roman" w:hAnsi="Times New Roman" w:cs="Times New Roman"/>
          <w:sz w:val="24"/>
          <w:szCs w:val="24"/>
        </w:rPr>
        <w:t xml:space="preserve"> </w:t>
      </w:r>
      <w:r w:rsidR="00700D14">
        <w:rPr>
          <w:rFonts w:ascii="Times New Roman" w:hAnsi="Times New Roman" w:cs="Times New Roman"/>
          <w:sz w:val="24"/>
          <w:szCs w:val="24"/>
        </w:rPr>
        <w:t>(</w:t>
      </w:r>
      <w:r w:rsidR="00D308EF">
        <w:rPr>
          <w:rFonts w:ascii="Times New Roman" w:hAnsi="Times New Roman" w:cs="Times New Roman"/>
          <w:sz w:val="24"/>
          <w:szCs w:val="24"/>
        </w:rPr>
        <w:t>118 msnm</w:t>
      </w:r>
      <w:r w:rsidR="00032BC0">
        <w:rPr>
          <w:rFonts w:ascii="Times New Roman" w:hAnsi="Times New Roman" w:cs="Times New Roman"/>
          <w:sz w:val="24"/>
          <w:szCs w:val="24"/>
        </w:rPr>
        <w:t xml:space="preserve"> y 414 h.</w:t>
      </w:r>
      <w:r w:rsidR="00700D14">
        <w:rPr>
          <w:rFonts w:ascii="Times New Roman" w:hAnsi="Times New Roman" w:cs="Times New Roman"/>
          <w:sz w:val="24"/>
          <w:szCs w:val="24"/>
        </w:rPr>
        <w:t xml:space="preserve">), </w:t>
      </w:r>
      <w:r w:rsidR="002F53D1">
        <w:rPr>
          <w:rFonts w:ascii="Times New Roman" w:hAnsi="Times New Roman" w:cs="Times New Roman"/>
          <w:sz w:val="24"/>
          <w:szCs w:val="24"/>
        </w:rPr>
        <w:t xml:space="preserve">y </w:t>
      </w:r>
      <w:r w:rsidR="00812C75" w:rsidRPr="00700D14">
        <w:rPr>
          <w:rFonts w:ascii="Times New Roman" w:hAnsi="Times New Roman" w:cs="Times New Roman"/>
          <w:sz w:val="24"/>
          <w:szCs w:val="24"/>
        </w:rPr>
        <w:t>Puerto Limón (</w:t>
      </w:r>
      <w:r w:rsidR="00812C75">
        <w:rPr>
          <w:rFonts w:ascii="Times New Roman" w:hAnsi="Times New Roman" w:cs="Times New Roman"/>
          <w:sz w:val="24"/>
          <w:szCs w:val="24"/>
        </w:rPr>
        <w:t>126 msnm</w:t>
      </w:r>
      <w:r w:rsidR="00812C75" w:rsidRPr="00700D14">
        <w:rPr>
          <w:rFonts w:ascii="Times New Roman" w:hAnsi="Times New Roman" w:cs="Times New Roman"/>
          <w:sz w:val="24"/>
          <w:szCs w:val="24"/>
        </w:rPr>
        <w:t>)</w:t>
      </w:r>
      <w:r w:rsidR="002F53D1">
        <w:rPr>
          <w:rFonts w:ascii="Times New Roman" w:hAnsi="Times New Roman" w:cs="Times New Roman"/>
          <w:sz w:val="24"/>
          <w:szCs w:val="24"/>
        </w:rPr>
        <w:t>;</w:t>
      </w:r>
      <w:r w:rsidR="00812C75" w:rsidRPr="00700D14">
        <w:rPr>
          <w:rFonts w:ascii="Times New Roman" w:hAnsi="Times New Roman" w:cs="Times New Roman"/>
          <w:sz w:val="24"/>
          <w:szCs w:val="24"/>
        </w:rPr>
        <w:t xml:space="preserve"> </w:t>
      </w:r>
      <w:r w:rsidR="00B80901">
        <w:rPr>
          <w:rFonts w:ascii="Times New Roman" w:hAnsi="Times New Roman" w:cs="Times New Roman"/>
          <w:sz w:val="24"/>
          <w:szCs w:val="24"/>
        </w:rPr>
        <w:t>en el Medi</w:t>
      </w:r>
      <w:r w:rsidR="002F53D1">
        <w:rPr>
          <w:rFonts w:ascii="Times New Roman" w:hAnsi="Times New Roman" w:cs="Times New Roman"/>
          <w:sz w:val="24"/>
          <w:szCs w:val="24"/>
        </w:rPr>
        <w:t xml:space="preserve">o Putumayo la localidad de </w:t>
      </w:r>
      <w:r w:rsidR="00B67253" w:rsidRPr="00700D14">
        <w:rPr>
          <w:rFonts w:ascii="Times New Roman" w:hAnsi="Times New Roman" w:cs="Times New Roman"/>
          <w:sz w:val="24"/>
          <w:szCs w:val="24"/>
        </w:rPr>
        <w:t>Angusilla</w:t>
      </w:r>
      <w:r w:rsidR="00CC63D0" w:rsidRPr="00700D14">
        <w:rPr>
          <w:rFonts w:ascii="Times New Roman" w:hAnsi="Times New Roman" w:cs="Times New Roman"/>
          <w:sz w:val="24"/>
          <w:szCs w:val="24"/>
        </w:rPr>
        <w:t xml:space="preserve"> (</w:t>
      </w:r>
      <w:r w:rsidR="000D301B">
        <w:rPr>
          <w:rFonts w:ascii="Times New Roman" w:hAnsi="Times New Roman" w:cs="Times New Roman"/>
          <w:sz w:val="24"/>
          <w:szCs w:val="24"/>
        </w:rPr>
        <w:t>225 msnm</w:t>
      </w:r>
      <w:r w:rsidR="00CC63D0" w:rsidRPr="00700D14">
        <w:rPr>
          <w:rFonts w:ascii="Times New Roman" w:hAnsi="Times New Roman" w:cs="Times New Roman"/>
          <w:sz w:val="24"/>
          <w:szCs w:val="24"/>
        </w:rPr>
        <w:t>)</w:t>
      </w:r>
      <w:r w:rsidR="00E374BF">
        <w:rPr>
          <w:rFonts w:ascii="Times New Roman" w:hAnsi="Times New Roman" w:cs="Times New Roman"/>
          <w:sz w:val="24"/>
          <w:szCs w:val="24"/>
        </w:rPr>
        <w:t>,</w:t>
      </w:r>
      <w:r w:rsidR="00CC63D0">
        <w:rPr>
          <w:rFonts w:ascii="Times New Roman" w:hAnsi="Times New Roman" w:cs="Times New Roman"/>
          <w:sz w:val="24"/>
          <w:szCs w:val="24"/>
        </w:rPr>
        <w:t xml:space="preserve"> </w:t>
      </w:r>
      <w:r w:rsidR="00E374BF">
        <w:rPr>
          <w:rFonts w:ascii="Times New Roman" w:hAnsi="Times New Roman" w:cs="Times New Roman"/>
          <w:sz w:val="24"/>
          <w:szCs w:val="24"/>
        </w:rPr>
        <w:t>y</w:t>
      </w:r>
      <w:r w:rsidR="00B80901">
        <w:rPr>
          <w:rFonts w:ascii="Times New Roman" w:hAnsi="Times New Roman" w:cs="Times New Roman"/>
          <w:sz w:val="24"/>
          <w:szCs w:val="24"/>
        </w:rPr>
        <w:t xml:space="preserve"> </w:t>
      </w:r>
      <w:r w:rsidR="009622F7">
        <w:rPr>
          <w:rFonts w:ascii="Times New Roman" w:hAnsi="Times New Roman" w:cs="Times New Roman"/>
          <w:sz w:val="24"/>
          <w:szCs w:val="24"/>
        </w:rPr>
        <w:t xml:space="preserve">la desembocadura del río </w:t>
      </w:r>
      <w:r w:rsidR="00812C75">
        <w:rPr>
          <w:rFonts w:ascii="Times New Roman" w:hAnsi="Times New Roman" w:cs="Times New Roman"/>
          <w:sz w:val="24"/>
          <w:szCs w:val="24"/>
        </w:rPr>
        <w:t>Gü</w:t>
      </w:r>
      <w:r w:rsidR="00B67253">
        <w:rPr>
          <w:rFonts w:ascii="Times New Roman" w:hAnsi="Times New Roman" w:cs="Times New Roman"/>
          <w:sz w:val="24"/>
          <w:szCs w:val="24"/>
        </w:rPr>
        <w:t>eppi</w:t>
      </w:r>
      <w:r w:rsidR="00E5089F">
        <w:rPr>
          <w:rFonts w:ascii="Times New Roman" w:hAnsi="Times New Roman" w:cs="Times New Roman"/>
          <w:sz w:val="24"/>
          <w:szCs w:val="24"/>
        </w:rPr>
        <w:t xml:space="preserve">, </w:t>
      </w:r>
      <w:r w:rsidR="00E5089F" w:rsidRPr="00E5089F">
        <w:rPr>
          <w:rFonts w:ascii="Times New Roman" w:hAnsi="Times New Roman"/>
          <w:sz w:val="24"/>
          <w:lang w:val="es-ES"/>
        </w:rPr>
        <w:t xml:space="preserve">punto fronterizo tripartito </w:t>
      </w:r>
      <w:r w:rsidR="004169A5">
        <w:rPr>
          <w:rFonts w:ascii="Times New Roman" w:hAnsi="Times New Roman"/>
          <w:sz w:val="24"/>
          <w:lang w:val="es-ES"/>
        </w:rPr>
        <w:t xml:space="preserve">o triple frontera </w:t>
      </w:r>
      <w:r w:rsidR="00E5089F" w:rsidRPr="00E5089F">
        <w:rPr>
          <w:rFonts w:ascii="Times New Roman" w:hAnsi="Times New Roman"/>
          <w:sz w:val="24"/>
          <w:lang w:val="es-ES"/>
        </w:rPr>
        <w:t xml:space="preserve">entre </w:t>
      </w:r>
      <w:r>
        <w:rPr>
          <w:rFonts w:ascii="Times New Roman" w:hAnsi="Times New Roman"/>
          <w:sz w:val="24"/>
          <w:lang w:val="es-ES"/>
        </w:rPr>
        <w:t xml:space="preserve">Perú, </w:t>
      </w:r>
      <w:r w:rsidR="00E5089F" w:rsidRPr="00E5089F">
        <w:rPr>
          <w:rFonts w:ascii="Times New Roman" w:hAnsi="Times New Roman"/>
          <w:sz w:val="24"/>
          <w:lang w:val="es-ES"/>
        </w:rPr>
        <w:t xml:space="preserve">Colombia, </w:t>
      </w:r>
      <w:r>
        <w:rPr>
          <w:rFonts w:ascii="Times New Roman" w:hAnsi="Times New Roman"/>
          <w:sz w:val="24"/>
          <w:lang w:val="es-ES"/>
        </w:rPr>
        <w:t>y Ecuador</w:t>
      </w:r>
      <w:r w:rsidR="00E26D6B" w:rsidRPr="00E26D6B">
        <w:rPr>
          <w:rStyle w:val="Ttulo1Car"/>
          <w:rFonts w:ascii="Arial" w:hAnsi="Arial" w:cs="Arial"/>
          <w:color w:val="545454"/>
          <w:sz w:val="20"/>
          <w:szCs w:val="20"/>
        </w:rPr>
        <w:t xml:space="preserve"> </w:t>
      </w:r>
      <w:r w:rsidR="00E26D6B">
        <w:rPr>
          <w:rStyle w:val="Ttulo1Car"/>
          <w:rFonts w:ascii="Arial" w:hAnsi="Arial" w:cs="Arial"/>
          <w:color w:val="545454"/>
          <w:sz w:val="20"/>
          <w:szCs w:val="20"/>
        </w:rPr>
        <w:t xml:space="preserve"> </w:t>
      </w:r>
      <w:r w:rsidR="00E26D6B" w:rsidRPr="00065555">
        <w:rPr>
          <w:rStyle w:val="Ttulo1Car"/>
          <w:rFonts w:cs="Arial"/>
          <w:b w:val="0"/>
          <w:sz w:val="24"/>
          <w:szCs w:val="20"/>
        </w:rPr>
        <w:t>(</w:t>
      </w:r>
      <w:r w:rsidR="00A40A2A">
        <w:rPr>
          <w:rStyle w:val="st1"/>
          <w:rFonts w:ascii="Times New Roman" w:hAnsi="Times New Roman" w:cs="Arial"/>
          <w:sz w:val="24"/>
          <w:szCs w:val="20"/>
        </w:rPr>
        <w:t>hasta Gueppí pueden llegar e</w:t>
      </w:r>
      <w:r w:rsidR="00E26D6B" w:rsidRPr="00065555">
        <w:rPr>
          <w:rStyle w:val="st1"/>
          <w:rFonts w:ascii="Times New Roman" w:hAnsi="Times New Roman" w:cs="Arial"/>
          <w:sz w:val="24"/>
          <w:szCs w:val="20"/>
        </w:rPr>
        <w:t>mbarcaciones</w:t>
      </w:r>
      <w:r w:rsidR="00E26D6B" w:rsidRPr="00065555">
        <w:rPr>
          <w:rStyle w:val="st1"/>
          <w:rFonts w:ascii="Times New Roman" w:hAnsi="Times New Roman" w:cs="Arial"/>
          <w:b/>
          <w:sz w:val="24"/>
          <w:szCs w:val="20"/>
        </w:rPr>
        <w:t xml:space="preserve"> </w:t>
      </w:r>
      <w:r w:rsidR="00E26D6B" w:rsidRPr="00065555">
        <w:rPr>
          <w:rStyle w:val="st1"/>
          <w:rFonts w:ascii="Times New Roman" w:hAnsi="Times New Roman" w:cs="Arial"/>
          <w:sz w:val="24"/>
          <w:szCs w:val="20"/>
        </w:rPr>
        <w:t>de</w:t>
      </w:r>
      <w:r w:rsidR="00E26D6B" w:rsidRPr="00065555">
        <w:rPr>
          <w:rStyle w:val="st1"/>
          <w:rFonts w:ascii="Times New Roman" w:hAnsi="Times New Roman" w:cs="Arial"/>
          <w:b/>
          <w:sz w:val="24"/>
          <w:szCs w:val="20"/>
        </w:rPr>
        <w:t xml:space="preserve"> </w:t>
      </w:r>
      <w:r w:rsidR="00E26D6B" w:rsidRPr="00065555">
        <w:rPr>
          <w:rStyle w:val="st1"/>
          <w:rFonts w:ascii="Times New Roman" w:hAnsi="Times New Roman" w:cs="Arial"/>
          <w:sz w:val="24"/>
          <w:szCs w:val="20"/>
        </w:rPr>
        <w:t xml:space="preserve">4 pies de </w:t>
      </w:r>
      <w:r w:rsidR="00E26D6B" w:rsidRPr="00065555">
        <w:rPr>
          <w:rStyle w:val="st1"/>
          <w:rFonts w:ascii="Times New Roman" w:hAnsi="Times New Roman" w:cs="Arial"/>
          <w:bCs/>
          <w:sz w:val="24"/>
          <w:szCs w:val="20"/>
        </w:rPr>
        <w:t>calado</w:t>
      </w:r>
      <w:r w:rsidR="00E26D6B" w:rsidRPr="00065555">
        <w:rPr>
          <w:rStyle w:val="st1"/>
          <w:rFonts w:ascii="Times New Roman" w:hAnsi="Times New Roman" w:cs="Arial"/>
          <w:sz w:val="24"/>
          <w:szCs w:val="20"/>
        </w:rPr>
        <w:t>)</w:t>
      </w:r>
      <w:r w:rsidR="00B67253" w:rsidRPr="00065555">
        <w:rPr>
          <w:rFonts w:ascii="Times New Roman" w:hAnsi="Times New Roman" w:cs="Times New Roman"/>
          <w:sz w:val="24"/>
          <w:szCs w:val="24"/>
        </w:rPr>
        <w:t>.</w:t>
      </w:r>
      <w:r w:rsidR="00976578" w:rsidRPr="00065555">
        <w:rPr>
          <w:rFonts w:ascii="Times New Roman" w:hAnsi="Times New Roman" w:cs="Times New Roman"/>
          <w:b/>
          <w:sz w:val="24"/>
          <w:szCs w:val="24"/>
        </w:rPr>
        <w:t xml:space="preserve"> </w:t>
      </w:r>
      <w:r w:rsidR="00976578">
        <w:rPr>
          <w:rFonts w:ascii="Times New Roman" w:hAnsi="Times New Roman" w:cs="Times New Roman"/>
          <w:sz w:val="24"/>
          <w:szCs w:val="24"/>
        </w:rPr>
        <w:t>A</w:t>
      </w:r>
      <w:r w:rsidR="002E4826">
        <w:rPr>
          <w:rFonts w:ascii="Times New Roman" w:hAnsi="Times New Roman" w:cs="Times New Roman"/>
          <w:sz w:val="24"/>
          <w:szCs w:val="24"/>
        </w:rPr>
        <w:t xml:space="preserve"> la vera del río Putumayo</w:t>
      </w:r>
      <w:r w:rsidR="00902F3F">
        <w:rPr>
          <w:rFonts w:ascii="Times New Roman" w:hAnsi="Times New Roman" w:cs="Times New Roman"/>
          <w:sz w:val="24"/>
          <w:szCs w:val="24"/>
        </w:rPr>
        <w:t xml:space="preserve">, </w:t>
      </w:r>
      <w:r w:rsidR="00976578">
        <w:rPr>
          <w:rFonts w:ascii="Times New Roman" w:hAnsi="Times New Roman" w:cs="Times New Roman"/>
          <w:sz w:val="24"/>
          <w:szCs w:val="24"/>
        </w:rPr>
        <w:t xml:space="preserve">pero en territorio ecuatoriano, </w:t>
      </w:r>
      <w:r w:rsidR="00902F3F">
        <w:rPr>
          <w:rFonts w:ascii="Times New Roman" w:hAnsi="Times New Roman" w:cs="Times New Roman"/>
          <w:sz w:val="24"/>
          <w:szCs w:val="24"/>
        </w:rPr>
        <w:t>se llega a</w:t>
      </w:r>
      <w:r w:rsidR="002E4826">
        <w:rPr>
          <w:rFonts w:ascii="Times New Roman" w:hAnsi="Times New Roman" w:cs="Times New Roman"/>
          <w:sz w:val="24"/>
          <w:szCs w:val="24"/>
        </w:rPr>
        <w:t xml:space="preserve"> Puerto E</w:t>
      </w:r>
      <w:r w:rsidR="003650FC">
        <w:rPr>
          <w:rFonts w:ascii="Times New Roman" w:hAnsi="Times New Roman" w:cs="Times New Roman"/>
          <w:sz w:val="24"/>
          <w:szCs w:val="24"/>
        </w:rPr>
        <w:t>l Carm</w:t>
      </w:r>
      <w:r w:rsidR="002E4826">
        <w:rPr>
          <w:rFonts w:ascii="Times New Roman" w:hAnsi="Times New Roman" w:cs="Times New Roman"/>
          <w:sz w:val="24"/>
          <w:szCs w:val="24"/>
        </w:rPr>
        <w:t>en de Putumayo</w:t>
      </w:r>
      <w:r w:rsidR="00902F3F">
        <w:rPr>
          <w:rFonts w:ascii="Times New Roman" w:hAnsi="Times New Roman" w:cs="Times New Roman"/>
          <w:sz w:val="24"/>
          <w:szCs w:val="24"/>
        </w:rPr>
        <w:t xml:space="preserve"> (230 msnm</w:t>
      </w:r>
      <w:r w:rsidR="0012397B">
        <w:rPr>
          <w:rFonts w:ascii="Times New Roman" w:hAnsi="Times New Roman" w:cs="Times New Roman"/>
          <w:sz w:val="24"/>
          <w:szCs w:val="24"/>
        </w:rPr>
        <w:t>,</w:t>
      </w:r>
      <w:r w:rsidR="00CF7E4F">
        <w:rPr>
          <w:rFonts w:ascii="Times New Roman" w:hAnsi="Times New Roman" w:cs="Times New Roman"/>
          <w:sz w:val="24"/>
          <w:szCs w:val="24"/>
        </w:rPr>
        <w:t xml:space="preserve"> 198 h.</w:t>
      </w:r>
      <w:r w:rsidR="0012397B">
        <w:rPr>
          <w:rFonts w:ascii="Times New Roman" w:hAnsi="Times New Roman" w:cs="Times New Roman"/>
          <w:sz w:val="24"/>
          <w:szCs w:val="24"/>
        </w:rPr>
        <w:t>,</w:t>
      </w:r>
      <w:r w:rsidR="0012397B" w:rsidRPr="0012397B">
        <w:rPr>
          <w:rStyle w:val="Ttulo1Car"/>
          <w:rFonts w:ascii="Arial" w:hAnsi="Arial" w:cs="Arial"/>
          <w:color w:val="545454"/>
          <w:sz w:val="20"/>
          <w:szCs w:val="20"/>
        </w:rPr>
        <w:t xml:space="preserve"> </w:t>
      </w:r>
      <w:r w:rsidR="0012397B">
        <w:rPr>
          <w:rStyle w:val="Ttulo1Car"/>
          <w:rFonts w:ascii="Arial" w:hAnsi="Arial" w:cs="Arial"/>
          <w:color w:val="545454"/>
          <w:sz w:val="20"/>
          <w:szCs w:val="20"/>
        </w:rPr>
        <w:t xml:space="preserve">y </w:t>
      </w:r>
      <w:r w:rsidR="0012397B" w:rsidRPr="0012397B">
        <w:rPr>
          <w:rStyle w:val="st1"/>
          <w:rFonts w:ascii="Times New Roman" w:hAnsi="Times New Roman" w:cs="Arial"/>
          <w:sz w:val="24"/>
          <w:szCs w:val="20"/>
        </w:rPr>
        <w:t xml:space="preserve">de hasta 3 pies de </w:t>
      </w:r>
      <w:r w:rsidR="0012397B" w:rsidRPr="0012397B">
        <w:rPr>
          <w:rStyle w:val="st1"/>
          <w:rFonts w:ascii="Times New Roman" w:hAnsi="Times New Roman" w:cs="Arial"/>
          <w:bCs/>
          <w:sz w:val="24"/>
          <w:szCs w:val="20"/>
        </w:rPr>
        <w:t>calado</w:t>
      </w:r>
      <w:r w:rsidR="0012397B" w:rsidRPr="0012397B">
        <w:rPr>
          <w:rStyle w:val="st1"/>
          <w:rFonts w:ascii="Times New Roman" w:hAnsi="Times New Roman" w:cs="Arial"/>
          <w:sz w:val="24"/>
          <w:szCs w:val="20"/>
        </w:rPr>
        <w:t xml:space="preserve"> en la época de </w:t>
      </w:r>
      <w:r w:rsidR="0012397B" w:rsidRPr="0012397B">
        <w:rPr>
          <w:rFonts w:ascii="Times New Roman" w:hAnsi="Times New Roman" w:cs="Arial"/>
          <w:vanish/>
          <w:sz w:val="24"/>
          <w:szCs w:val="20"/>
        </w:rPr>
        <w:br/>
      </w:r>
      <w:r w:rsidR="0012397B" w:rsidRPr="0012397B">
        <w:rPr>
          <w:rStyle w:val="st1"/>
          <w:rFonts w:ascii="Times New Roman" w:hAnsi="Times New Roman" w:cs="Arial"/>
          <w:sz w:val="24"/>
          <w:szCs w:val="20"/>
        </w:rPr>
        <w:t>menos caudal</w:t>
      </w:r>
      <w:r w:rsidR="00902F3F">
        <w:rPr>
          <w:rFonts w:ascii="Times New Roman" w:hAnsi="Times New Roman" w:cs="Times New Roman"/>
          <w:sz w:val="24"/>
          <w:szCs w:val="24"/>
        </w:rPr>
        <w:t>)</w:t>
      </w:r>
      <w:r w:rsidR="002F53D1">
        <w:rPr>
          <w:rFonts w:ascii="Times New Roman" w:hAnsi="Times New Roman" w:cs="Times New Roman"/>
          <w:sz w:val="24"/>
          <w:szCs w:val="24"/>
        </w:rPr>
        <w:t xml:space="preserve">, </w:t>
      </w:r>
      <w:r w:rsidR="00976578">
        <w:rPr>
          <w:rFonts w:ascii="Times New Roman" w:hAnsi="Times New Roman" w:cs="Times New Roman"/>
          <w:sz w:val="24"/>
          <w:szCs w:val="24"/>
        </w:rPr>
        <w:t>famoso</w:t>
      </w:r>
      <w:r w:rsidR="002F53D1">
        <w:rPr>
          <w:rFonts w:ascii="Times New Roman" w:hAnsi="Times New Roman" w:cs="Times New Roman"/>
          <w:sz w:val="24"/>
          <w:szCs w:val="24"/>
        </w:rPr>
        <w:t xml:space="preserve"> por regir</w:t>
      </w:r>
      <w:r w:rsidR="00CF7E4F">
        <w:rPr>
          <w:rFonts w:ascii="Times New Roman" w:hAnsi="Times New Roman" w:cs="Times New Roman"/>
          <w:sz w:val="24"/>
          <w:szCs w:val="24"/>
        </w:rPr>
        <w:t xml:space="preserve"> la regla “ver, oir y callar”</w:t>
      </w:r>
      <w:r w:rsidR="002E4826">
        <w:rPr>
          <w:rFonts w:ascii="Times New Roman" w:hAnsi="Times New Roman" w:cs="Times New Roman"/>
          <w:sz w:val="24"/>
          <w:szCs w:val="24"/>
        </w:rPr>
        <w:t>.</w:t>
      </w:r>
      <w:r w:rsidR="00CC63D0">
        <w:rPr>
          <w:rFonts w:ascii="Times New Roman" w:hAnsi="Times New Roman" w:cs="Times New Roman"/>
          <w:sz w:val="24"/>
          <w:szCs w:val="24"/>
        </w:rPr>
        <w:t xml:space="preserve"> </w:t>
      </w:r>
      <w:r w:rsidR="00812C75">
        <w:rPr>
          <w:rFonts w:ascii="Times New Roman" w:hAnsi="Times New Roman" w:cs="Times New Roman"/>
          <w:sz w:val="24"/>
          <w:szCs w:val="24"/>
        </w:rPr>
        <w:t>Más arriba, donde</w:t>
      </w:r>
      <w:r w:rsidR="00EA1AE5">
        <w:rPr>
          <w:rFonts w:ascii="Times New Roman" w:hAnsi="Times New Roman" w:cs="Times New Roman"/>
          <w:sz w:val="24"/>
          <w:szCs w:val="24"/>
        </w:rPr>
        <w:t xml:space="preserve"> el </w:t>
      </w:r>
      <w:r w:rsidR="00051113">
        <w:rPr>
          <w:rFonts w:ascii="Times New Roman" w:hAnsi="Times New Roman" w:cs="Times New Roman"/>
          <w:sz w:val="24"/>
          <w:szCs w:val="24"/>
        </w:rPr>
        <w:t xml:space="preserve">río </w:t>
      </w:r>
      <w:r w:rsidR="00EA1AE5">
        <w:rPr>
          <w:rFonts w:ascii="Times New Roman" w:hAnsi="Times New Roman" w:cs="Times New Roman"/>
          <w:sz w:val="24"/>
          <w:szCs w:val="24"/>
        </w:rPr>
        <w:t>Putumayo</w:t>
      </w:r>
      <w:r w:rsidR="00812C75">
        <w:rPr>
          <w:rFonts w:ascii="Times New Roman" w:hAnsi="Times New Roman" w:cs="Times New Roman"/>
          <w:sz w:val="24"/>
          <w:szCs w:val="24"/>
        </w:rPr>
        <w:t xml:space="preserve"> es colombiano en ambos márgenes</w:t>
      </w:r>
      <w:r w:rsidR="00E374BF">
        <w:rPr>
          <w:rFonts w:ascii="Times New Roman" w:hAnsi="Times New Roman" w:cs="Times New Roman"/>
          <w:sz w:val="24"/>
          <w:szCs w:val="24"/>
        </w:rPr>
        <w:t xml:space="preserve"> y se lo conoce por el Alto Putumayo o </w:t>
      </w:r>
      <w:r w:rsidR="00E374BF" w:rsidRPr="00E374BF">
        <w:rPr>
          <w:rFonts w:ascii="Times New Roman" w:hAnsi="Times New Roman" w:cs="Arial"/>
          <w:sz w:val="24"/>
          <w:szCs w:val="18"/>
          <w:lang w:val="es-ES"/>
        </w:rPr>
        <w:t>Valle de Sibundoy</w:t>
      </w:r>
      <w:r w:rsidR="004169A5">
        <w:rPr>
          <w:rFonts w:ascii="Times New Roman" w:hAnsi="Times New Roman" w:cs="Arial"/>
          <w:sz w:val="24"/>
          <w:szCs w:val="18"/>
          <w:lang w:val="es-ES"/>
        </w:rPr>
        <w:t xml:space="preserve"> (o la Suiza de Colombia)</w:t>
      </w:r>
      <w:r w:rsidR="00DB6591">
        <w:rPr>
          <w:rFonts w:ascii="Times New Roman" w:hAnsi="Times New Roman" w:cs="Times New Roman"/>
          <w:sz w:val="24"/>
          <w:szCs w:val="24"/>
        </w:rPr>
        <w:t>, se lleg</w:t>
      </w:r>
      <w:r w:rsidR="00EA1AE5">
        <w:rPr>
          <w:rFonts w:ascii="Times New Roman" w:hAnsi="Times New Roman" w:cs="Times New Roman"/>
          <w:sz w:val="24"/>
          <w:szCs w:val="24"/>
        </w:rPr>
        <w:t xml:space="preserve">a </w:t>
      </w:r>
      <w:r w:rsidR="00870EF5">
        <w:rPr>
          <w:rFonts w:ascii="Times New Roman" w:hAnsi="Times New Roman" w:cs="Times New Roman"/>
          <w:sz w:val="24"/>
          <w:szCs w:val="24"/>
        </w:rPr>
        <w:t>--</w:t>
      </w:r>
      <w:r w:rsidR="00A026A8">
        <w:rPr>
          <w:rFonts w:ascii="Times New Roman" w:hAnsi="Times New Roman" w:cs="Times New Roman"/>
          <w:sz w:val="24"/>
          <w:szCs w:val="24"/>
        </w:rPr>
        <w:t xml:space="preserve">luego de </w:t>
      </w:r>
      <w:r w:rsidR="00F323FD">
        <w:rPr>
          <w:rFonts w:ascii="Times New Roman" w:hAnsi="Times New Roman" w:cs="Times New Roman"/>
          <w:sz w:val="24"/>
          <w:szCs w:val="24"/>
        </w:rPr>
        <w:t>haber fatigado</w:t>
      </w:r>
      <w:r w:rsidR="00A026A8">
        <w:rPr>
          <w:rFonts w:ascii="Times New Roman" w:hAnsi="Times New Roman" w:cs="Times New Roman"/>
          <w:sz w:val="24"/>
          <w:szCs w:val="24"/>
        </w:rPr>
        <w:t xml:space="preserve"> </w:t>
      </w:r>
      <w:r w:rsidR="00A026A8">
        <w:rPr>
          <w:rFonts w:ascii="Times New Roman" w:hAnsi="Times New Roman" w:cs="Times New Roman"/>
          <w:sz w:val="24"/>
          <w:szCs w:val="24"/>
        </w:rPr>
        <w:lastRenderedPageBreak/>
        <w:t>la más extensa región amazónica de selva baja y suelos arenosos</w:t>
      </w:r>
      <w:r w:rsidR="00870EF5">
        <w:rPr>
          <w:rFonts w:ascii="Times New Roman" w:hAnsi="Times New Roman" w:cs="Times New Roman"/>
          <w:sz w:val="24"/>
          <w:szCs w:val="24"/>
        </w:rPr>
        <w:t>--</w:t>
      </w:r>
      <w:r w:rsidR="00EA1AE5">
        <w:rPr>
          <w:rFonts w:ascii="Times New Roman" w:hAnsi="Times New Roman" w:cs="Times New Roman"/>
          <w:sz w:val="24"/>
          <w:szCs w:val="24"/>
        </w:rPr>
        <w:t xml:space="preserve"> a </w:t>
      </w:r>
      <w:r w:rsidR="00A026A8">
        <w:rPr>
          <w:rFonts w:ascii="Times New Roman" w:hAnsi="Times New Roman" w:cs="Times New Roman"/>
          <w:sz w:val="24"/>
          <w:szCs w:val="24"/>
        </w:rPr>
        <w:t xml:space="preserve">la ciudad de </w:t>
      </w:r>
      <w:r w:rsidR="00EA1AE5" w:rsidRPr="00026B55">
        <w:rPr>
          <w:rFonts w:ascii="Times New Roman" w:hAnsi="Times New Roman" w:cs="Times New Roman"/>
          <w:sz w:val="24"/>
          <w:szCs w:val="24"/>
        </w:rPr>
        <w:t>Mocoa</w:t>
      </w:r>
      <w:r w:rsidR="00EA1AE5">
        <w:rPr>
          <w:rFonts w:ascii="Times New Roman" w:hAnsi="Times New Roman" w:cs="Times New Roman"/>
          <w:sz w:val="24"/>
          <w:szCs w:val="24"/>
        </w:rPr>
        <w:t xml:space="preserve"> (595 msnm y 48.000 h.)</w:t>
      </w:r>
      <w:r w:rsidR="00EA1AE5" w:rsidRPr="00026B55">
        <w:rPr>
          <w:rFonts w:ascii="Times New Roman" w:hAnsi="Times New Roman" w:cs="Times New Roman"/>
          <w:sz w:val="24"/>
          <w:szCs w:val="24"/>
        </w:rPr>
        <w:t xml:space="preserve">, capital </w:t>
      </w:r>
      <w:r w:rsidR="00EA1AE5" w:rsidRPr="002E12AC">
        <w:rPr>
          <w:rStyle w:val="st1"/>
          <w:rFonts w:ascii="Times New Roman" w:hAnsi="Times New Roman" w:cs="Arial"/>
          <w:sz w:val="24"/>
          <w:szCs w:val="20"/>
        </w:rPr>
        <w:t>del Departamento de Putumayo</w:t>
      </w:r>
      <w:r w:rsidR="00EA1AE5" w:rsidRPr="002E12AC">
        <w:rPr>
          <w:rFonts w:ascii="Times New Roman" w:hAnsi="Times New Roman" w:cs="Times New Roman"/>
          <w:sz w:val="24"/>
          <w:szCs w:val="24"/>
        </w:rPr>
        <w:t>,</w:t>
      </w:r>
      <w:r w:rsidR="00EA1AE5" w:rsidRPr="00B14518">
        <w:rPr>
          <w:rFonts w:ascii="Times New Roman" w:hAnsi="Times New Roman" w:cs="Times New Roman"/>
          <w:sz w:val="24"/>
          <w:szCs w:val="24"/>
        </w:rPr>
        <w:t xml:space="preserve"> </w:t>
      </w:r>
      <w:r w:rsidR="00870EF5">
        <w:rPr>
          <w:rFonts w:ascii="Times New Roman" w:hAnsi="Times New Roman" w:cs="Times New Roman"/>
          <w:sz w:val="24"/>
          <w:szCs w:val="24"/>
        </w:rPr>
        <w:t>escindida a partir de</w:t>
      </w:r>
      <w:r w:rsidR="00870EF5" w:rsidRPr="008A68D5">
        <w:rPr>
          <w:rFonts w:ascii="Times New Roman" w:hAnsi="Times New Roman" w:cs="Times New Roman"/>
          <w:sz w:val="24"/>
          <w:szCs w:val="24"/>
        </w:rPr>
        <w:t xml:space="preserve"> </w:t>
      </w:r>
      <w:r w:rsidR="00870EF5">
        <w:rPr>
          <w:rFonts w:ascii="Times New Roman" w:hAnsi="Times New Roman" w:cs="Times New Roman"/>
          <w:sz w:val="24"/>
          <w:szCs w:val="24"/>
        </w:rPr>
        <w:t>1845 de la provincia de Popayán</w:t>
      </w:r>
      <w:r w:rsidR="00870EF5" w:rsidRPr="00B14518">
        <w:rPr>
          <w:rStyle w:val="st1"/>
          <w:rFonts w:ascii="Times New Roman" w:hAnsi="Times New Roman" w:cs="Arial"/>
          <w:sz w:val="24"/>
          <w:szCs w:val="20"/>
        </w:rPr>
        <w:t xml:space="preserve"> </w:t>
      </w:r>
      <w:r w:rsidR="00883D79">
        <w:rPr>
          <w:rStyle w:val="st1"/>
          <w:rFonts w:ascii="Times New Roman" w:hAnsi="Times New Roman" w:cs="Arial"/>
          <w:sz w:val="24"/>
          <w:szCs w:val="20"/>
        </w:rPr>
        <w:t>(</w:t>
      </w:r>
      <w:r w:rsidR="00EA1AE5" w:rsidRPr="00B14518">
        <w:rPr>
          <w:rStyle w:val="st1"/>
          <w:rFonts w:ascii="Times New Roman" w:hAnsi="Times New Roman" w:cs="Arial"/>
          <w:sz w:val="24"/>
          <w:szCs w:val="20"/>
        </w:rPr>
        <w:t xml:space="preserve">sobre la </w:t>
      </w:r>
      <w:r w:rsidR="00EA1AE5" w:rsidRPr="00B14518">
        <w:rPr>
          <w:rFonts w:ascii="Times New Roman" w:hAnsi="Times New Roman" w:cs="Arial"/>
          <w:vanish/>
          <w:sz w:val="24"/>
          <w:szCs w:val="20"/>
        </w:rPr>
        <w:br/>
      </w:r>
      <w:r w:rsidR="00EA1AE5" w:rsidRPr="00B14518">
        <w:rPr>
          <w:rStyle w:val="st1"/>
          <w:rFonts w:ascii="Times New Roman" w:hAnsi="Times New Roman" w:cs="Arial"/>
          <w:sz w:val="24"/>
          <w:szCs w:val="20"/>
        </w:rPr>
        <w:t xml:space="preserve">ribera del río </w:t>
      </w:r>
      <w:r w:rsidR="00EA1AE5" w:rsidRPr="00B14518">
        <w:rPr>
          <w:rStyle w:val="st1"/>
          <w:rFonts w:ascii="Times New Roman" w:hAnsi="Times New Roman" w:cs="Arial"/>
          <w:bCs/>
          <w:sz w:val="24"/>
          <w:szCs w:val="20"/>
        </w:rPr>
        <w:t>Mocoa</w:t>
      </w:r>
      <w:r w:rsidR="00883D79">
        <w:rPr>
          <w:rStyle w:val="st1"/>
          <w:rFonts w:ascii="Times New Roman" w:hAnsi="Times New Roman" w:cs="Arial"/>
          <w:bCs/>
          <w:sz w:val="24"/>
          <w:szCs w:val="20"/>
        </w:rPr>
        <w:t>)</w:t>
      </w:r>
      <w:r w:rsidR="004C2649">
        <w:rPr>
          <w:rStyle w:val="st1"/>
          <w:rFonts w:ascii="Times New Roman" w:hAnsi="Times New Roman" w:cs="Arial"/>
          <w:bCs/>
          <w:sz w:val="24"/>
          <w:szCs w:val="20"/>
        </w:rPr>
        <w:t>,</w:t>
      </w:r>
      <w:r w:rsidR="00EA1AE5" w:rsidRPr="00B14518">
        <w:rPr>
          <w:rStyle w:val="st1"/>
          <w:rFonts w:ascii="Times New Roman" w:hAnsi="Times New Roman" w:cs="Arial"/>
          <w:sz w:val="24"/>
          <w:szCs w:val="20"/>
        </w:rPr>
        <w:t xml:space="preserve"> a la </w:t>
      </w:r>
      <w:r w:rsidR="00EA1AE5" w:rsidRPr="00B14518">
        <w:rPr>
          <w:rStyle w:val="st1"/>
          <w:rFonts w:ascii="Times New Roman" w:hAnsi="Times New Roman" w:cs="Arial"/>
          <w:bCs/>
          <w:sz w:val="24"/>
          <w:szCs w:val="20"/>
        </w:rPr>
        <w:t>altura</w:t>
      </w:r>
      <w:r w:rsidR="00EA1AE5" w:rsidRPr="00B14518">
        <w:rPr>
          <w:rStyle w:val="st1"/>
          <w:rFonts w:ascii="Times New Roman" w:hAnsi="Times New Roman" w:cs="Arial"/>
          <w:sz w:val="24"/>
          <w:szCs w:val="20"/>
        </w:rPr>
        <w:t xml:space="preserve"> de las bocas de los ríos Mulato y Sangoyaco</w:t>
      </w:r>
      <w:r w:rsidR="00845852">
        <w:rPr>
          <w:rFonts w:ascii="Times New Roman" w:hAnsi="Times New Roman" w:cs="Times New Roman"/>
          <w:sz w:val="24"/>
          <w:szCs w:val="24"/>
        </w:rPr>
        <w:t>.</w:t>
      </w:r>
    </w:p>
    <w:p w:rsidR="001B1E3E" w:rsidRDefault="00FF4FF5" w:rsidP="00090F82">
      <w:pPr>
        <w:pStyle w:val="NormalWeb"/>
        <w:spacing w:before="0" w:beforeAutospacing="0" w:after="0" w:afterAutospacing="0"/>
        <w:rPr>
          <w:rFonts w:ascii="Times New Roman" w:hAnsi="Times New Roman" w:cs="Times New Roman"/>
          <w:sz w:val="24"/>
          <w:szCs w:val="24"/>
          <w:lang w:val="es-ES"/>
        </w:rPr>
      </w:pPr>
      <w:r>
        <w:rPr>
          <w:rFonts w:ascii="Times New Roman" w:hAnsi="Times New Roman" w:cs="Times New Roman"/>
          <w:sz w:val="24"/>
          <w:szCs w:val="24"/>
          <w:lang w:val="es-ES"/>
        </w:rPr>
        <w:t>Volviendo al Amazonas</w:t>
      </w:r>
      <w:r w:rsidR="00190D75" w:rsidRPr="0035459D">
        <w:rPr>
          <w:rFonts w:ascii="Times New Roman" w:hAnsi="Times New Roman" w:cs="Times New Roman"/>
          <w:sz w:val="24"/>
          <w:szCs w:val="24"/>
          <w:lang w:val="es-ES"/>
        </w:rPr>
        <w:t>, l</w:t>
      </w:r>
      <w:r>
        <w:rPr>
          <w:rFonts w:ascii="Times New Roman" w:hAnsi="Times New Roman" w:cs="Times New Roman"/>
          <w:sz w:val="24"/>
          <w:szCs w:val="24"/>
          <w:lang w:val="es-ES"/>
        </w:rPr>
        <w:t>legando río abajo</w:t>
      </w:r>
      <w:r w:rsidR="00190D75" w:rsidRPr="0035459D">
        <w:rPr>
          <w:rFonts w:ascii="Times New Roman" w:hAnsi="Times New Roman" w:cs="Times New Roman"/>
          <w:sz w:val="24"/>
          <w:szCs w:val="24"/>
          <w:lang w:val="es-ES"/>
        </w:rPr>
        <w:t xml:space="preserve"> a la boca del segundo afluente, el </w:t>
      </w:r>
      <w:r w:rsidR="00190D75" w:rsidRPr="0035459D">
        <w:rPr>
          <w:rFonts w:ascii="Times New Roman" w:hAnsi="Times New Roman" w:cs="Times New Roman"/>
          <w:sz w:val="24"/>
          <w:szCs w:val="24"/>
        </w:rPr>
        <w:t xml:space="preserve">río Caquetá/Japurá, </w:t>
      </w:r>
      <w:r w:rsidR="00AC1DFA">
        <w:rPr>
          <w:rStyle w:val="st1"/>
          <w:rFonts w:ascii="Times New Roman" w:hAnsi="Times New Roman" w:cs="Times New Roman"/>
          <w:sz w:val="24"/>
          <w:szCs w:val="24"/>
        </w:rPr>
        <w:t>cuyas aguas proceden del macizo cordillerano</w:t>
      </w:r>
      <w:r w:rsidR="00AC1DFA" w:rsidRPr="0035459D">
        <w:rPr>
          <w:rFonts w:ascii="Times New Roman" w:hAnsi="Times New Roman" w:cs="Times New Roman"/>
          <w:sz w:val="24"/>
          <w:szCs w:val="24"/>
        </w:rPr>
        <w:t xml:space="preserve"> </w:t>
      </w:r>
      <w:r w:rsidR="00AC1DFA">
        <w:rPr>
          <w:rFonts w:ascii="Times New Roman" w:hAnsi="Times New Roman" w:cs="Times New Roman"/>
          <w:sz w:val="24"/>
          <w:szCs w:val="24"/>
        </w:rPr>
        <w:t xml:space="preserve">y de la planicie sabánica, y </w:t>
      </w:r>
      <w:r w:rsidR="00190D75" w:rsidRPr="0035459D">
        <w:rPr>
          <w:rFonts w:ascii="Times New Roman" w:hAnsi="Times New Roman" w:cs="Times New Roman"/>
          <w:sz w:val="24"/>
          <w:szCs w:val="24"/>
        </w:rPr>
        <w:t>que en Colombia separa sus departamentos de Amazonas y Caquetá (es un río de aguas blancas</w:t>
      </w:r>
      <w:r w:rsidR="0052497B">
        <w:rPr>
          <w:rFonts w:ascii="Times New Roman" w:hAnsi="Times New Roman" w:cs="Times New Roman"/>
          <w:sz w:val="24"/>
          <w:szCs w:val="24"/>
        </w:rPr>
        <w:t xml:space="preserve"> o limosas</w:t>
      </w:r>
      <w:r w:rsidR="009E5415">
        <w:rPr>
          <w:rFonts w:ascii="Times New Roman" w:hAnsi="Times New Roman" w:cs="Times New Roman"/>
          <w:sz w:val="24"/>
          <w:szCs w:val="24"/>
        </w:rPr>
        <w:t>,</w:t>
      </w:r>
      <w:r w:rsidR="009E5415" w:rsidRPr="009E5415">
        <w:rPr>
          <w:rFonts w:ascii="Times New Roman" w:hAnsi="Times New Roman" w:cs="Times New Roman"/>
          <w:sz w:val="24"/>
          <w:szCs w:val="24"/>
        </w:rPr>
        <w:t xml:space="preserve"> </w:t>
      </w:r>
      <w:r w:rsidR="009E5415">
        <w:rPr>
          <w:rFonts w:ascii="Times New Roman" w:hAnsi="Times New Roman" w:cs="Times New Roman"/>
          <w:sz w:val="24"/>
          <w:szCs w:val="24"/>
        </w:rPr>
        <w:t>y a diferencia del Putumayo le sobran</w:t>
      </w:r>
      <w:r w:rsidR="009E5415" w:rsidRPr="0035459D">
        <w:rPr>
          <w:rFonts w:ascii="Times New Roman" w:hAnsi="Times New Roman" w:cs="Times New Roman"/>
          <w:sz w:val="24"/>
          <w:szCs w:val="24"/>
        </w:rPr>
        <w:t xml:space="preserve"> sub-afluentes significativos</w:t>
      </w:r>
      <w:r w:rsidR="00AC1DFA">
        <w:rPr>
          <w:rFonts w:ascii="Times New Roman" w:hAnsi="Times New Roman" w:cs="Times New Roman"/>
          <w:sz w:val="24"/>
          <w:szCs w:val="24"/>
        </w:rPr>
        <w:t>). Este afluente,</w:t>
      </w:r>
      <w:r w:rsidR="00190D75" w:rsidRPr="0035459D">
        <w:rPr>
          <w:rFonts w:ascii="Times New Roman" w:hAnsi="Times New Roman" w:cs="Times New Roman"/>
          <w:sz w:val="24"/>
          <w:szCs w:val="24"/>
        </w:rPr>
        <w:t xml:space="preserve"> en Brasil</w:t>
      </w:r>
      <w:r w:rsidR="00AC1DFA">
        <w:rPr>
          <w:rFonts w:ascii="Times New Roman" w:hAnsi="Times New Roman" w:cs="Times New Roman"/>
          <w:sz w:val="24"/>
          <w:szCs w:val="24"/>
        </w:rPr>
        <w:t>,</w:t>
      </w:r>
      <w:r w:rsidR="00190D75" w:rsidRPr="0035459D">
        <w:rPr>
          <w:rFonts w:ascii="Times New Roman" w:hAnsi="Times New Roman" w:cs="Times New Roman"/>
          <w:sz w:val="24"/>
          <w:szCs w:val="24"/>
        </w:rPr>
        <w:t xml:space="preserve"> </w:t>
      </w:r>
      <w:r w:rsidR="008C1206">
        <w:rPr>
          <w:rFonts w:ascii="Times New Roman" w:hAnsi="Times New Roman" w:cs="Times New Roman"/>
          <w:sz w:val="24"/>
          <w:szCs w:val="24"/>
        </w:rPr>
        <w:t xml:space="preserve">se convierte en un río </w:t>
      </w:r>
      <w:r w:rsidR="00E57238">
        <w:rPr>
          <w:rFonts w:ascii="Times New Roman" w:hAnsi="Times New Roman" w:cs="Times New Roman"/>
          <w:sz w:val="24"/>
          <w:szCs w:val="24"/>
        </w:rPr>
        <w:t xml:space="preserve">anastomosado o </w:t>
      </w:r>
      <w:r w:rsidR="008C1206">
        <w:rPr>
          <w:rFonts w:ascii="Times New Roman" w:hAnsi="Times New Roman" w:cs="Times New Roman"/>
          <w:sz w:val="24"/>
          <w:szCs w:val="24"/>
        </w:rPr>
        <w:t xml:space="preserve">trenzado, pues </w:t>
      </w:r>
      <w:r w:rsidR="00190D75" w:rsidRPr="0035459D">
        <w:rPr>
          <w:rFonts w:ascii="Times New Roman" w:hAnsi="Times New Roman" w:cs="Times New Roman"/>
          <w:sz w:val="24"/>
          <w:szCs w:val="24"/>
        </w:rPr>
        <w:t>desagua en varios brazos</w:t>
      </w:r>
      <w:r w:rsidR="00D257AC">
        <w:rPr>
          <w:rFonts w:ascii="Times New Roman" w:hAnsi="Times New Roman" w:cs="Times New Roman"/>
          <w:sz w:val="24"/>
          <w:szCs w:val="24"/>
        </w:rPr>
        <w:t xml:space="preserve"> (en</w:t>
      </w:r>
      <w:r w:rsidR="00856F87">
        <w:rPr>
          <w:rFonts w:ascii="Times New Roman" w:hAnsi="Times New Roman" w:cs="Times New Roman"/>
          <w:sz w:val="24"/>
          <w:szCs w:val="24"/>
        </w:rPr>
        <w:t>tre ellos el Tarara y el Ararapú</w:t>
      </w:r>
      <w:r w:rsidR="00D257AC">
        <w:rPr>
          <w:rFonts w:ascii="Times New Roman" w:hAnsi="Times New Roman" w:cs="Times New Roman"/>
          <w:sz w:val="24"/>
          <w:szCs w:val="24"/>
        </w:rPr>
        <w:t>, los únicos navegables)</w:t>
      </w:r>
      <w:r w:rsidR="00190D75" w:rsidRPr="0035459D">
        <w:rPr>
          <w:rFonts w:ascii="Times New Roman" w:hAnsi="Times New Roman" w:cs="Times New Roman"/>
          <w:sz w:val="24"/>
          <w:szCs w:val="24"/>
        </w:rPr>
        <w:t xml:space="preserve">, en forma de delta, y desemboca frente a la ciudad brasilera de </w:t>
      </w:r>
      <w:r w:rsidR="00190D75" w:rsidRPr="0035459D">
        <w:rPr>
          <w:rStyle w:val="st1"/>
          <w:rFonts w:ascii="Times New Roman" w:hAnsi="Times New Roman" w:cs="Times New Roman"/>
          <w:sz w:val="24"/>
          <w:szCs w:val="24"/>
        </w:rPr>
        <w:t>Tracuatuva de Tefé</w:t>
      </w:r>
      <w:r w:rsidR="00190D75" w:rsidRPr="0035459D">
        <w:rPr>
          <w:rFonts w:ascii="Times New Roman" w:hAnsi="Times New Roman" w:cs="Times New Roman"/>
          <w:sz w:val="24"/>
          <w:szCs w:val="24"/>
        </w:rPr>
        <w:t xml:space="preserve"> o Tefé</w:t>
      </w:r>
      <w:r w:rsidR="0076525E">
        <w:rPr>
          <w:rFonts w:ascii="Times New Roman" w:hAnsi="Times New Roman" w:cs="Times New Roman"/>
          <w:sz w:val="24"/>
          <w:szCs w:val="24"/>
        </w:rPr>
        <w:t>, que fuera fundada por el padre jesuita Samuel Fritz</w:t>
      </w:r>
      <w:r w:rsidR="00190D75" w:rsidRPr="0035459D">
        <w:rPr>
          <w:rFonts w:ascii="Times New Roman" w:hAnsi="Times New Roman" w:cs="Times New Roman"/>
          <w:sz w:val="24"/>
          <w:szCs w:val="24"/>
          <w:lang w:val="es-ES"/>
        </w:rPr>
        <w:t>.</w:t>
      </w:r>
      <w:r w:rsidR="00A40F5C">
        <w:rPr>
          <w:rStyle w:val="Refdenotaalpie"/>
          <w:rFonts w:ascii="Times New Roman" w:hAnsi="Times New Roman" w:cs="Times New Roman"/>
          <w:sz w:val="24"/>
          <w:szCs w:val="24"/>
          <w:lang w:val="es-ES"/>
        </w:rPr>
        <w:footnoteReference w:id="368"/>
      </w:r>
      <w:r w:rsidR="00190D75" w:rsidRPr="0035459D">
        <w:rPr>
          <w:rFonts w:ascii="Times New Roman" w:hAnsi="Times New Roman" w:cs="Times New Roman"/>
          <w:sz w:val="24"/>
          <w:szCs w:val="24"/>
          <w:lang w:val="es-ES"/>
        </w:rPr>
        <w:t xml:space="preserve"> Remontando el Japurá/Caquetá</w:t>
      </w:r>
      <w:r w:rsidR="00F63FD1">
        <w:rPr>
          <w:rFonts w:ascii="Times New Roman" w:hAnsi="Times New Roman" w:cs="Times New Roman"/>
          <w:sz w:val="24"/>
          <w:szCs w:val="24"/>
          <w:lang w:val="es-ES"/>
        </w:rPr>
        <w:t xml:space="preserve">, en </w:t>
      </w:r>
      <w:r w:rsidR="0074534B">
        <w:rPr>
          <w:rFonts w:ascii="Times New Roman" w:hAnsi="Times New Roman" w:cs="Times New Roman"/>
          <w:sz w:val="24"/>
          <w:szCs w:val="24"/>
          <w:lang w:val="es-ES"/>
        </w:rPr>
        <w:t>la región d</w:t>
      </w:r>
      <w:r w:rsidR="00F63FD1">
        <w:rPr>
          <w:rFonts w:ascii="Times New Roman" w:hAnsi="Times New Roman" w:cs="Times New Roman"/>
          <w:sz w:val="24"/>
          <w:szCs w:val="24"/>
          <w:lang w:val="es-ES"/>
        </w:rPr>
        <w:t xml:space="preserve">el </w:t>
      </w:r>
      <w:r w:rsidR="00F63FD1" w:rsidRPr="0035459D">
        <w:rPr>
          <w:rFonts w:ascii="Times New Roman" w:hAnsi="Times New Roman" w:cs="Times New Roman"/>
          <w:sz w:val="24"/>
          <w:szCs w:val="24"/>
          <w:lang w:val="es-ES"/>
        </w:rPr>
        <w:t>Bajo Caquetá</w:t>
      </w:r>
      <w:r w:rsidR="00F63FD1">
        <w:rPr>
          <w:rFonts w:ascii="Times New Roman" w:hAnsi="Times New Roman" w:cs="Times New Roman"/>
          <w:sz w:val="24"/>
          <w:szCs w:val="24"/>
          <w:lang w:val="es-ES"/>
        </w:rPr>
        <w:t>,</w:t>
      </w:r>
      <w:r w:rsidR="007561B9">
        <w:rPr>
          <w:rFonts w:ascii="Times New Roman" w:hAnsi="Times New Roman" w:cs="Times New Roman"/>
          <w:sz w:val="24"/>
          <w:szCs w:val="24"/>
          <w:lang w:val="es-ES"/>
        </w:rPr>
        <w:t xml:space="preserve"> se lleg</w:t>
      </w:r>
      <w:r w:rsidR="00190D75" w:rsidRPr="0035459D">
        <w:rPr>
          <w:rFonts w:ascii="Times New Roman" w:hAnsi="Times New Roman" w:cs="Times New Roman"/>
          <w:sz w:val="24"/>
          <w:szCs w:val="24"/>
          <w:lang w:val="es-ES"/>
        </w:rPr>
        <w:t>a primero al destacamento militar brasilero de Vila Bittencourt  (</w:t>
      </w:r>
      <w:r w:rsidR="00D47AEB">
        <w:rPr>
          <w:rFonts w:ascii="Times New Roman" w:hAnsi="Times New Roman" w:cs="Times New Roman"/>
          <w:sz w:val="24"/>
          <w:szCs w:val="24"/>
          <w:lang w:val="es-ES"/>
        </w:rPr>
        <w:t>60 msnm</w:t>
      </w:r>
      <w:r w:rsidR="00FF11AC">
        <w:rPr>
          <w:rFonts w:ascii="Times New Roman" w:hAnsi="Times New Roman" w:cs="Times New Roman"/>
          <w:sz w:val="24"/>
          <w:szCs w:val="24"/>
          <w:lang w:val="es-ES"/>
        </w:rPr>
        <w:t>, km 747</w:t>
      </w:r>
      <w:r w:rsidR="00D47AEB">
        <w:rPr>
          <w:rFonts w:ascii="Times New Roman" w:hAnsi="Times New Roman" w:cs="Times New Roman"/>
          <w:sz w:val="24"/>
          <w:szCs w:val="24"/>
          <w:lang w:val="es-ES"/>
        </w:rPr>
        <w:t xml:space="preserve"> y </w:t>
      </w:r>
      <w:r w:rsidR="00190D75" w:rsidRPr="0035459D">
        <w:rPr>
          <w:rFonts w:ascii="Times New Roman" w:hAnsi="Times New Roman" w:cs="Times New Roman"/>
          <w:sz w:val="24"/>
          <w:szCs w:val="24"/>
          <w:lang w:val="es-ES"/>
        </w:rPr>
        <w:t>600 h.</w:t>
      </w:r>
      <w:r w:rsidR="00782383">
        <w:rPr>
          <w:rFonts w:ascii="Times New Roman" w:hAnsi="Times New Roman" w:cs="Times New Roman"/>
          <w:sz w:val="24"/>
          <w:szCs w:val="24"/>
          <w:lang w:val="es-ES"/>
        </w:rPr>
        <w:t xml:space="preserve">, con </w:t>
      </w:r>
      <w:r w:rsidR="00782383" w:rsidRPr="00A11CDC">
        <w:rPr>
          <w:rStyle w:val="st1"/>
          <w:rFonts w:ascii="Times New Roman" w:hAnsi="Times New Roman" w:cs="Arial"/>
          <w:sz w:val="24"/>
          <w:szCs w:val="20"/>
        </w:rPr>
        <w:t xml:space="preserve">barcos de 1, 20 m de </w:t>
      </w:r>
      <w:r w:rsidR="00782383" w:rsidRPr="00A11CDC">
        <w:rPr>
          <w:rStyle w:val="st1"/>
          <w:rFonts w:ascii="Times New Roman" w:hAnsi="Times New Roman" w:cs="Arial"/>
          <w:bCs/>
          <w:sz w:val="24"/>
          <w:szCs w:val="20"/>
        </w:rPr>
        <w:t>calado</w:t>
      </w:r>
      <w:r w:rsidR="00190D75" w:rsidRPr="0035459D">
        <w:rPr>
          <w:rFonts w:ascii="Times New Roman" w:hAnsi="Times New Roman" w:cs="Times New Roman"/>
          <w:sz w:val="24"/>
          <w:szCs w:val="24"/>
          <w:lang w:val="es-ES"/>
        </w:rPr>
        <w:t xml:space="preserve">), y más arriba cruzando </w:t>
      </w:r>
      <w:r w:rsidR="007561B9">
        <w:rPr>
          <w:rFonts w:ascii="Times New Roman" w:hAnsi="Times New Roman" w:cs="Times New Roman"/>
          <w:sz w:val="24"/>
          <w:szCs w:val="24"/>
          <w:lang w:val="es-ES"/>
        </w:rPr>
        <w:t>la frontera con Colombia se alcanza e</w:t>
      </w:r>
      <w:r w:rsidR="00190D75" w:rsidRPr="0035459D">
        <w:rPr>
          <w:rFonts w:ascii="Times New Roman" w:hAnsi="Times New Roman" w:cs="Times New Roman"/>
          <w:sz w:val="24"/>
          <w:szCs w:val="24"/>
          <w:lang w:val="es-ES"/>
        </w:rPr>
        <w:t xml:space="preserve">l célebre pueblo mestizo de La Pedrera </w:t>
      </w:r>
      <w:r w:rsidR="00190D75" w:rsidRPr="00232A2B">
        <w:rPr>
          <w:rFonts w:ascii="Times New Roman" w:hAnsi="Times New Roman" w:cs="Times New Roman"/>
          <w:sz w:val="24"/>
          <w:szCs w:val="24"/>
          <w:lang w:val="es-ES"/>
        </w:rPr>
        <w:t xml:space="preserve">(200 h.), </w:t>
      </w:r>
      <w:r w:rsidR="000114DF">
        <w:rPr>
          <w:rFonts w:ascii="Times New Roman" w:hAnsi="Times New Roman" w:cs="Times New Roman"/>
          <w:sz w:val="24"/>
          <w:szCs w:val="24"/>
          <w:lang w:val="es-ES"/>
        </w:rPr>
        <w:t xml:space="preserve">las </w:t>
      </w:r>
      <w:r w:rsidR="00C61780" w:rsidRPr="00232A2B">
        <w:rPr>
          <w:rFonts w:ascii="Times New Roman" w:hAnsi="Times New Roman"/>
          <w:sz w:val="24"/>
        </w:rPr>
        <w:t xml:space="preserve">Serranías del Araracuara </w:t>
      </w:r>
      <w:r w:rsidR="00232A2B" w:rsidRPr="00232A2B">
        <w:rPr>
          <w:rFonts w:ascii="Times New Roman" w:hAnsi="Times New Roman"/>
          <w:sz w:val="24"/>
        </w:rPr>
        <w:t>(</w:t>
      </w:r>
      <w:r w:rsidR="00232A2B" w:rsidRPr="00232A2B">
        <w:rPr>
          <w:rStyle w:val="st1"/>
          <w:rFonts w:ascii="Times New Roman" w:hAnsi="Times New Roman" w:cs="Arial"/>
          <w:sz w:val="24"/>
          <w:szCs w:val="20"/>
        </w:rPr>
        <w:t>hogar o nido de las guacamayas</w:t>
      </w:r>
      <w:r w:rsidR="000114DF">
        <w:rPr>
          <w:rStyle w:val="st1"/>
          <w:rFonts w:ascii="Times New Roman" w:hAnsi="Times New Roman" w:cs="Arial"/>
          <w:sz w:val="24"/>
          <w:szCs w:val="20"/>
        </w:rPr>
        <w:t xml:space="preserve"> y también colonia penal</w:t>
      </w:r>
      <w:r w:rsidR="00232A2B" w:rsidRPr="00232A2B">
        <w:rPr>
          <w:rStyle w:val="st1"/>
          <w:rFonts w:ascii="Times New Roman" w:hAnsi="Times New Roman" w:cs="Arial"/>
          <w:sz w:val="24"/>
          <w:szCs w:val="20"/>
        </w:rPr>
        <w:t xml:space="preserve">) </w:t>
      </w:r>
      <w:r w:rsidR="00C61780" w:rsidRPr="00232A2B">
        <w:rPr>
          <w:rFonts w:ascii="Times New Roman" w:hAnsi="Times New Roman"/>
          <w:sz w:val="24"/>
        </w:rPr>
        <w:t xml:space="preserve">y de Cupatí, </w:t>
      </w:r>
      <w:r w:rsidR="00190D75" w:rsidRPr="00232A2B">
        <w:rPr>
          <w:rFonts w:ascii="Times New Roman" w:hAnsi="Times New Roman" w:cs="Times New Roman"/>
          <w:sz w:val="24"/>
          <w:szCs w:val="24"/>
          <w:lang w:val="es-ES"/>
        </w:rPr>
        <w:t>escenario de</w:t>
      </w:r>
      <w:r w:rsidR="00190D75" w:rsidRPr="00C61780">
        <w:rPr>
          <w:rFonts w:ascii="Times New Roman" w:hAnsi="Times New Roman" w:cs="Times New Roman"/>
          <w:sz w:val="24"/>
          <w:szCs w:val="24"/>
          <w:lang w:val="es-ES"/>
        </w:rPr>
        <w:t xml:space="preserve"> los incidentes mil</w:t>
      </w:r>
      <w:r w:rsidR="004A33C3" w:rsidRPr="00C61780">
        <w:rPr>
          <w:rFonts w:ascii="Times New Roman" w:hAnsi="Times New Roman" w:cs="Times New Roman"/>
          <w:sz w:val="24"/>
          <w:szCs w:val="24"/>
          <w:lang w:val="es-ES"/>
        </w:rPr>
        <w:t>i</w:t>
      </w:r>
      <w:r w:rsidR="00190D75" w:rsidRPr="00C61780">
        <w:rPr>
          <w:rFonts w:ascii="Times New Roman" w:hAnsi="Times New Roman" w:cs="Times New Roman"/>
          <w:sz w:val="24"/>
          <w:szCs w:val="24"/>
          <w:lang w:val="es-ES"/>
        </w:rPr>
        <w:t>tares con el</w:t>
      </w:r>
      <w:r w:rsidR="00190D75" w:rsidRPr="0035459D">
        <w:rPr>
          <w:rFonts w:ascii="Times New Roman" w:hAnsi="Times New Roman" w:cs="Times New Roman"/>
          <w:sz w:val="24"/>
          <w:szCs w:val="24"/>
          <w:lang w:val="es-ES"/>
        </w:rPr>
        <w:t xml:space="preserve"> ejército peruano en 1911, conocido como Conflicto de La Pedrera, y citado en las </w:t>
      </w:r>
      <w:r w:rsidR="00190D75" w:rsidRPr="0035459D">
        <w:rPr>
          <w:rStyle w:val="font71"/>
          <w:rFonts w:ascii="Times New Roman" w:hAnsi="Times New Roman" w:cs="Times New Roman"/>
        </w:rPr>
        <w:t>narraciones del escritor colombiano</w:t>
      </w:r>
      <w:r w:rsidR="00B328FE">
        <w:rPr>
          <w:rStyle w:val="font71"/>
          <w:rFonts w:ascii="Times New Roman" w:hAnsi="Times New Roman" w:cs="Times New Roman"/>
        </w:rPr>
        <w:t xml:space="preserve"> Germán Castro Cay</w:t>
      </w:r>
      <w:r w:rsidR="00190D75" w:rsidRPr="0035459D">
        <w:rPr>
          <w:rStyle w:val="font71"/>
          <w:rFonts w:ascii="Times New Roman" w:hAnsi="Times New Roman" w:cs="Times New Roman"/>
        </w:rPr>
        <w:t>cedo (</w:t>
      </w:r>
      <w:r w:rsidR="00190D75" w:rsidRPr="0035459D">
        <w:rPr>
          <w:rStyle w:val="italic1"/>
          <w:rFonts w:ascii="Times New Roman" w:hAnsi="Times New Roman" w:cs="Times New Roman"/>
          <w:sz w:val="24"/>
          <w:szCs w:val="24"/>
        </w:rPr>
        <w:t>Perdido en el Amazonas y  Mi alma se la dejo al diablo</w:t>
      </w:r>
      <w:r w:rsidR="00190D75" w:rsidRPr="0035459D">
        <w:rPr>
          <w:rStyle w:val="font71"/>
          <w:rFonts w:ascii="Times New Roman" w:hAnsi="Times New Roman" w:cs="Times New Roman"/>
        </w:rPr>
        <w:t>).</w:t>
      </w:r>
      <w:r w:rsidR="00A942EC">
        <w:rPr>
          <w:rStyle w:val="Refdenotaalpie"/>
          <w:rFonts w:ascii="Times New Roman" w:hAnsi="Times New Roman" w:cs="Times New Roman"/>
          <w:sz w:val="24"/>
          <w:szCs w:val="24"/>
        </w:rPr>
        <w:footnoteReference w:id="369"/>
      </w:r>
      <w:r w:rsidR="00190D75" w:rsidRPr="0035459D">
        <w:rPr>
          <w:rStyle w:val="font71"/>
          <w:rFonts w:ascii="Times New Roman" w:hAnsi="Times New Roman" w:cs="Times New Roman"/>
        </w:rPr>
        <w:t xml:space="preserve"> La Pedrera se encuentra </w:t>
      </w:r>
      <w:r w:rsidR="00190D75" w:rsidRPr="0035459D">
        <w:rPr>
          <w:rFonts w:ascii="Times New Roman" w:hAnsi="Times New Roman" w:cs="Times New Roman"/>
          <w:sz w:val="24"/>
          <w:szCs w:val="24"/>
          <w:lang w:val="es-ES"/>
        </w:rPr>
        <w:t xml:space="preserve">frente al </w:t>
      </w:r>
      <w:r w:rsidR="00190D75" w:rsidRPr="0035459D">
        <w:rPr>
          <w:rFonts w:ascii="Times New Roman" w:hAnsi="Times New Roman" w:cs="Times New Roman"/>
          <w:sz w:val="24"/>
          <w:szCs w:val="24"/>
        </w:rPr>
        <w:t>Cerro Yupatí, lugar sagrado para las etnias indígenas de la región del Caquetá y el Apaporis.</w:t>
      </w:r>
      <w:r w:rsidR="00371EE9">
        <w:rPr>
          <w:rStyle w:val="Refdenotaalpie"/>
          <w:rFonts w:ascii="Times New Roman" w:hAnsi="Times New Roman" w:cs="Times New Roman"/>
          <w:sz w:val="24"/>
          <w:szCs w:val="24"/>
        </w:rPr>
        <w:footnoteReference w:id="370"/>
      </w:r>
      <w:r w:rsidR="00190D75" w:rsidRPr="0035459D">
        <w:rPr>
          <w:rFonts w:ascii="Times New Roman" w:hAnsi="Times New Roman" w:cs="Times New Roman"/>
          <w:sz w:val="24"/>
          <w:szCs w:val="24"/>
          <w:lang w:val="es-ES"/>
        </w:rPr>
        <w:t xml:space="preserve"> </w:t>
      </w:r>
    </w:p>
    <w:p w:rsidR="001B1E3E" w:rsidRDefault="001B1E3E" w:rsidP="00090F82">
      <w:pPr>
        <w:pStyle w:val="NormalWeb"/>
        <w:spacing w:before="0" w:beforeAutospacing="0" w:after="0" w:afterAutospacing="0"/>
        <w:rPr>
          <w:rFonts w:ascii="Times New Roman" w:hAnsi="Times New Roman" w:cs="Times New Roman"/>
          <w:sz w:val="24"/>
          <w:szCs w:val="24"/>
          <w:lang w:val="es-ES"/>
        </w:rPr>
      </w:pPr>
    </w:p>
    <w:p w:rsidR="0046647E" w:rsidRPr="00477B48" w:rsidRDefault="00190D75" w:rsidP="00477B48">
      <w:pPr>
        <w:spacing w:after="0" w:line="240" w:lineRule="auto"/>
        <w:rPr>
          <w:rFonts w:ascii="Times New Roman" w:hAnsi="Times New Roman" w:cs="Helvetica"/>
          <w:sz w:val="24"/>
          <w:szCs w:val="20"/>
        </w:rPr>
      </w:pPr>
      <w:r w:rsidRPr="0035459D">
        <w:rPr>
          <w:rFonts w:ascii="Times New Roman" w:hAnsi="Times New Roman" w:cs="Times New Roman"/>
          <w:sz w:val="24"/>
          <w:szCs w:val="24"/>
          <w:lang w:val="es-ES"/>
        </w:rPr>
        <w:t>Río arriba en el Bajo Caquetá se llega a la boca del sub-afluente río Apaporis</w:t>
      </w:r>
      <w:r w:rsidRPr="0035459D">
        <w:rPr>
          <w:rFonts w:ascii="Times New Roman" w:hAnsi="Times New Roman" w:cs="Times New Roman"/>
          <w:sz w:val="24"/>
          <w:szCs w:val="24"/>
        </w:rPr>
        <w:t xml:space="preserve">, donde cerca de su estuario </w:t>
      </w:r>
      <w:r w:rsidR="004F7CE0">
        <w:rPr>
          <w:rFonts w:ascii="Times New Roman" w:hAnsi="Times New Roman" w:cs="Times New Roman"/>
          <w:sz w:val="24"/>
          <w:szCs w:val="24"/>
        </w:rPr>
        <w:t xml:space="preserve">o Bajo Apaporis </w:t>
      </w:r>
      <w:r w:rsidRPr="0035459D">
        <w:rPr>
          <w:rFonts w:ascii="Times New Roman" w:hAnsi="Times New Roman" w:cs="Times New Roman"/>
          <w:sz w:val="24"/>
          <w:szCs w:val="24"/>
        </w:rPr>
        <w:t>se había radicado a principios del siglo XX la Casa cauchera Calderón</w:t>
      </w:r>
      <w:r w:rsidR="00585705">
        <w:rPr>
          <w:rFonts w:ascii="Times New Roman" w:hAnsi="Times New Roman" w:cs="Times New Roman"/>
          <w:sz w:val="24"/>
          <w:szCs w:val="24"/>
        </w:rPr>
        <w:t>,</w:t>
      </w:r>
      <w:r w:rsidRPr="0035459D">
        <w:rPr>
          <w:rFonts w:ascii="Times New Roman" w:hAnsi="Times New Roman" w:cs="Times New Roman"/>
          <w:sz w:val="24"/>
          <w:szCs w:val="24"/>
        </w:rPr>
        <w:t xml:space="preserve"> </w:t>
      </w:r>
      <w:r w:rsidR="00585705">
        <w:rPr>
          <w:rFonts w:ascii="Times New Roman" w:hAnsi="Times New Roman" w:cs="Times New Roman"/>
          <w:sz w:val="24"/>
          <w:szCs w:val="24"/>
        </w:rPr>
        <w:t xml:space="preserve">que </w:t>
      </w:r>
      <w:r w:rsidRPr="0035459D">
        <w:rPr>
          <w:rFonts w:ascii="Times New Roman" w:hAnsi="Times New Roman" w:cs="Times New Roman"/>
          <w:sz w:val="24"/>
          <w:szCs w:val="24"/>
        </w:rPr>
        <w:t xml:space="preserve">luego </w:t>
      </w:r>
      <w:r w:rsidR="00585705">
        <w:rPr>
          <w:rFonts w:ascii="Times New Roman" w:hAnsi="Times New Roman" w:cs="Times New Roman"/>
          <w:sz w:val="24"/>
          <w:szCs w:val="24"/>
        </w:rPr>
        <w:t xml:space="preserve">fue </w:t>
      </w:r>
      <w:r w:rsidRPr="0035459D">
        <w:rPr>
          <w:rFonts w:ascii="Times New Roman" w:hAnsi="Times New Roman" w:cs="Times New Roman"/>
          <w:sz w:val="24"/>
          <w:szCs w:val="24"/>
        </w:rPr>
        <w:t>fagocitada por la Casa Arana.</w:t>
      </w:r>
      <w:r w:rsidR="00AF53DA">
        <w:rPr>
          <w:rStyle w:val="Refdenotaalpie"/>
          <w:rFonts w:ascii="Times New Roman" w:hAnsi="Times New Roman" w:cs="Times New Roman"/>
          <w:sz w:val="24"/>
          <w:szCs w:val="24"/>
        </w:rPr>
        <w:footnoteReference w:id="371"/>
      </w:r>
      <w:r w:rsidRPr="0035459D">
        <w:rPr>
          <w:rFonts w:ascii="Times New Roman" w:hAnsi="Times New Roman" w:cs="Times New Roman"/>
          <w:sz w:val="24"/>
          <w:szCs w:val="24"/>
        </w:rPr>
        <w:t xml:space="preserve"> </w:t>
      </w:r>
      <w:r w:rsidR="00477B48">
        <w:rPr>
          <w:rFonts w:ascii="Times New Roman" w:hAnsi="Times New Roman" w:cs="Times New Roman"/>
          <w:sz w:val="24"/>
          <w:szCs w:val="24"/>
        </w:rPr>
        <w:t>E</w:t>
      </w:r>
      <w:r w:rsidR="00477B48" w:rsidRPr="005E2E92">
        <w:rPr>
          <w:rFonts w:ascii="Times New Roman" w:hAnsi="Times New Roman" w:cs="Helvetica"/>
          <w:sz w:val="24"/>
          <w:szCs w:val="20"/>
        </w:rPr>
        <w:t>s necesario pensar</w:t>
      </w:r>
      <w:r w:rsidR="00477B48" w:rsidRPr="005E2E92">
        <w:rPr>
          <w:rFonts w:ascii="Times New Roman" w:hAnsi="Times New Roman" w:cs="Times New Roman"/>
          <w:sz w:val="24"/>
          <w:szCs w:val="24"/>
        </w:rPr>
        <w:t xml:space="preserve"> </w:t>
      </w:r>
      <w:r w:rsidR="00477B48">
        <w:rPr>
          <w:rFonts w:ascii="Times New Roman" w:hAnsi="Times New Roman" w:cs="Helvetica"/>
          <w:sz w:val="24"/>
          <w:szCs w:val="20"/>
        </w:rPr>
        <w:t xml:space="preserve">el eje fluvial del río Amazonas </w:t>
      </w:r>
      <w:r w:rsidR="00477B48" w:rsidRPr="005E2E92">
        <w:rPr>
          <w:rFonts w:ascii="Times New Roman" w:hAnsi="Times New Roman" w:cs="Helvetica"/>
          <w:sz w:val="24"/>
          <w:szCs w:val="20"/>
        </w:rPr>
        <w:t>como la columna vertebral d</w:t>
      </w:r>
      <w:r w:rsidR="00477B48">
        <w:rPr>
          <w:rFonts w:ascii="Times New Roman" w:hAnsi="Times New Roman" w:cs="Helvetica"/>
          <w:sz w:val="24"/>
          <w:szCs w:val="20"/>
        </w:rPr>
        <w:t xml:space="preserve">e un </w:t>
      </w:r>
      <w:r w:rsidR="00477B48" w:rsidRPr="005E2E92">
        <w:rPr>
          <w:rFonts w:ascii="Times New Roman" w:hAnsi="Times New Roman" w:cs="Helvetica"/>
          <w:sz w:val="24"/>
          <w:szCs w:val="20"/>
        </w:rPr>
        <w:t>sistema de humedales</w:t>
      </w:r>
      <w:r w:rsidR="00477B48" w:rsidRPr="005E2E92">
        <w:rPr>
          <w:rFonts w:ascii="Times New Roman" w:hAnsi="Times New Roman" w:cs="Times New Roman"/>
          <w:sz w:val="24"/>
          <w:szCs w:val="24"/>
        </w:rPr>
        <w:t xml:space="preserve"> </w:t>
      </w:r>
      <w:r w:rsidR="00477B48" w:rsidRPr="005E2E92">
        <w:rPr>
          <w:rFonts w:ascii="Times New Roman" w:hAnsi="Times New Roman" w:cs="Helvetica"/>
          <w:sz w:val="24"/>
          <w:szCs w:val="20"/>
        </w:rPr>
        <w:t>suda</w:t>
      </w:r>
      <w:r w:rsidR="00477B48">
        <w:rPr>
          <w:rFonts w:ascii="Times New Roman" w:hAnsi="Times New Roman" w:cs="Helvetica"/>
          <w:sz w:val="24"/>
          <w:szCs w:val="20"/>
        </w:rPr>
        <w:t xml:space="preserve">mericanos que </w:t>
      </w:r>
      <w:r w:rsidR="00477B48" w:rsidRPr="00C04AED">
        <w:rPr>
          <w:rFonts w:ascii="Times New Roman" w:hAnsi="Times New Roman" w:cs="Helvetica"/>
          <w:sz w:val="24"/>
          <w:szCs w:val="20"/>
        </w:rPr>
        <w:t>t</w:t>
      </w:r>
      <w:r w:rsidR="00477B48">
        <w:rPr>
          <w:rFonts w:ascii="Times New Roman" w:hAnsi="Times New Roman" w:cs="Helvetica"/>
          <w:sz w:val="24"/>
          <w:szCs w:val="20"/>
        </w:rPr>
        <w:t>iene</w:t>
      </w:r>
      <w:r w:rsidR="00477B48" w:rsidRPr="00C04AED">
        <w:rPr>
          <w:rFonts w:ascii="Times New Roman" w:hAnsi="Times New Roman" w:cs="Helvetica"/>
          <w:sz w:val="24"/>
          <w:szCs w:val="20"/>
        </w:rPr>
        <w:t xml:space="preserve"> a</w:t>
      </w:r>
      <w:r w:rsidR="00502C63">
        <w:rPr>
          <w:rFonts w:ascii="Times New Roman" w:hAnsi="Times New Roman" w:cs="Helvetica"/>
          <w:sz w:val="24"/>
          <w:szCs w:val="20"/>
        </w:rPr>
        <w:t>l canangu</w:t>
      </w:r>
      <w:r w:rsidR="008426AC">
        <w:rPr>
          <w:rFonts w:ascii="Times New Roman" w:hAnsi="Times New Roman" w:cs="Helvetica"/>
          <w:sz w:val="24"/>
          <w:szCs w:val="20"/>
        </w:rPr>
        <w:t>ch</w:t>
      </w:r>
      <w:r w:rsidR="00502C63">
        <w:rPr>
          <w:rFonts w:ascii="Times New Roman" w:hAnsi="Times New Roman" w:cs="Helvetica"/>
          <w:sz w:val="24"/>
          <w:szCs w:val="20"/>
        </w:rPr>
        <w:t>al</w:t>
      </w:r>
      <w:r w:rsidR="00AF14D7">
        <w:rPr>
          <w:rFonts w:ascii="Times New Roman" w:hAnsi="Times New Roman" w:cs="Helvetica"/>
          <w:sz w:val="24"/>
          <w:szCs w:val="20"/>
        </w:rPr>
        <w:t xml:space="preserve"> de San Vicente del Caguán</w:t>
      </w:r>
      <w:r w:rsidR="00477B48" w:rsidRPr="00C04AED">
        <w:rPr>
          <w:rFonts w:ascii="Times New Roman" w:hAnsi="Times New Roman" w:cs="Helvetica"/>
          <w:sz w:val="24"/>
          <w:szCs w:val="20"/>
        </w:rPr>
        <w:t xml:space="preserve"> </w:t>
      </w:r>
      <w:r w:rsidR="00AF14D7">
        <w:rPr>
          <w:rFonts w:ascii="Times New Roman" w:hAnsi="Times New Roman" w:cs="Helvetica"/>
          <w:sz w:val="24"/>
          <w:szCs w:val="20"/>
        </w:rPr>
        <w:t>(</w:t>
      </w:r>
      <w:r w:rsidR="00477B48" w:rsidRPr="00C04AED">
        <w:rPr>
          <w:rFonts w:ascii="Times New Roman" w:hAnsi="Times New Roman" w:cs="Helvetica"/>
          <w:sz w:val="24"/>
          <w:szCs w:val="20"/>
        </w:rPr>
        <w:t>Caquetá</w:t>
      </w:r>
      <w:r w:rsidR="0042390C">
        <w:rPr>
          <w:rFonts w:ascii="Times New Roman" w:hAnsi="Times New Roman" w:cs="Helvetica"/>
          <w:sz w:val="24"/>
          <w:szCs w:val="20"/>
        </w:rPr>
        <w:t>, escenario de las FARC y su guerrilla</w:t>
      </w:r>
      <w:r w:rsidR="00AF14D7">
        <w:rPr>
          <w:rFonts w:ascii="Times New Roman" w:hAnsi="Times New Roman" w:cs="Helvetica"/>
          <w:sz w:val="24"/>
          <w:szCs w:val="20"/>
        </w:rPr>
        <w:t>)</w:t>
      </w:r>
      <w:r w:rsidR="00477B48" w:rsidRPr="00C04AED">
        <w:rPr>
          <w:rFonts w:ascii="Times New Roman" w:hAnsi="Times New Roman" w:cs="Helvetica"/>
          <w:sz w:val="24"/>
          <w:szCs w:val="20"/>
        </w:rPr>
        <w:t xml:space="preserve"> como componente Oeste, </w:t>
      </w:r>
      <w:r w:rsidR="00FA021D">
        <w:rPr>
          <w:rFonts w:ascii="Times New Roman" w:hAnsi="Times New Roman" w:cs="Helvetica"/>
          <w:sz w:val="24"/>
          <w:szCs w:val="20"/>
        </w:rPr>
        <w:t>al delta del río Beni</w:t>
      </w:r>
      <w:r w:rsidR="00477B48">
        <w:rPr>
          <w:rFonts w:ascii="Times New Roman" w:hAnsi="Times New Roman" w:cs="Helvetica"/>
          <w:sz w:val="24"/>
          <w:szCs w:val="20"/>
        </w:rPr>
        <w:t xml:space="preserve"> </w:t>
      </w:r>
      <w:r w:rsidR="00FA021D">
        <w:rPr>
          <w:rFonts w:ascii="Times New Roman" w:hAnsi="Times New Roman" w:cs="Helvetica"/>
          <w:sz w:val="24"/>
          <w:szCs w:val="20"/>
        </w:rPr>
        <w:t xml:space="preserve">(Pampas del Yacuma) </w:t>
      </w:r>
      <w:r w:rsidR="00477B48">
        <w:rPr>
          <w:rFonts w:ascii="Times New Roman" w:hAnsi="Times New Roman" w:cs="Helvetica"/>
          <w:sz w:val="24"/>
          <w:szCs w:val="20"/>
        </w:rPr>
        <w:t xml:space="preserve">como componente sur, </w:t>
      </w:r>
      <w:r w:rsidR="00477B48" w:rsidRPr="00C04AED">
        <w:rPr>
          <w:rFonts w:ascii="Times New Roman" w:hAnsi="Times New Roman" w:cs="Helvetica"/>
          <w:sz w:val="24"/>
          <w:szCs w:val="20"/>
        </w:rPr>
        <w:t xml:space="preserve">y </w:t>
      </w:r>
      <w:r w:rsidR="00477B48">
        <w:rPr>
          <w:rStyle w:val="st1"/>
          <w:rFonts w:ascii="Times New Roman" w:hAnsi="Times New Roman" w:cs="Arial"/>
          <w:sz w:val="24"/>
          <w:szCs w:val="20"/>
        </w:rPr>
        <w:t>a</w:t>
      </w:r>
      <w:r w:rsidR="00477B48" w:rsidRPr="00C04AED">
        <w:rPr>
          <w:rStyle w:val="st1"/>
          <w:rFonts w:ascii="Times New Roman" w:hAnsi="Times New Roman" w:cs="Arial"/>
          <w:sz w:val="24"/>
          <w:szCs w:val="20"/>
        </w:rPr>
        <w:t>l gran archipiélago de Marajó</w:t>
      </w:r>
      <w:r w:rsidR="00477B48">
        <w:rPr>
          <w:rFonts w:ascii="Times New Roman" w:hAnsi="Times New Roman" w:cs="Helvetica"/>
          <w:sz w:val="24"/>
          <w:szCs w:val="20"/>
        </w:rPr>
        <w:t xml:space="preserve"> al orien</w:t>
      </w:r>
      <w:r w:rsidR="00477B48" w:rsidRPr="00C04AED">
        <w:rPr>
          <w:rFonts w:ascii="Times New Roman" w:hAnsi="Times New Roman" w:cs="Helvetica"/>
          <w:sz w:val="24"/>
          <w:szCs w:val="20"/>
        </w:rPr>
        <w:t>te</w:t>
      </w:r>
      <w:r w:rsidR="00477B48">
        <w:rPr>
          <w:rFonts w:ascii="Times New Roman" w:hAnsi="Times New Roman" w:cs="Helvetica"/>
          <w:sz w:val="24"/>
          <w:szCs w:val="20"/>
        </w:rPr>
        <w:t>, en la boca del Amazonas</w:t>
      </w:r>
      <w:r w:rsidR="00477B48" w:rsidRPr="00C04AED">
        <w:rPr>
          <w:rFonts w:ascii="Times New Roman" w:hAnsi="Times New Roman" w:cs="Helvetica"/>
          <w:sz w:val="24"/>
          <w:szCs w:val="20"/>
        </w:rPr>
        <w:t>.</w:t>
      </w:r>
      <w:r w:rsidR="00D70978">
        <w:rPr>
          <w:rStyle w:val="Refdenotaalpie"/>
          <w:rFonts w:ascii="Times New Roman" w:hAnsi="Times New Roman" w:cs="Helvetica"/>
          <w:sz w:val="24"/>
          <w:szCs w:val="20"/>
        </w:rPr>
        <w:footnoteReference w:id="372"/>
      </w:r>
      <w:r w:rsidR="00477B48">
        <w:rPr>
          <w:rFonts w:ascii="Times New Roman" w:hAnsi="Times New Roman" w:cs="Helvetica"/>
          <w:sz w:val="24"/>
          <w:szCs w:val="20"/>
        </w:rPr>
        <w:t xml:space="preserve"> </w:t>
      </w:r>
      <w:r w:rsidRPr="0035459D">
        <w:rPr>
          <w:rFonts w:ascii="Times New Roman" w:hAnsi="Times New Roman" w:cs="Times New Roman"/>
          <w:sz w:val="24"/>
          <w:szCs w:val="24"/>
          <w:lang w:val="es-ES"/>
        </w:rPr>
        <w:t>Remontan</w:t>
      </w:r>
      <w:r w:rsidR="001B1E3E">
        <w:rPr>
          <w:rFonts w:ascii="Times New Roman" w:hAnsi="Times New Roman" w:cs="Times New Roman"/>
          <w:sz w:val="24"/>
          <w:szCs w:val="24"/>
          <w:lang w:val="es-ES"/>
        </w:rPr>
        <w:t xml:space="preserve">do el curso del </w:t>
      </w:r>
      <w:r w:rsidR="00400B53">
        <w:rPr>
          <w:rFonts w:ascii="Times New Roman" w:hAnsi="Times New Roman" w:cs="Times New Roman"/>
          <w:sz w:val="24"/>
          <w:szCs w:val="24"/>
          <w:lang w:val="es-ES"/>
        </w:rPr>
        <w:t xml:space="preserve">Bajo </w:t>
      </w:r>
      <w:r w:rsidR="001B1E3E">
        <w:rPr>
          <w:rFonts w:ascii="Times New Roman" w:hAnsi="Times New Roman" w:cs="Times New Roman"/>
          <w:sz w:val="24"/>
          <w:szCs w:val="24"/>
          <w:lang w:val="es-ES"/>
        </w:rPr>
        <w:t>Apaporis</w:t>
      </w:r>
      <w:r w:rsidR="00400B53">
        <w:rPr>
          <w:rFonts w:ascii="Times New Roman" w:hAnsi="Times New Roman" w:cs="Times New Roman"/>
          <w:sz w:val="24"/>
          <w:szCs w:val="24"/>
          <w:lang w:val="es-ES"/>
        </w:rPr>
        <w:t>, que son aguas negras,</w:t>
      </w:r>
      <w:r w:rsidR="001B1E3E">
        <w:rPr>
          <w:rFonts w:ascii="Times New Roman" w:hAnsi="Times New Roman" w:cs="Times New Roman"/>
          <w:sz w:val="24"/>
          <w:szCs w:val="24"/>
          <w:lang w:val="es-ES"/>
        </w:rPr>
        <w:t xml:space="preserve"> </w:t>
      </w:r>
      <w:r w:rsidR="00910C47">
        <w:rPr>
          <w:rFonts w:ascii="Times New Roman" w:hAnsi="Times New Roman" w:cs="Times New Roman"/>
          <w:sz w:val="24"/>
          <w:szCs w:val="24"/>
          <w:lang w:val="es-ES"/>
        </w:rPr>
        <w:t xml:space="preserve">tal como nos ilustra </w:t>
      </w:r>
      <w:r w:rsidR="000669A6">
        <w:rPr>
          <w:rFonts w:ascii="Times New Roman" w:hAnsi="Times New Roman" w:cs="Times New Roman"/>
          <w:sz w:val="24"/>
          <w:szCs w:val="24"/>
          <w:lang w:val="es-ES"/>
        </w:rPr>
        <w:t xml:space="preserve">el geógrafo </w:t>
      </w:r>
      <w:r w:rsidR="00910C47">
        <w:rPr>
          <w:rFonts w:ascii="Times New Roman" w:hAnsi="Times New Roman" w:cs="Times New Roman"/>
          <w:sz w:val="24"/>
          <w:szCs w:val="24"/>
          <w:lang w:val="es-ES"/>
        </w:rPr>
        <w:t>Domínguez Ossa</w:t>
      </w:r>
      <w:r w:rsidR="002E03D3">
        <w:rPr>
          <w:rFonts w:ascii="Times New Roman" w:hAnsi="Times New Roman" w:cs="Times New Roman"/>
          <w:sz w:val="24"/>
          <w:szCs w:val="24"/>
          <w:lang w:val="es-ES"/>
        </w:rPr>
        <w:t xml:space="preserve"> (1975)</w:t>
      </w:r>
      <w:r w:rsidR="00910C47">
        <w:rPr>
          <w:rFonts w:ascii="Times New Roman" w:hAnsi="Times New Roman" w:cs="Times New Roman"/>
          <w:sz w:val="24"/>
          <w:szCs w:val="24"/>
          <w:lang w:val="es-ES"/>
        </w:rPr>
        <w:t xml:space="preserve">, </w:t>
      </w:r>
      <w:r w:rsidR="001B1E3E">
        <w:rPr>
          <w:rFonts w:ascii="Times New Roman" w:hAnsi="Times New Roman" w:cs="Times New Roman"/>
          <w:sz w:val="24"/>
          <w:szCs w:val="24"/>
          <w:lang w:val="es-ES"/>
        </w:rPr>
        <w:t xml:space="preserve">se alcanza </w:t>
      </w:r>
      <w:r w:rsidR="00400B53">
        <w:rPr>
          <w:rFonts w:ascii="Times New Roman" w:hAnsi="Times New Roman" w:cs="Times New Roman"/>
          <w:sz w:val="24"/>
          <w:szCs w:val="24"/>
        </w:rPr>
        <w:t xml:space="preserve">por el margen izquierdo </w:t>
      </w:r>
      <w:r w:rsidR="00400B53" w:rsidRPr="0035459D">
        <w:rPr>
          <w:rFonts w:ascii="Times New Roman" w:hAnsi="Times New Roman" w:cs="Times New Roman"/>
          <w:sz w:val="24"/>
          <w:szCs w:val="24"/>
        </w:rPr>
        <w:t xml:space="preserve">el </w:t>
      </w:r>
      <w:r w:rsidR="00400B53">
        <w:rPr>
          <w:rFonts w:ascii="Times New Roman" w:hAnsi="Times New Roman" w:cs="Times New Roman"/>
          <w:sz w:val="24"/>
          <w:szCs w:val="24"/>
        </w:rPr>
        <w:t xml:space="preserve">río </w:t>
      </w:r>
      <w:r w:rsidR="00400B53" w:rsidRPr="0035459D">
        <w:rPr>
          <w:rFonts w:ascii="Times New Roman" w:hAnsi="Times New Roman" w:cs="Times New Roman"/>
          <w:sz w:val="24"/>
          <w:szCs w:val="24"/>
        </w:rPr>
        <w:t>Cananarí con la población de los Kavillarí</w:t>
      </w:r>
      <w:r w:rsidR="00400B53">
        <w:rPr>
          <w:rFonts w:ascii="Times New Roman" w:hAnsi="Times New Roman" w:cs="Times New Roman"/>
          <w:sz w:val="24"/>
          <w:szCs w:val="24"/>
        </w:rPr>
        <w:t xml:space="preserve">, </w:t>
      </w:r>
      <w:r w:rsidR="00477B48">
        <w:rPr>
          <w:rFonts w:ascii="Times New Roman" w:hAnsi="Times New Roman" w:cs="Times New Roman"/>
          <w:sz w:val="24"/>
          <w:szCs w:val="24"/>
          <w:lang w:val="es-ES"/>
        </w:rPr>
        <w:t>las localidades de Ocaso</w:t>
      </w:r>
      <w:r w:rsidR="00477B48" w:rsidRPr="0035459D">
        <w:rPr>
          <w:rFonts w:ascii="Times New Roman" w:hAnsi="Times New Roman" w:cs="Times New Roman"/>
          <w:sz w:val="24"/>
          <w:szCs w:val="24"/>
          <w:lang w:val="es-ES"/>
        </w:rPr>
        <w:t xml:space="preserve"> y </w:t>
      </w:r>
      <w:hyperlink r:id="rId170" w:tooltip="Buenos Aires de Lérida (aún no redactado)" w:history="1">
        <w:r w:rsidR="00477B48" w:rsidRPr="0035459D">
          <w:rPr>
            <w:rFonts w:ascii="Times New Roman" w:hAnsi="Times New Roman" w:cs="Times New Roman"/>
            <w:sz w:val="24"/>
            <w:szCs w:val="24"/>
            <w:lang w:val="es-ES"/>
          </w:rPr>
          <w:t>Buenos Aires de Lérida</w:t>
        </w:r>
      </w:hyperlink>
      <w:r w:rsidR="00477B48">
        <w:t>,</w:t>
      </w:r>
      <w:r w:rsidR="00477B48">
        <w:rPr>
          <w:rFonts w:ascii="Times New Roman" w:hAnsi="Times New Roman" w:cs="Times New Roman"/>
          <w:sz w:val="24"/>
          <w:szCs w:val="24"/>
        </w:rPr>
        <w:t xml:space="preserve"> y la </w:t>
      </w:r>
      <w:r w:rsidR="00477B48">
        <w:rPr>
          <w:rFonts w:ascii="Times New Roman" w:hAnsi="Times New Roman" w:cs="Times New Roman"/>
          <w:sz w:val="24"/>
          <w:szCs w:val="24"/>
        </w:rPr>
        <w:lastRenderedPageBreak/>
        <w:t>desembocadura de</w:t>
      </w:r>
      <w:r w:rsidR="00477B48" w:rsidRPr="0035459D">
        <w:rPr>
          <w:rFonts w:ascii="Times New Roman" w:hAnsi="Times New Roman" w:cs="Times New Roman"/>
          <w:sz w:val="24"/>
          <w:szCs w:val="24"/>
        </w:rPr>
        <w:t>l río</w:t>
      </w:r>
      <w:r w:rsidR="00477B48">
        <w:rPr>
          <w:rFonts w:ascii="Times New Roman" w:hAnsi="Times New Roman" w:cs="Times New Roman"/>
          <w:sz w:val="24"/>
          <w:szCs w:val="24"/>
        </w:rPr>
        <w:t xml:space="preserve"> Patá; </w:t>
      </w:r>
      <w:r w:rsidR="00400B53">
        <w:rPr>
          <w:rFonts w:ascii="Times New Roman" w:hAnsi="Times New Roman" w:cs="Times New Roman"/>
          <w:sz w:val="24"/>
          <w:szCs w:val="24"/>
        </w:rPr>
        <w:t>y más arriba</w:t>
      </w:r>
      <w:r w:rsidR="00400B53" w:rsidRPr="0035459D">
        <w:rPr>
          <w:rFonts w:ascii="Times New Roman" w:hAnsi="Times New Roman" w:cs="Times New Roman"/>
          <w:sz w:val="24"/>
          <w:szCs w:val="24"/>
        </w:rPr>
        <w:t xml:space="preserve"> </w:t>
      </w:r>
      <w:r w:rsidR="00400B53">
        <w:rPr>
          <w:rFonts w:ascii="Times New Roman" w:hAnsi="Times New Roman" w:cs="Times New Roman"/>
          <w:sz w:val="24"/>
          <w:szCs w:val="24"/>
        </w:rPr>
        <w:t xml:space="preserve">tropezamos con el </w:t>
      </w:r>
      <w:r w:rsidR="004F7CE0">
        <w:rPr>
          <w:rFonts w:ascii="Times New Roman" w:hAnsi="Times New Roman" w:cs="Times New Roman"/>
          <w:sz w:val="24"/>
          <w:szCs w:val="24"/>
        </w:rPr>
        <w:t>raudal del Yavareté</w:t>
      </w:r>
      <w:r w:rsidR="00400B53">
        <w:rPr>
          <w:rFonts w:ascii="Times New Roman" w:hAnsi="Times New Roman" w:cs="Times New Roman"/>
          <w:sz w:val="24"/>
          <w:szCs w:val="24"/>
        </w:rPr>
        <w:t xml:space="preserve">, </w:t>
      </w:r>
      <w:r w:rsidR="004F7CE0">
        <w:rPr>
          <w:rFonts w:ascii="Times New Roman" w:hAnsi="Times New Roman" w:cs="Times New Roman"/>
          <w:sz w:val="24"/>
          <w:szCs w:val="24"/>
        </w:rPr>
        <w:t xml:space="preserve">y con </w:t>
      </w:r>
      <w:r w:rsidR="00400B53" w:rsidRPr="0035459D">
        <w:rPr>
          <w:rFonts w:ascii="Times New Roman" w:hAnsi="Times New Roman" w:cs="Times New Roman"/>
          <w:sz w:val="24"/>
          <w:szCs w:val="24"/>
        </w:rPr>
        <w:t>el río Jotaveyá</w:t>
      </w:r>
      <w:r w:rsidR="00883D79">
        <w:rPr>
          <w:rFonts w:ascii="Times New Roman" w:hAnsi="Times New Roman" w:cs="Times New Roman"/>
          <w:sz w:val="24"/>
          <w:szCs w:val="24"/>
        </w:rPr>
        <w:t>,</w:t>
      </w:r>
      <w:r w:rsidR="00400B53" w:rsidRPr="0035459D">
        <w:rPr>
          <w:rFonts w:ascii="Times New Roman" w:hAnsi="Times New Roman" w:cs="Times New Roman"/>
          <w:sz w:val="24"/>
          <w:szCs w:val="24"/>
        </w:rPr>
        <w:t xml:space="preserve"> con la población Makú de</w:t>
      </w:r>
      <w:r w:rsidR="00016506">
        <w:rPr>
          <w:rFonts w:ascii="Times New Roman" w:hAnsi="Times New Roman" w:cs="Times New Roman"/>
          <w:sz w:val="24"/>
          <w:szCs w:val="24"/>
        </w:rPr>
        <w:t xml:space="preserve"> la familia lingüística Puinave</w:t>
      </w:r>
      <w:r w:rsidR="0046647E">
        <w:rPr>
          <w:rFonts w:ascii="Times New Roman" w:hAnsi="Times New Roman" w:cs="Times New Roman"/>
          <w:sz w:val="24"/>
          <w:szCs w:val="24"/>
        </w:rPr>
        <w:t xml:space="preserve">. </w:t>
      </w:r>
    </w:p>
    <w:p w:rsidR="0046647E" w:rsidRDefault="0046647E" w:rsidP="00090F82">
      <w:pPr>
        <w:pStyle w:val="NormalWeb"/>
        <w:spacing w:before="0" w:beforeAutospacing="0" w:after="0" w:afterAutospacing="0"/>
        <w:rPr>
          <w:rFonts w:ascii="Times New Roman" w:hAnsi="Times New Roman" w:cs="Times New Roman"/>
          <w:sz w:val="24"/>
          <w:szCs w:val="24"/>
        </w:rPr>
      </w:pPr>
    </w:p>
    <w:p w:rsidR="007C6E3F" w:rsidRDefault="0046647E" w:rsidP="00090F82">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lang w:val="es-ES"/>
        </w:rPr>
        <w:t>E</w:t>
      </w:r>
      <w:r w:rsidR="00400B53">
        <w:rPr>
          <w:rFonts w:ascii="Times New Roman" w:hAnsi="Times New Roman" w:cs="Times New Roman"/>
          <w:sz w:val="24"/>
          <w:szCs w:val="24"/>
          <w:lang w:val="es-ES"/>
        </w:rPr>
        <w:t xml:space="preserve">n la región del </w:t>
      </w:r>
      <w:r w:rsidR="00935A01">
        <w:rPr>
          <w:rFonts w:ascii="Times New Roman" w:hAnsi="Times New Roman" w:cs="Times New Roman"/>
          <w:sz w:val="24"/>
          <w:szCs w:val="24"/>
          <w:lang w:val="es-ES"/>
        </w:rPr>
        <w:t>Apaporis</w:t>
      </w:r>
      <w:r w:rsidR="00400B53">
        <w:rPr>
          <w:rFonts w:ascii="Times New Roman" w:hAnsi="Times New Roman" w:cs="Times New Roman"/>
          <w:sz w:val="24"/>
          <w:szCs w:val="24"/>
          <w:lang w:val="es-ES"/>
        </w:rPr>
        <w:t xml:space="preserve"> Medio</w:t>
      </w:r>
      <w:r w:rsidR="00935A01">
        <w:rPr>
          <w:rFonts w:ascii="Times New Roman" w:hAnsi="Times New Roman" w:cs="Times New Roman"/>
          <w:sz w:val="24"/>
          <w:szCs w:val="24"/>
          <w:lang w:val="es-ES"/>
        </w:rPr>
        <w:t xml:space="preserve">, </w:t>
      </w:r>
      <w:r w:rsidR="00AF352A">
        <w:rPr>
          <w:rFonts w:ascii="Times New Roman" w:hAnsi="Times New Roman" w:cs="Times New Roman"/>
          <w:sz w:val="24"/>
          <w:szCs w:val="24"/>
          <w:lang w:val="es-ES"/>
        </w:rPr>
        <w:t>ahora objeto de un documental</w:t>
      </w:r>
      <w:r w:rsidR="008D5B27">
        <w:rPr>
          <w:rFonts w:ascii="Times New Roman" w:hAnsi="Times New Roman" w:cs="Times New Roman"/>
          <w:sz w:val="24"/>
          <w:szCs w:val="24"/>
          <w:lang w:val="es-ES"/>
        </w:rPr>
        <w:t xml:space="preserve"> </w:t>
      </w:r>
      <w:r w:rsidR="00E37EAA">
        <w:rPr>
          <w:rFonts w:ascii="Times New Roman" w:hAnsi="Times New Roman" w:cs="Times New Roman"/>
          <w:sz w:val="24"/>
          <w:szCs w:val="24"/>
          <w:lang w:val="es-ES"/>
        </w:rPr>
        <w:t xml:space="preserve">por </w:t>
      </w:r>
      <w:r w:rsidR="008D5B27" w:rsidRPr="00D72DC7">
        <w:rPr>
          <w:rFonts w:ascii="Times New Roman" w:hAnsi="Times New Roman" w:cs="Times New Roman"/>
          <w:sz w:val="24"/>
          <w:szCs w:val="36"/>
          <w:lang w:val="es-ES"/>
        </w:rPr>
        <w:t xml:space="preserve">el realizador </w:t>
      </w:r>
      <w:r w:rsidR="008D5B27" w:rsidRPr="008D5B27">
        <w:rPr>
          <w:rFonts w:ascii="Times New Roman" w:hAnsi="Times New Roman" w:cs="Times New Roman"/>
          <w:sz w:val="24"/>
          <w:szCs w:val="36"/>
          <w:lang w:val="es-ES"/>
        </w:rPr>
        <w:t xml:space="preserve">inglés </w:t>
      </w:r>
      <w:r w:rsidR="008D5B27" w:rsidRPr="00D72DC7">
        <w:rPr>
          <w:rFonts w:ascii="Times New Roman" w:hAnsi="Times New Roman" w:cs="Times New Roman"/>
          <w:sz w:val="24"/>
          <w:szCs w:val="36"/>
          <w:lang w:val="es-ES"/>
        </w:rPr>
        <w:t>Mike Slee</w:t>
      </w:r>
      <w:r w:rsidR="008D5B27" w:rsidRPr="008D5B27">
        <w:rPr>
          <w:rFonts w:ascii="Times New Roman" w:hAnsi="Times New Roman" w:cs="Times New Roman"/>
          <w:sz w:val="24"/>
          <w:szCs w:val="36"/>
          <w:lang w:val="es-ES"/>
        </w:rPr>
        <w:t>,</w:t>
      </w:r>
      <w:r w:rsidR="008D5B27" w:rsidRPr="00D72DC7">
        <w:rPr>
          <w:rFonts w:ascii="Times New Roman" w:hAnsi="Times New Roman" w:cs="Times New Roman"/>
          <w:sz w:val="24"/>
          <w:szCs w:val="36"/>
          <w:lang w:val="es-ES"/>
        </w:rPr>
        <w:t xml:space="preserve"> </w:t>
      </w:r>
      <w:r w:rsidR="000F07FF">
        <w:rPr>
          <w:rFonts w:ascii="Times New Roman" w:hAnsi="Times New Roman" w:cs="Times New Roman"/>
          <w:sz w:val="24"/>
          <w:szCs w:val="36"/>
          <w:lang w:val="es-ES"/>
        </w:rPr>
        <w:t xml:space="preserve">titulado </w:t>
      </w:r>
      <w:r w:rsidR="00965A93">
        <w:rPr>
          <w:rFonts w:ascii="Times New Roman" w:hAnsi="Times New Roman" w:cs="Times New Roman"/>
          <w:sz w:val="24"/>
          <w:szCs w:val="36"/>
          <w:lang w:val="es-ES"/>
        </w:rPr>
        <w:t>“</w:t>
      </w:r>
      <w:r w:rsidR="000F07FF">
        <w:rPr>
          <w:rFonts w:ascii="Times New Roman" w:hAnsi="Times New Roman" w:cs="Times New Roman"/>
          <w:sz w:val="24"/>
          <w:szCs w:val="36"/>
          <w:lang w:val="es-ES"/>
        </w:rPr>
        <w:t>Colombia Magia S</w:t>
      </w:r>
      <w:r w:rsidR="008D5B27" w:rsidRPr="008D5B27">
        <w:rPr>
          <w:rFonts w:ascii="Times New Roman" w:hAnsi="Times New Roman" w:cs="Times New Roman"/>
          <w:sz w:val="24"/>
          <w:szCs w:val="36"/>
          <w:lang w:val="es-ES"/>
        </w:rPr>
        <w:t>alvaje</w:t>
      </w:r>
      <w:r w:rsidR="00965A93">
        <w:rPr>
          <w:rFonts w:ascii="Times New Roman" w:hAnsi="Times New Roman" w:cs="Times New Roman"/>
          <w:sz w:val="24"/>
          <w:szCs w:val="36"/>
          <w:lang w:val="es-ES"/>
        </w:rPr>
        <w:t>”</w:t>
      </w:r>
      <w:r w:rsidR="008D5B27" w:rsidRPr="008D5B27">
        <w:rPr>
          <w:rFonts w:ascii="Times New Roman" w:hAnsi="Times New Roman" w:cs="Times New Roman"/>
          <w:sz w:val="24"/>
          <w:szCs w:val="36"/>
          <w:lang w:val="es-ES"/>
        </w:rPr>
        <w:t xml:space="preserve">, </w:t>
      </w:r>
      <w:r w:rsidR="00AF352A">
        <w:rPr>
          <w:rFonts w:ascii="Times New Roman" w:hAnsi="Times New Roman" w:cs="Times New Roman"/>
          <w:sz w:val="24"/>
          <w:szCs w:val="36"/>
          <w:lang w:val="es-ES"/>
        </w:rPr>
        <w:t xml:space="preserve">filmado </w:t>
      </w:r>
      <w:r w:rsidR="00016506">
        <w:rPr>
          <w:rFonts w:ascii="Times New Roman" w:hAnsi="Times New Roman" w:cs="Times New Roman"/>
          <w:sz w:val="24"/>
          <w:szCs w:val="24"/>
          <w:lang w:val="es-ES"/>
        </w:rPr>
        <w:t xml:space="preserve">entre las Cachiberas del Venado (que el botánico Schultes bautizara </w:t>
      </w:r>
      <w:r w:rsidR="00334695">
        <w:rPr>
          <w:rFonts w:ascii="Times New Roman" w:hAnsi="Times New Roman" w:cs="Times New Roman"/>
          <w:sz w:val="24"/>
          <w:szCs w:val="24"/>
          <w:lang w:val="es-ES"/>
        </w:rPr>
        <w:t xml:space="preserve">en 1940 </w:t>
      </w:r>
      <w:r w:rsidR="00016506">
        <w:rPr>
          <w:rFonts w:ascii="Times New Roman" w:hAnsi="Times New Roman" w:cs="Times New Roman"/>
          <w:sz w:val="24"/>
          <w:szCs w:val="24"/>
          <w:lang w:val="es-ES"/>
        </w:rPr>
        <w:t>como Chiribiquete</w:t>
      </w:r>
      <w:r w:rsidR="000F07FF">
        <w:rPr>
          <w:rFonts w:ascii="Times New Roman" w:hAnsi="Times New Roman" w:cs="Times New Roman"/>
          <w:sz w:val="24"/>
          <w:szCs w:val="24"/>
          <w:lang w:val="es-ES"/>
        </w:rPr>
        <w:t xml:space="preserve">, declarado </w:t>
      </w:r>
      <w:r w:rsidR="00334695">
        <w:rPr>
          <w:rFonts w:ascii="Times New Roman" w:hAnsi="Times New Roman" w:cs="Times New Roman"/>
          <w:sz w:val="24"/>
          <w:szCs w:val="24"/>
          <w:lang w:val="es-ES"/>
        </w:rPr>
        <w:t xml:space="preserve">recientemente </w:t>
      </w:r>
      <w:r w:rsidR="000F07FF">
        <w:rPr>
          <w:rFonts w:ascii="Times New Roman" w:hAnsi="Times New Roman" w:cs="Times New Roman"/>
          <w:sz w:val="24"/>
          <w:szCs w:val="24"/>
          <w:lang w:val="es-ES"/>
        </w:rPr>
        <w:t xml:space="preserve">Parque Nacional Natural </w:t>
      </w:r>
      <w:r w:rsidR="00140A19">
        <w:rPr>
          <w:rFonts w:ascii="Times New Roman" w:hAnsi="Times New Roman" w:cs="Times New Roman"/>
          <w:sz w:val="24"/>
          <w:szCs w:val="24"/>
          <w:lang w:val="es-ES"/>
        </w:rPr>
        <w:t xml:space="preserve">(entre los ríos Apaporis y Mesay, afluente del Yarí) </w:t>
      </w:r>
      <w:r w:rsidR="000F07FF">
        <w:rPr>
          <w:rFonts w:ascii="Times New Roman" w:hAnsi="Times New Roman" w:cs="Times New Roman"/>
          <w:sz w:val="24"/>
          <w:szCs w:val="24"/>
          <w:lang w:val="es-ES"/>
        </w:rPr>
        <w:t xml:space="preserve">por su riqueza pictográfica de miles </w:t>
      </w:r>
      <w:r w:rsidR="00334695">
        <w:rPr>
          <w:rFonts w:ascii="Times New Roman" w:hAnsi="Times New Roman" w:cs="Times New Roman"/>
          <w:sz w:val="24"/>
          <w:szCs w:val="24"/>
          <w:lang w:val="es-ES"/>
        </w:rPr>
        <w:t xml:space="preserve">de </w:t>
      </w:r>
      <w:r w:rsidR="00AC59C9">
        <w:rPr>
          <w:rFonts w:ascii="Times New Roman" w:hAnsi="Times New Roman" w:cs="Times New Roman"/>
          <w:sz w:val="24"/>
          <w:szCs w:val="24"/>
          <w:lang w:val="es-ES"/>
        </w:rPr>
        <w:t xml:space="preserve">petroglifos o </w:t>
      </w:r>
      <w:r w:rsidR="00334695">
        <w:rPr>
          <w:rFonts w:ascii="Times New Roman" w:hAnsi="Times New Roman" w:cs="Times New Roman"/>
          <w:sz w:val="24"/>
          <w:szCs w:val="24"/>
          <w:lang w:val="es-ES"/>
        </w:rPr>
        <w:t>pinturas rupestres</w:t>
      </w:r>
      <w:r w:rsidR="00AF352A">
        <w:rPr>
          <w:rFonts w:ascii="Times New Roman" w:hAnsi="Times New Roman" w:cs="Times New Roman"/>
          <w:sz w:val="24"/>
          <w:szCs w:val="24"/>
          <w:lang w:val="es-ES"/>
        </w:rPr>
        <w:t xml:space="preserve"> milenarias</w:t>
      </w:r>
      <w:r w:rsidR="00016506">
        <w:rPr>
          <w:rFonts w:ascii="Times New Roman" w:hAnsi="Times New Roman" w:cs="Times New Roman"/>
          <w:sz w:val="24"/>
          <w:szCs w:val="24"/>
          <w:lang w:val="es-ES"/>
        </w:rPr>
        <w:t>) y los saltos del Jirijirimo</w:t>
      </w:r>
      <w:r w:rsidR="00E37EAA">
        <w:rPr>
          <w:rFonts w:ascii="Times New Roman" w:hAnsi="Times New Roman" w:cs="Times New Roman"/>
          <w:sz w:val="24"/>
          <w:szCs w:val="24"/>
          <w:lang w:val="es-ES"/>
        </w:rPr>
        <w:t>,</w:t>
      </w:r>
      <w:r w:rsidR="00AF352A" w:rsidRPr="00AF352A">
        <w:rPr>
          <w:rFonts w:ascii="Times New Roman" w:hAnsi="Times New Roman" w:cs="Times New Roman"/>
          <w:sz w:val="24"/>
          <w:szCs w:val="24"/>
        </w:rPr>
        <w:t xml:space="preserve"> </w:t>
      </w:r>
      <w:r w:rsidR="00AF352A">
        <w:rPr>
          <w:rFonts w:ascii="Times New Roman" w:hAnsi="Times New Roman" w:cs="Times New Roman"/>
          <w:sz w:val="24"/>
          <w:szCs w:val="24"/>
        </w:rPr>
        <w:t>en un tepuy amazónico</w:t>
      </w:r>
      <w:r w:rsidR="00FB05C4">
        <w:rPr>
          <w:rFonts w:ascii="Times New Roman" w:hAnsi="Times New Roman" w:cs="Times New Roman"/>
          <w:sz w:val="24"/>
          <w:szCs w:val="24"/>
        </w:rPr>
        <w:t>,</w:t>
      </w:r>
      <w:r w:rsidR="00AF352A">
        <w:rPr>
          <w:rFonts w:ascii="Times New Roman" w:hAnsi="Times New Roman" w:cs="Times New Roman"/>
          <w:sz w:val="24"/>
          <w:szCs w:val="24"/>
        </w:rPr>
        <w:t xml:space="preserve"> </w:t>
      </w:r>
      <w:r w:rsidR="00AF352A" w:rsidRPr="00366158">
        <w:rPr>
          <w:rFonts w:ascii="Times New Roman" w:hAnsi="Times New Roman" w:cs="Times New Roman"/>
          <w:sz w:val="24"/>
          <w:szCs w:val="24"/>
        </w:rPr>
        <w:t xml:space="preserve">perteneciente </w:t>
      </w:r>
      <w:r w:rsidR="00E961C2">
        <w:rPr>
          <w:rFonts w:ascii="Times New Roman" w:hAnsi="Times New Roman" w:cs="Times New Roman"/>
          <w:sz w:val="24"/>
          <w:szCs w:val="24"/>
        </w:rPr>
        <w:t xml:space="preserve">–a juicio de Castaño-Uribe-- </w:t>
      </w:r>
      <w:r w:rsidR="00AF352A" w:rsidRPr="00366158">
        <w:rPr>
          <w:rFonts w:ascii="Times New Roman" w:hAnsi="Times New Roman" w:cs="Times New Roman"/>
          <w:sz w:val="24"/>
          <w:szCs w:val="24"/>
        </w:rPr>
        <w:t>a la Formación Ro</w:t>
      </w:r>
      <w:r w:rsidR="00AF352A">
        <w:rPr>
          <w:rFonts w:ascii="Times New Roman" w:hAnsi="Times New Roman" w:cs="Times New Roman"/>
          <w:sz w:val="24"/>
          <w:szCs w:val="24"/>
        </w:rPr>
        <w:t>raima y al prop</w:t>
      </w:r>
      <w:r w:rsidR="00E961C2">
        <w:rPr>
          <w:rFonts w:ascii="Times New Roman" w:hAnsi="Times New Roman" w:cs="Times New Roman"/>
          <w:sz w:val="24"/>
          <w:szCs w:val="24"/>
        </w:rPr>
        <w:t xml:space="preserve">io </w:t>
      </w:r>
      <w:r w:rsidR="00015254">
        <w:rPr>
          <w:rFonts w:ascii="Times New Roman" w:hAnsi="Times New Roman" w:cs="Times New Roman"/>
          <w:sz w:val="24"/>
          <w:szCs w:val="24"/>
        </w:rPr>
        <w:t>E</w:t>
      </w:r>
      <w:r w:rsidR="00AF352A">
        <w:rPr>
          <w:rFonts w:ascii="Times New Roman" w:hAnsi="Times New Roman" w:cs="Times New Roman"/>
          <w:sz w:val="24"/>
          <w:szCs w:val="24"/>
        </w:rPr>
        <w:t xml:space="preserve">scudo </w:t>
      </w:r>
      <w:r w:rsidR="00015254">
        <w:rPr>
          <w:rFonts w:ascii="Times New Roman" w:hAnsi="Times New Roman" w:cs="Times New Roman"/>
          <w:sz w:val="24"/>
          <w:szCs w:val="24"/>
        </w:rPr>
        <w:t>de Guyana</w:t>
      </w:r>
      <w:r w:rsidR="00AF352A">
        <w:rPr>
          <w:rFonts w:ascii="Times New Roman" w:hAnsi="Times New Roman" w:cs="Times New Roman"/>
          <w:sz w:val="24"/>
          <w:szCs w:val="24"/>
        </w:rPr>
        <w:t>, es decir con</w:t>
      </w:r>
      <w:r w:rsidR="00AF352A" w:rsidRPr="00366158">
        <w:rPr>
          <w:rFonts w:ascii="Times New Roman" w:hAnsi="Times New Roman" w:cs="Times New Roman"/>
          <w:sz w:val="24"/>
          <w:szCs w:val="24"/>
        </w:rPr>
        <w:t xml:space="preserve"> basamento</w:t>
      </w:r>
      <w:r w:rsidR="00AF352A">
        <w:rPr>
          <w:rFonts w:ascii="Times New Roman" w:hAnsi="Times New Roman" w:cs="Times New Roman"/>
          <w:sz w:val="24"/>
          <w:szCs w:val="24"/>
        </w:rPr>
        <w:t>s</w:t>
      </w:r>
      <w:r w:rsidR="00AF352A" w:rsidRPr="00366158">
        <w:rPr>
          <w:rFonts w:ascii="Times New Roman" w:hAnsi="Times New Roman" w:cs="Times New Roman"/>
          <w:sz w:val="24"/>
          <w:szCs w:val="24"/>
        </w:rPr>
        <w:t xml:space="preserve"> </w:t>
      </w:r>
      <w:r w:rsidR="00541200">
        <w:rPr>
          <w:rFonts w:ascii="Times New Roman" w:hAnsi="Times New Roman" w:cs="Times New Roman"/>
          <w:sz w:val="24"/>
          <w:szCs w:val="24"/>
        </w:rPr>
        <w:t xml:space="preserve">geológicos </w:t>
      </w:r>
      <w:r w:rsidR="00AF352A" w:rsidRPr="00366158">
        <w:rPr>
          <w:rFonts w:ascii="Times New Roman" w:hAnsi="Times New Roman" w:cs="Times New Roman"/>
          <w:sz w:val="24"/>
          <w:szCs w:val="24"/>
        </w:rPr>
        <w:t xml:space="preserve">del precámbrico y </w:t>
      </w:r>
      <w:r w:rsidR="00E37EAA">
        <w:rPr>
          <w:rFonts w:ascii="Times New Roman" w:hAnsi="Times New Roman" w:cs="Times New Roman"/>
          <w:sz w:val="24"/>
          <w:szCs w:val="24"/>
        </w:rPr>
        <w:t>d</w:t>
      </w:r>
      <w:r w:rsidR="00AF352A">
        <w:rPr>
          <w:rFonts w:ascii="Times New Roman" w:hAnsi="Times New Roman" w:cs="Times New Roman"/>
          <w:sz w:val="24"/>
          <w:szCs w:val="24"/>
        </w:rPr>
        <w:t xml:space="preserve">el </w:t>
      </w:r>
      <w:r w:rsidR="00AF352A" w:rsidRPr="00366158">
        <w:rPr>
          <w:rFonts w:ascii="Times New Roman" w:hAnsi="Times New Roman" w:cs="Times New Roman"/>
          <w:sz w:val="24"/>
          <w:szCs w:val="24"/>
        </w:rPr>
        <w:t>paleozoico</w:t>
      </w:r>
      <w:r w:rsidR="00D06008">
        <w:rPr>
          <w:rFonts w:ascii="Times New Roman" w:hAnsi="Times New Roman" w:cs="Times New Roman"/>
          <w:sz w:val="24"/>
          <w:szCs w:val="24"/>
        </w:rPr>
        <w:t>, y que se ha</w:t>
      </w:r>
      <w:r w:rsidR="006D7C7A">
        <w:rPr>
          <w:rFonts w:ascii="Times New Roman" w:hAnsi="Times New Roman" w:cs="Times New Roman"/>
          <w:sz w:val="24"/>
          <w:szCs w:val="24"/>
        </w:rPr>
        <w:t xml:space="preserve"> llegado a conocer como la “Capilla Sixtina de la Amazonía”</w:t>
      </w:r>
      <w:r w:rsidR="00965A93">
        <w:rPr>
          <w:rFonts w:ascii="Times New Roman" w:hAnsi="Times New Roman" w:cs="Times New Roman"/>
          <w:sz w:val="24"/>
          <w:szCs w:val="24"/>
        </w:rPr>
        <w:t>.</w:t>
      </w:r>
      <w:r w:rsidR="00965A93">
        <w:rPr>
          <w:rStyle w:val="Refdenotaalpie"/>
          <w:rFonts w:ascii="Times New Roman" w:hAnsi="Times New Roman" w:cs="Times New Roman"/>
          <w:sz w:val="24"/>
          <w:szCs w:val="24"/>
        </w:rPr>
        <w:footnoteReference w:id="373"/>
      </w:r>
      <w:r w:rsidR="00477B48">
        <w:rPr>
          <w:rFonts w:ascii="Times New Roman" w:hAnsi="Times New Roman" w:cs="Times New Roman"/>
          <w:sz w:val="24"/>
          <w:szCs w:val="24"/>
        </w:rPr>
        <w:t xml:space="preserve"> </w:t>
      </w:r>
      <w:r w:rsidR="00965A93">
        <w:rPr>
          <w:rFonts w:ascii="Times New Roman" w:hAnsi="Times New Roman" w:cs="Times New Roman"/>
          <w:sz w:val="24"/>
          <w:szCs w:val="24"/>
        </w:rPr>
        <w:t>E</w:t>
      </w:r>
      <w:r w:rsidR="00E961C2">
        <w:rPr>
          <w:rFonts w:ascii="Times New Roman" w:hAnsi="Times New Roman" w:cs="Times New Roman"/>
          <w:sz w:val="24"/>
          <w:szCs w:val="24"/>
        </w:rPr>
        <w:t xml:space="preserve">n esa región, </w:t>
      </w:r>
      <w:r w:rsidR="001D494C">
        <w:rPr>
          <w:rFonts w:ascii="Times New Roman" w:hAnsi="Times New Roman" w:cs="Times New Roman"/>
          <w:sz w:val="24"/>
          <w:szCs w:val="24"/>
        </w:rPr>
        <w:t xml:space="preserve">poblada por </w:t>
      </w:r>
      <w:r w:rsidR="001D494C" w:rsidRPr="00366158">
        <w:rPr>
          <w:rFonts w:ascii="Times New Roman" w:hAnsi="Times New Roman" w:cs="Times New Roman"/>
          <w:sz w:val="24"/>
          <w:szCs w:val="24"/>
        </w:rPr>
        <w:t xml:space="preserve">los </w:t>
      </w:r>
      <w:r w:rsidR="00015254">
        <w:rPr>
          <w:rFonts w:ascii="Times New Roman" w:hAnsi="Times New Roman" w:cs="Times New Roman"/>
          <w:sz w:val="24"/>
          <w:szCs w:val="24"/>
        </w:rPr>
        <w:t xml:space="preserve">indios </w:t>
      </w:r>
      <w:r w:rsidR="001D494C" w:rsidRPr="00366158">
        <w:rPr>
          <w:rFonts w:ascii="Times New Roman" w:hAnsi="Times New Roman" w:cs="Times New Roman"/>
          <w:sz w:val="24"/>
          <w:szCs w:val="24"/>
        </w:rPr>
        <w:t>Karijona (</w:t>
      </w:r>
      <w:r w:rsidR="00015254">
        <w:rPr>
          <w:rFonts w:ascii="Times New Roman" w:hAnsi="Times New Roman" w:cs="Times New Roman"/>
          <w:sz w:val="24"/>
          <w:szCs w:val="24"/>
        </w:rPr>
        <w:t xml:space="preserve">de </w:t>
      </w:r>
      <w:r w:rsidR="00026A49">
        <w:rPr>
          <w:rFonts w:ascii="Times New Roman" w:hAnsi="Times New Roman" w:cs="Times New Roman"/>
          <w:sz w:val="24"/>
          <w:szCs w:val="24"/>
        </w:rPr>
        <w:t>filiación m</w:t>
      </w:r>
      <w:r w:rsidR="001D494C" w:rsidRPr="00366158">
        <w:rPr>
          <w:rFonts w:ascii="Times New Roman" w:hAnsi="Times New Roman" w:cs="Times New Roman"/>
          <w:sz w:val="24"/>
          <w:szCs w:val="24"/>
        </w:rPr>
        <w:t>acro lingüística Karib</w:t>
      </w:r>
      <w:r w:rsidR="00331B92">
        <w:rPr>
          <w:rFonts w:ascii="Times New Roman" w:hAnsi="Times New Roman" w:cs="Times New Roman"/>
          <w:sz w:val="24"/>
          <w:szCs w:val="24"/>
        </w:rPr>
        <w:t>e</w:t>
      </w:r>
      <w:r w:rsidR="001D494C" w:rsidRPr="00366158">
        <w:rPr>
          <w:rFonts w:ascii="Times New Roman" w:hAnsi="Times New Roman" w:cs="Times New Roman"/>
          <w:sz w:val="24"/>
          <w:szCs w:val="24"/>
        </w:rPr>
        <w:t xml:space="preserve">), </w:t>
      </w:r>
      <w:r w:rsidR="00E961C2">
        <w:rPr>
          <w:rFonts w:ascii="Times New Roman" w:hAnsi="Times New Roman" w:cs="Times New Roman"/>
          <w:sz w:val="24"/>
          <w:szCs w:val="24"/>
        </w:rPr>
        <w:t>el Apaporis</w:t>
      </w:r>
      <w:r>
        <w:rPr>
          <w:rFonts w:ascii="Times New Roman" w:hAnsi="Times New Roman" w:cs="Times New Roman"/>
          <w:sz w:val="24"/>
          <w:szCs w:val="24"/>
        </w:rPr>
        <w:t xml:space="preserve"> </w:t>
      </w:r>
      <w:r w:rsidR="00805920">
        <w:rPr>
          <w:rFonts w:ascii="Times New Roman" w:hAnsi="Times New Roman" w:cs="Times New Roman"/>
          <w:sz w:val="24"/>
          <w:szCs w:val="24"/>
        </w:rPr>
        <w:t xml:space="preserve">Medio </w:t>
      </w:r>
      <w:r>
        <w:rPr>
          <w:rFonts w:ascii="Times New Roman" w:hAnsi="Times New Roman" w:cs="Times New Roman"/>
          <w:sz w:val="24"/>
          <w:szCs w:val="24"/>
        </w:rPr>
        <w:t>recibe por el lado izquierdo</w:t>
      </w:r>
      <w:r w:rsidR="00190D75" w:rsidRPr="0035459D">
        <w:rPr>
          <w:rFonts w:ascii="Times New Roman" w:hAnsi="Times New Roman" w:cs="Times New Roman"/>
          <w:sz w:val="24"/>
          <w:szCs w:val="24"/>
        </w:rPr>
        <w:t xml:space="preserve"> al sub-afluente Pirá-Paraná, </w:t>
      </w:r>
      <w:r w:rsidR="00E961C2">
        <w:rPr>
          <w:rFonts w:ascii="Times New Roman" w:hAnsi="Times New Roman" w:cs="Times New Roman"/>
          <w:sz w:val="24"/>
          <w:szCs w:val="24"/>
        </w:rPr>
        <w:t xml:space="preserve">que es </w:t>
      </w:r>
      <w:r w:rsidR="00190D75" w:rsidRPr="0035459D">
        <w:rPr>
          <w:rFonts w:ascii="Times New Roman" w:hAnsi="Times New Roman" w:cs="Times New Roman"/>
          <w:sz w:val="24"/>
          <w:szCs w:val="24"/>
          <w:lang w:val="es-ES"/>
        </w:rPr>
        <w:t>un río con aguas “color de té bien macerado que fluye en un lecho de arena blanca”</w:t>
      </w:r>
      <w:r w:rsidR="00190D75" w:rsidRPr="0035459D">
        <w:rPr>
          <w:rFonts w:ascii="Times New Roman" w:hAnsi="Times New Roman" w:cs="Times New Roman"/>
          <w:sz w:val="24"/>
          <w:szCs w:val="24"/>
        </w:rPr>
        <w:t>.</w:t>
      </w:r>
      <w:r w:rsidR="00C0159F">
        <w:rPr>
          <w:rStyle w:val="Refdenotaalpie"/>
          <w:rFonts w:ascii="Times New Roman" w:hAnsi="Times New Roman" w:cs="Times New Roman"/>
          <w:sz w:val="24"/>
          <w:szCs w:val="24"/>
        </w:rPr>
        <w:footnoteReference w:id="374"/>
      </w:r>
      <w:r w:rsidR="00190D75" w:rsidRPr="0035459D">
        <w:rPr>
          <w:rFonts w:ascii="Times New Roman" w:hAnsi="Times New Roman" w:cs="Times New Roman"/>
          <w:sz w:val="24"/>
          <w:szCs w:val="24"/>
        </w:rPr>
        <w:t xml:space="preserve">  </w:t>
      </w:r>
      <w:r w:rsidR="00910C47">
        <w:rPr>
          <w:rFonts w:ascii="Times New Roman" w:hAnsi="Times New Roman" w:cs="Times New Roman"/>
          <w:sz w:val="24"/>
          <w:szCs w:val="24"/>
        </w:rPr>
        <w:t>M</w:t>
      </w:r>
      <w:r w:rsidR="00016506">
        <w:rPr>
          <w:rFonts w:ascii="Times New Roman" w:hAnsi="Times New Roman" w:cs="Times New Roman"/>
          <w:sz w:val="24"/>
          <w:szCs w:val="24"/>
        </w:rPr>
        <w:t xml:space="preserve">ás arriba, por la margen derecha </w:t>
      </w:r>
      <w:r w:rsidR="00982376">
        <w:rPr>
          <w:rFonts w:ascii="Times New Roman" w:hAnsi="Times New Roman" w:cs="Times New Roman"/>
          <w:sz w:val="24"/>
          <w:szCs w:val="24"/>
        </w:rPr>
        <w:t xml:space="preserve">se llega a </w:t>
      </w:r>
      <w:r w:rsidR="00016506">
        <w:rPr>
          <w:rFonts w:ascii="Times New Roman" w:hAnsi="Times New Roman" w:cs="Times New Roman"/>
          <w:sz w:val="24"/>
          <w:szCs w:val="24"/>
        </w:rPr>
        <w:t>los afluente</w:t>
      </w:r>
      <w:r w:rsidR="00016506" w:rsidRPr="0035459D">
        <w:rPr>
          <w:rFonts w:ascii="Times New Roman" w:hAnsi="Times New Roman" w:cs="Times New Roman"/>
          <w:sz w:val="24"/>
          <w:szCs w:val="24"/>
        </w:rPr>
        <w:t>s Yapiyá, Popeyacá e Icapuyá</w:t>
      </w:r>
      <w:r w:rsidR="00016506">
        <w:rPr>
          <w:rFonts w:ascii="Times New Roman" w:hAnsi="Times New Roman" w:cs="Times New Roman"/>
          <w:sz w:val="24"/>
          <w:szCs w:val="24"/>
        </w:rPr>
        <w:t>,</w:t>
      </w:r>
      <w:r w:rsidR="00016506" w:rsidRPr="0035459D">
        <w:rPr>
          <w:rFonts w:ascii="Times New Roman" w:hAnsi="Times New Roman" w:cs="Times New Roman"/>
          <w:sz w:val="24"/>
          <w:szCs w:val="24"/>
        </w:rPr>
        <w:t xml:space="preserve"> con  las poblaciones de los Tanimuka, los Letuama y los Yáuna, de la familia lingüística Tukano o</w:t>
      </w:r>
      <w:r w:rsidR="00016506">
        <w:rPr>
          <w:rFonts w:ascii="Times New Roman" w:hAnsi="Times New Roman" w:cs="Times New Roman"/>
          <w:sz w:val="24"/>
          <w:szCs w:val="24"/>
        </w:rPr>
        <w:t>riental.</w:t>
      </w:r>
      <w:r w:rsidR="00910C47">
        <w:rPr>
          <w:rFonts w:ascii="Times New Roman" w:hAnsi="Times New Roman" w:cs="Times New Roman"/>
          <w:sz w:val="24"/>
          <w:szCs w:val="24"/>
        </w:rPr>
        <w:t xml:space="preserve"> </w:t>
      </w:r>
    </w:p>
    <w:p w:rsidR="007C6E3F" w:rsidRDefault="007C6E3F" w:rsidP="00090F82">
      <w:pPr>
        <w:pStyle w:val="NormalWeb"/>
        <w:spacing w:before="0" w:beforeAutospacing="0" w:after="0" w:afterAutospacing="0"/>
        <w:rPr>
          <w:rFonts w:ascii="Times New Roman" w:hAnsi="Times New Roman" w:cs="Times New Roman"/>
          <w:sz w:val="24"/>
          <w:szCs w:val="24"/>
        </w:rPr>
      </w:pPr>
    </w:p>
    <w:p w:rsidR="00EE500B" w:rsidRDefault="00910C47" w:rsidP="00EE500B">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Y más arriba aún, en la región del Alto Apaporis, </w:t>
      </w:r>
      <w:r w:rsidR="009D163E">
        <w:rPr>
          <w:rFonts w:ascii="Times New Roman" w:hAnsi="Times New Roman" w:cs="Times New Roman"/>
          <w:sz w:val="24"/>
          <w:szCs w:val="24"/>
        </w:rPr>
        <w:t xml:space="preserve">se alcanza </w:t>
      </w:r>
      <w:r w:rsidR="002E03D3">
        <w:rPr>
          <w:rFonts w:ascii="Times New Roman" w:hAnsi="Times New Roman" w:cs="Times New Roman"/>
          <w:sz w:val="24"/>
          <w:szCs w:val="24"/>
        </w:rPr>
        <w:t xml:space="preserve">el río Tunia o Tunha, que atraviesa las sabanas del Yari, </w:t>
      </w:r>
      <w:r w:rsidR="007B27B9">
        <w:rPr>
          <w:rFonts w:ascii="Times New Roman" w:hAnsi="Times New Roman" w:cs="Times New Roman"/>
          <w:sz w:val="24"/>
          <w:szCs w:val="24"/>
        </w:rPr>
        <w:t>y llega al río Macayá</w:t>
      </w:r>
      <w:r w:rsidR="00EE500B">
        <w:rPr>
          <w:rFonts w:ascii="Times New Roman" w:hAnsi="Times New Roman" w:cs="Times New Roman"/>
          <w:sz w:val="24"/>
          <w:szCs w:val="24"/>
        </w:rPr>
        <w:t xml:space="preserve">. </w:t>
      </w:r>
      <w:r w:rsidR="00EE500B">
        <w:rPr>
          <w:rFonts w:ascii="Times New Roman" w:hAnsi="Times New Roman" w:cs="Times New Roman"/>
          <w:sz w:val="24"/>
          <w:szCs w:val="24"/>
          <w:lang w:val="es-ES"/>
        </w:rPr>
        <w:t>Río arriba en el Alt</w:t>
      </w:r>
      <w:r w:rsidR="00EE500B" w:rsidRPr="0035459D">
        <w:rPr>
          <w:rFonts w:ascii="Times New Roman" w:hAnsi="Times New Roman" w:cs="Times New Roman"/>
          <w:sz w:val="24"/>
          <w:szCs w:val="24"/>
          <w:lang w:val="es-ES"/>
        </w:rPr>
        <w:t>o Caquetá se llega a la boca de</w:t>
      </w:r>
      <w:r w:rsidR="00EE500B">
        <w:rPr>
          <w:rFonts w:ascii="Times New Roman" w:hAnsi="Times New Roman" w:cs="Times New Roman"/>
          <w:sz w:val="24"/>
          <w:szCs w:val="24"/>
          <w:lang w:val="es-ES"/>
        </w:rPr>
        <w:t xml:space="preserve"> </w:t>
      </w:r>
      <w:r w:rsidR="00EE500B" w:rsidRPr="0035459D">
        <w:rPr>
          <w:rFonts w:ascii="Times New Roman" w:hAnsi="Times New Roman" w:cs="Times New Roman"/>
          <w:sz w:val="24"/>
          <w:szCs w:val="24"/>
          <w:lang w:val="es-ES"/>
        </w:rPr>
        <w:t>l</w:t>
      </w:r>
      <w:r w:rsidR="00EE500B">
        <w:rPr>
          <w:rFonts w:ascii="Times New Roman" w:hAnsi="Times New Roman" w:cs="Times New Roman"/>
          <w:sz w:val="24"/>
          <w:szCs w:val="24"/>
          <w:lang w:val="es-ES"/>
        </w:rPr>
        <w:t>os</w:t>
      </w:r>
      <w:r w:rsidR="00EE500B" w:rsidRPr="0035459D">
        <w:rPr>
          <w:rFonts w:ascii="Times New Roman" w:hAnsi="Times New Roman" w:cs="Times New Roman"/>
          <w:sz w:val="24"/>
          <w:szCs w:val="24"/>
          <w:lang w:val="es-ES"/>
        </w:rPr>
        <w:t xml:space="preserve"> sub-afluente</w:t>
      </w:r>
      <w:r w:rsidR="00EE500B">
        <w:rPr>
          <w:rFonts w:ascii="Times New Roman" w:hAnsi="Times New Roman" w:cs="Times New Roman"/>
          <w:sz w:val="24"/>
          <w:szCs w:val="24"/>
          <w:lang w:val="es-ES"/>
        </w:rPr>
        <w:t>s</w:t>
      </w:r>
      <w:r w:rsidR="00EE500B" w:rsidRPr="0035459D">
        <w:rPr>
          <w:rFonts w:ascii="Times New Roman" w:hAnsi="Times New Roman" w:cs="Times New Roman"/>
          <w:sz w:val="24"/>
          <w:szCs w:val="24"/>
          <w:lang w:val="es-ES"/>
        </w:rPr>
        <w:t xml:space="preserve"> río</w:t>
      </w:r>
      <w:r w:rsidR="00EE500B">
        <w:rPr>
          <w:rFonts w:ascii="Times New Roman" w:hAnsi="Times New Roman" w:cs="Times New Roman"/>
          <w:sz w:val="24"/>
          <w:szCs w:val="24"/>
          <w:lang w:val="es-ES"/>
        </w:rPr>
        <w:t>s Yarí y Caguán,</w:t>
      </w:r>
      <w:r w:rsidR="00EE500B" w:rsidRPr="00EE500B">
        <w:rPr>
          <w:rFonts w:ascii="Times New Roman" w:hAnsi="Times New Roman" w:cs="Times New Roman"/>
          <w:sz w:val="24"/>
          <w:szCs w:val="24"/>
        </w:rPr>
        <w:t xml:space="preserve"> </w:t>
      </w:r>
      <w:r w:rsidR="00EE500B">
        <w:rPr>
          <w:rFonts w:ascii="Times New Roman" w:hAnsi="Times New Roman" w:cs="Times New Roman"/>
          <w:sz w:val="24"/>
          <w:szCs w:val="24"/>
        </w:rPr>
        <w:t xml:space="preserve">y remontándolos se alcanza a San Vicente del Caguán (490 msnm y </w:t>
      </w:r>
      <w:r w:rsidR="00EE500B" w:rsidRPr="00C13D10">
        <w:rPr>
          <w:rFonts w:ascii="Times New Roman" w:hAnsi="Times New Roman" w:cs="Times New Roman"/>
          <w:sz w:val="24"/>
          <w:szCs w:val="24"/>
        </w:rPr>
        <w:t>56.000 h.), área cenagosa cubierta de cananguchales</w:t>
      </w:r>
      <w:r w:rsidR="00EE500B" w:rsidRPr="00C13D10">
        <w:rPr>
          <w:rStyle w:val="Ttulo1Car"/>
          <w:rFonts w:cs="Arial"/>
          <w:sz w:val="24"/>
          <w:szCs w:val="20"/>
        </w:rPr>
        <w:t xml:space="preserve"> </w:t>
      </w:r>
      <w:r w:rsidR="00EE500B" w:rsidRPr="000969AB">
        <w:rPr>
          <w:rStyle w:val="Ttulo1Car"/>
          <w:rFonts w:cs="Arial"/>
          <w:b w:val="0"/>
          <w:sz w:val="24"/>
          <w:szCs w:val="20"/>
        </w:rPr>
        <w:t>o</w:t>
      </w:r>
      <w:r w:rsidR="00EE500B" w:rsidRPr="00C13D10">
        <w:rPr>
          <w:rStyle w:val="st1"/>
          <w:rFonts w:ascii="Times New Roman" w:hAnsi="Times New Roman" w:cs="Arial"/>
          <w:sz w:val="24"/>
          <w:szCs w:val="20"/>
        </w:rPr>
        <w:t xml:space="preserve"> aguajales (</w:t>
      </w:r>
      <w:r w:rsidR="00EE500B">
        <w:rPr>
          <w:rStyle w:val="st1"/>
          <w:rFonts w:ascii="Times New Roman" w:hAnsi="Times New Roman" w:cs="Arial"/>
          <w:sz w:val="24"/>
          <w:szCs w:val="20"/>
        </w:rPr>
        <w:t xml:space="preserve">bosques </w:t>
      </w:r>
      <w:r w:rsidR="00EE500B" w:rsidRPr="0091224D">
        <w:rPr>
          <w:rStyle w:val="st1"/>
          <w:rFonts w:ascii="Times New Roman" w:hAnsi="Times New Roman" w:cs="Arial"/>
          <w:sz w:val="24"/>
          <w:szCs w:val="20"/>
        </w:rPr>
        <w:t xml:space="preserve">de pantano sobre suelos anegados, turbosos, </w:t>
      </w:r>
      <w:r w:rsidR="00EE500B" w:rsidRPr="0091224D">
        <w:rPr>
          <w:rFonts w:ascii="Times New Roman" w:hAnsi="Times New Roman" w:cs="Arial"/>
          <w:vanish/>
          <w:sz w:val="24"/>
          <w:szCs w:val="20"/>
        </w:rPr>
        <w:br/>
      </w:r>
      <w:r w:rsidR="00EE500B" w:rsidRPr="0091224D">
        <w:rPr>
          <w:rStyle w:val="st1"/>
          <w:rFonts w:ascii="Times New Roman" w:hAnsi="Times New Roman" w:cs="Arial"/>
          <w:sz w:val="24"/>
          <w:szCs w:val="20"/>
        </w:rPr>
        <w:t>valles aluviales y ter</w:t>
      </w:r>
      <w:r w:rsidR="00EE500B">
        <w:rPr>
          <w:rStyle w:val="st1"/>
          <w:rFonts w:ascii="Times New Roman" w:hAnsi="Times New Roman" w:cs="Arial"/>
          <w:sz w:val="24"/>
          <w:szCs w:val="20"/>
        </w:rPr>
        <w:t>razas bajas en la región de la a</w:t>
      </w:r>
      <w:r w:rsidR="00EE500B" w:rsidRPr="0091224D">
        <w:rPr>
          <w:rStyle w:val="st1"/>
          <w:rFonts w:ascii="Times New Roman" w:hAnsi="Times New Roman" w:cs="Arial"/>
          <w:sz w:val="24"/>
          <w:szCs w:val="20"/>
        </w:rPr>
        <w:t>mazonia</w:t>
      </w:r>
      <w:r w:rsidR="00EE500B">
        <w:rPr>
          <w:rStyle w:val="st1"/>
          <w:rFonts w:ascii="Times New Roman" w:hAnsi="Times New Roman" w:cs="Arial"/>
          <w:sz w:val="24"/>
          <w:szCs w:val="20"/>
        </w:rPr>
        <w:t xml:space="preserve"> colombiana</w:t>
      </w:r>
      <w:r w:rsidR="00EE500B" w:rsidRPr="00C13D10">
        <w:rPr>
          <w:rStyle w:val="st1"/>
          <w:rFonts w:ascii="Times New Roman" w:hAnsi="Times New Roman" w:cs="Arial"/>
          <w:sz w:val="24"/>
          <w:szCs w:val="20"/>
        </w:rPr>
        <w:t>)</w:t>
      </w:r>
      <w:r w:rsidR="00EE500B" w:rsidRPr="00C13D10">
        <w:rPr>
          <w:rFonts w:ascii="Times New Roman" w:hAnsi="Times New Roman" w:cs="Times New Roman"/>
          <w:sz w:val="24"/>
          <w:szCs w:val="24"/>
        </w:rPr>
        <w:t xml:space="preserve">, </w:t>
      </w:r>
      <w:r w:rsidR="00EE500B">
        <w:rPr>
          <w:rFonts w:ascii="Times New Roman" w:hAnsi="Times New Roman" w:cs="Times New Roman"/>
          <w:sz w:val="24"/>
          <w:szCs w:val="24"/>
        </w:rPr>
        <w:t>y que estuvo</w:t>
      </w:r>
      <w:r w:rsidR="00EE500B" w:rsidRPr="00204AEC">
        <w:rPr>
          <w:rFonts w:ascii="Times New Roman" w:hAnsi="Times New Roman" w:cs="Times New Roman"/>
          <w:sz w:val="24"/>
          <w:szCs w:val="24"/>
        </w:rPr>
        <w:t xml:space="preserve"> </w:t>
      </w:r>
      <w:r w:rsidR="00EE500B" w:rsidRPr="00204AEC">
        <w:rPr>
          <w:rFonts w:ascii="Times New Roman" w:hAnsi="Times New Roman"/>
          <w:sz w:val="24"/>
          <w:lang w:val="es-ES"/>
        </w:rPr>
        <w:t xml:space="preserve">confiado desde </w:t>
      </w:r>
      <w:hyperlink r:id="rId171" w:tooltip="1896" w:history="1">
        <w:r w:rsidR="00EE500B" w:rsidRPr="00204AEC">
          <w:rPr>
            <w:rStyle w:val="Hipervnculo"/>
            <w:rFonts w:ascii="Times New Roman" w:hAnsi="Times New Roman"/>
            <w:color w:val="auto"/>
            <w:sz w:val="24"/>
            <w:u w:val="none"/>
            <w:lang w:val="es-ES"/>
          </w:rPr>
          <w:t>1896</w:t>
        </w:r>
      </w:hyperlink>
      <w:r w:rsidR="00EE500B" w:rsidRPr="00204AEC">
        <w:rPr>
          <w:rFonts w:ascii="Times New Roman" w:hAnsi="Times New Roman"/>
          <w:sz w:val="24"/>
          <w:lang w:val="es-ES"/>
        </w:rPr>
        <w:t xml:space="preserve"> al cuidado pastoral de los misioneros </w:t>
      </w:r>
      <w:hyperlink r:id="rId172" w:tooltip="Fraile capuchino" w:history="1">
        <w:r w:rsidR="00EE500B" w:rsidRPr="00204AEC">
          <w:rPr>
            <w:rStyle w:val="Hipervnculo"/>
            <w:rFonts w:ascii="Times New Roman" w:hAnsi="Times New Roman"/>
            <w:color w:val="auto"/>
            <w:sz w:val="24"/>
            <w:u w:val="none"/>
            <w:lang w:val="es-ES"/>
          </w:rPr>
          <w:t>Capuchinos</w:t>
        </w:r>
      </w:hyperlink>
      <w:r w:rsidR="00EE500B" w:rsidRPr="00204AEC">
        <w:rPr>
          <w:rFonts w:ascii="Times New Roman" w:hAnsi="Times New Roman"/>
          <w:sz w:val="24"/>
          <w:lang w:val="es-ES"/>
        </w:rPr>
        <w:t>, y posteriormente sede del Vicariato Apostólico</w:t>
      </w:r>
      <w:r w:rsidR="00EE500B" w:rsidRPr="00331B92">
        <w:rPr>
          <w:rFonts w:ascii="Times New Roman" w:hAnsi="Times New Roman"/>
          <w:sz w:val="24"/>
          <w:lang w:val="es-ES"/>
        </w:rPr>
        <w:t>. Por último,</w:t>
      </w:r>
      <w:r w:rsidR="00EE500B">
        <w:rPr>
          <w:lang w:val="es-ES"/>
        </w:rPr>
        <w:t xml:space="preserve"> t</w:t>
      </w:r>
      <w:r w:rsidR="00EE500B" w:rsidRPr="00204AEC">
        <w:rPr>
          <w:rFonts w:ascii="Times New Roman" w:hAnsi="Times New Roman" w:cs="Times New Roman"/>
          <w:sz w:val="24"/>
          <w:szCs w:val="24"/>
        </w:rPr>
        <w:t>ras unas colinas se halla la divisoria con los afluentes del Guaviare, como el río Losada, que pertenecen a la cuenca del Orinoco</w:t>
      </w:r>
      <w:r w:rsidR="00EE500B" w:rsidRPr="00204AEC">
        <w:rPr>
          <w:rFonts w:ascii="Times New Roman" w:hAnsi="Times New Roman" w:cs="Times New Roman"/>
          <w:sz w:val="24"/>
          <w:szCs w:val="24"/>
          <w:lang w:val="es-ES"/>
        </w:rPr>
        <w:t xml:space="preserve"> y es frontera entre los departamentos del Guaviare y del </w:t>
      </w:r>
      <w:hyperlink r:id="rId173" w:tooltip="Caquetá" w:history="1">
        <w:r w:rsidR="00EE500B" w:rsidRPr="00204AEC">
          <w:rPr>
            <w:rFonts w:ascii="Times New Roman" w:hAnsi="Times New Roman" w:cs="Times New Roman"/>
            <w:sz w:val="24"/>
            <w:szCs w:val="24"/>
            <w:lang w:val="es-ES"/>
          </w:rPr>
          <w:t>Caquetá</w:t>
        </w:r>
      </w:hyperlink>
      <w:r w:rsidR="00EE500B">
        <w:rPr>
          <w:rFonts w:ascii="Times New Roman" w:hAnsi="Times New Roman" w:cs="Times New Roman"/>
          <w:sz w:val="24"/>
          <w:szCs w:val="24"/>
        </w:rPr>
        <w:t>.</w:t>
      </w:r>
      <w:r w:rsidR="00EE500B">
        <w:rPr>
          <w:rStyle w:val="Refdenotaalpie"/>
          <w:rFonts w:ascii="Times New Roman" w:hAnsi="Times New Roman" w:cs="Times New Roman"/>
          <w:sz w:val="24"/>
          <w:szCs w:val="24"/>
        </w:rPr>
        <w:footnoteReference w:id="375"/>
      </w:r>
    </w:p>
    <w:p w:rsidR="00EE500B" w:rsidRDefault="00EE500B" w:rsidP="00090F82">
      <w:pPr>
        <w:pStyle w:val="NormalWeb"/>
        <w:spacing w:before="0" w:beforeAutospacing="0" w:after="0" w:afterAutospacing="0"/>
        <w:rPr>
          <w:rFonts w:ascii="Times New Roman" w:hAnsi="Times New Roman" w:cs="Times New Roman"/>
          <w:sz w:val="24"/>
          <w:szCs w:val="24"/>
        </w:rPr>
      </w:pPr>
    </w:p>
    <w:p w:rsidR="00190D75" w:rsidRPr="0035459D" w:rsidRDefault="00072718" w:rsidP="00090F82">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L</w:t>
      </w:r>
      <w:r w:rsidR="00190D75" w:rsidRPr="0035459D">
        <w:rPr>
          <w:rFonts w:ascii="Times New Roman" w:hAnsi="Times New Roman" w:cs="Times New Roman"/>
          <w:sz w:val="24"/>
          <w:szCs w:val="24"/>
        </w:rPr>
        <w:t>as franjas de transi</w:t>
      </w:r>
      <w:r w:rsidR="00910C47">
        <w:rPr>
          <w:rFonts w:ascii="Times New Roman" w:hAnsi="Times New Roman" w:cs="Times New Roman"/>
          <w:sz w:val="24"/>
          <w:szCs w:val="24"/>
        </w:rPr>
        <w:t>ción entre la selva y la sabana</w:t>
      </w:r>
      <w:r w:rsidR="00190D75" w:rsidRPr="0035459D">
        <w:rPr>
          <w:rFonts w:ascii="Times New Roman" w:hAnsi="Times New Roman" w:cs="Times New Roman"/>
          <w:sz w:val="24"/>
          <w:szCs w:val="24"/>
        </w:rPr>
        <w:t xml:space="preserve"> son zonas de arenas blancas con escasa vegetación, conocidas como </w:t>
      </w:r>
      <w:r w:rsidR="00190D75" w:rsidRPr="00065B3B">
        <w:rPr>
          <w:rFonts w:ascii="Times New Roman" w:hAnsi="Times New Roman" w:cs="Times New Roman"/>
          <w:i/>
          <w:sz w:val="24"/>
          <w:szCs w:val="24"/>
        </w:rPr>
        <w:t>caatingas</w:t>
      </w:r>
      <w:r w:rsidR="00190D75" w:rsidRPr="0035459D">
        <w:rPr>
          <w:rFonts w:ascii="Times New Roman" w:hAnsi="Times New Roman" w:cs="Times New Roman"/>
          <w:sz w:val="24"/>
          <w:szCs w:val="24"/>
        </w:rPr>
        <w:t>,</w:t>
      </w:r>
      <w:r w:rsidR="00125BA6">
        <w:rPr>
          <w:rFonts w:ascii="Times New Roman" w:hAnsi="Times New Roman" w:cs="Times New Roman"/>
          <w:sz w:val="24"/>
          <w:szCs w:val="24"/>
        </w:rPr>
        <w:t xml:space="preserve"> así como los tepuyes, </w:t>
      </w:r>
      <w:r w:rsidR="00190D75" w:rsidRPr="0035459D">
        <w:rPr>
          <w:rFonts w:ascii="Times New Roman" w:hAnsi="Times New Roman" w:cs="Times New Roman"/>
          <w:sz w:val="24"/>
          <w:szCs w:val="24"/>
        </w:rPr>
        <w:t xml:space="preserve">formaciones </w:t>
      </w:r>
      <w:r w:rsidR="00125BA6">
        <w:rPr>
          <w:rFonts w:ascii="Times New Roman" w:hAnsi="Times New Roman" w:cs="Times New Roman"/>
          <w:sz w:val="24"/>
          <w:szCs w:val="24"/>
        </w:rPr>
        <w:t xml:space="preserve">precámbricas </w:t>
      </w:r>
      <w:r w:rsidR="00346D79">
        <w:rPr>
          <w:rFonts w:ascii="Times New Roman" w:hAnsi="Times New Roman" w:cs="Times New Roman"/>
          <w:sz w:val="24"/>
          <w:szCs w:val="24"/>
        </w:rPr>
        <w:t xml:space="preserve">del Escudo de Guayana, </w:t>
      </w:r>
      <w:r w:rsidR="00190D75" w:rsidRPr="0035459D">
        <w:rPr>
          <w:rFonts w:ascii="Times New Roman" w:hAnsi="Times New Roman" w:cs="Times New Roman"/>
          <w:sz w:val="24"/>
          <w:szCs w:val="24"/>
        </w:rPr>
        <w:t xml:space="preserve">formadas </w:t>
      </w:r>
      <w:r w:rsidR="009042AF">
        <w:rPr>
          <w:rFonts w:ascii="Times New Roman" w:hAnsi="Times New Roman" w:cs="Times New Roman"/>
          <w:sz w:val="24"/>
          <w:szCs w:val="24"/>
        </w:rPr>
        <w:t xml:space="preserve">de sur a norte </w:t>
      </w:r>
      <w:r w:rsidR="00190D75" w:rsidRPr="0035459D">
        <w:rPr>
          <w:rFonts w:ascii="Times New Roman" w:hAnsi="Times New Roman" w:cs="Times New Roman"/>
          <w:sz w:val="24"/>
          <w:szCs w:val="24"/>
        </w:rPr>
        <w:t>por las cuencas de los ríos Guaviare, Inírida,</w:t>
      </w:r>
      <w:r w:rsidR="009042AF">
        <w:rPr>
          <w:rFonts w:ascii="Times New Roman" w:hAnsi="Times New Roman" w:cs="Times New Roman"/>
          <w:sz w:val="24"/>
          <w:szCs w:val="24"/>
        </w:rPr>
        <w:t xml:space="preserve"> Matavén, </w:t>
      </w:r>
      <w:r w:rsidR="00190D75" w:rsidRPr="0035459D">
        <w:rPr>
          <w:rFonts w:ascii="Times New Roman" w:hAnsi="Times New Roman" w:cs="Times New Roman"/>
          <w:sz w:val="24"/>
          <w:szCs w:val="24"/>
        </w:rPr>
        <w:t>Vichada</w:t>
      </w:r>
      <w:r w:rsidR="009042AF">
        <w:rPr>
          <w:rFonts w:ascii="Times New Roman" w:hAnsi="Times New Roman" w:cs="Times New Roman"/>
          <w:sz w:val="24"/>
          <w:szCs w:val="24"/>
        </w:rPr>
        <w:t>, Meta y Arauca,</w:t>
      </w:r>
      <w:r w:rsidR="00190D75" w:rsidRPr="0035459D">
        <w:rPr>
          <w:rFonts w:ascii="Times New Roman" w:hAnsi="Times New Roman" w:cs="Times New Roman"/>
          <w:sz w:val="24"/>
          <w:szCs w:val="24"/>
        </w:rPr>
        <w:t xml:space="preserve"> que </w:t>
      </w:r>
      <w:r w:rsidR="008E3A39">
        <w:rPr>
          <w:rFonts w:ascii="Times New Roman" w:hAnsi="Times New Roman" w:cs="Times New Roman"/>
          <w:sz w:val="24"/>
          <w:szCs w:val="24"/>
        </w:rPr>
        <w:t xml:space="preserve">pertenecen a la Orinoquía, pues </w:t>
      </w:r>
      <w:r w:rsidR="001B1E3E">
        <w:rPr>
          <w:rFonts w:ascii="Times New Roman" w:hAnsi="Times New Roman" w:cs="Times New Roman"/>
          <w:sz w:val="24"/>
          <w:szCs w:val="24"/>
        </w:rPr>
        <w:t xml:space="preserve">son cursos de agua que </w:t>
      </w:r>
      <w:r w:rsidR="00190D75" w:rsidRPr="0035459D">
        <w:rPr>
          <w:rFonts w:ascii="Times New Roman" w:hAnsi="Times New Roman" w:cs="Times New Roman"/>
          <w:sz w:val="24"/>
          <w:szCs w:val="24"/>
        </w:rPr>
        <w:t xml:space="preserve">drenan hacia el </w:t>
      </w:r>
      <w:r w:rsidR="008E3A39">
        <w:rPr>
          <w:rFonts w:ascii="Times New Roman" w:hAnsi="Times New Roman" w:cs="Times New Roman"/>
          <w:sz w:val="24"/>
          <w:szCs w:val="24"/>
        </w:rPr>
        <w:t xml:space="preserve">río </w:t>
      </w:r>
      <w:r w:rsidR="00190D75" w:rsidRPr="0035459D">
        <w:rPr>
          <w:rFonts w:ascii="Times New Roman" w:hAnsi="Times New Roman" w:cs="Times New Roman"/>
          <w:sz w:val="24"/>
          <w:szCs w:val="24"/>
        </w:rPr>
        <w:t>Orinoco</w:t>
      </w:r>
      <w:r w:rsidR="009042AF">
        <w:rPr>
          <w:rFonts w:ascii="Times New Roman" w:hAnsi="Times New Roman" w:cs="Times New Roman"/>
          <w:sz w:val="24"/>
          <w:szCs w:val="24"/>
        </w:rPr>
        <w:t xml:space="preserve">, río que </w:t>
      </w:r>
      <w:r w:rsidR="001B1E3E">
        <w:rPr>
          <w:rFonts w:ascii="Times New Roman" w:hAnsi="Times New Roman" w:cs="Times New Roman"/>
          <w:sz w:val="24"/>
          <w:szCs w:val="24"/>
        </w:rPr>
        <w:t xml:space="preserve">desde el Atlántico </w:t>
      </w:r>
      <w:r w:rsidR="009042AF">
        <w:rPr>
          <w:rFonts w:ascii="Times New Roman" w:hAnsi="Times New Roman" w:cs="Times New Roman"/>
          <w:sz w:val="24"/>
          <w:szCs w:val="24"/>
        </w:rPr>
        <w:t>viene ascendie</w:t>
      </w:r>
      <w:r w:rsidR="009D163E">
        <w:rPr>
          <w:rFonts w:ascii="Times New Roman" w:hAnsi="Times New Roman" w:cs="Times New Roman"/>
          <w:sz w:val="24"/>
          <w:szCs w:val="24"/>
        </w:rPr>
        <w:t>ndo de orien</w:t>
      </w:r>
      <w:r w:rsidR="000D644B">
        <w:rPr>
          <w:rFonts w:ascii="Times New Roman" w:hAnsi="Times New Roman" w:cs="Times New Roman"/>
          <w:sz w:val="24"/>
          <w:szCs w:val="24"/>
        </w:rPr>
        <w:t>te a o</w:t>
      </w:r>
      <w:r w:rsidR="009D163E">
        <w:rPr>
          <w:rFonts w:ascii="Times New Roman" w:hAnsi="Times New Roman" w:cs="Times New Roman"/>
          <w:sz w:val="24"/>
          <w:szCs w:val="24"/>
        </w:rPr>
        <w:t>cciden</w:t>
      </w:r>
      <w:r w:rsidR="000D644B">
        <w:rPr>
          <w:rFonts w:ascii="Times New Roman" w:hAnsi="Times New Roman" w:cs="Times New Roman"/>
          <w:sz w:val="24"/>
          <w:szCs w:val="24"/>
        </w:rPr>
        <w:t>te, pero q</w:t>
      </w:r>
      <w:r w:rsidR="009D163E">
        <w:rPr>
          <w:rFonts w:ascii="Times New Roman" w:hAnsi="Times New Roman" w:cs="Times New Roman"/>
          <w:sz w:val="24"/>
          <w:szCs w:val="24"/>
        </w:rPr>
        <w:t>ue luego va girando del norte hacia el sur, en un movimiento hidrográf</w:t>
      </w:r>
      <w:r w:rsidR="000D644B">
        <w:rPr>
          <w:rFonts w:ascii="Times New Roman" w:hAnsi="Times New Roman" w:cs="Times New Roman"/>
          <w:sz w:val="24"/>
          <w:szCs w:val="24"/>
        </w:rPr>
        <w:t xml:space="preserve">ico muy semejante al del río Amazonas, que le permite ir capturando todos los ríos </w:t>
      </w:r>
      <w:r w:rsidR="001B1E3E">
        <w:rPr>
          <w:rFonts w:ascii="Times New Roman" w:hAnsi="Times New Roman" w:cs="Times New Roman"/>
          <w:sz w:val="24"/>
          <w:szCs w:val="24"/>
        </w:rPr>
        <w:t>mencion</w:t>
      </w:r>
      <w:r w:rsidR="009042AF">
        <w:rPr>
          <w:rFonts w:ascii="Times New Roman" w:hAnsi="Times New Roman" w:cs="Times New Roman"/>
          <w:sz w:val="24"/>
          <w:szCs w:val="24"/>
        </w:rPr>
        <w:t>ados</w:t>
      </w:r>
      <w:r w:rsidR="00982376">
        <w:rPr>
          <w:rFonts w:ascii="Times New Roman" w:hAnsi="Times New Roman" w:cs="Times New Roman"/>
          <w:sz w:val="24"/>
          <w:szCs w:val="24"/>
        </w:rPr>
        <w:t>,</w:t>
      </w:r>
      <w:r w:rsidR="009042AF">
        <w:rPr>
          <w:rFonts w:ascii="Times New Roman" w:hAnsi="Times New Roman" w:cs="Times New Roman"/>
          <w:sz w:val="24"/>
          <w:szCs w:val="24"/>
        </w:rPr>
        <w:t xml:space="preserve"> </w:t>
      </w:r>
      <w:r w:rsidR="000D644B">
        <w:rPr>
          <w:rFonts w:ascii="Times New Roman" w:hAnsi="Times New Roman" w:cs="Times New Roman"/>
          <w:sz w:val="24"/>
          <w:szCs w:val="24"/>
        </w:rPr>
        <w:t xml:space="preserve">que </w:t>
      </w:r>
      <w:r w:rsidR="003E4831">
        <w:rPr>
          <w:rFonts w:ascii="Times New Roman" w:hAnsi="Times New Roman" w:cs="Times New Roman"/>
          <w:sz w:val="24"/>
          <w:szCs w:val="24"/>
        </w:rPr>
        <w:t xml:space="preserve">en la Nueva Granda (Colombia) </w:t>
      </w:r>
      <w:r w:rsidR="000D644B">
        <w:rPr>
          <w:rFonts w:ascii="Times New Roman" w:hAnsi="Times New Roman" w:cs="Times New Roman"/>
          <w:sz w:val="24"/>
          <w:szCs w:val="24"/>
        </w:rPr>
        <w:t>bajan de los Andes</w:t>
      </w:r>
      <w:r w:rsidR="00190D75" w:rsidRPr="0035459D">
        <w:rPr>
          <w:rFonts w:ascii="Times New Roman" w:hAnsi="Times New Roman" w:cs="Times New Roman"/>
          <w:sz w:val="24"/>
          <w:szCs w:val="24"/>
        </w:rPr>
        <w:t>.</w:t>
      </w:r>
    </w:p>
    <w:p w:rsidR="00154D8C" w:rsidRDefault="00154D8C" w:rsidP="002756D9">
      <w:pPr>
        <w:autoSpaceDE w:val="0"/>
        <w:autoSpaceDN w:val="0"/>
        <w:adjustRightInd w:val="0"/>
        <w:spacing w:after="0" w:line="240" w:lineRule="auto"/>
        <w:rPr>
          <w:rFonts w:ascii="Times New Roman" w:hAnsi="Times New Roman" w:cs="Times New Roman"/>
          <w:sz w:val="24"/>
          <w:szCs w:val="24"/>
          <w:lang w:val="es-ES"/>
        </w:rPr>
      </w:pPr>
    </w:p>
    <w:p w:rsidR="000779CE" w:rsidRDefault="00F2142C" w:rsidP="00686C55">
      <w:pPr>
        <w:spacing w:after="0" w:line="240" w:lineRule="auto"/>
        <w:rPr>
          <w:rFonts w:ascii="Times New Roman" w:hAnsi="Times New Roman" w:cs="Helvetica"/>
          <w:sz w:val="24"/>
          <w:szCs w:val="20"/>
        </w:rPr>
      </w:pPr>
      <w:r>
        <w:rPr>
          <w:rFonts w:ascii="Times New Roman" w:hAnsi="Times New Roman" w:cs="Times New Roman"/>
          <w:sz w:val="24"/>
          <w:szCs w:val="24"/>
          <w:lang w:val="es-ES"/>
        </w:rPr>
        <w:lastRenderedPageBreak/>
        <w:t>L</w:t>
      </w:r>
      <w:r w:rsidR="00190D75" w:rsidRPr="004B1083">
        <w:rPr>
          <w:rFonts w:ascii="Times New Roman" w:hAnsi="Times New Roman" w:cs="Times New Roman"/>
          <w:sz w:val="24"/>
          <w:szCs w:val="24"/>
          <w:lang w:val="es-ES"/>
        </w:rPr>
        <w:t xml:space="preserve">uego, más arriba en el </w:t>
      </w:r>
      <w:r w:rsidR="00F63FD1">
        <w:rPr>
          <w:rFonts w:ascii="Times New Roman" w:hAnsi="Times New Roman" w:cs="Times New Roman"/>
          <w:sz w:val="24"/>
          <w:szCs w:val="24"/>
          <w:lang w:val="es-ES"/>
        </w:rPr>
        <w:t xml:space="preserve">Bajo </w:t>
      </w:r>
      <w:r w:rsidR="00190D75" w:rsidRPr="004B1083">
        <w:rPr>
          <w:rFonts w:ascii="Times New Roman" w:hAnsi="Times New Roman" w:cs="Times New Roman"/>
          <w:sz w:val="24"/>
          <w:szCs w:val="24"/>
          <w:lang w:val="es-ES"/>
        </w:rPr>
        <w:t xml:space="preserve">Caquetá, se llega a la boca del </w:t>
      </w:r>
      <w:r w:rsidR="00190D75">
        <w:rPr>
          <w:rFonts w:ascii="Times New Roman" w:hAnsi="Times New Roman" w:cs="Times New Roman"/>
          <w:sz w:val="24"/>
          <w:szCs w:val="24"/>
          <w:lang w:val="es-ES"/>
        </w:rPr>
        <w:t xml:space="preserve">sub-afluente </w:t>
      </w:r>
      <w:r w:rsidR="00190D75" w:rsidRPr="004B1083">
        <w:rPr>
          <w:rFonts w:ascii="Times New Roman" w:hAnsi="Times New Roman" w:cs="Times New Roman"/>
          <w:sz w:val="24"/>
          <w:szCs w:val="24"/>
          <w:lang w:val="es-ES"/>
        </w:rPr>
        <w:t xml:space="preserve">Mirití-Paraná donde se había instalado la Casa cauchera de Oliverio Cabrera (también adquirida por la Casa Arana) y más tarde el </w:t>
      </w:r>
      <w:r w:rsidR="000F4619">
        <w:rPr>
          <w:rFonts w:ascii="Times New Roman" w:hAnsi="Times New Roman" w:cs="Times New Roman"/>
          <w:sz w:val="24"/>
          <w:szCs w:val="24"/>
          <w:lang w:val="es-ES"/>
        </w:rPr>
        <w:t>Instituto Lingüístico de Verano (</w:t>
      </w:r>
      <w:r w:rsidR="00190D75" w:rsidRPr="004B1083">
        <w:rPr>
          <w:rFonts w:ascii="Times New Roman" w:hAnsi="Times New Roman" w:cs="Times New Roman"/>
          <w:sz w:val="24"/>
          <w:szCs w:val="24"/>
          <w:lang w:val="es-ES"/>
        </w:rPr>
        <w:t>ILV</w:t>
      </w:r>
      <w:r w:rsidR="000F4619">
        <w:rPr>
          <w:rFonts w:ascii="Times New Roman" w:hAnsi="Times New Roman" w:cs="Times New Roman"/>
          <w:sz w:val="24"/>
          <w:szCs w:val="24"/>
          <w:lang w:val="es-ES"/>
        </w:rPr>
        <w:t>)</w:t>
      </w:r>
      <w:r w:rsidR="00190D75" w:rsidRPr="004B1083">
        <w:rPr>
          <w:rFonts w:ascii="Times New Roman" w:hAnsi="Times New Roman" w:cs="Times New Roman"/>
          <w:sz w:val="24"/>
          <w:szCs w:val="24"/>
          <w:lang w:val="es-ES"/>
        </w:rPr>
        <w:t>, y más arriba aún</w:t>
      </w:r>
      <w:r w:rsidR="00477B48">
        <w:rPr>
          <w:rFonts w:ascii="Times New Roman" w:hAnsi="Times New Roman" w:cs="Times New Roman"/>
          <w:sz w:val="24"/>
          <w:szCs w:val="24"/>
          <w:lang w:val="es-ES"/>
        </w:rPr>
        <w:t>, en la región del Bajo Mirití,</w:t>
      </w:r>
      <w:r w:rsidR="00190D75" w:rsidRPr="004B1083">
        <w:rPr>
          <w:rFonts w:ascii="Times New Roman" w:hAnsi="Times New Roman" w:cs="Times New Roman"/>
          <w:sz w:val="24"/>
          <w:szCs w:val="24"/>
          <w:lang w:val="es-ES"/>
        </w:rPr>
        <w:t xml:space="preserve"> </w:t>
      </w:r>
      <w:r w:rsidR="00403A26">
        <w:rPr>
          <w:rFonts w:ascii="Times New Roman" w:hAnsi="Times New Roman" w:cs="Times New Roman"/>
          <w:sz w:val="24"/>
          <w:szCs w:val="24"/>
          <w:lang w:val="es-ES"/>
        </w:rPr>
        <w:t>se lleg</w:t>
      </w:r>
      <w:r w:rsidR="00477B48">
        <w:rPr>
          <w:rFonts w:ascii="Times New Roman" w:hAnsi="Times New Roman" w:cs="Times New Roman"/>
          <w:sz w:val="24"/>
          <w:szCs w:val="24"/>
          <w:lang w:val="es-ES"/>
        </w:rPr>
        <w:t xml:space="preserve">a a </w:t>
      </w:r>
      <w:r w:rsidR="00190D75" w:rsidRPr="004B1083">
        <w:rPr>
          <w:rFonts w:ascii="Times New Roman" w:hAnsi="Times New Roman" w:cs="Times New Roman"/>
          <w:sz w:val="24"/>
          <w:szCs w:val="24"/>
          <w:lang w:val="es-ES"/>
        </w:rPr>
        <w:t>los caseríos de Puerto Caimán, y Bocas de Cahuinari</w:t>
      </w:r>
      <w:r w:rsidR="00251625">
        <w:rPr>
          <w:rFonts w:ascii="Times New Roman" w:hAnsi="Times New Roman" w:cs="Times New Roman"/>
          <w:sz w:val="24"/>
          <w:szCs w:val="24"/>
          <w:lang w:val="es-ES"/>
        </w:rPr>
        <w:t xml:space="preserve"> (14 h.)</w:t>
      </w:r>
      <w:r w:rsidR="00190D75" w:rsidRPr="004B1083">
        <w:rPr>
          <w:rFonts w:ascii="Times New Roman" w:hAnsi="Times New Roman" w:cs="Times New Roman"/>
          <w:sz w:val="24"/>
          <w:szCs w:val="24"/>
          <w:lang w:val="es-ES"/>
        </w:rPr>
        <w:t>, donde se asienta la etnía Miraña</w:t>
      </w:r>
      <w:r w:rsidR="00DB4272">
        <w:rPr>
          <w:rFonts w:ascii="Times New Roman" w:hAnsi="Times New Roman" w:cs="Times New Roman"/>
          <w:sz w:val="24"/>
          <w:szCs w:val="24"/>
          <w:lang w:val="es-ES"/>
        </w:rPr>
        <w:t>, otrora antropófaga</w:t>
      </w:r>
      <w:r w:rsidR="00190D75" w:rsidRPr="004B1083">
        <w:rPr>
          <w:rFonts w:ascii="Times New Roman" w:hAnsi="Times New Roman" w:cs="Times New Roman"/>
          <w:sz w:val="24"/>
          <w:szCs w:val="24"/>
          <w:lang w:val="es-ES"/>
        </w:rPr>
        <w:t xml:space="preserve">; y </w:t>
      </w:r>
      <w:r w:rsidR="00190D75">
        <w:rPr>
          <w:rFonts w:ascii="Times New Roman" w:hAnsi="Times New Roman" w:cs="Times New Roman"/>
          <w:sz w:val="24"/>
          <w:szCs w:val="24"/>
          <w:lang w:val="es-ES"/>
        </w:rPr>
        <w:t xml:space="preserve">también </w:t>
      </w:r>
      <w:r w:rsidR="00190D75" w:rsidRPr="004B1083">
        <w:rPr>
          <w:rFonts w:ascii="Times New Roman" w:hAnsi="Times New Roman" w:cs="Times New Roman"/>
          <w:sz w:val="24"/>
          <w:szCs w:val="24"/>
          <w:lang w:val="es-ES"/>
        </w:rPr>
        <w:t>los Andoque</w:t>
      </w:r>
      <w:r w:rsidR="00190D75">
        <w:rPr>
          <w:rFonts w:ascii="Times New Roman" w:hAnsi="Times New Roman" w:cs="Times New Roman"/>
          <w:sz w:val="24"/>
          <w:szCs w:val="24"/>
          <w:lang w:val="es-ES"/>
        </w:rPr>
        <w:t>,</w:t>
      </w:r>
      <w:r w:rsidR="00190D75" w:rsidRPr="004B1083">
        <w:rPr>
          <w:rFonts w:ascii="Times New Roman" w:hAnsi="Times New Roman" w:cs="Times New Roman"/>
          <w:sz w:val="24"/>
          <w:szCs w:val="24"/>
          <w:lang w:val="es-ES"/>
        </w:rPr>
        <w:t xml:space="preserve"> conocidos </w:t>
      </w:r>
      <w:r w:rsidR="00190D75">
        <w:rPr>
          <w:rFonts w:ascii="Times New Roman" w:hAnsi="Times New Roman" w:cs="Times New Roman"/>
          <w:sz w:val="24"/>
          <w:szCs w:val="24"/>
          <w:lang w:val="es-ES"/>
        </w:rPr>
        <w:t xml:space="preserve">en la antigüedad </w:t>
      </w:r>
      <w:r w:rsidR="00190D75" w:rsidRPr="004B1083">
        <w:rPr>
          <w:rFonts w:ascii="Times New Roman" w:hAnsi="Times New Roman" w:cs="Times New Roman"/>
          <w:sz w:val="24"/>
          <w:szCs w:val="24"/>
          <w:lang w:val="es-ES"/>
        </w:rPr>
        <w:t xml:space="preserve">como </w:t>
      </w:r>
      <w:r w:rsidR="00190D75" w:rsidRPr="00033DF6">
        <w:rPr>
          <w:rFonts w:ascii="Times New Roman" w:hAnsi="Times New Roman" w:cs="Times New Roman"/>
          <w:sz w:val="24"/>
          <w:szCs w:val="24"/>
          <w:lang w:val="es-ES"/>
        </w:rPr>
        <w:t>proveedores de hachas de</w:t>
      </w:r>
      <w:r w:rsidR="00190D75" w:rsidRPr="004B1083">
        <w:rPr>
          <w:rFonts w:ascii="Times New Roman" w:hAnsi="Times New Roman" w:cs="Times New Roman"/>
          <w:sz w:val="24"/>
          <w:szCs w:val="24"/>
          <w:lang w:val="es-ES"/>
        </w:rPr>
        <w:t xml:space="preserve"> piedra</w:t>
      </w:r>
      <w:r w:rsidR="00190D75" w:rsidRPr="00AE5822">
        <w:rPr>
          <w:rFonts w:ascii="Times New Roman" w:hAnsi="Times New Roman" w:cs="Times New Roman"/>
          <w:sz w:val="24"/>
          <w:szCs w:val="24"/>
          <w:lang w:val="es-ES"/>
        </w:rPr>
        <w:t xml:space="preserve"> </w:t>
      </w:r>
      <w:r w:rsidR="00190D75">
        <w:rPr>
          <w:rFonts w:ascii="Times New Roman" w:hAnsi="Times New Roman" w:cs="Times New Roman"/>
          <w:sz w:val="24"/>
          <w:szCs w:val="24"/>
          <w:lang w:val="es-ES"/>
        </w:rPr>
        <w:t>y ambos de habla b</w:t>
      </w:r>
      <w:r w:rsidR="00190D75" w:rsidRPr="004B1083">
        <w:rPr>
          <w:rFonts w:ascii="Times New Roman" w:hAnsi="Times New Roman" w:cs="Times New Roman"/>
          <w:sz w:val="24"/>
          <w:szCs w:val="24"/>
          <w:lang w:val="es-ES"/>
        </w:rPr>
        <w:t>ora</w:t>
      </w:r>
      <w:r w:rsidR="00190D75">
        <w:rPr>
          <w:rFonts w:ascii="Times New Roman" w:hAnsi="Times New Roman" w:cs="Times New Roman"/>
          <w:sz w:val="24"/>
          <w:szCs w:val="24"/>
          <w:lang w:val="es-ES"/>
        </w:rPr>
        <w:t>-huitoto, que habitaban en los sub-afluente</w:t>
      </w:r>
      <w:r w:rsidR="00190D75" w:rsidRPr="00033DF6">
        <w:rPr>
          <w:rFonts w:ascii="Times New Roman" w:hAnsi="Times New Roman" w:cs="Times New Roman"/>
          <w:sz w:val="24"/>
          <w:szCs w:val="24"/>
          <w:lang w:val="es-ES"/>
        </w:rPr>
        <w:t>s Monochoa, Aduche y Quinché</w:t>
      </w:r>
      <w:r w:rsidR="00190D75" w:rsidRPr="004B1083">
        <w:rPr>
          <w:rFonts w:ascii="Times New Roman" w:hAnsi="Times New Roman" w:cs="Times New Roman"/>
          <w:sz w:val="24"/>
          <w:szCs w:val="24"/>
          <w:lang w:val="es-ES"/>
        </w:rPr>
        <w:t xml:space="preserve">, tributarios del Caquetá. </w:t>
      </w:r>
      <w:r w:rsidR="00190D75" w:rsidRPr="004B1083">
        <w:rPr>
          <w:rFonts w:ascii="Times New Roman" w:hAnsi="Times New Roman" w:cs="Times New Roman"/>
          <w:sz w:val="24"/>
          <w:szCs w:val="24"/>
        </w:rPr>
        <w:t xml:space="preserve">Remontando su </w:t>
      </w:r>
      <w:r w:rsidR="00190D75">
        <w:rPr>
          <w:rFonts w:ascii="Times New Roman" w:hAnsi="Times New Roman" w:cs="Times New Roman"/>
          <w:sz w:val="24"/>
          <w:szCs w:val="24"/>
        </w:rPr>
        <w:t>sub-</w:t>
      </w:r>
      <w:r w:rsidR="00190D75" w:rsidRPr="004B1083">
        <w:rPr>
          <w:rFonts w:ascii="Times New Roman" w:hAnsi="Times New Roman" w:cs="Times New Roman"/>
          <w:sz w:val="24"/>
          <w:szCs w:val="24"/>
        </w:rPr>
        <w:t>afluente el río Mirití</w:t>
      </w:r>
      <w:r w:rsidR="00190D75" w:rsidRPr="004B1083">
        <w:rPr>
          <w:rFonts w:ascii="Times New Roman" w:hAnsi="Times New Roman" w:cs="Times New Roman"/>
          <w:sz w:val="24"/>
          <w:szCs w:val="24"/>
          <w:lang w:val="es-ES"/>
        </w:rPr>
        <w:t>-Paraná</w:t>
      </w:r>
      <w:r w:rsidR="00190D75" w:rsidRPr="004B1083">
        <w:rPr>
          <w:rFonts w:ascii="Times New Roman" w:hAnsi="Times New Roman" w:cs="Times New Roman"/>
          <w:sz w:val="24"/>
          <w:szCs w:val="24"/>
        </w:rPr>
        <w:t xml:space="preserve"> se llega a </w:t>
      </w:r>
      <w:r w:rsidR="00190D75" w:rsidRPr="004B1083">
        <w:rPr>
          <w:rFonts w:ascii="Times New Roman" w:hAnsi="Times New Roman" w:cs="Times New Roman"/>
          <w:sz w:val="24"/>
          <w:szCs w:val="24"/>
          <w:lang w:val="es-ES"/>
        </w:rPr>
        <w:t>las etnias Yukuna y Matapí, de la familia lingüística arawak (que viven de la subienda de los peces que desovan en los cananguchales), y en su afluente el río Komeñaca gran parte de la población Tanimuka</w:t>
      </w:r>
      <w:r w:rsidR="00190D75" w:rsidRPr="004B1083">
        <w:rPr>
          <w:rStyle w:val="st1"/>
          <w:rFonts w:ascii="Times New Roman" w:hAnsi="Times New Roman" w:cs="Times New Roman"/>
          <w:sz w:val="24"/>
          <w:szCs w:val="24"/>
        </w:rPr>
        <w:t>, llamados también Ufaina o "gente ceniza"</w:t>
      </w:r>
      <w:r w:rsidR="00190D75" w:rsidRPr="004B1083">
        <w:rPr>
          <w:rFonts w:ascii="Times New Roman" w:hAnsi="Times New Roman" w:cs="Times New Roman"/>
          <w:sz w:val="24"/>
          <w:szCs w:val="24"/>
          <w:lang w:val="es-ES"/>
        </w:rPr>
        <w:t xml:space="preserve">, más arriba se llega al </w:t>
      </w:r>
      <w:r w:rsidR="00190D75" w:rsidRPr="002756D9">
        <w:rPr>
          <w:rFonts w:ascii="Times New Roman" w:hAnsi="Times New Roman" w:cs="Times New Roman"/>
          <w:sz w:val="24"/>
          <w:szCs w:val="24"/>
          <w:lang w:val="es-ES"/>
        </w:rPr>
        <w:t>chorro o salto del Tequendama</w:t>
      </w:r>
      <w:r w:rsidR="002756D9" w:rsidRPr="002756D9">
        <w:rPr>
          <w:rFonts w:ascii="Times New Roman" w:hAnsi="Times New Roman" w:cs="Times New Roman"/>
          <w:sz w:val="24"/>
          <w:szCs w:val="24"/>
          <w:lang w:val="es-ES"/>
        </w:rPr>
        <w:t xml:space="preserve"> (</w:t>
      </w:r>
      <w:r w:rsidR="002756D9" w:rsidRPr="002756D9">
        <w:rPr>
          <w:rFonts w:ascii="Times New Roman" w:hAnsi="Times New Roman" w:cs="Courier New"/>
          <w:sz w:val="24"/>
          <w:szCs w:val="20"/>
        </w:rPr>
        <w:t>cascada natural de 156 metros de altura</w:t>
      </w:r>
      <w:r w:rsidR="002756D9" w:rsidRPr="002756D9">
        <w:rPr>
          <w:rFonts w:ascii="Times New Roman" w:hAnsi="Times New Roman" w:cs="Times New Roman"/>
          <w:sz w:val="24"/>
          <w:szCs w:val="24"/>
          <w:lang w:val="es-ES"/>
        </w:rPr>
        <w:t>)</w:t>
      </w:r>
      <w:r w:rsidR="00190D75" w:rsidRPr="002756D9">
        <w:rPr>
          <w:rFonts w:ascii="Times New Roman" w:hAnsi="Times New Roman" w:cs="Times New Roman"/>
          <w:sz w:val="24"/>
          <w:szCs w:val="24"/>
          <w:lang w:val="es-ES"/>
        </w:rPr>
        <w:t>, y más</w:t>
      </w:r>
      <w:r w:rsidR="00190D75" w:rsidRPr="004B1083">
        <w:rPr>
          <w:rFonts w:ascii="Times New Roman" w:hAnsi="Times New Roman" w:cs="Times New Roman"/>
          <w:sz w:val="24"/>
          <w:szCs w:val="24"/>
          <w:lang w:val="es-ES"/>
        </w:rPr>
        <w:t xml:space="preserve"> arriba aún en </w:t>
      </w:r>
      <w:r w:rsidR="00477B48">
        <w:rPr>
          <w:rFonts w:ascii="Times New Roman" w:hAnsi="Times New Roman" w:cs="Times New Roman"/>
          <w:sz w:val="24"/>
          <w:szCs w:val="24"/>
          <w:lang w:val="es-ES"/>
        </w:rPr>
        <w:t>el Alto Mirití</w:t>
      </w:r>
      <w:r w:rsidR="00190D75" w:rsidRPr="004B1083">
        <w:rPr>
          <w:rFonts w:ascii="Times New Roman" w:hAnsi="Times New Roman" w:cs="Times New Roman"/>
          <w:sz w:val="24"/>
          <w:szCs w:val="24"/>
          <w:lang w:val="es-ES"/>
        </w:rPr>
        <w:t xml:space="preserve">, vivían los Yukuna, </w:t>
      </w:r>
      <w:r w:rsidR="00732A46">
        <w:rPr>
          <w:rFonts w:ascii="Times New Roman" w:hAnsi="Times New Roman" w:cs="Times New Roman"/>
          <w:sz w:val="24"/>
          <w:szCs w:val="24"/>
          <w:lang w:val="es-ES"/>
        </w:rPr>
        <w:t>grandes ca</w:t>
      </w:r>
      <w:r w:rsidR="000205CD">
        <w:rPr>
          <w:rFonts w:ascii="Times New Roman" w:hAnsi="Times New Roman" w:cs="Times New Roman"/>
          <w:sz w:val="24"/>
          <w:szCs w:val="24"/>
          <w:lang w:val="es-ES"/>
        </w:rPr>
        <w:t>n</w:t>
      </w:r>
      <w:r w:rsidR="00732A46">
        <w:rPr>
          <w:rFonts w:ascii="Times New Roman" w:hAnsi="Times New Roman" w:cs="Times New Roman"/>
          <w:sz w:val="24"/>
          <w:szCs w:val="24"/>
          <w:lang w:val="es-ES"/>
        </w:rPr>
        <w:t>o</w:t>
      </w:r>
      <w:r w:rsidR="000205CD">
        <w:rPr>
          <w:rFonts w:ascii="Times New Roman" w:hAnsi="Times New Roman" w:cs="Times New Roman"/>
          <w:sz w:val="24"/>
          <w:szCs w:val="24"/>
          <w:lang w:val="es-ES"/>
        </w:rPr>
        <w:t xml:space="preserve">eros expertos en sortear saltos de agua, </w:t>
      </w:r>
      <w:r w:rsidR="00190D75" w:rsidRPr="004B1083">
        <w:rPr>
          <w:rFonts w:ascii="Times New Roman" w:hAnsi="Times New Roman" w:cs="Times New Roman"/>
          <w:sz w:val="24"/>
          <w:szCs w:val="24"/>
          <w:lang w:val="es-ES"/>
        </w:rPr>
        <w:t>desde donde bajaron impulsados por la oferta de trabajo siringuero.</w:t>
      </w:r>
      <w:r w:rsidR="00C0159F">
        <w:rPr>
          <w:rStyle w:val="Refdenotaalpie"/>
          <w:rFonts w:ascii="Times New Roman" w:hAnsi="Times New Roman" w:cs="Times New Roman"/>
          <w:sz w:val="24"/>
          <w:szCs w:val="24"/>
          <w:lang w:val="es-ES"/>
        </w:rPr>
        <w:footnoteReference w:id="376"/>
      </w:r>
      <w:r w:rsidR="00190D75" w:rsidRPr="004B1083">
        <w:rPr>
          <w:rFonts w:ascii="Times New Roman" w:hAnsi="Times New Roman" w:cs="Times New Roman"/>
          <w:sz w:val="24"/>
          <w:szCs w:val="24"/>
          <w:lang w:val="es-ES"/>
        </w:rPr>
        <w:t xml:space="preserve"> Y </w:t>
      </w:r>
      <w:r w:rsidR="00B95006">
        <w:rPr>
          <w:rFonts w:ascii="Times New Roman" w:hAnsi="Times New Roman" w:cs="Times New Roman"/>
          <w:sz w:val="24"/>
          <w:szCs w:val="24"/>
          <w:lang w:val="es-ES"/>
        </w:rPr>
        <w:t xml:space="preserve">navegando </w:t>
      </w:r>
      <w:r w:rsidR="00190D75" w:rsidRPr="004B1083">
        <w:rPr>
          <w:rFonts w:ascii="Times New Roman" w:hAnsi="Times New Roman" w:cs="Times New Roman"/>
          <w:sz w:val="24"/>
          <w:szCs w:val="24"/>
          <w:lang w:val="es-ES"/>
        </w:rPr>
        <w:t xml:space="preserve">en el </w:t>
      </w:r>
      <w:r w:rsidR="00477B48">
        <w:rPr>
          <w:rFonts w:ascii="Times New Roman" w:hAnsi="Times New Roman" w:cs="Times New Roman"/>
          <w:sz w:val="24"/>
          <w:szCs w:val="24"/>
          <w:lang w:val="es-ES"/>
        </w:rPr>
        <w:t xml:space="preserve">río </w:t>
      </w:r>
      <w:r w:rsidR="00190D75" w:rsidRPr="004B1083">
        <w:rPr>
          <w:rFonts w:ascii="Times New Roman" w:hAnsi="Times New Roman" w:cs="Times New Roman"/>
          <w:sz w:val="24"/>
          <w:szCs w:val="24"/>
          <w:lang w:val="es-ES"/>
        </w:rPr>
        <w:t>Caquetá</w:t>
      </w:r>
      <w:r w:rsidR="00B95006">
        <w:rPr>
          <w:rFonts w:ascii="Times New Roman" w:hAnsi="Times New Roman" w:cs="Times New Roman"/>
          <w:sz w:val="24"/>
          <w:szCs w:val="24"/>
          <w:lang w:val="es-ES"/>
        </w:rPr>
        <w:t xml:space="preserve">, </w:t>
      </w:r>
      <w:r w:rsidR="00B95006" w:rsidRPr="004B1083">
        <w:rPr>
          <w:rFonts w:ascii="Times New Roman" w:hAnsi="Times New Roman" w:cs="Times New Roman"/>
          <w:sz w:val="24"/>
          <w:szCs w:val="24"/>
          <w:lang w:val="es-ES"/>
        </w:rPr>
        <w:t>mucho más arriba</w:t>
      </w:r>
      <w:r w:rsidR="00B95006">
        <w:rPr>
          <w:rFonts w:ascii="Times New Roman" w:hAnsi="Times New Roman" w:cs="Times New Roman"/>
          <w:sz w:val="24"/>
          <w:szCs w:val="24"/>
          <w:lang w:val="es-ES"/>
        </w:rPr>
        <w:t>,</w:t>
      </w:r>
      <w:r w:rsidR="00190D75" w:rsidRPr="004B1083">
        <w:rPr>
          <w:rFonts w:ascii="Times New Roman" w:hAnsi="Times New Roman" w:cs="Times New Roman"/>
          <w:sz w:val="24"/>
          <w:szCs w:val="24"/>
          <w:lang w:val="es-ES"/>
        </w:rPr>
        <w:t xml:space="preserve"> se llega a la boca de los ríos Yari</w:t>
      </w:r>
      <w:r w:rsidR="00A369F9">
        <w:rPr>
          <w:rFonts w:ascii="Times New Roman" w:hAnsi="Times New Roman" w:cs="Times New Roman"/>
          <w:sz w:val="24"/>
          <w:szCs w:val="24"/>
          <w:lang w:val="es-ES"/>
        </w:rPr>
        <w:t xml:space="preserve"> (</w:t>
      </w:r>
      <w:r w:rsidR="00A369F9">
        <w:rPr>
          <w:rFonts w:ascii="Times New Roman" w:hAnsi="Times New Roman" w:cs="Times New Roman"/>
          <w:sz w:val="24"/>
          <w:szCs w:val="24"/>
        </w:rPr>
        <w:t>o río de los Engaños</w:t>
      </w:r>
      <w:r w:rsidR="00A369F9">
        <w:rPr>
          <w:rFonts w:ascii="Times New Roman" w:hAnsi="Times New Roman" w:cs="Times New Roman"/>
          <w:sz w:val="24"/>
          <w:szCs w:val="24"/>
          <w:lang w:val="es-ES"/>
        </w:rPr>
        <w:t>)</w:t>
      </w:r>
      <w:r w:rsidR="00190D75" w:rsidRPr="004B1083">
        <w:rPr>
          <w:rFonts w:ascii="Times New Roman" w:hAnsi="Times New Roman" w:cs="Times New Roman"/>
          <w:sz w:val="24"/>
          <w:szCs w:val="24"/>
          <w:lang w:val="es-ES"/>
        </w:rPr>
        <w:t>, Caguán y Orteguaza, y en la desembocadura de este último la población mestiza de Solano (</w:t>
      </w:r>
      <w:r w:rsidR="00FE7E23">
        <w:rPr>
          <w:rFonts w:ascii="Times New Roman" w:hAnsi="Times New Roman" w:cs="Times New Roman"/>
          <w:sz w:val="24"/>
          <w:szCs w:val="24"/>
          <w:lang w:val="es-ES"/>
        </w:rPr>
        <w:t xml:space="preserve">203 msnm y </w:t>
      </w:r>
      <w:r w:rsidR="00190D75" w:rsidRPr="004B1083">
        <w:rPr>
          <w:rFonts w:ascii="Times New Roman" w:hAnsi="Times New Roman" w:cs="Times New Roman"/>
          <w:sz w:val="24"/>
          <w:szCs w:val="24"/>
          <w:lang w:val="es-ES"/>
        </w:rPr>
        <w:t>23.000 h.).</w:t>
      </w:r>
      <w:r>
        <w:rPr>
          <w:rFonts w:ascii="Times New Roman" w:hAnsi="Times New Roman" w:cs="Times New Roman"/>
          <w:sz w:val="24"/>
          <w:szCs w:val="24"/>
          <w:lang w:val="es-ES"/>
        </w:rPr>
        <w:t xml:space="preserve"> Finalmente, remontando el último tramo del </w:t>
      </w:r>
      <w:r w:rsidR="00F1627D">
        <w:rPr>
          <w:rFonts w:ascii="Times New Roman" w:hAnsi="Times New Roman" w:cs="Times New Roman"/>
          <w:sz w:val="24"/>
          <w:szCs w:val="24"/>
          <w:lang w:val="es-ES"/>
        </w:rPr>
        <w:t xml:space="preserve">Alto </w:t>
      </w:r>
      <w:r>
        <w:rPr>
          <w:rFonts w:ascii="Times New Roman" w:hAnsi="Times New Roman" w:cs="Times New Roman"/>
          <w:sz w:val="24"/>
          <w:szCs w:val="24"/>
          <w:lang w:val="es-ES"/>
        </w:rPr>
        <w:t xml:space="preserve">Caquetá </w:t>
      </w:r>
      <w:r w:rsidR="00E06889">
        <w:rPr>
          <w:rFonts w:ascii="Times New Roman" w:hAnsi="Times New Roman" w:cs="Times New Roman"/>
          <w:sz w:val="24"/>
          <w:szCs w:val="24"/>
          <w:lang w:val="es-ES"/>
        </w:rPr>
        <w:t xml:space="preserve">y siempre en selva baja y suelos arenosos </w:t>
      </w:r>
      <w:r>
        <w:rPr>
          <w:rFonts w:ascii="Times New Roman" w:hAnsi="Times New Roman" w:cs="Times New Roman"/>
          <w:sz w:val="24"/>
          <w:szCs w:val="24"/>
          <w:lang w:val="es-ES"/>
        </w:rPr>
        <w:t>se llega a Florencia (242 msnm</w:t>
      </w:r>
      <w:r w:rsidR="00412BFA" w:rsidRPr="00412BFA">
        <w:rPr>
          <w:rStyle w:val="Ttulo1Car"/>
          <w:rFonts w:ascii="Arial" w:hAnsi="Arial" w:cs="Arial"/>
          <w:color w:val="545454"/>
          <w:sz w:val="20"/>
          <w:szCs w:val="20"/>
        </w:rPr>
        <w:t xml:space="preserve"> </w:t>
      </w:r>
      <w:r w:rsidR="00412BFA">
        <w:rPr>
          <w:rStyle w:val="Ttulo1Car"/>
          <w:rFonts w:ascii="Arial" w:hAnsi="Arial" w:cs="Arial"/>
          <w:color w:val="545454"/>
          <w:sz w:val="20"/>
          <w:szCs w:val="20"/>
        </w:rPr>
        <w:t xml:space="preserve">y </w:t>
      </w:r>
      <w:r w:rsidR="00412BFA" w:rsidRPr="00412BFA">
        <w:rPr>
          <w:rStyle w:val="st1"/>
          <w:rFonts w:ascii="Times New Roman" w:hAnsi="Times New Roman" w:cs="Arial"/>
          <w:sz w:val="24"/>
          <w:szCs w:val="20"/>
        </w:rPr>
        <w:t>163.323 h.</w:t>
      </w:r>
      <w:r w:rsidRPr="00412BFA">
        <w:rPr>
          <w:rFonts w:ascii="Times New Roman" w:hAnsi="Times New Roman" w:cs="Times New Roman"/>
          <w:sz w:val="24"/>
          <w:szCs w:val="24"/>
          <w:lang w:val="es-ES"/>
        </w:rPr>
        <w:t>)</w:t>
      </w:r>
      <w:r w:rsidR="00A03B54">
        <w:rPr>
          <w:rFonts w:ascii="Times New Roman" w:hAnsi="Times New Roman" w:cs="Times New Roman"/>
          <w:sz w:val="24"/>
          <w:szCs w:val="24"/>
        </w:rPr>
        <w:t xml:space="preserve">, capital del departamento de Caquetá, en la margen derecha del río </w:t>
      </w:r>
      <w:r w:rsidR="00A03B54" w:rsidRPr="00026B55">
        <w:rPr>
          <w:rFonts w:ascii="Times New Roman" w:hAnsi="Times New Roman" w:cs="Times New Roman"/>
          <w:sz w:val="24"/>
          <w:szCs w:val="24"/>
        </w:rPr>
        <w:t xml:space="preserve">Hacha, </w:t>
      </w:r>
      <w:r w:rsidR="00A03B54" w:rsidRPr="00026B55">
        <w:rPr>
          <w:rFonts w:ascii="Times New Roman" w:hAnsi="Times New Roman"/>
          <w:sz w:val="24"/>
          <w:lang w:val="es-ES"/>
        </w:rPr>
        <w:t>conocida como «La Puerta de Oro de la Amazonia Colombiana»</w:t>
      </w:r>
      <w:r w:rsidR="00A03B54" w:rsidRPr="00026B55">
        <w:rPr>
          <w:rFonts w:ascii="Times New Roman" w:hAnsi="Times New Roman"/>
          <w:vanish/>
          <w:sz w:val="24"/>
          <w:vertAlign w:val="superscript"/>
          <w:lang w:val="es-ES"/>
        </w:rPr>
        <w:t>[</w:t>
      </w:r>
      <w:r w:rsidR="00A03B54">
        <w:rPr>
          <w:rFonts w:ascii="Times New Roman" w:hAnsi="Times New Roman" w:cs="Times New Roman"/>
          <w:sz w:val="24"/>
          <w:szCs w:val="24"/>
        </w:rPr>
        <w:t>.</w:t>
      </w:r>
      <w:r w:rsidR="00383CA7">
        <w:rPr>
          <w:rFonts w:ascii="Times New Roman" w:hAnsi="Times New Roman" w:cs="Times New Roman"/>
          <w:sz w:val="24"/>
          <w:szCs w:val="24"/>
        </w:rPr>
        <w:t xml:space="preserve"> </w:t>
      </w:r>
    </w:p>
    <w:p w:rsidR="00686C55" w:rsidRDefault="00686C55" w:rsidP="00765776">
      <w:pPr>
        <w:spacing w:after="0" w:line="240" w:lineRule="auto"/>
        <w:rPr>
          <w:rFonts w:ascii="Times New Roman" w:hAnsi="Times New Roman" w:cs="Times New Roman"/>
          <w:sz w:val="24"/>
          <w:szCs w:val="24"/>
        </w:rPr>
      </w:pPr>
    </w:p>
    <w:p w:rsidR="00190D75" w:rsidRPr="002D2242" w:rsidRDefault="00695961" w:rsidP="00765776">
      <w:pPr>
        <w:spacing w:after="0" w:line="240" w:lineRule="auto"/>
        <w:rPr>
          <w:rFonts w:ascii="Times New Roman" w:hAnsi="Times New Roman" w:cs="Times New Roman"/>
          <w:sz w:val="24"/>
          <w:szCs w:val="24"/>
        </w:rPr>
      </w:pPr>
      <w:r>
        <w:rPr>
          <w:rFonts w:ascii="Times New Roman" w:hAnsi="Times New Roman" w:cs="Times New Roman"/>
          <w:sz w:val="24"/>
          <w:szCs w:val="24"/>
        </w:rPr>
        <w:t>En este tercer</w:t>
      </w:r>
      <w:r w:rsidR="00190D75" w:rsidRPr="002D2242">
        <w:rPr>
          <w:rFonts w:ascii="Times New Roman" w:hAnsi="Times New Roman" w:cs="Times New Roman"/>
          <w:sz w:val="24"/>
          <w:szCs w:val="24"/>
        </w:rPr>
        <w:t xml:space="preserve"> tramo o corredor colombiano</w:t>
      </w:r>
      <w:r w:rsidR="009C076D">
        <w:rPr>
          <w:rFonts w:ascii="Times New Roman" w:hAnsi="Times New Roman" w:cs="Times New Roman"/>
          <w:sz w:val="24"/>
          <w:szCs w:val="24"/>
        </w:rPr>
        <w:t>-brasileño</w:t>
      </w:r>
      <w:r w:rsidR="00190D75" w:rsidRPr="002D2242">
        <w:rPr>
          <w:rFonts w:ascii="Times New Roman" w:hAnsi="Times New Roman" w:cs="Times New Roman"/>
          <w:sz w:val="24"/>
          <w:szCs w:val="24"/>
        </w:rPr>
        <w:t>, mientras la población residente en las riberas del río Putumayo (Colombia, en Brasil se lo conoce como río I</w:t>
      </w:r>
      <w:r w:rsidR="00190D75" w:rsidRPr="002D2242">
        <w:rPr>
          <w:rFonts w:ascii="Times New Roman" w:hAnsi="Times New Roman" w:cs="Times New Roman"/>
          <w:sz w:val="24"/>
          <w:szCs w:val="24"/>
          <w:lang w:val="es-ES"/>
        </w:rPr>
        <w:t>ç</w:t>
      </w:r>
      <w:r w:rsidR="00190D75" w:rsidRPr="002D2242">
        <w:rPr>
          <w:rFonts w:ascii="Times New Roman" w:hAnsi="Times New Roman" w:cs="Times New Roman"/>
          <w:sz w:val="24"/>
          <w:szCs w:val="24"/>
        </w:rPr>
        <w:t xml:space="preserve">á)  es de 103.611 h.,  la del departamento Amazonas en Colombia, es casi nueve veces mayor, pues cuenta con un total de 892.392 h.  Esta abrumadora diferencia obedecería a que no hemos computado las poblaciones ribereñas de los ríos Apaporis, y Caquetá (en Brasil se lo conoce como Japurá).  </w:t>
      </w:r>
      <w:r w:rsidR="00190D75" w:rsidRPr="002D2242">
        <w:rPr>
          <w:rFonts w:ascii="Times New Roman" w:hAnsi="Times New Roman" w:cs="Times New Roman"/>
          <w:sz w:val="24"/>
          <w:szCs w:val="24"/>
          <w:lang w:val="es-ES"/>
        </w:rPr>
        <w:t xml:space="preserve">En el caso del río Apaporis,  los numerosos grupos étnico-lingüísticos </w:t>
      </w:r>
      <w:r w:rsidR="00190D75" w:rsidRPr="002D2242">
        <w:rPr>
          <w:rFonts w:ascii="Times New Roman" w:hAnsi="Times New Roman" w:cs="Times New Roman"/>
          <w:sz w:val="24"/>
          <w:szCs w:val="24"/>
        </w:rPr>
        <w:t xml:space="preserve">de la </w:t>
      </w:r>
      <w:r w:rsidR="00190D75" w:rsidRPr="002D2242">
        <w:rPr>
          <w:rStyle w:val="st1"/>
          <w:rFonts w:ascii="Times New Roman" w:hAnsi="Times New Roman" w:cs="Times New Roman"/>
          <w:sz w:val="24"/>
          <w:szCs w:val="24"/>
        </w:rPr>
        <w:t>familia Tucano Oriental</w:t>
      </w:r>
      <w:r w:rsidR="00190D75" w:rsidRPr="002D2242">
        <w:rPr>
          <w:rFonts w:ascii="Times New Roman" w:hAnsi="Times New Roman" w:cs="Times New Roman"/>
          <w:sz w:val="24"/>
          <w:szCs w:val="24"/>
        </w:rPr>
        <w:t xml:space="preserve"> (</w:t>
      </w:r>
      <w:hyperlink r:id="rId174" w:tooltip="Macuna" w:history="1">
        <w:r w:rsidR="00190D75" w:rsidRPr="002D2242">
          <w:rPr>
            <w:rStyle w:val="Hipervnculo"/>
            <w:rFonts w:ascii="Times New Roman" w:hAnsi="Times New Roman" w:cs="Times New Roman"/>
            <w:color w:val="auto"/>
            <w:sz w:val="24"/>
            <w:szCs w:val="24"/>
            <w:u w:val="none"/>
            <w:lang w:val="es-ES"/>
          </w:rPr>
          <w:t>makuna</w:t>
        </w:r>
      </w:hyperlink>
      <w:r w:rsidR="00190D75" w:rsidRPr="002D2242">
        <w:rPr>
          <w:rFonts w:ascii="Times New Roman" w:hAnsi="Times New Roman" w:cs="Times New Roman"/>
          <w:sz w:val="24"/>
          <w:szCs w:val="24"/>
          <w:lang w:val="es-ES"/>
        </w:rPr>
        <w:t xml:space="preserve">, </w:t>
      </w:r>
      <w:hyperlink r:id="rId175" w:tooltip="Tanimuca" w:history="1">
        <w:r w:rsidR="00190D75" w:rsidRPr="002D2242">
          <w:rPr>
            <w:rStyle w:val="Hipervnculo"/>
            <w:rFonts w:ascii="Times New Roman" w:hAnsi="Times New Roman" w:cs="Times New Roman"/>
            <w:color w:val="auto"/>
            <w:sz w:val="24"/>
            <w:szCs w:val="24"/>
            <w:u w:val="none"/>
            <w:lang w:val="es-ES"/>
          </w:rPr>
          <w:t>tanimuca</w:t>
        </w:r>
      </w:hyperlink>
      <w:r w:rsidR="00190D75" w:rsidRPr="002D2242">
        <w:rPr>
          <w:rFonts w:ascii="Times New Roman" w:hAnsi="Times New Roman" w:cs="Times New Roman"/>
          <w:sz w:val="24"/>
          <w:szCs w:val="24"/>
          <w:lang w:val="es-ES"/>
        </w:rPr>
        <w:t xml:space="preserve">, </w:t>
      </w:r>
      <w:hyperlink r:id="rId176" w:tooltip="Letuama (aún no redactado)" w:history="1">
        <w:r w:rsidR="00190D75" w:rsidRPr="002D2242">
          <w:rPr>
            <w:rStyle w:val="Hipervnculo"/>
            <w:rFonts w:ascii="Times New Roman" w:hAnsi="Times New Roman" w:cs="Times New Roman"/>
            <w:color w:val="auto"/>
            <w:sz w:val="24"/>
            <w:szCs w:val="24"/>
            <w:u w:val="none"/>
            <w:lang w:val="es-ES"/>
          </w:rPr>
          <w:t>letuama</w:t>
        </w:r>
      </w:hyperlink>
      <w:r w:rsidR="00190D75" w:rsidRPr="002D2242">
        <w:rPr>
          <w:rFonts w:ascii="Times New Roman" w:hAnsi="Times New Roman" w:cs="Times New Roman"/>
          <w:sz w:val="24"/>
          <w:szCs w:val="24"/>
          <w:lang w:val="es-ES"/>
        </w:rPr>
        <w:t xml:space="preserve">, </w:t>
      </w:r>
      <w:hyperlink r:id="rId177" w:tooltip="Cabiyari (aún no redactado)" w:history="1">
        <w:r w:rsidR="00190D75" w:rsidRPr="002D2242">
          <w:rPr>
            <w:rStyle w:val="Hipervnculo"/>
            <w:rFonts w:ascii="Times New Roman" w:hAnsi="Times New Roman" w:cs="Times New Roman"/>
            <w:color w:val="auto"/>
            <w:sz w:val="24"/>
            <w:szCs w:val="24"/>
            <w:u w:val="none"/>
            <w:lang w:val="es-ES"/>
          </w:rPr>
          <w:t>cabiyari</w:t>
        </w:r>
      </w:hyperlink>
      <w:r w:rsidR="00190D75" w:rsidRPr="002D2242">
        <w:rPr>
          <w:rFonts w:ascii="Times New Roman" w:hAnsi="Times New Roman" w:cs="Times New Roman"/>
          <w:sz w:val="24"/>
          <w:szCs w:val="24"/>
          <w:lang w:val="es-ES"/>
        </w:rPr>
        <w:t xml:space="preserve">, </w:t>
      </w:r>
      <w:hyperlink r:id="rId178" w:tooltip="Yuhup (aún no redactado)" w:history="1">
        <w:r w:rsidR="00190D75" w:rsidRPr="002D2242">
          <w:rPr>
            <w:rStyle w:val="Hipervnculo"/>
            <w:rFonts w:ascii="Times New Roman" w:hAnsi="Times New Roman" w:cs="Times New Roman"/>
            <w:color w:val="auto"/>
            <w:sz w:val="24"/>
            <w:szCs w:val="24"/>
            <w:u w:val="none"/>
            <w:lang w:val="es-ES"/>
          </w:rPr>
          <w:t>yuhup</w:t>
        </w:r>
      </w:hyperlink>
      <w:r w:rsidR="00190D75" w:rsidRPr="002D2242">
        <w:rPr>
          <w:rFonts w:ascii="Times New Roman" w:hAnsi="Times New Roman" w:cs="Times New Roman"/>
          <w:sz w:val="24"/>
          <w:szCs w:val="24"/>
          <w:lang w:val="es-ES"/>
        </w:rPr>
        <w:t xml:space="preserve"> y </w:t>
      </w:r>
      <w:hyperlink r:id="rId179" w:tooltip="Yauna (aún no redactado)" w:history="1">
        <w:r w:rsidR="00B47B63">
          <w:rPr>
            <w:rStyle w:val="Hipervnculo"/>
            <w:rFonts w:ascii="Times New Roman" w:hAnsi="Times New Roman" w:cs="Times New Roman"/>
            <w:color w:val="auto"/>
            <w:sz w:val="24"/>
            <w:szCs w:val="24"/>
            <w:u w:val="none"/>
            <w:lang w:val="es-ES"/>
          </w:rPr>
          <w:t>yaú</w:t>
        </w:r>
        <w:r w:rsidR="00190D75" w:rsidRPr="002D2242">
          <w:rPr>
            <w:rStyle w:val="Hipervnculo"/>
            <w:rFonts w:ascii="Times New Roman" w:hAnsi="Times New Roman" w:cs="Times New Roman"/>
            <w:color w:val="auto"/>
            <w:sz w:val="24"/>
            <w:szCs w:val="24"/>
            <w:u w:val="none"/>
            <w:lang w:val="es-ES"/>
          </w:rPr>
          <w:t>na</w:t>
        </w:r>
      </w:hyperlink>
      <w:r w:rsidR="00190D75" w:rsidRPr="002D2242">
        <w:rPr>
          <w:rFonts w:ascii="Times New Roman" w:hAnsi="Times New Roman" w:cs="Times New Roman"/>
          <w:sz w:val="24"/>
          <w:szCs w:val="24"/>
        </w:rPr>
        <w:t>)</w:t>
      </w:r>
      <w:r w:rsidR="00190D75" w:rsidRPr="002D2242">
        <w:rPr>
          <w:rFonts w:ascii="Times New Roman" w:hAnsi="Times New Roman" w:cs="Times New Roman"/>
          <w:sz w:val="24"/>
          <w:szCs w:val="24"/>
          <w:lang w:val="es-ES"/>
        </w:rPr>
        <w:t>, están  escasamente receptivos con la civilización moderna debido a su tenaz aislamiento.</w:t>
      </w:r>
      <w:r w:rsidR="0002129A">
        <w:rPr>
          <w:rStyle w:val="Refdenotaalpie"/>
          <w:rFonts w:ascii="Times New Roman" w:hAnsi="Times New Roman" w:cs="Times New Roman"/>
          <w:sz w:val="24"/>
          <w:szCs w:val="24"/>
          <w:lang w:val="es-ES"/>
        </w:rPr>
        <w:footnoteReference w:id="377"/>
      </w:r>
    </w:p>
    <w:p w:rsidR="00A62344" w:rsidRDefault="00A36997" w:rsidP="009F7934">
      <w:pPr>
        <w:pStyle w:val="NormalWeb"/>
        <w:rPr>
          <w:rFonts w:ascii="Times New Roman" w:hAnsi="Times New Roman" w:cs="Times New Roman"/>
          <w:sz w:val="24"/>
          <w:szCs w:val="24"/>
          <w:lang w:val="es-ES"/>
        </w:rPr>
      </w:pPr>
      <w:r>
        <w:rPr>
          <w:rFonts w:ascii="Times New Roman" w:hAnsi="Times New Roman" w:cs="Times New Roman"/>
          <w:sz w:val="24"/>
          <w:szCs w:val="24"/>
          <w:lang w:val="es-ES"/>
        </w:rPr>
        <w:t>Volviendo al</w:t>
      </w:r>
      <w:r w:rsidR="00190D75" w:rsidRPr="002D2242">
        <w:rPr>
          <w:rFonts w:ascii="Times New Roman" w:hAnsi="Times New Roman" w:cs="Times New Roman"/>
          <w:sz w:val="24"/>
          <w:szCs w:val="24"/>
          <w:lang w:val="es-ES"/>
        </w:rPr>
        <w:t xml:space="preserve"> río Amazonas, </w:t>
      </w:r>
      <w:r>
        <w:rPr>
          <w:rFonts w:ascii="Times New Roman" w:hAnsi="Times New Roman" w:cs="Times New Roman"/>
          <w:sz w:val="24"/>
          <w:szCs w:val="24"/>
          <w:lang w:val="es-ES"/>
        </w:rPr>
        <w:t xml:space="preserve">bajando </w:t>
      </w:r>
      <w:r w:rsidR="00190D75" w:rsidRPr="002D2242">
        <w:rPr>
          <w:rFonts w:ascii="Times New Roman" w:hAnsi="Times New Roman" w:cs="Times New Roman"/>
          <w:sz w:val="24"/>
          <w:szCs w:val="24"/>
          <w:lang w:val="es-ES"/>
        </w:rPr>
        <w:t>p</w:t>
      </w:r>
      <w:r w:rsidR="00D55799">
        <w:rPr>
          <w:rFonts w:ascii="Times New Roman" w:hAnsi="Times New Roman" w:cs="Times New Roman"/>
          <w:sz w:val="24"/>
          <w:szCs w:val="24"/>
          <w:lang w:val="es-ES"/>
        </w:rPr>
        <w:t>or su margen izquierda, se lleg</w:t>
      </w:r>
      <w:r w:rsidR="00190D75" w:rsidRPr="002D2242">
        <w:rPr>
          <w:rFonts w:ascii="Times New Roman" w:hAnsi="Times New Roman" w:cs="Times New Roman"/>
          <w:sz w:val="24"/>
          <w:szCs w:val="24"/>
          <w:lang w:val="es-ES"/>
        </w:rPr>
        <w:t xml:space="preserve">a a la boca del tercer afluente, el río Negro, </w:t>
      </w:r>
      <w:r w:rsidR="006E55FE">
        <w:rPr>
          <w:rStyle w:val="st1"/>
          <w:rFonts w:ascii="Times New Roman" w:hAnsi="Times New Roman" w:cs="Times New Roman"/>
          <w:sz w:val="24"/>
          <w:szCs w:val="24"/>
        </w:rPr>
        <w:t xml:space="preserve">cuyas aguas proceden </w:t>
      </w:r>
      <w:r w:rsidR="0008561C">
        <w:rPr>
          <w:rStyle w:val="st1"/>
          <w:rFonts w:ascii="Times New Roman" w:hAnsi="Times New Roman" w:cs="Times New Roman"/>
          <w:sz w:val="24"/>
          <w:szCs w:val="24"/>
        </w:rPr>
        <w:t xml:space="preserve">de las planicies sabánicas (río Vaupés) y </w:t>
      </w:r>
      <w:r w:rsidR="006E55FE">
        <w:rPr>
          <w:rStyle w:val="st1"/>
          <w:rFonts w:ascii="Times New Roman" w:hAnsi="Times New Roman" w:cs="Times New Roman"/>
          <w:sz w:val="24"/>
          <w:szCs w:val="24"/>
        </w:rPr>
        <w:t>del macizo guayanés</w:t>
      </w:r>
      <w:r w:rsidR="00A91B76">
        <w:rPr>
          <w:rStyle w:val="st1"/>
          <w:rFonts w:ascii="Times New Roman" w:hAnsi="Times New Roman" w:cs="Times New Roman"/>
          <w:sz w:val="24"/>
          <w:szCs w:val="24"/>
        </w:rPr>
        <w:t xml:space="preserve"> (río Branco)</w:t>
      </w:r>
      <w:r w:rsidR="004B2440">
        <w:rPr>
          <w:rStyle w:val="st1"/>
          <w:rFonts w:ascii="Times New Roman" w:hAnsi="Times New Roman" w:cs="Times New Roman"/>
          <w:sz w:val="24"/>
          <w:szCs w:val="24"/>
        </w:rPr>
        <w:t xml:space="preserve">, y que entre sí mantienen una diferencia de </w:t>
      </w:r>
      <w:r w:rsidR="00F94319">
        <w:rPr>
          <w:rStyle w:val="st1"/>
          <w:rFonts w:ascii="Times New Roman" w:hAnsi="Times New Roman" w:cs="Times New Roman"/>
          <w:sz w:val="24"/>
          <w:szCs w:val="24"/>
        </w:rPr>
        <w:t xml:space="preserve">calado o </w:t>
      </w:r>
      <w:r w:rsidR="00413F75">
        <w:rPr>
          <w:rStyle w:val="st1"/>
          <w:rFonts w:ascii="Times New Roman" w:hAnsi="Times New Roman" w:cs="Times New Roman"/>
          <w:sz w:val="24"/>
          <w:szCs w:val="24"/>
        </w:rPr>
        <w:t xml:space="preserve">profundidad y de </w:t>
      </w:r>
      <w:r w:rsidR="004B2440">
        <w:rPr>
          <w:rStyle w:val="st1"/>
          <w:rFonts w:ascii="Times New Roman" w:hAnsi="Times New Roman" w:cs="Times New Roman"/>
          <w:sz w:val="24"/>
          <w:szCs w:val="24"/>
        </w:rPr>
        <w:t>temperatura</w:t>
      </w:r>
      <w:r w:rsidR="00413F75">
        <w:rPr>
          <w:rStyle w:val="st1"/>
          <w:rFonts w:ascii="Times New Roman" w:hAnsi="Times New Roman" w:cs="Times New Roman"/>
          <w:sz w:val="24"/>
          <w:szCs w:val="24"/>
        </w:rPr>
        <w:t>.</w:t>
      </w:r>
      <w:r w:rsidR="004B2440">
        <w:rPr>
          <w:rStyle w:val="st1"/>
          <w:rFonts w:ascii="Times New Roman" w:hAnsi="Times New Roman" w:cs="Times New Roman"/>
          <w:sz w:val="24"/>
          <w:szCs w:val="24"/>
        </w:rPr>
        <w:t xml:space="preserve"> </w:t>
      </w:r>
      <w:r w:rsidR="00F94319">
        <w:rPr>
          <w:rStyle w:val="st1"/>
          <w:rFonts w:ascii="Times New Roman" w:hAnsi="Times New Roman" w:cs="Times New Roman"/>
          <w:sz w:val="24"/>
          <w:szCs w:val="24"/>
        </w:rPr>
        <w:t>En materia de calado</w:t>
      </w:r>
      <w:r w:rsidR="00413F75">
        <w:rPr>
          <w:rStyle w:val="st1"/>
          <w:rFonts w:ascii="Times New Roman" w:hAnsi="Times New Roman" w:cs="Times New Roman"/>
          <w:sz w:val="24"/>
          <w:szCs w:val="24"/>
        </w:rPr>
        <w:t xml:space="preserve">, existe una diferencia de 20 metros (mientras el Solimoes tiene 55 mts, el Negro tiene 35 mts), y en materia de temperatura </w:t>
      </w:r>
      <w:r w:rsidR="004B2440">
        <w:rPr>
          <w:rStyle w:val="st1"/>
          <w:rFonts w:ascii="Times New Roman" w:hAnsi="Times New Roman" w:cs="Times New Roman"/>
          <w:sz w:val="24"/>
          <w:szCs w:val="24"/>
        </w:rPr>
        <w:t>de 6 grados</w:t>
      </w:r>
      <w:r w:rsidR="00110517">
        <w:rPr>
          <w:rStyle w:val="st1"/>
          <w:rFonts w:ascii="Times New Roman" w:hAnsi="Times New Roman" w:cs="Times New Roman"/>
          <w:sz w:val="24"/>
          <w:szCs w:val="24"/>
        </w:rPr>
        <w:t xml:space="preserve">, capaz </w:t>
      </w:r>
      <w:r w:rsidR="00413F75">
        <w:rPr>
          <w:rStyle w:val="st1"/>
          <w:rFonts w:ascii="Times New Roman" w:hAnsi="Times New Roman" w:cs="Times New Roman"/>
          <w:sz w:val="24"/>
          <w:szCs w:val="24"/>
        </w:rPr>
        <w:t xml:space="preserve">esta última </w:t>
      </w:r>
      <w:r w:rsidR="00110517">
        <w:rPr>
          <w:rStyle w:val="st1"/>
          <w:rFonts w:ascii="Times New Roman" w:hAnsi="Times New Roman" w:cs="Times New Roman"/>
          <w:sz w:val="24"/>
          <w:szCs w:val="24"/>
        </w:rPr>
        <w:t>de generar energía térmica</w:t>
      </w:r>
      <w:r w:rsidR="006E55FE">
        <w:rPr>
          <w:rStyle w:val="st1"/>
          <w:rFonts w:ascii="Times New Roman" w:hAnsi="Times New Roman" w:cs="Times New Roman"/>
          <w:sz w:val="24"/>
          <w:szCs w:val="24"/>
        </w:rPr>
        <w:t>.</w:t>
      </w:r>
      <w:r w:rsidR="00010884">
        <w:rPr>
          <w:rStyle w:val="Refdenotaalpie"/>
          <w:rFonts w:ascii="Times New Roman" w:hAnsi="Times New Roman" w:cs="Times New Roman"/>
          <w:sz w:val="24"/>
          <w:szCs w:val="24"/>
        </w:rPr>
        <w:footnoteReference w:id="378"/>
      </w:r>
      <w:r w:rsidR="006E55FE" w:rsidRPr="002D2242">
        <w:rPr>
          <w:rFonts w:ascii="Times New Roman" w:hAnsi="Times New Roman" w:cs="Times New Roman"/>
          <w:sz w:val="24"/>
          <w:szCs w:val="24"/>
          <w:lang w:val="es-ES"/>
        </w:rPr>
        <w:t xml:space="preserve"> </w:t>
      </w:r>
      <w:r w:rsidR="00190D75" w:rsidRPr="002D2242">
        <w:rPr>
          <w:rFonts w:ascii="Times New Roman" w:hAnsi="Times New Roman" w:cs="Times New Roman"/>
          <w:sz w:val="24"/>
          <w:szCs w:val="24"/>
          <w:lang w:val="es-ES"/>
        </w:rPr>
        <w:t xml:space="preserve">Ascendiendo el río Negro se atraviesan  </w:t>
      </w:r>
      <w:r w:rsidR="00190D75" w:rsidRPr="006859D3">
        <w:rPr>
          <w:rFonts w:ascii="Times New Roman" w:hAnsi="Times New Roman" w:cs="Times New Roman"/>
          <w:sz w:val="24"/>
          <w:szCs w:val="24"/>
          <w:lang w:val="es-ES"/>
        </w:rPr>
        <w:t xml:space="preserve">primero </w:t>
      </w:r>
      <w:r w:rsidR="006859D3" w:rsidRPr="006859D3">
        <w:rPr>
          <w:rFonts w:ascii="Times New Roman" w:hAnsi="Times New Roman" w:cs="Times New Roman"/>
          <w:sz w:val="24"/>
          <w:szCs w:val="24"/>
          <w:lang w:val="es-ES"/>
        </w:rPr>
        <w:t xml:space="preserve">el </w:t>
      </w:r>
      <w:r w:rsidR="006859D3" w:rsidRPr="006859D3">
        <w:rPr>
          <w:rFonts w:ascii="Times New Roman" w:hAnsi="Times New Roman"/>
          <w:sz w:val="24"/>
        </w:rPr>
        <w:t xml:space="preserve">Archipiélago de Anavilhanas, y luego </w:t>
      </w:r>
      <w:r w:rsidR="00190D75" w:rsidRPr="006859D3">
        <w:rPr>
          <w:rFonts w:ascii="Times New Roman" w:hAnsi="Times New Roman" w:cs="Times New Roman"/>
          <w:sz w:val="24"/>
          <w:szCs w:val="24"/>
          <w:lang w:val="es-ES"/>
        </w:rPr>
        <w:t>las locali</w:t>
      </w:r>
      <w:r w:rsidR="00666EF4" w:rsidRPr="006859D3">
        <w:rPr>
          <w:rFonts w:ascii="Times New Roman" w:hAnsi="Times New Roman" w:cs="Times New Roman"/>
          <w:sz w:val="24"/>
          <w:szCs w:val="24"/>
          <w:lang w:val="es-ES"/>
        </w:rPr>
        <w:t xml:space="preserve">dades brasileras de </w:t>
      </w:r>
      <w:r w:rsidR="00666EF4" w:rsidRPr="006859D3">
        <w:rPr>
          <w:rFonts w:ascii="Times New Roman" w:hAnsi="Times New Roman" w:cs="Times New Roman"/>
          <w:sz w:val="24"/>
          <w:szCs w:val="24"/>
          <w:lang w:val="es-ES"/>
        </w:rPr>
        <w:lastRenderedPageBreak/>
        <w:t>São Joaquim</w:t>
      </w:r>
      <w:r w:rsidR="00190D75" w:rsidRPr="006859D3">
        <w:rPr>
          <w:rFonts w:ascii="Times New Roman" w:hAnsi="Times New Roman" w:cs="Times New Roman"/>
          <w:sz w:val="24"/>
          <w:szCs w:val="24"/>
          <w:lang w:val="pt-BR"/>
        </w:rPr>
        <w:t>,</w:t>
      </w:r>
      <w:r w:rsidR="00B05B48" w:rsidRPr="006859D3">
        <w:rPr>
          <w:rStyle w:val="Refdenotaalpie"/>
          <w:rFonts w:ascii="Times New Roman" w:hAnsi="Times New Roman" w:cs="Times New Roman"/>
          <w:sz w:val="24"/>
          <w:szCs w:val="24"/>
          <w:lang w:val="pt-BR"/>
        </w:rPr>
        <w:footnoteReference w:id="379"/>
      </w:r>
      <w:r w:rsidR="00190D75" w:rsidRPr="002D2242">
        <w:rPr>
          <w:rFonts w:ascii="Times New Roman" w:hAnsi="Times New Roman" w:cs="Times New Roman"/>
          <w:sz w:val="24"/>
          <w:szCs w:val="24"/>
          <w:lang w:val="pt-BR"/>
        </w:rPr>
        <w:t xml:space="preserve"> </w:t>
      </w:r>
      <w:r w:rsidR="00190D75" w:rsidRPr="002D2242">
        <w:rPr>
          <w:rFonts w:ascii="Times New Roman" w:hAnsi="Times New Roman" w:cs="Times New Roman"/>
          <w:sz w:val="24"/>
          <w:szCs w:val="24"/>
          <w:lang w:val="es-ES"/>
        </w:rPr>
        <w:t>Açai Paraná, Tuluca,  y Paraná Juca, y más luego las locali</w:t>
      </w:r>
      <w:r w:rsidR="001D3EA6">
        <w:rPr>
          <w:rFonts w:ascii="Times New Roman" w:hAnsi="Times New Roman" w:cs="Times New Roman"/>
          <w:sz w:val="24"/>
          <w:szCs w:val="24"/>
          <w:lang w:val="es-ES"/>
        </w:rPr>
        <w:t>dades de Puraquê, Ponta Cuiubi e</w:t>
      </w:r>
      <w:r w:rsidR="00190D75" w:rsidRPr="002D2242">
        <w:rPr>
          <w:rFonts w:ascii="Times New Roman" w:hAnsi="Times New Roman" w:cs="Times New Roman"/>
          <w:sz w:val="24"/>
          <w:szCs w:val="24"/>
          <w:lang w:val="es-ES"/>
        </w:rPr>
        <w:t xml:space="preserve"> Iauaretê,  en el estado de Amazonas,  donde deja de ser territorio brasilero y cruza a Colombia. </w:t>
      </w:r>
      <w:r w:rsidR="00706B50">
        <w:rPr>
          <w:rFonts w:ascii="Times New Roman" w:hAnsi="Times New Roman" w:cs="Times New Roman"/>
          <w:sz w:val="24"/>
          <w:szCs w:val="24"/>
          <w:lang w:val="es-ES"/>
        </w:rPr>
        <w:t>En los márgenes de este afluente,</w:t>
      </w:r>
      <w:r w:rsidR="00706B50" w:rsidRPr="002D2242">
        <w:rPr>
          <w:rFonts w:ascii="Times New Roman" w:hAnsi="Times New Roman" w:cs="Times New Roman"/>
          <w:sz w:val="24"/>
          <w:szCs w:val="24"/>
          <w:lang w:val="es-ES"/>
        </w:rPr>
        <w:t xml:space="preserve"> con motivo del Tratado de Madrid de 1750</w:t>
      </w:r>
      <w:r w:rsidR="00706B50">
        <w:rPr>
          <w:rFonts w:ascii="Times New Roman" w:hAnsi="Times New Roman" w:cs="Times New Roman"/>
          <w:sz w:val="24"/>
          <w:szCs w:val="24"/>
          <w:lang w:val="es-ES"/>
        </w:rPr>
        <w:t>,</w:t>
      </w:r>
      <w:r w:rsidR="00706B50" w:rsidRPr="002D2242">
        <w:rPr>
          <w:rFonts w:ascii="Times New Roman" w:hAnsi="Times New Roman" w:cs="Times New Roman"/>
          <w:sz w:val="24"/>
          <w:szCs w:val="24"/>
          <w:lang w:val="es-ES"/>
        </w:rPr>
        <w:t xml:space="preserve"> los </w:t>
      </w:r>
      <w:r w:rsidR="00706B50">
        <w:rPr>
          <w:rFonts w:ascii="Times New Roman" w:hAnsi="Times New Roman" w:cs="Times New Roman"/>
          <w:sz w:val="24"/>
          <w:szCs w:val="24"/>
          <w:lang w:val="es-ES"/>
        </w:rPr>
        <w:t xml:space="preserve">bandeirantes </w:t>
      </w:r>
      <w:r w:rsidR="00706B50" w:rsidRPr="002D2242">
        <w:rPr>
          <w:rFonts w:ascii="Times New Roman" w:hAnsi="Times New Roman" w:cs="Times New Roman"/>
          <w:sz w:val="24"/>
          <w:szCs w:val="24"/>
          <w:lang w:val="es-ES"/>
        </w:rPr>
        <w:t>portugueses habían desplazado cantidad de grupos étnicos para l</w:t>
      </w:r>
      <w:r w:rsidR="00706B50">
        <w:rPr>
          <w:rFonts w:ascii="Times New Roman" w:hAnsi="Times New Roman" w:cs="Times New Roman"/>
          <w:sz w:val="24"/>
          <w:szCs w:val="24"/>
          <w:lang w:val="es-ES"/>
        </w:rPr>
        <w:t>levarlos como esclavos al Pará</w:t>
      </w:r>
      <w:r w:rsidR="00706B50" w:rsidRPr="002D2242">
        <w:rPr>
          <w:rFonts w:ascii="Times New Roman" w:hAnsi="Times New Roman" w:cs="Times New Roman"/>
          <w:sz w:val="24"/>
          <w:szCs w:val="24"/>
          <w:lang w:val="es-ES"/>
        </w:rPr>
        <w:t>.</w:t>
      </w:r>
      <w:r w:rsidR="00706B50">
        <w:rPr>
          <w:rStyle w:val="Refdenotaalpie"/>
          <w:rFonts w:ascii="Times New Roman" w:hAnsi="Times New Roman" w:cs="Times New Roman"/>
          <w:sz w:val="24"/>
          <w:szCs w:val="24"/>
          <w:lang w:val="es-ES"/>
        </w:rPr>
        <w:footnoteReference w:id="380"/>
      </w:r>
    </w:p>
    <w:p w:rsidR="003A2718" w:rsidRDefault="00190D75" w:rsidP="009F7934">
      <w:pPr>
        <w:pStyle w:val="NormalWeb"/>
        <w:rPr>
          <w:rFonts w:ascii="Times New Roman" w:hAnsi="Times New Roman" w:cs="Times New Roman"/>
          <w:sz w:val="24"/>
          <w:szCs w:val="24"/>
          <w:lang w:val="es-ES"/>
        </w:rPr>
      </w:pPr>
      <w:r w:rsidRPr="002D2242">
        <w:rPr>
          <w:rFonts w:ascii="Times New Roman" w:hAnsi="Times New Roman" w:cs="Times New Roman"/>
          <w:sz w:val="24"/>
          <w:szCs w:val="24"/>
        </w:rPr>
        <w:t>Remontando ahora el río Negro en territorio colombiano (o</w:t>
      </w:r>
      <w:r w:rsidRPr="002D2242">
        <w:rPr>
          <w:rFonts w:ascii="Times New Roman" w:hAnsi="Times New Roman" w:cs="Times New Roman"/>
          <w:sz w:val="24"/>
          <w:szCs w:val="24"/>
          <w:lang w:val="es-ES"/>
        </w:rPr>
        <w:t xml:space="preserve"> río Guainía en Colombia, de intenso color oscuro  </w:t>
      </w:r>
      <w:r w:rsidRPr="002D2242">
        <w:rPr>
          <w:rFonts w:ascii="Times New Roman" w:hAnsi="Times New Roman" w:cs="Times New Roman"/>
          <w:sz w:val="24"/>
          <w:szCs w:val="24"/>
        </w:rPr>
        <w:t>y bajo contenido de nutrientes</w:t>
      </w:r>
      <w:r w:rsidR="00D55799">
        <w:rPr>
          <w:rFonts w:ascii="Times New Roman" w:hAnsi="Times New Roman" w:cs="Times New Roman"/>
          <w:sz w:val="24"/>
          <w:szCs w:val="24"/>
          <w:lang w:val="es-ES"/>
        </w:rPr>
        <w:t>),  se lleg</w:t>
      </w:r>
      <w:r w:rsidRPr="002D2242">
        <w:rPr>
          <w:rFonts w:ascii="Times New Roman" w:hAnsi="Times New Roman" w:cs="Times New Roman"/>
          <w:sz w:val="24"/>
          <w:szCs w:val="24"/>
          <w:lang w:val="es-ES"/>
        </w:rPr>
        <w:t xml:space="preserve">a </w:t>
      </w:r>
      <w:r w:rsidR="00784242">
        <w:rPr>
          <w:rFonts w:ascii="Times New Roman" w:hAnsi="Times New Roman" w:cs="Times New Roman"/>
          <w:sz w:val="24"/>
          <w:szCs w:val="24"/>
          <w:lang w:val="es-ES"/>
        </w:rPr>
        <w:t xml:space="preserve">primero </w:t>
      </w:r>
      <w:r w:rsidRPr="002D2242">
        <w:rPr>
          <w:rFonts w:ascii="Times New Roman" w:hAnsi="Times New Roman" w:cs="Times New Roman"/>
          <w:sz w:val="24"/>
          <w:szCs w:val="24"/>
          <w:lang w:val="es-ES"/>
        </w:rPr>
        <w:t>a su sub-afluente el río Vaupés</w:t>
      </w:r>
      <w:r w:rsidR="00784242">
        <w:rPr>
          <w:rFonts w:ascii="Times New Roman" w:hAnsi="Times New Roman" w:cs="Times New Roman"/>
          <w:sz w:val="24"/>
          <w:szCs w:val="24"/>
          <w:lang w:val="es-ES"/>
        </w:rPr>
        <w:t xml:space="preserve"> y luego al sub-afluente río I</w:t>
      </w:r>
      <w:r w:rsidR="003F60E7" w:rsidRPr="005D7D1E">
        <w:rPr>
          <w:rFonts w:ascii="Times New Roman" w:hAnsi="Times New Roman"/>
          <w:sz w:val="24"/>
        </w:rPr>
        <w:t>ç</w:t>
      </w:r>
      <w:r w:rsidR="00784242">
        <w:rPr>
          <w:rFonts w:ascii="Times New Roman" w:hAnsi="Times New Roman" w:cs="Times New Roman"/>
          <w:sz w:val="24"/>
          <w:szCs w:val="24"/>
          <w:lang w:val="es-ES"/>
        </w:rPr>
        <w:t>ana</w:t>
      </w:r>
      <w:r w:rsidRPr="002D2242">
        <w:rPr>
          <w:rFonts w:ascii="Times New Roman" w:hAnsi="Times New Roman" w:cs="Times New Roman"/>
          <w:sz w:val="24"/>
          <w:szCs w:val="24"/>
          <w:lang w:val="es-ES"/>
        </w:rPr>
        <w:t xml:space="preserve">, </w:t>
      </w:r>
      <w:r w:rsidR="00036FBC">
        <w:rPr>
          <w:rFonts w:ascii="Times New Roman" w:hAnsi="Times New Roman" w:cs="Times New Roman"/>
          <w:sz w:val="24"/>
          <w:szCs w:val="24"/>
          <w:lang w:val="es-ES"/>
        </w:rPr>
        <w:t>donde los indígenas practicaban el ritual de Yuruparí,</w:t>
      </w:r>
      <w:r w:rsidR="0083742E">
        <w:rPr>
          <w:rStyle w:val="Refdenotaalpie"/>
          <w:rFonts w:ascii="Times New Roman" w:hAnsi="Times New Roman" w:cs="Times New Roman"/>
          <w:sz w:val="24"/>
          <w:szCs w:val="24"/>
          <w:lang w:val="es-ES"/>
        </w:rPr>
        <w:footnoteReference w:id="381"/>
      </w:r>
      <w:r w:rsidR="00036FBC">
        <w:rPr>
          <w:rFonts w:ascii="Times New Roman" w:hAnsi="Times New Roman" w:cs="Times New Roman"/>
          <w:sz w:val="24"/>
          <w:szCs w:val="24"/>
          <w:lang w:val="es-ES"/>
        </w:rPr>
        <w:t xml:space="preserve"> en </w:t>
      </w:r>
      <w:r w:rsidRPr="002D2242">
        <w:rPr>
          <w:rFonts w:ascii="Times New Roman" w:hAnsi="Times New Roman" w:cs="Times New Roman"/>
          <w:sz w:val="24"/>
          <w:szCs w:val="24"/>
          <w:lang w:val="es-ES"/>
        </w:rPr>
        <w:t xml:space="preserve">el mismo territorio </w:t>
      </w:r>
      <w:r w:rsidR="00380BA2">
        <w:rPr>
          <w:rFonts w:ascii="Times New Roman" w:hAnsi="Times New Roman" w:cs="Times New Roman"/>
          <w:sz w:val="24"/>
          <w:szCs w:val="24"/>
          <w:lang w:val="es-ES"/>
        </w:rPr>
        <w:t xml:space="preserve">que fuera área de influencia del </w:t>
      </w:r>
      <w:r w:rsidR="005B41C3">
        <w:rPr>
          <w:rFonts w:ascii="Times New Roman" w:hAnsi="Times New Roman" w:cs="Times New Roman"/>
          <w:sz w:val="24"/>
          <w:szCs w:val="24"/>
          <w:lang w:val="es-ES"/>
        </w:rPr>
        <w:t xml:space="preserve">prolífico </w:t>
      </w:r>
      <w:r w:rsidR="0007351D">
        <w:rPr>
          <w:rFonts w:ascii="Times New Roman" w:hAnsi="Times New Roman" w:cs="Times New Roman"/>
          <w:sz w:val="24"/>
          <w:szCs w:val="24"/>
          <w:lang w:val="es-ES"/>
        </w:rPr>
        <w:t xml:space="preserve">y singular </w:t>
      </w:r>
      <w:r w:rsidR="00380BA2">
        <w:rPr>
          <w:rFonts w:ascii="Times New Roman" w:hAnsi="Times New Roman" w:cs="Times New Roman"/>
          <w:sz w:val="24"/>
          <w:szCs w:val="24"/>
          <w:lang w:val="es-ES"/>
        </w:rPr>
        <w:t xml:space="preserve">cauchero español Germino Garrido y Otero, y que fuera </w:t>
      </w:r>
      <w:r w:rsidRPr="002D2242">
        <w:rPr>
          <w:rFonts w:ascii="Times New Roman" w:hAnsi="Times New Roman" w:cs="Times New Roman"/>
          <w:sz w:val="24"/>
          <w:szCs w:val="24"/>
          <w:lang w:val="es-ES"/>
        </w:rPr>
        <w:t>recorrido en el siglo XIX  por el naturalista inglés Alfred Russel Wallace</w:t>
      </w:r>
      <w:r w:rsidR="0075570C">
        <w:rPr>
          <w:rFonts w:ascii="Times New Roman" w:hAnsi="Times New Roman" w:cs="Times New Roman"/>
          <w:sz w:val="24"/>
          <w:szCs w:val="24"/>
          <w:lang w:val="es-ES"/>
        </w:rPr>
        <w:t xml:space="preserve"> (</w:t>
      </w:r>
      <w:r w:rsidR="00FF7B8D">
        <w:rPr>
          <w:rFonts w:ascii="Times New Roman" w:hAnsi="Times New Roman" w:cs="Times New Roman"/>
          <w:sz w:val="24"/>
          <w:szCs w:val="24"/>
          <w:lang w:val="es-ES"/>
        </w:rPr>
        <w:t xml:space="preserve">el padre </w:t>
      </w:r>
      <w:r w:rsidR="0075570C">
        <w:rPr>
          <w:rFonts w:ascii="Times New Roman" w:hAnsi="Times New Roman" w:cs="Times New Roman"/>
          <w:sz w:val="24"/>
          <w:szCs w:val="24"/>
          <w:lang w:val="es-ES"/>
        </w:rPr>
        <w:t>de la biogeografía)</w:t>
      </w:r>
      <w:r w:rsidRPr="002D2242">
        <w:rPr>
          <w:rFonts w:ascii="Times New Roman" w:hAnsi="Times New Roman" w:cs="Times New Roman"/>
          <w:sz w:val="24"/>
          <w:szCs w:val="24"/>
          <w:lang w:val="es-ES"/>
        </w:rPr>
        <w:t xml:space="preserve"> y su</w:t>
      </w:r>
      <w:r w:rsidR="004E66FF">
        <w:rPr>
          <w:rFonts w:ascii="Times New Roman" w:hAnsi="Times New Roman" w:cs="Times New Roman"/>
          <w:sz w:val="24"/>
          <w:szCs w:val="24"/>
          <w:lang w:val="es-ES"/>
        </w:rPr>
        <w:t>s</w:t>
      </w:r>
      <w:r w:rsidRPr="002D2242">
        <w:rPr>
          <w:rFonts w:ascii="Times New Roman" w:hAnsi="Times New Roman" w:cs="Times New Roman"/>
          <w:sz w:val="24"/>
          <w:szCs w:val="24"/>
          <w:lang w:val="es-ES"/>
        </w:rPr>
        <w:t xml:space="preserve"> compatriota</w:t>
      </w:r>
      <w:r w:rsidR="004E66FF">
        <w:rPr>
          <w:rFonts w:ascii="Times New Roman" w:hAnsi="Times New Roman" w:cs="Times New Roman"/>
          <w:sz w:val="24"/>
          <w:szCs w:val="24"/>
          <w:lang w:val="es-ES"/>
        </w:rPr>
        <w:t>s el</w:t>
      </w:r>
      <w:r w:rsidRPr="002D2242">
        <w:rPr>
          <w:rFonts w:ascii="Times New Roman" w:hAnsi="Times New Roman" w:cs="Times New Roman"/>
          <w:sz w:val="24"/>
          <w:szCs w:val="24"/>
          <w:lang w:val="es-ES"/>
        </w:rPr>
        <w:t xml:space="preserve"> botánico Richard Spruce</w:t>
      </w:r>
      <w:r w:rsidR="004E66FF">
        <w:rPr>
          <w:rFonts w:ascii="Times New Roman" w:hAnsi="Times New Roman" w:cs="Times New Roman"/>
          <w:sz w:val="24"/>
          <w:szCs w:val="24"/>
          <w:lang w:val="es-ES"/>
        </w:rPr>
        <w:t xml:space="preserve"> y el entomólogo Henry Walter Bates</w:t>
      </w:r>
      <w:r w:rsidRPr="002D2242">
        <w:rPr>
          <w:rFonts w:ascii="Times New Roman" w:hAnsi="Times New Roman" w:cs="Times New Roman"/>
          <w:sz w:val="24"/>
          <w:szCs w:val="24"/>
          <w:lang w:val="es-ES"/>
        </w:rPr>
        <w:t xml:space="preserve">, </w:t>
      </w:r>
      <w:r w:rsidR="007B003F">
        <w:rPr>
          <w:rFonts w:ascii="Times New Roman" w:hAnsi="Times New Roman" w:cs="Times New Roman"/>
          <w:sz w:val="24"/>
          <w:szCs w:val="24"/>
          <w:lang w:val="es-ES"/>
        </w:rPr>
        <w:t xml:space="preserve">y </w:t>
      </w:r>
      <w:r w:rsidRPr="002D2242">
        <w:rPr>
          <w:rFonts w:ascii="Times New Roman" w:hAnsi="Times New Roman" w:cs="Times New Roman"/>
          <w:sz w:val="24"/>
          <w:szCs w:val="24"/>
          <w:lang w:val="es-ES"/>
        </w:rPr>
        <w:t>el etnólogo alemán</w:t>
      </w:r>
      <w:r w:rsidRPr="002D2242">
        <w:rPr>
          <w:rFonts w:ascii="Times New Roman" w:hAnsi="Times New Roman" w:cs="Times New Roman"/>
          <w:sz w:val="24"/>
          <w:szCs w:val="24"/>
        </w:rPr>
        <w:t xml:space="preserve"> Theodor Koch</w:t>
      </w:r>
      <w:r w:rsidR="007B003F">
        <w:rPr>
          <w:rFonts w:ascii="Times New Roman" w:hAnsi="Times New Roman" w:cs="Times New Roman"/>
          <w:sz w:val="24"/>
          <w:szCs w:val="24"/>
        </w:rPr>
        <w:t>-Grünberg.</w:t>
      </w:r>
      <w:r w:rsidRPr="002D2242">
        <w:rPr>
          <w:rFonts w:ascii="Times New Roman" w:hAnsi="Times New Roman" w:cs="Times New Roman"/>
          <w:sz w:val="24"/>
          <w:szCs w:val="24"/>
        </w:rPr>
        <w:t xml:space="preserve"> </w:t>
      </w:r>
      <w:r w:rsidR="007B003F">
        <w:rPr>
          <w:rFonts w:ascii="Times New Roman" w:hAnsi="Times New Roman" w:cs="Times New Roman"/>
          <w:sz w:val="24"/>
          <w:szCs w:val="24"/>
          <w:lang w:val="es-ES"/>
        </w:rPr>
        <w:t>Ú</w:t>
      </w:r>
      <w:r w:rsidRPr="002D2242">
        <w:rPr>
          <w:rFonts w:ascii="Times New Roman" w:hAnsi="Times New Roman" w:cs="Times New Roman"/>
          <w:sz w:val="24"/>
          <w:szCs w:val="24"/>
          <w:lang w:val="es-ES"/>
        </w:rPr>
        <w:t xml:space="preserve">ltimamente </w:t>
      </w:r>
      <w:r w:rsidR="007B003F">
        <w:rPr>
          <w:rFonts w:ascii="Times New Roman" w:hAnsi="Times New Roman" w:cs="Times New Roman"/>
          <w:sz w:val="24"/>
          <w:szCs w:val="24"/>
          <w:lang w:val="es-ES"/>
        </w:rPr>
        <w:t xml:space="preserve">ha sido </w:t>
      </w:r>
      <w:r w:rsidRPr="002D2242">
        <w:rPr>
          <w:rFonts w:ascii="Times New Roman" w:hAnsi="Times New Roman" w:cs="Times New Roman"/>
          <w:sz w:val="24"/>
          <w:szCs w:val="24"/>
          <w:lang w:val="es-ES"/>
        </w:rPr>
        <w:t xml:space="preserve">el escenario de una producción cinematográfica premiada en el Festival de Cannes, titulada "El abrazo de la serpiente" del cineasta colombiano Ciro Guerra, </w:t>
      </w:r>
      <w:r w:rsidR="007B003F">
        <w:rPr>
          <w:rFonts w:ascii="Times New Roman" w:hAnsi="Times New Roman" w:cs="Times New Roman"/>
          <w:sz w:val="24"/>
          <w:szCs w:val="24"/>
          <w:lang w:val="es-ES"/>
        </w:rPr>
        <w:t xml:space="preserve">en </w:t>
      </w:r>
      <w:r w:rsidRPr="002D2242">
        <w:rPr>
          <w:rFonts w:ascii="Times New Roman" w:hAnsi="Times New Roman" w:cs="Times New Roman"/>
          <w:sz w:val="24"/>
          <w:szCs w:val="24"/>
          <w:lang w:val="es-ES"/>
        </w:rPr>
        <w:t>donde se retratan las epopeyas científicas de</w:t>
      </w:r>
      <w:r w:rsidR="005A0046">
        <w:rPr>
          <w:rFonts w:ascii="Times New Roman" w:hAnsi="Times New Roman" w:cs="Times New Roman"/>
          <w:sz w:val="24"/>
          <w:szCs w:val="24"/>
          <w:lang w:val="es-ES"/>
        </w:rPr>
        <w:t>l etnólogo</w:t>
      </w:r>
      <w:r w:rsidRPr="002D2242">
        <w:rPr>
          <w:rFonts w:ascii="Times New Roman" w:hAnsi="Times New Roman" w:cs="Times New Roman"/>
          <w:sz w:val="24"/>
          <w:szCs w:val="24"/>
          <w:lang w:val="es-ES"/>
        </w:rPr>
        <w:t xml:space="preserve"> </w:t>
      </w:r>
      <w:r w:rsidR="005A0046">
        <w:rPr>
          <w:rFonts w:ascii="Times New Roman" w:hAnsi="Times New Roman" w:cs="Times New Roman"/>
          <w:sz w:val="24"/>
          <w:szCs w:val="24"/>
          <w:lang w:val="es-ES"/>
        </w:rPr>
        <w:t xml:space="preserve">alemán </w:t>
      </w:r>
      <w:r w:rsidRPr="002D2242">
        <w:rPr>
          <w:rFonts w:ascii="Times New Roman" w:hAnsi="Times New Roman" w:cs="Times New Roman"/>
          <w:sz w:val="24"/>
          <w:szCs w:val="24"/>
        </w:rPr>
        <w:t>Koch-Grünberg  y de</w:t>
      </w:r>
      <w:r w:rsidR="005A0046">
        <w:rPr>
          <w:rFonts w:ascii="Times New Roman" w:hAnsi="Times New Roman" w:cs="Times New Roman"/>
          <w:sz w:val="24"/>
          <w:szCs w:val="24"/>
        </w:rPr>
        <w:t>l botánico</w:t>
      </w:r>
      <w:r w:rsidRPr="002D2242">
        <w:rPr>
          <w:rFonts w:ascii="Times New Roman" w:hAnsi="Times New Roman" w:cs="Times New Roman"/>
          <w:sz w:val="24"/>
          <w:szCs w:val="24"/>
        </w:rPr>
        <w:t xml:space="preserve"> </w:t>
      </w:r>
      <w:r w:rsidR="00D52C70">
        <w:rPr>
          <w:rFonts w:ascii="Times New Roman" w:hAnsi="Times New Roman" w:cs="Times New Roman"/>
          <w:sz w:val="24"/>
          <w:szCs w:val="24"/>
        </w:rPr>
        <w:t xml:space="preserve">Richard Evans </w:t>
      </w:r>
      <w:r w:rsidRPr="002D2242">
        <w:rPr>
          <w:rFonts w:ascii="Times New Roman" w:hAnsi="Times New Roman" w:cs="Times New Roman"/>
          <w:sz w:val="24"/>
          <w:szCs w:val="24"/>
        </w:rPr>
        <w:t>Schultes</w:t>
      </w:r>
      <w:r w:rsidRPr="002D2242">
        <w:rPr>
          <w:rFonts w:ascii="Times New Roman" w:hAnsi="Times New Roman" w:cs="Times New Roman"/>
          <w:sz w:val="24"/>
          <w:szCs w:val="24"/>
          <w:lang w:val="es-ES"/>
        </w:rPr>
        <w:t>.</w:t>
      </w:r>
      <w:r w:rsidR="005F02BD">
        <w:rPr>
          <w:rFonts w:ascii="Times New Roman" w:hAnsi="Times New Roman" w:cs="Times New Roman"/>
          <w:sz w:val="24"/>
          <w:szCs w:val="24"/>
          <w:lang w:val="es-ES"/>
        </w:rPr>
        <w:t xml:space="preserve"> Esta región del Vaupés, luego de 1910, fue dividida entre los salesianos auspiciados por los brasileños, y los </w:t>
      </w:r>
      <w:r w:rsidR="00F33A35">
        <w:rPr>
          <w:rFonts w:ascii="Times New Roman" w:hAnsi="Times New Roman" w:cs="Times New Roman"/>
          <w:sz w:val="24"/>
          <w:szCs w:val="24"/>
          <w:lang w:val="es-ES"/>
        </w:rPr>
        <w:t xml:space="preserve">padres </w:t>
      </w:r>
      <w:r w:rsidR="005F02BD">
        <w:rPr>
          <w:rFonts w:ascii="Times New Roman" w:hAnsi="Times New Roman" w:cs="Times New Roman"/>
          <w:sz w:val="24"/>
          <w:szCs w:val="24"/>
          <w:lang w:val="es-ES"/>
        </w:rPr>
        <w:t>monfortianos alentados por Colombia</w:t>
      </w:r>
      <w:r w:rsidR="00A808CA">
        <w:rPr>
          <w:rFonts w:ascii="Times New Roman" w:hAnsi="Times New Roman" w:cs="Times New Roman"/>
          <w:sz w:val="24"/>
          <w:szCs w:val="24"/>
          <w:lang w:val="es-ES"/>
        </w:rPr>
        <w:t>, luego reemplazados por los Javerianos</w:t>
      </w:r>
      <w:r w:rsidR="005F02BD">
        <w:rPr>
          <w:rFonts w:ascii="Times New Roman" w:hAnsi="Times New Roman" w:cs="Times New Roman"/>
          <w:sz w:val="24"/>
          <w:szCs w:val="24"/>
          <w:lang w:val="es-ES"/>
        </w:rPr>
        <w:t>.</w:t>
      </w:r>
      <w:r w:rsidR="005F02BD">
        <w:rPr>
          <w:rStyle w:val="Refdenotaalpie"/>
          <w:rFonts w:ascii="Times New Roman" w:hAnsi="Times New Roman" w:cs="Times New Roman"/>
          <w:sz w:val="24"/>
          <w:szCs w:val="24"/>
          <w:lang w:val="es-ES"/>
        </w:rPr>
        <w:footnoteReference w:id="382"/>
      </w:r>
    </w:p>
    <w:p w:rsidR="00190D75" w:rsidRPr="002D2242" w:rsidRDefault="00190D75" w:rsidP="009F7934">
      <w:pPr>
        <w:pStyle w:val="NormalWeb"/>
        <w:rPr>
          <w:rFonts w:ascii="Times New Roman" w:hAnsi="Times New Roman" w:cs="Times New Roman"/>
          <w:sz w:val="24"/>
          <w:szCs w:val="24"/>
          <w:lang w:val="es-ES"/>
        </w:rPr>
      </w:pPr>
      <w:r w:rsidRPr="002D2242">
        <w:rPr>
          <w:rFonts w:ascii="Times New Roman" w:hAnsi="Times New Roman" w:cs="Times New Roman"/>
          <w:sz w:val="24"/>
          <w:szCs w:val="24"/>
          <w:lang w:val="es-ES"/>
        </w:rPr>
        <w:t>En este tramo se alcanza la localidad de Santa Isabel de Río Negro (</w:t>
      </w:r>
      <w:r w:rsidR="00B35882">
        <w:rPr>
          <w:rFonts w:ascii="Times New Roman" w:hAnsi="Times New Roman" w:cs="Times New Roman"/>
          <w:sz w:val="24"/>
          <w:szCs w:val="24"/>
          <w:lang w:val="es-ES"/>
        </w:rPr>
        <w:t xml:space="preserve">71 msnm, y </w:t>
      </w:r>
      <w:r w:rsidRPr="002D2242">
        <w:rPr>
          <w:rStyle w:val="st1"/>
          <w:rFonts w:ascii="Times New Roman" w:hAnsi="Times New Roman" w:cs="Times New Roman"/>
          <w:sz w:val="24"/>
          <w:szCs w:val="24"/>
        </w:rPr>
        <w:t>18.506 h.)</w:t>
      </w:r>
      <w:r w:rsidRPr="002D2242">
        <w:rPr>
          <w:rFonts w:ascii="Times New Roman" w:hAnsi="Times New Roman" w:cs="Times New Roman"/>
          <w:sz w:val="24"/>
          <w:szCs w:val="24"/>
          <w:lang w:val="es-ES"/>
        </w:rPr>
        <w:t xml:space="preserve">,  y </w:t>
      </w:r>
      <w:r w:rsidR="00AA69E7">
        <w:rPr>
          <w:rFonts w:ascii="Times New Roman" w:hAnsi="Times New Roman" w:cs="Times New Roman"/>
          <w:sz w:val="24"/>
          <w:szCs w:val="24"/>
          <w:lang w:val="es-ES"/>
        </w:rPr>
        <w:t xml:space="preserve">la de </w:t>
      </w:r>
      <w:r w:rsidRPr="002D2242">
        <w:rPr>
          <w:rFonts w:ascii="Times New Roman" w:hAnsi="Times New Roman" w:cs="Times New Roman"/>
          <w:sz w:val="24"/>
          <w:szCs w:val="24"/>
          <w:lang w:val="es-ES"/>
        </w:rPr>
        <w:t>Barcel</w:t>
      </w:r>
      <w:r w:rsidR="009431D0">
        <w:rPr>
          <w:rFonts w:ascii="Times New Roman" w:hAnsi="Times New Roman" w:cs="Times New Roman"/>
          <w:sz w:val="24"/>
          <w:szCs w:val="24"/>
          <w:lang w:val="es-ES"/>
        </w:rPr>
        <w:t>l</w:t>
      </w:r>
      <w:r w:rsidRPr="002D2242">
        <w:rPr>
          <w:rFonts w:ascii="Times New Roman" w:hAnsi="Times New Roman" w:cs="Times New Roman"/>
          <w:sz w:val="24"/>
          <w:szCs w:val="24"/>
          <w:lang w:val="es-ES"/>
        </w:rPr>
        <w:t>os (</w:t>
      </w:r>
      <w:r w:rsidR="009551B5">
        <w:rPr>
          <w:rFonts w:ascii="Times New Roman" w:hAnsi="Times New Roman" w:cs="Times New Roman"/>
          <w:sz w:val="24"/>
          <w:szCs w:val="24"/>
          <w:lang w:val="es-ES"/>
        </w:rPr>
        <w:t xml:space="preserve">75 msnm y </w:t>
      </w:r>
      <w:r w:rsidRPr="002D2242">
        <w:rPr>
          <w:rFonts w:ascii="Times New Roman" w:hAnsi="Times New Roman" w:cs="Times New Roman"/>
          <w:sz w:val="24"/>
          <w:szCs w:val="24"/>
          <w:lang w:val="pt-PT"/>
        </w:rPr>
        <w:t>27.273 h.)</w:t>
      </w:r>
      <w:r w:rsidR="002E331C">
        <w:rPr>
          <w:rFonts w:ascii="Times New Roman" w:hAnsi="Times New Roman" w:cs="Times New Roman"/>
          <w:sz w:val="24"/>
          <w:szCs w:val="24"/>
          <w:lang w:val="es-ES"/>
        </w:rPr>
        <w:t>.</w:t>
      </w:r>
      <w:r w:rsidRPr="002D2242">
        <w:rPr>
          <w:rFonts w:ascii="Times New Roman" w:hAnsi="Times New Roman" w:cs="Times New Roman"/>
          <w:sz w:val="24"/>
          <w:szCs w:val="24"/>
          <w:lang w:val="es-ES"/>
        </w:rPr>
        <w:t xml:space="preserve"> </w:t>
      </w:r>
      <w:r w:rsidR="002E331C">
        <w:rPr>
          <w:rFonts w:ascii="Times New Roman" w:hAnsi="Times New Roman" w:cs="Arial"/>
          <w:sz w:val="24"/>
          <w:szCs w:val="20"/>
        </w:rPr>
        <w:t>E</w:t>
      </w:r>
      <w:r w:rsidR="00AA69E7" w:rsidRPr="00AA69E7">
        <w:rPr>
          <w:rFonts w:ascii="Times New Roman" w:hAnsi="Times New Roman" w:cs="Arial"/>
          <w:sz w:val="24"/>
          <w:szCs w:val="20"/>
        </w:rPr>
        <w:t xml:space="preserve">sta última tuvo origen en una aldea de los indios Manaus, llamada Mariuá (localidad </w:t>
      </w:r>
      <w:r w:rsidR="00621743">
        <w:rPr>
          <w:rFonts w:ascii="Times New Roman" w:hAnsi="Times New Roman" w:cs="Arial"/>
          <w:sz w:val="24"/>
          <w:szCs w:val="20"/>
        </w:rPr>
        <w:t xml:space="preserve">y archipiélago </w:t>
      </w:r>
      <w:r w:rsidR="00AA69E7" w:rsidRPr="00AA69E7">
        <w:rPr>
          <w:rFonts w:ascii="Times New Roman" w:hAnsi="Times New Roman" w:cs="Arial"/>
          <w:sz w:val="24"/>
          <w:szCs w:val="20"/>
        </w:rPr>
        <w:t xml:space="preserve">hasta donde había concurrido el </w:t>
      </w:r>
      <w:r w:rsidR="004B5A40">
        <w:rPr>
          <w:rFonts w:ascii="Times New Roman" w:hAnsi="Times New Roman" w:cs="Arial"/>
          <w:sz w:val="24"/>
          <w:szCs w:val="20"/>
        </w:rPr>
        <w:t xml:space="preserve">medio </w:t>
      </w:r>
      <w:r w:rsidR="00AA69E7" w:rsidRPr="00AA69E7">
        <w:rPr>
          <w:rFonts w:ascii="Times New Roman" w:hAnsi="Times New Roman" w:cs="Arial"/>
          <w:sz w:val="24"/>
          <w:szCs w:val="20"/>
        </w:rPr>
        <w:t xml:space="preserve">hermano de Pombal </w:t>
      </w:r>
      <w:r w:rsidR="00621743">
        <w:rPr>
          <w:rFonts w:ascii="Times New Roman" w:hAnsi="Times New Roman" w:cs="Arial"/>
          <w:sz w:val="24"/>
          <w:szCs w:val="20"/>
        </w:rPr>
        <w:t xml:space="preserve">el </w:t>
      </w:r>
      <w:r w:rsidR="00AA69E7" w:rsidRPr="00AA69E7">
        <w:rPr>
          <w:rFonts w:ascii="Times New Roman" w:hAnsi="Times New Roman" w:cs="Arial"/>
          <w:sz w:val="24"/>
          <w:szCs w:val="20"/>
        </w:rPr>
        <w:t>Gobernador del Pará</w:t>
      </w:r>
      <w:r w:rsidR="00621743">
        <w:rPr>
          <w:rFonts w:ascii="Times New Roman" w:hAnsi="Times New Roman" w:cs="Arial"/>
          <w:sz w:val="24"/>
          <w:szCs w:val="20"/>
        </w:rPr>
        <w:t xml:space="preserve"> </w:t>
      </w:r>
      <w:hyperlink r:id="rId180" w:tooltip="Francisco Xavier de Mendonça Furtado" w:history="1">
        <w:r w:rsidR="009B193C" w:rsidRPr="009B193C">
          <w:rPr>
            <w:rStyle w:val="Hipervnculo"/>
            <w:rFonts w:ascii="Times New Roman" w:hAnsi="Times New Roman"/>
            <w:color w:val="auto"/>
            <w:sz w:val="24"/>
            <w:u w:val="none"/>
            <w:lang w:val="pt-PT"/>
          </w:rPr>
          <w:t>Francisco Xavier de Mendonça Furtado</w:t>
        </w:r>
      </w:hyperlink>
      <w:r w:rsidR="00AA69E7" w:rsidRPr="009B193C">
        <w:rPr>
          <w:rFonts w:ascii="Times New Roman" w:hAnsi="Times New Roman" w:cs="Arial"/>
          <w:sz w:val="24"/>
          <w:szCs w:val="20"/>
        </w:rPr>
        <w:t>),</w:t>
      </w:r>
      <w:r w:rsidR="00AA69E7" w:rsidRPr="009B193C">
        <w:rPr>
          <w:rFonts w:ascii="Times New Roman" w:hAnsi="Times New Roman" w:cs="Times New Roman"/>
          <w:sz w:val="24"/>
          <w:szCs w:val="24"/>
          <w:lang w:val="es-ES"/>
        </w:rPr>
        <w:t xml:space="preserve"> </w:t>
      </w:r>
      <w:r w:rsidR="002E331C" w:rsidRPr="009B193C">
        <w:rPr>
          <w:rFonts w:ascii="Times New Roman" w:hAnsi="Times New Roman" w:cs="Times New Roman"/>
          <w:sz w:val="24"/>
          <w:szCs w:val="24"/>
          <w:lang w:val="es-ES"/>
        </w:rPr>
        <w:t xml:space="preserve">y que fue </w:t>
      </w:r>
      <w:r w:rsidR="00EC399E" w:rsidRPr="009B193C">
        <w:rPr>
          <w:rFonts w:ascii="Times New Roman" w:hAnsi="Times New Roman"/>
          <w:sz w:val="24"/>
          <w:szCs w:val="20"/>
        </w:rPr>
        <w:t>elevada a la categorí</w:t>
      </w:r>
      <w:r w:rsidR="002E331C" w:rsidRPr="009B193C">
        <w:rPr>
          <w:rFonts w:ascii="Times New Roman" w:hAnsi="Times New Roman"/>
          <w:sz w:val="24"/>
          <w:szCs w:val="20"/>
        </w:rPr>
        <w:t>a de villa con el</w:t>
      </w:r>
      <w:r w:rsidR="002E331C">
        <w:rPr>
          <w:rFonts w:ascii="Times New Roman" w:hAnsi="Times New Roman"/>
          <w:sz w:val="24"/>
          <w:szCs w:val="20"/>
        </w:rPr>
        <w:t xml:space="preserve"> nombre de Sao José </w:t>
      </w:r>
      <w:r w:rsidR="007548D7">
        <w:rPr>
          <w:rFonts w:ascii="Times New Roman" w:hAnsi="Times New Roman"/>
          <w:sz w:val="24"/>
          <w:szCs w:val="20"/>
        </w:rPr>
        <w:t xml:space="preserve">da Barra </w:t>
      </w:r>
      <w:r w:rsidR="002E331C">
        <w:rPr>
          <w:rFonts w:ascii="Times New Roman" w:hAnsi="Times New Roman"/>
          <w:sz w:val="24"/>
          <w:szCs w:val="20"/>
        </w:rPr>
        <w:t>do</w:t>
      </w:r>
      <w:r w:rsidR="00EC399E" w:rsidRPr="00EC399E">
        <w:rPr>
          <w:rFonts w:ascii="Times New Roman" w:hAnsi="Times New Roman"/>
          <w:sz w:val="24"/>
          <w:szCs w:val="20"/>
        </w:rPr>
        <w:t xml:space="preserve"> Río Negro.</w:t>
      </w:r>
      <w:r w:rsidR="00EC399E" w:rsidRPr="00EC399E">
        <w:rPr>
          <w:rFonts w:ascii="Times New Roman" w:hAnsi="Times New Roman" w:cs="Times New Roman"/>
          <w:sz w:val="24"/>
          <w:szCs w:val="24"/>
          <w:lang w:val="es-ES"/>
        </w:rPr>
        <w:t xml:space="preserve"> Y</w:t>
      </w:r>
      <w:r w:rsidRPr="00EC399E">
        <w:rPr>
          <w:rFonts w:ascii="Times New Roman" w:hAnsi="Times New Roman" w:cs="Times New Roman"/>
          <w:sz w:val="24"/>
          <w:szCs w:val="24"/>
          <w:lang w:val="es-ES"/>
        </w:rPr>
        <w:t xml:space="preserve"> mucho más</w:t>
      </w:r>
      <w:r w:rsidRPr="002D2242">
        <w:rPr>
          <w:rFonts w:ascii="Times New Roman" w:hAnsi="Times New Roman" w:cs="Times New Roman"/>
          <w:sz w:val="24"/>
          <w:szCs w:val="24"/>
          <w:lang w:val="es-ES"/>
        </w:rPr>
        <w:t xml:space="preserve"> arriba </w:t>
      </w:r>
      <w:r w:rsidR="00EC399E">
        <w:rPr>
          <w:rFonts w:ascii="Times New Roman" w:hAnsi="Times New Roman" w:cs="Times New Roman"/>
          <w:sz w:val="24"/>
          <w:szCs w:val="24"/>
          <w:lang w:val="es-ES"/>
        </w:rPr>
        <w:t xml:space="preserve">se localiza </w:t>
      </w:r>
      <w:r w:rsidRPr="002D2242">
        <w:rPr>
          <w:rFonts w:ascii="Times New Roman" w:hAnsi="Times New Roman" w:cs="Times New Roman"/>
          <w:sz w:val="24"/>
          <w:szCs w:val="24"/>
          <w:lang w:val="es-ES"/>
        </w:rPr>
        <w:t>la población de São Gabriel da Cachoeira (</w:t>
      </w:r>
      <w:r w:rsidR="00B52929">
        <w:rPr>
          <w:rFonts w:ascii="Times New Roman" w:hAnsi="Times New Roman" w:cs="Times New Roman"/>
          <w:sz w:val="24"/>
          <w:szCs w:val="24"/>
          <w:lang w:val="es-ES"/>
        </w:rPr>
        <w:t>90 msnm</w:t>
      </w:r>
      <w:r w:rsidR="00F95478">
        <w:rPr>
          <w:rFonts w:ascii="Times New Roman" w:hAnsi="Times New Roman" w:cs="Times New Roman"/>
          <w:sz w:val="24"/>
          <w:szCs w:val="24"/>
          <w:lang w:val="es-ES"/>
        </w:rPr>
        <w:t xml:space="preserve">, </w:t>
      </w:r>
      <w:r w:rsidR="0090508D">
        <w:rPr>
          <w:rFonts w:ascii="Times New Roman" w:hAnsi="Times New Roman" w:cs="Times New Roman"/>
          <w:sz w:val="24"/>
          <w:szCs w:val="24"/>
          <w:lang w:val="es-ES"/>
        </w:rPr>
        <w:t xml:space="preserve">km 1030, </w:t>
      </w:r>
      <w:r w:rsidR="00F95478">
        <w:rPr>
          <w:rFonts w:ascii="Times New Roman" w:hAnsi="Times New Roman" w:cs="Times New Roman"/>
          <w:sz w:val="24"/>
          <w:szCs w:val="24"/>
          <w:lang w:val="es-ES"/>
        </w:rPr>
        <w:t xml:space="preserve">pendiente de 0.30 m/km, </w:t>
      </w:r>
      <w:r w:rsidR="00B52929">
        <w:rPr>
          <w:rFonts w:ascii="Times New Roman" w:hAnsi="Times New Roman" w:cs="Times New Roman"/>
          <w:sz w:val="24"/>
          <w:szCs w:val="24"/>
          <w:lang w:val="es-ES"/>
        </w:rPr>
        <w:t xml:space="preserve">y </w:t>
      </w:r>
      <w:r w:rsidRPr="002D2242">
        <w:rPr>
          <w:rFonts w:ascii="Times New Roman" w:hAnsi="Times New Roman" w:cs="Times New Roman"/>
          <w:sz w:val="24"/>
          <w:szCs w:val="24"/>
          <w:lang w:val="es-ES"/>
        </w:rPr>
        <w:t xml:space="preserve">42.342 h.), </w:t>
      </w:r>
      <w:r w:rsidR="00384376">
        <w:rPr>
          <w:rFonts w:ascii="Times New Roman" w:hAnsi="Times New Roman" w:cs="Times New Roman"/>
          <w:sz w:val="24"/>
          <w:szCs w:val="24"/>
          <w:lang w:val="es-ES"/>
        </w:rPr>
        <w:t>que totaliza</w:t>
      </w:r>
      <w:r w:rsidR="00621743">
        <w:rPr>
          <w:rFonts w:ascii="Times New Roman" w:hAnsi="Times New Roman" w:cs="Times New Roman"/>
          <w:sz w:val="24"/>
          <w:szCs w:val="24"/>
          <w:lang w:val="es-ES"/>
        </w:rPr>
        <w:t>n</w:t>
      </w:r>
      <w:r w:rsidR="00F95478">
        <w:rPr>
          <w:rFonts w:ascii="Times New Roman" w:hAnsi="Times New Roman" w:cs="Times New Roman"/>
          <w:sz w:val="24"/>
          <w:szCs w:val="24"/>
          <w:lang w:val="es-ES"/>
        </w:rPr>
        <w:t xml:space="preserve"> unos 100.000 h.</w:t>
      </w:r>
      <w:r w:rsidR="00F95478">
        <w:rPr>
          <w:rStyle w:val="Refdenotaalpie"/>
          <w:rFonts w:ascii="Times New Roman" w:hAnsi="Times New Roman" w:cs="Times New Roman"/>
          <w:sz w:val="24"/>
          <w:szCs w:val="24"/>
          <w:lang w:val="es-ES"/>
        </w:rPr>
        <w:footnoteReference w:id="383"/>
      </w:r>
      <w:r w:rsidRPr="002D2242">
        <w:rPr>
          <w:rFonts w:ascii="Times New Roman" w:hAnsi="Times New Roman" w:cs="Times New Roman"/>
          <w:sz w:val="24"/>
          <w:szCs w:val="24"/>
          <w:lang w:val="es-ES"/>
        </w:rPr>
        <w:t xml:space="preserve"> </w:t>
      </w:r>
      <w:r w:rsidR="00F95478">
        <w:rPr>
          <w:rFonts w:ascii="Times New Roman" w:hAnsi="Times New Roman" w:cs="Times New Roman"/>
          <w:sz w:val="24"/>
          <w:szCs w:val="24"/>
          <w:lang w:val="es-ES"/>
        </w:rPr>
        <w:t xml:space="preserve">Este es un </w:t>
      </w:r>
      <w:r w:rsidR="00384376">
        <w:rPr>
          <w:rFonts w:ascii="Times New Roman" w:hAnsi="Times New Roman" w:cs="Times New Roman"/>
          <w:sz w:val="24"/>
          <w:szCs w:val="24"/>
          <w:lang w:val="es-ES"/>
        </w:rPr>
        <w:t xml:space="preserve">territorio rico en mineral de nióbio, </w:t>
      </w:r>
      <w:r w:rsidRPr="002D2242">
        <w:rPr>
          <w:rFonts w:ascii="Times New Roman" w:hAnsi="Times New Roman" w:cs="Times New Roman"/>
          <w:sz w:val="24"/>
          <w:szCs w:val="24"/>
          <w:lang w:val="es-ES"/>
        </w:rPr>
        <w:t xml:space="preserve">donde se encuentra el corregimiento departamental Miriti-Paraná habitado por indígenas cubeos o kubeos </w:t>
      </w:r>
      <w:r w:rsidRPr="002D2242">
        <w:rPr>
          <w:rStyle w:val="msoins0"/>
          <w:rFonts w:ascii="Times New Roman" w:hAnsi="Times New Roman" w:cs="Times New Roman"/>
          <w:sz w:val="24"/>
          <w:szCs w:val="24"/>
        </w:rPr>
        <w:t>(</w:t>
      </w:r>
      <w:r w:rsidRPr="002D2242">
        <w:rPr>
          <w:rStyle w:val="st1"/>
          <w:rFonts w:ascii="Times New Roman" w:hAnsi="Times New Roman" w:cs="Times New Roman"/>
          <w:sz w:val="24"/>
          <w:szCs w:val="24"/>
        </w:rPr>
        <w:t>a lo largo de los sub-afluentes Caduyarí, Querarí,</w:t>
      </w:r>
      <w:r w:rsidRPr="002D2242">
        <w:rPr>
          <w:rFonts w:ascii="Times New Roman" w:hAnsi="Times New Roman" w:cs="Times New Roman"/>
          <w:sz w:val="24"/>
          <w:szCs w:val="24"/>
          <w:lang w:val="es-ES"/>
        </w:rPr>
        <w:t xml:space="preserve"> Pirabotón y Cabiyú</w:t>
      </w:r>
      <w:r w:rsidRPr="002D2242">
        <w:rPr>
          <w:rStyle w:val="st1"/>
          <w:rFonts w:ascii="Times New Roman" w:hAnsi="Times New Roman" w:cs="Times New Roman"/>
          <w:sz w:val="24"/>
          <w:szCs w:val="24"/>
        </w:rPr>
        <w:t>)</w:t>
      </w:r>
      <w:r w:rsidRPr="002D2242">
        <w:rPr>
          <w:rFonts w:ascii="Times New Roman" w:hAnsi="Times New Roman" w:cs="Times New Roman"/>
          <w:sz w:val="24"/>
          <w:szCs w:val="24"/>
          <w:lang w:val="es-ES"/>
        </w:rPr>
        <w:t>, desanos (en lo</w:t>
      </w:r>
      <w:r w:rsidR="00036FBC">
        <w:rPr>
          <w:rFonts w:ascii="Times New Roman" w:hAnsi="Times New Roman" w:cs="Times New Roman"/>
          <w:sz w:val="24"/>
          <w:szCs w:val="24"/>
          <w:lang w:val="es-ES"/>
        </w:rPr>
        <w:t>s igarapés o caños Abiyú, Cucurá</w:t>
      </w:r>
      <w:r w:rsidRPr="002D2242">
        <w:rPr>
          <w:rFonts w:ascii="Times New Roman" w:hAnsi="Times New Roman" w:cs="Times New Roman"/>
          <w:sz w:val="24"/>
          <w:szCs w:val="24"/>
          <w:lang w:val="es-ES"/>
        </w:rPr>
        <w:t xml:space="preserve">, Timbó y Murutinga), </w:t>
      </w:r>
      <w:r w:rsidRPr="002D2242">
        <w:rPr>
          <w:rStyle w:val="st1"/>
          <w:rFonts w:ascii="Times New Roman" w:hAnsi="Times New Roman" w:cs="Times New Roman"/>
          <w:sz w:val="24"/>
          <w:szCs w:val="24"/>
        </w:rPr>
        <w:t xml:space="preserve">piratapuyos </w:t>
      </w:r>
      <w:r w:rsidRPr="002D2242">
        <w:rPr>
          <w:rStyle w:val="msoins0"/>
          <w:rFonts w:ascii="Times New Roman" w:hAnsi="Times New Roman" w:cs="Times New Roman"/>
          <w:sz w:val="24"/>
          <w:szCs w:val="24"/>
        </w:rPr>
        <w:t>(</w:t>
      </w:r>
      <w:r w:rsidRPr="002D2242">
        <w:rPr>
          <w:rStyle w:val="st1"/>
          <w:rFonts w:ascii="Times New Roman" w:hAnsi="Times New Roman" w:cs="Times New Roman"/>
          <w:sz w:val="24"/>
          <w:szCs w:val="24"/>
        </w:rPr>
        <w:t xml:space="preserve">oriundos del río </w:t>
      </w:r>
      <w:r w:rsidRPr="002D2242">
        <w:rPr>
          <w:rFonts w:ascii="Times New Roman" w:hAnsi="Times New Roman" w:cs="Times New Roman"/>
          <w:vanish/>
          <w:sz w:val="24"/>
          <w:szCs w:val="24"/>
        </w:rPr>
        <w:br/>
      </w:r>
      <w:r w:rsidRPr="002D2242">
        <w:rPr>
          <w:rStyle w:val="st1"/>
          <w:rFonts w:ascii="Times New Roman" w:hAnsi="Times New Roman" w:cs="Times New Roman"/>
          <w:sz w:val="24"/>
          <w:szCs w:val="24"/>
        </w:rPr>
        <w:t xml:space="preserve">Papurí, en ellos </w:t>
      </w:r>
      <w:r w:rsidRPr="002D2242">
        <w:rPr>
          <w:rFonts w:ascii="Times New Roman" w:hAnsi="Times New Roman" w:cs="Times New Roman"/>
          <w:sz w:val="24"/>
          <w:szCs w:val="24"/>
          <w:lang w:val="es-ES"/>
        </w:rPr>
        <w:t>prevalece el rito o ceremonial con flautas de carrizo y caparazón de tortuga</w:t>
      </w:r>
      <w:r w:rsidRPr="002D2242">
        <w:rPr>
          <w:rStyle w:val="st1"/>
          <w:rFonts w:ascii="Times New Roman" w:hAnsi="Times New Roman" w:cs="Times New Roman"/>
          <w:sz w:val="24"/>
          <w:szCs w:val="24"/>
        </w:rPr>
        <w:t xml:space="preserve">), carijonas </w:t>
      </w:r>
      <w:r w:rsidRPr="002D2242">
        <w:rPr>
          <w:rFonts w:ascii="Times New Roman" w:hAnsi="Times New Roman" w:cs="Times New Roman"/>
          <w:sz w:val="24"/>
          <w:szCs w:val="24"/>
          <w:lang w:val="es-ES"/>
        </w:rPr>
        <w:t>(</w:t>
      </w:r>
      <w:r w:rsidR="009B1EFF" w:rsidRPr="009B1EFF">
        <w:rPr>
          <w:rFonts w:ascii="Times New Roman" w:hAnsi="Times New Roman"/>
          <w:sz w:val="24"/>
        </w:rPr>
        <w:t>Huaques ó Murciélagos</w:t>
      </w:r>
      <w:r w:rsidR="009B1EFF">
        <w:rPr>
          <w:rFonts w:ascii="Times New Roman" w:hAnsi="Times New Roman"/>
          <w:sz w:val="24"/>
        </w:rPr>
        <w:t>,</w:t>
      </w:r>
      <w:r w:rsidR="009B1EFF">
        <w:t xml:space="preserve"> </w:t>
      </w:r>
      <w:r w:rsidRPr="002D2242">
        <w:rPr>
          <w:rFonts w:ascii="Times New Roman" w:hAnsi="Times New Roman" w:cs="Times New Roman"/>
          <w:sz w:val="24"/>
          <w:szCs w:val="24"/>
          <w:lang w:val="es-ES"/>
        </w:rPr>
        <w:t>habitaron en el bajo Yarí, en serranía del Iguaje o cuenca del río Mesay, ríos Cuñaré y Amú y laguna Tunaima)</w:t>
      </w:r>
      <w:r w:rsidRPr="002D2242">
        <w:rPr>
          <w:rStyle w:val="st1"/>
          <w:rFonts w:ascii="Times New Roman" w:hAnsi="Times New Roman" w:cs="Times New Roman"/>
          <w:sz w:val="24"/>
          <w:szCs w:val="24"/>
        </w:rPr>
        <w:t xml:space="preserve">, </w:t>
      </w:r>
      <w:r w:rsidRPr="002D2242">
        <w:rPr>
          <w:rFonts w:ascii="Times New Roman" w:hAnsi="Times New Roman" w:cs="Times New Roman"/>
          <w:sz w:val="24"/>
          <w:szCs w:val="24"/>
          <w:lang w:val="es-ES"/>
        </w:rPr>
        <w:t xml:space="preserve">y guananos, del grupo lingüístico tukano, y donde amén del portugués y el tukano se han oficializado las lenguas </w:t>
      </w:r>
      <w:hyperlink r:id="rId181" w:tooltip="Baniwa" w:history="1">
        <w:r w:rsidRPr="002D2242">
          <w:rPr>
            <w:rFonts w:ascii="Times New Roman" w:hAnsi="Times New Roman" w:cs="Times New Roman"/>
            <w:sz w:val="24"/>
            <w:szCs w:val="24"/>
            <w:lang w:val="es-ES"/>
          </w:rPr>
          <w:t>baniwa</w:t>
        </w:r>
      </w:hyperlink>
      <w:r w:rsidRPr="002D2242">
        <w:rPr>
          <w:rFonts w:ascii="Times New Roman" w:hAnsi="Times New Roman" w:cs="Times New Roman"/>
          <w:sz w:val="24"/>
          <w:szCs w:val="24"/>
          <w:lang w:val="es-ES"/>
        </w:rPr>
        <w:t xml:space="preserve"> (arawak</w:t>
      </w:r>
      <w:r w:rsidR="006C7E37">
        <w:rPr>
          <w:rFonts w:ascii="Times New Roman" w:hAnsi="Times New Roman" w:cs="Times New Roman"/>
          <w:sz w:val="24"/>
          <w:szCs w:val="24"/>
          <w:lang w:val="es-ES"/>
        </w:rPr>
        <w:t xml:space="preserve"> del río Isana</w:t>
      </w:r>
      <w:r w:rsidRPr="002D2242">
        <w:rPr>
          <w:rFonts w:ascii="Times New Roman" w:hAnsi="Times New Roman" w:cs="Times New Roman"/>
          <w:sz w:val="24"/>
          <w:szCs w:val="24"/>
          <w:lang w:val="es-ES"/>
        </w:rPr>
        <w:t xml:space="preserve">) y </w:t>
      </w:r>
      <w:hyperlink r:id="rId182" w:tooltip="Idioma ñeengatú" w:history="1">
        <w:r w:rsidRPr="002D62AE">
          <w:rPr>
            <w:rFonts w:ascii="Times New Roman" w:hAnsi="Times New Roman" w:cs="Times New Roman"/>
            <w:i/>
            <w:sz w:val="24"/>
            <w:szCs w:val="24"/>
            <w:lang w:val="es-ES"/>
          </w:rPr>
          <w:t>ñeengatú</w:t>
        </w:r>
      </w:hyperlink>
      <w:r w:rsidRPr="002D2242">
        <w:rPr>
          <w:rFonts w:ascii="Times New Roman" w:hAnsi="Times New Roman" w:cs="Times New Roman"/>
          <w:sz w:val="24"/>
          <w:szCs w:val="24"/>
        </w:rPr>
        <w:t xml:space="preserve"> o tupí amazónico, o lengua franca de la Amazonia</w:t>
      </w:r>
      <w:r w:rsidRPr="002D2242">
        <w:rPr>
          <w:rFonts w:ascii="Times New Roman" w:hAnsi="Times New Roman" w:cs="Times New Roman"/>
          <w:sz w:val="24"/>
          <w:szCs w:val="24"/>
          <w:lang w:val="es-ES"/>
        </w:rPr>
        <w:t>.</w:t>
      </w:r>
      <w:r w:rsidR="004C0513">
        <w:rPr>
          <w:rStyle w:val="Refdenotaalpie"/>
          <w:rFonts w:ascii="Times New Roman" w:hAnsi="Times New Roman" w:cs="Times New Roman"/>
          <w:sz w:val="24"/>
          <w:szCs w:val="24"/>
          <w:lang w:val="es-ES"/>
        </w:rPr>
        <w:footnoteReference w:id="384"/>
      </w:r>
      <w:r w:rsidRPr="002D2242">
        <w:rPr>
          <w:rFonts w:ascii="Times New Roman" w:hAnsi="Times New Roman" w:cs="Times New Roman"/>
          <w:sz w:val="24"/>
          <w:szCs w:val="24"/>
          <w:lang w:val="es-ES"/>
        </w:rPr>
        <w:t xml:space="preserve"> En materia fonológica, </w:t>
      </w:r>
      <w:r w:rsidRPr="002D2242">
        <w:rPr>
          <w:rFonts w:ascii="Times New Roman" w:hAnsi="Times New Roman" w:cs="Times New Roman"/>
          <w:sz w:val="24"/>
          <w:szCs w:val="24"/>
          <w:lang w:val="es-ES"/>
        </w:rPr>
        <w:lastRenderedPageBreak/>
        <w:t>Gómez-Imbert (2011) pudo pasar --gracias al sistema matrimonial exogámico del pueblo tukano y al consiguiente multilingüismo que genera-- del dialecto tatuyo al bar</w:t>
      </w:r>
      <w:r w:rsidR="00F618D6">
        <w:rPr>
          <w:rFonts w:ascii="Times New Roman" w:hAnsi="Times New Roman" w:cs="Times New Roman"/>
          <w:sz w:val="24"/>
          <w:szCs w:val="24"/>
          <w:lang w:val="es-ES"/>
        </w:rPr>
        <w:t>asano</w:t>
      </w:r>
      <w:r w:rsidRPr="002D2242">
        <w:rPr>
          <w:rFonts w:ascii="Times New Roman" w:hAnsi="Times New Roman" w:cs="Times New Roman"/>
          <w:sz w:val="24"/>
          <w:szCs w:val="24"/>
          <w:lang w:val="es-ES"/>
        </w:rPr>
        <w:t>.  Por todos estos motivos, algunos autores concluyen en que ha cundido en la Amazonia noroccidental</w:t>
      </w:r>
      <w:r w:rsidR="00C0159F">
        <w:rPr>
          <w:rFonts w:ascii="Times New Roman" w:hAnsi="Times New Roman" w:cs="Times New Roman"/>
          <w:sz w:val="24"/>
          <w:szCs w:val="24"/>
          <w:lang w:val="es-ES"/>
        </w:rPr>
        <w:t xml:space="preserve"> una suerte de  multilingüismo</w:t>
      </w:r>
      <w:r w:rsidRPr="002D2242">
        <w:rPr>
          <w:rFonts w:ascii="Times New Roman" w:hAnsi="Times New Roman" w:cs="Times New Roman"/>
          <w:sz w:val="24"/>
          <w:szCs w:val="24"/>
          <w:lang w:val="es-ES"/>
        </w:rPr>
        <w:t>.</w:t>
      </w:r>
      <w:r w:rsidR="00A1266A">
        <w:rPr>
          <w:rStyle w:val="Refdenotaalpie"/>
          <w:rFonts w:ascii="Times New Roman" w:hAnsi="Times New Roman" w:cs="Times New Roman"/>
          <w:sz w:val="24"/>
          <w:szCs w:val="24"/>
          <w:lang w:val="es-ES"/>
        </w:rPr>
        <w:footnoteReference w:id="385"/>
      </w:r>
    </w:p>
    <w:p w:rsidR="00B61358" w:rsidRPr="00B61358" w:rsidRDefault="00190D75" w:rsidP="0008791C">
      <w:pPr>
        <w:pStyle w:val="NormalWeb"/>
        <w:rPr>
          <w:rFonts w:ascii="Times New Roman" w:hAnsi="Times New Roman" w:cs="Times New Roman"/>
          <w:sz w:val="24"/>
          <w:szCs w:val="24"/>
        </w:rPr>
      </w:pPr>
      <w:r w:rsidRPr="002D2242">
        <w:rPr>
          <w:rFonts w:ascii="Times New Roman" w:hAnsi="Times New Roman" w:cs="Times New Roman"/>
          <w:sz w:val="24"/>
          <w:szCs w:val="24"/>
        </w:rPr>
        <w:t xml:space="preserve">En este encuentro de sub-afluentes del Amazonas, no hemos computado </w:t>
      </w:r>
      <w:r w:rsidRPr="002D2242">
        <w:rPr>
          <w:rFonts w:ascii="Times New Roman" w:hAnsi="Times New Roman" w:cs="Times New Roman"/>
          <w:sz w:val="24"/>
          <w:szCs w:val="24"/>
          <w:lang w:val="es-ES"/>
        </w:rPr>
        <w:t xml:space="preserve">las poblaciones de Santa Rosa y </w:t>
      </w:r>
      <w:hyperlink r:id="rId183" w:tooltip="Puerto Limón" w:history="1">
        <w:r w:rsidRPr="002D2242">
          <w:rPr>
            <w:rStyle w:val="Hipervnculo"/>
            <w:rFonts w:ascii="Times New Roman" w:hAnsi="Times New Roman" w:cs="Times New Roman"/>
            <w:color w:val="auto"/>
            <w:sz w:val="24"/>
            <w:szCs w:val="24"/>
            <w:u w:val="none"/>
            <w:lang w:val="es-ES"/>
          </w:rPr>
          <w:t>Puerto Limón</w:t>
        </w:r>
      </w:hyperlink>
      <w:r w:rsidRPr="002D2242">
        <w:rPr>
          <w:rFonts w:ascii="Times New Roman" w:hAnsi="Times New Roman" w:cs="Times New Roman"/>
          <w:sz w:val="24"/>
          <w:szCs w:val="24"/>
          <w:lang w:val="es-ES"/>
        </w:rPr>
        <w:t xml:space="preserve">, ni tampoco los grupos étnicos  </w:t>
      </w:r>
      <w:r w:rsidRPr="002D2242">
        <w:rPr>
          <w:rFonts w:ascii="Times New Roman" w:hAnsi="Times New Roman" w:cs="Times New Roman"/>
          <w:sz w:val="24"/>
          <w:szCs w:val="24"/>
        </w:rPr>
        <w:t>de la familia Arawak como los curripaco  o wakuenai</w:t>
      </w:r>
      <w:r w:rsidR="00E95782">
        <w:rPr>
          <w:rFonts w:ascii="Times New Roman" w:hAnsi="Times New Roman" w:cs="Times New Roman"/>
          <w:sz w:val="24"/>
          <w:szCs w:val="24"/>
        </w:rPr>
        <w:t xml:space="preserve"> (bajo río Guainía)</w:t>
      </w:r>
      <w:r w:rsidRPr="002D2242">
        <w:rPr>
          <w:rFonts w:ascii="Times New Roman" w:hAnsi="Times New Roman" w:cs="Times New Roman"/>
          <w:sz w:val="24"/>
          <w:szCs w:val="24"/>
        </w:rPr>
        <w:t>,</w:t>
      </w:r>
      <w:r w:rsidR="00005953">
        <w:rPr>
          <w:rStyle w:val="Refdenotaalpie"/>
          <w:rFonts w:ascii="Times New Roman" w:hAnsi="Times New Roman" w:cs="Times New Roman"/>
          <w:sz w:val="24"/>
          <w:szCs w:val="24"/>
        </w:rPr>
        <w:footnoteReference w:id="386"/>
      </w:r>
      <w:r w:rsidRPr="002D2242">
        <w:rPr>
          <w:rFonts w:ascii="Times New Roman" w:hAnsi="Times New Roman" w:cs="Times New Roman"/>
          <w:sz w:val="24"/>
          <w:szCs w:val="24"/>
        </w:rPr>
        <w:t xml:space="preserve">  productores de oro que </w:t>
      </w:r>
      <w:r w:rsidR="00B042D4">
        <w:rPr>
          <w:rFonts w:ascii="Times New Roman" w:hAnsi="Times New Roman" w:cs="Times New Roman"/>
          <w:sz w:val="24"/>
          <w:szCs w:val="24"/>
        </w:rPr>
        <w:t xml:space="preserve">ancestralmente </w:t>
      </w:r>
      <w:r w:rsidRPr="002D2242">
        <w:rPr>
          <w:rFonts w:ascii="Times New Roman" w:hAnsi="Times New Roman" w:cs="Times New Roman"/>
          <w:sz w:val="24"/>
          <w:szCs w:val="24"/>
        </w:rPr>
        <w:t>intercambiaban por cerámica policromada con los Aisuari (etnía tupí) de la boca del Juruá,</w:t>
      </w:r>
      <w:r w:rsidR="008E329B">
        <w:rPr>
          <w:rStyle w:val="Refdenotaalpie"/>
          <w:rFonts w:ascii="Times New Roman" w:hAnsi="Times New Roman" w:cs="Times New Roman"/>
          <w:sz w:val="24"/>
          <w:szCs w:val="24"/>
        </w:rPr>
        <w:footnoteReference w:id="387"/>
      </w:r>
      <w:r w:rsidRPr="002D2242">
        <w:rPr>
          <w:rFonts w:ascii="Times New Roman" w:hAnsi="Times New Roman" w:cs="Times New Roman"/>
          <w:sz w:val="24"/>
          <w:szCs w:val="24"/>
        </w:rPr>
        <w:t xml:space="preserve"> vinculados a los bare y guarekennes del río Negro, los talianas del río Vaupés, y los wenaiwika  (enaguas o piapoco, de lengua arawak), que habitan entre  los ríos Meta y Guaviare</w:t>
      </w:r>
      <w:r w:rsidR="00057380">
        <w:rPr>
          <w:rFonts w:ascii="Times New Roman" w:hAnsi="Times New Roman" w:cs="Times New Roman"/>
          <w:sz w:val="24"/>
          <w:szCs w:val="24"/>
        </w:rPr>
        <w:t>, afluentes del Orinoco</w:t>
      </w:r>
      <w:r w:rsidRPr="002D2242">
        <w:rPr>
          <w:rFonts w:ascii="Times New Roman" w:hAnsi="Times New Roman" w:cs="Times New Roman"/>
          <w:sz w:val="24"/>
          <w:szCs w:val="24"/>
        </w:rPr>
        <w:t>.</w:t>
      </w:r>
      <w:r w:rsidR="008E329B">
        <w:rPr>
          <w:rStyle w:val="Refdenotaalpie"/>
          <w:rFonts w:ascii="Times New Roman" w:hAnsi="Times New Roman" w:cs="Times New Roman"/>
          <w:sz w:val="24"/>
          <w:szCs w:val="24"/>
        </w:rPr>
        <w:footnoteReference w:id="388"/>
      </w:r>
      <w:r w:rsidRPr="002D2242">
        <w:rPr>
          <w:rFonts w:ascii="Times New Roman" w:hAnsi="Times New Roman" w:cs="Times New Roman"/>
          <w:sz w:val="24"/>
          <w:szCs w:val="24"/>
        </w:rPr>
        <w:t xml:space="preserve"> Tampoco  hemos computado a los</w:t>
      </w:r>
      <w:r w:rsidRPr="002D2242">
        <w:rPr>
          <w:rFonts w:ascii="Times New Roman" w:hAnsi="Times New Roman" w:cs="Times New Roman"/>
          <w:sz w:val="24"/>
          <w:szCs w:val="24"/>
          <w:lang w:val="es-ES"/>
        </w:rPr>
        <w:t xml:space="preserve"> </w:t>
      </w:r>
      <w:r w:rsidR="001E7103">
        <w:rPr>
          <w:rFonts w:ascii="Times New Roman" w:hAnsi="Times New Roman" w:cs="Times New Roman"/>
          <w:sz w:val="24"/>
          <w:szCs w:val="24"/>
          <w:lang w:val="es-ES"/>
        </w:rPr>
        <w:t xml:space="preserve">resigero (de la familia arawak) y a los </w:t>
      </w:r>
      <w:r w:rsidRPr="002D2242">
        <w:rPr>
          <w:rFonts w:ascii="Times New Roman" w:hAnsi="Times New Roman" w:cs="Times New Roman"/>
          <w:sz w:val="24"/>
          <w:szCs w:val="24"/>
          <w:lang w:val="es-ES"/>
        </w:rPr>
        <w:t>huitoto o bora-witoto, el más exogámico de toda la cuenca, merced a lo cual fue capaz de resistir la adversidad y sobrevivir la explotación cauchera.</w:t>
      </w:r>
      <w:r w:rsidR="008E329B">
        <w:rPr>
          <w:rStyle w:val="Refdenotaalpie"/>
          <w:rFonts w:ascii="Times New Roman" w:hAnsi="Times New Roman" w:cs="Times New Roman"/>
          <w:sz w:val="24"/>
          <w:szCs w:val="24"/>
          <w:lang w:val="es-ES"/>
        </w:rPr>
        <w:footnoteReference w:id="389"/>
      </w:r>
      <w:r w:rsidRPr="002D2242">
        <w:rPr>
          <w:rFonts w:ascii="Times New Roman" w:hAnsi="Times New Roman" w:cs="Times New Roman"/>
          <w:sz w:val="24"/>
          <w:szCs w:val="24"/>
          <w:lang w:val="es-ES"/>
        </w:rPr>
        <w:t xml:space="preserve"> Esta </w:t>
      </w:r>
      <w:r w:rsidR="00C326E7">
        <w:rPr>
          <w:rFonts w:ascii="Times New Roman" w:hAnsi="Times New Roman" w:cs="Times New Roman"/>
          <w:sz w:val="24"/>
          <w:szCs w:val="24"/>
          <w:lang w:val="es-ES"/>
        </w:rPr>
        <w:t xml:space="preserve">extensa </w:t>
      </w:r>
      <w:r w:rsidRPr="002D2242">
        <w:rPr>
          <w:rFonts w:ascii="Times New Roman" w:hAnsi="Times New Roman" w:cs="Times New Roman"/>
          <w:sz w:val="24"/>
          <w:szCs w:val="24"/>
          <w:lang w:val="es-ES"/>
        </w:rPr>
        <w:t>región</w:t>
      </w:r>
      <w:r w:rsidR="002C2872">
        <w:rPr>
          <w:rFonts w:ascii="Times New Roman" w:hAnsi="Times New Roman" w:cs="Times New Roman"/>
          <w:sz w:val="24"/>
          <w:szCs w:val="24"/>
          <w:lang w:val="es-ES"/>
        </w:rPr>
        <w:t xml:space="preserve"> sabánica</w:t>
      </w:r>
      <w:r w:rsidR="00B042D4">
        <w:rPr>
          <w:rFonts w:ascii="Times New Roman" w:hAnsi="Times New Roman" w:cs="Times New Roman"/>
          <w:sz w:val="24"/>
          <w:szCs w:val="24"/>
          <w:lang w:val="es-ES"/>
        </w:rPr>
        <w:t xml:space="preserve">, que es una transición entre la Amazonía y la Orinoquía, </w:t>
      </w:r>
      <w:r w:rsidRPr="002D2242">
        <w:rPr>
          <w:rFonts w:ascii="Times New Roman" w:hAnsi="Times New Roman" w:cs="Times New Roman"/>
          <w:sz w:val="24"/>
          <w:szCs w:val="24"/>
          <w:lang w:val="es-ES"/>
        </w:rPr>
        <w:t>se car</w:t>
      </w:r>
      <w:r w:rsidR="001D0E2F">
        <w:rPr>
          <w:rFonts w:ascii="Times New Roman" w:hAnsi="Times New Roman" w:cs="Times New Roman"/>
          <w:sz w:val="24"/>
          <w:szCs w:val="24"/>
          <w:lang w:val="es-ES"/>
        </w:rPr>
        <w:t>acteriza por la existencia de tre</w:t>
      </w:r>
      <w:r w:rsidR="00E947A2">
        <w:rPr>
          <w:rFonts w:ascii="Times New Roman" w:hAnsi="Times New Roman" w:cs="Times New Roman"/>
          <w:sz w:val="24"/>
          <w:szCs w:val="24"/>
          <w:lang w:val="es-ES"/>
        </w:rPr>
        <w:t>s momentos mesián</w:t>
      </w:r>
      <w:r w:rsidRPr="002D2242">
        <w:rPr>
          <w:rFonts w:ascii="Times New Roman" w:hAnsi="Times New Roman" w:cs="Times New Roman"/>
          <w:sz w:val="24"/>
          <w:szCs w:val="24"/>
          <w:lang w:val="es-ES"/>
        </w:rPr>
        <w:t>icos tr</w:t>
      </w:r>
      <w:r w:rsidR="00E947A2">
        <w:rPr>
          <w:rFonts w:ascii="Times New Roman" w:hAnsi="Times New Roman" w:cs="Times New Roman"/>
          <w:sz w:val="24"/>
          <w:szCs w:val="24"/>
          <w:lang w:val="es-ES"/>
        </w:rPr>
        <w:t xml:space="preserve">ascendentales, el del </w:t>
      </w:r>
      <w:r w:rsidRPr="002D2242">
        <w:rPr>
          <w:rFonts w:ascii="Times New Roman" w:hAnsi="Times New Roman" w:cs="Times New Roman"/>
          <w:sz w:val="24"/>
          <w:szCs w:val="24"/>
          <w:lang w:val="es-ES"/>
        </w:rPr>
        <w:t xml:space="preserve">chamán baniwa Venancio Cristo enfrentado a los caucheros en 1857; </w:t>
      </w:r>
      <w:r w:rsidR="001D0E2F">
        <w:rPr>
          <w:rFonts w:ascii="Times New Roman" w:hAnsi="Times New Roman" w:cs="Times New Roman"/>
          <w:sz w:val="24"/>
          <w:szCs w:val="24"/>
          <w:lang w:val="es-ES"/>
        </w:rPr>
        <w:t>el de Alejandro el Cristo del Vaupés (proclamaba que el orden social del mundo sería invertido transformando los indios en blancos),</w:t>
      </w:r>
      <w:r w:rsidR="009B3364">
        <w:rPr>
          <w:rStyle w:val="Refdenotaalpie"/>
          <w:rFonts w:ascii="Times New Roman" w:hAnsi="Times New Roman" w:cs="Times New Roman"/>
          <w:sz w:val="24"/>
          <w:szCs w:val="24"/>
          <w:lang w:val="es-ES"/>
        </w:rPr>
        <w:footnoteReference w:id="390"/>
      </w:r>
      <w:r w:rsidR="001D0E2F">
        <w:rPr>
          <w:rFonts w:ascii="Times New Roman" w:hAnsi="Times New Roman" w:cs="Times New Roman"/>
          <w:sz w:val="24"/>
          <w:szCs w:val="24"/>
          <w:lang w:val="es-ES"/>
        </w:rPr>
        <w:t xml:space="preserve"> </w:t>
      </w:r>
      <w:r w:rsidRPr="002D2242">
        <w:rPr>
          <w:rFonts w:ascii="Times New Roman" w:hAnsi="Times New Roman" w:cs="Times New Roman"/>
          <w:sz w:val="24"/>
          <w:szCs w:val="24"/>
          <w:lang w:val="es-ES"/>
        </w:rPr>
        <w:t xml:space="preserve">y </w:t>
      </w:r>
      <w:r w:rsidR="00B042D4">
        <w:rPr>
          <w:rFonts w:ascii="Times New Roman" w:hAnsi="Times New Roman" w:cs="Times New Roman"/>
          <w:sz w:val="24"/>
          <w:szCs w:val="24"/>
          <w:lang w:val="es-ES"/>
        </w:rPr>
        <w:t xml:space="preserve">casi un siglo más tarde </w:t>
      </w:r>
      <w:r w:rsidRPr="002D2242">
        <w:rPr>
          <w:rFonts w:ascii="Times New Roman" w:hAnsi="Times New Roman" w:cs="Times New Roman"/>
          <w:sz w:val="24"/>
          <w:szCs w:val="24"/>
          <w:lang w:val="es-ES"/>
        </w:rPr>
        <w:t>el de la misionera evangélica Sophie Müller que a fines de 1940 innovó con sus juegos de dramatización de personajes bíblicos o teatralización de la etnicidad</w:t>
      </w:r>
      <w:r w:rsidR="00512656">
        <w:rPr>
          <w:rFonts w:ascii="Times New Roman" w:hAnsi="Times New Roman" w:cs="Times New Roman"/>
          <w:sz w:val="24"/>
          <w:szCs w:val="24"/>
          <w:lang w:val="es-ES"/>
        </w:rPr>
        <w:t>,</w:t>
      </w:r>
      <w:r w:rsidRPr="002D2242">
        <w:rPr>
          <w:rFonts w:ascii="Times New Roman" w:hAnsi="Times New Roman" w:cs="Times New Roman"/>
          <w:sz w:val="24"/>
          <w:szCs w:val="24"/>
          <w:lang w:val="es-ES"/>
        </w:rPr>
        <w:t xml:space="preserve"> y con su sistema de iglesias dirigidas por pastores indígenas y consejos de ancianos.</w:t>
      </w:r>
      <w:r w:rsidR="00EA35A6">
        <w:rPr>
          <w:rStyle w:val="Refdenotaalpie"/>
          <w:rFonts w:ascii="Times New Roman" w:hAnsi="Times New Roman" w:cs="Times New Roman"/>
          <w:sz w:val="24"/>
          <w:szCs w:val="24"/>
          <w:lang w:val="es-ES"/>
        </w:rPr>
        <w:footnoteReference w:id="391"/>
      </w:r>
      <w:r w:rsidR="00B61358">
        <w:rPr>
          <w:rFonts w:ascii="Times New Roman" w:hAnsi="Times New Roman" w:cs="Times New Roman"/>
          <w:sz w:val="24"/>
          <w:szCs w:val="24"/>
        </w:rPr>
        <w:t xml:space="preserve"> </w:t>
      </w:r>
      <w:r w:rsidR="00B61358">
        <w:rPr>
          <w:rFonts w:ascii="Times New Roman" w:hAnsi="Times New Roman" w:cs="Times New Roman"/>
          <w:sz w:val="24"/>
          <w:szCs w:val="24"/>
          <w:lang w:val="es-ES"/>
        </w:rPr>
        <w:t>Luego, remontando aún más el A</w:t>
      </w:r>
      <w:r w:rsidRPr="002D2242">
        <w:rPr>
          <w:rFonts w:ascii="Times New Roman" w:hAnsi="Times New Roman" w:cs="Times New Roman"/>
          <w:sz w:val="24"/>
          <w:szCs w:val="24"/>
          <w:lang w:val="es-ES"/>
        </w:rPr>
        <w:t xml:space="preserve">lto río Negro, en la frontera brasilera con Venezuela, se alcanzan las localidades de Cuarinuma, Brujas, Tabaquén, Tonina, y </w:t>
      </w:r>
      <w:r w:rsidRPr="002D2242">
        <w:rPr>
          <w:rStyle w:val="st1"/>
          <w:rFonts w:ascii="Times New Roman" w:hAnsi="Times New Roman" w:cs="Times New Roman"/>
          <w:sz w:val="24"/>
          <w:szCs w:val="24"/>
        </w:rPr>
        <w:t>Puerto Inírida (</w:t>
      </w:r>
      <w:r w:rsidR="009570DC">
        <w:rPr>
          <w:rStyle w:val="st1"/>
          <w:rFonts w:ascii="Times New Roman" w:hAnsi="Times New Roman" w:cs="Times New Roman"/>
          <w:sz w:val="24"/>
          <w:szCs w:val="24"/>
        </w:rPr>
        <w:t xml:space="preserve">95 msnm y </w:t>
      </w:r>
      <w:r w:rsidRPr="002D2242">
        <w:rPr>
          <w:rStyle w:val="st1"/>
          <w:rFonts w:ascii="Times New Roman" w:hAnsi="Times New Roman" w:cs="Times New Roman"/>
          <w:sz w:val="24"/>
          <w:szCs w:val="24"/>
        </w:rPr>
        <w:t>40 mil h.)</w:t>
      </w:r>
      <w:r w:rsidRPr="002D2242">
        <w:rPr>
          <w:rFonts w:ascii="Times New Roman" w:hAnsi="Times New Roman" w:cs="Times New Roman"/>
          <w:sz w:val="24"/>
          <w:szCs w:val="24"/>
          <w:lang w:val="es-ES"/>
        </w:rPr>
        <w:t xml:space="preserve">. </w:t>
      </w:r>
    </w:p>
    <w:p w:rsidR="00B042D4" w:rsidRDefault="00190D75" w:rsidP="0008791C">
      <w:pPr>
        <w:pStyle w:val="NormalWeb"/>
        <w:rPr>
          <w:rFonts w:ascii="Times New Roman" w:hAnsi="Times New Roman" w:cs="Times New Roman"/>
          <w:sz w:val="24"/>
          <w:szCs w:val="24"/>
          <w:lang w:val="es-ES"/>
        </w:rPr>
      </w:pPr>
      <w:r w:rsidRPr="002D2242">
        <w:rPr>
          <w:rFonts w:ascii="Times New Roman" w:hAnsi="Times New Roman" w:cs="Times New Roman"/>
          <w:sz w:val="24"/>
          <w:szCs w:val="24"/>
          <w:lang w:val="es-ES"/>
        </w:rPr>
        <w:t xml:space="preserve">Más abajo de Sao Gabriel  da Cachoeira, </w:t>
      </w:r>
      <w:r w:rsidR="00B61358">
        <w:rPr>
          <w:rFonts w:ascii="Times New Roman" w:hAnsi="Times New Roman" w:cs="Times New Roman"/>
          <w:sz w:val="24"/>
          <w:szCs w:val="24"/>
          <w:lang w:val="es-ES"/>
        </w:rPr>
        <w:t xml:space="preserve">en </w:t>
      </w:r>
      <w:r w:rsidRPr="002D2242">
        <w:rPr>
          <w:rFonts w:ascii="Times New Roman" w:hAnsi="Times New Roman" w:cs="Times New Roman"/>
          <w:sz w:val="24"/>
          <w:szCs w:val="24"/>
          <w:lang w:val="es-ES"/>
        </w:rPr>
        <w:t xml:space="preserve">el </w:t>
      </w:r>
      <w:r w:rsidR="00B61358">
        <w:rPr>
          <w:rFonts w:ascii="Times New Roman" w:hAnsi="Times New Roman" w:cs="Times New Roman"/>
          <w:sz w:val="24"/>
          <w:szCs w:val="24"/>
          <w:lang w:val="es-ES"/>
        </w:rPr>
        <w:t xml:space="preserve">Bajo </w:t>
      </w:r>
      <w:r w:rsidRPr="002D2242">
        <w:rPr>
          <w:rFonts w:ascii="Times New Roman" w:hAnsi="Times New Roman" w:cs="Times New Roman"/>
          <w:sz w:val="24"/>
          <w:szCs w:val="24"/>
          <w:lang w:val="es-ES"/>
        </w:rPr>
        <w:t>río Negro</w:t>
      </w:r>
      <w:r w:rsidR="00B61358">
        <w:rPr>
          <w:rFonts w:ascii="Times New Roman" w:hAnsi="Times New Roman" w:cs="Times New Roman"/>
          <w:sz w:val="24"/>
          <w:szCs w:val="24"/>
          <w:lang w:val="es-ES"/>
        </w:rPr>
        <w:t>,</w:t>
      </w:r>
      <w:r w:rsidRPr="002D2242">
        <w:rPr>
          <w:rFonts w:ascii="Times New Roman" w:hAnsi="Times New Roman" w:cs="Times New Roman"/>
          <w:sz w:val="24"/>
          <w:szCs w:val="24"/>
          <w:lang w:val="es-ES"/>
        </w:rPr>
        <w:t xml:space="preserve"> </w:t>
      </w:r>
      <w:r w:rsidR="00B61358">
        <w:rPr>
          <w:rFonts w:ascii="Times New Roman" w:hAnsi="Times New Roman" w:cs="Times New Roman"/>
          <w:sz w:val="24"/>
          <w:szCs w:val="24"/>
          <w:lang w:val="es-ES"/>
        </w:rPr>
        <w:t xml:space="preserve">se </w:t>
      </w:r>
      <w:r w:rsidRPr="002D2242">
        <w:rPr>
          <w:rFonts w:ascii="Times New Roman" w:hAnsi="Times New Roman" w:cs="Times New Roman"/>
          <w:sz w:val="24"/>
          <w:szCs w:val="24"/>
          <w:lang w:val="es-ES"/>
        </w:rPr>
        <w:t xml:space="preserve">confluye con la desembocadura perpendicular del sub-afluente rio Branco, que procede de los ríos que fluyen del macizo </w:t>
      </w:r>
      <w:r w:rsidR="00CD0D9F">
        <w:rPr>
          <w:rFonts w:ascii="Times New Roman" w:hAnsi="Times New Roman" w:cs="Times New Roman"/>
          <w:sz w:val="24"/>
          <w:szCs w:val="24"/>
          <w:lang w:val="es-ES"/>
        </w:rPr>
        <w:t xml:space="preserve">o escudo </w:t>
      </w:r>
      <w:r w:rsidRPr="002D2242">
        <w:rPr>
          <w:rFonts w:ascii="Times New Roman" w:hAnsi="Times New Roman" w:cs="Times New Roman"/>
          <w:sz w:val="24"/>
          <w:szCs w:val="24"/>
          <w:lang w:val="es-ES"/>
        </w:rPr>
        <w:t>guyanés</w:t>
      </w:r>
      <w:r w:rsidR="007E6509">
        <w:rPr>
          <w:rFonts w:ascii="Times New Roman" w:hAnsi="Times New Roman" w:cs="Times New Roman"/>
          <w:sz w:val="24"/>
          <w:szCs w:val="24"/>
          <w:lang w:val="es-ES"/>
        </w:rPr>
        <w:t xml:space="preserve"> (entre ellos el río Tacutú y su sub-afluente el río Ireng</w:t>
      </w:r>
      <w:r w:rsidR="00C81F58">
        <w:rPr>
          <w:rFonts w:ascii="Times New Roman" w:hAnsi="Times New Roman" w:cs="Times New Roman"/>
          <w:sz w:val="24"/>
          <w:szCs w:val="24"/>
          <w:lang w:val="es-ES"/>
        </w:rPr>
        <w:t xml:space="preserve"> que conectan con el Mar de las Antillas</w:t>
      </w:r>
      <w:r w:rsidR="007E6509">
        <w:rPr>
          <w:rFonts w:ascii="Times New Roman" w:hAnsi="Times New Roman" w:cs="Times New Roman"/>
          <w:sz w:val="24"/>
          <w:szCs w:val="24"/>
          <w:lang w:val="es-ES"/>
        </w:rPr>
        <w:t>)</w:t>
      </w:r>
      <w:r w:rsidRPr="002D2242">
        <w:rPr>
          <w:rFonts w:ascii="Times New Roman" w:hAnsi="Times New Roman" w:cs="Times New Roman"/>
          <w:sz w:val="24"/>
          <w:szCs w:val="24"/>
          <w:lang w:val="es-ES"/>
        </w:rPr>
        <w:t xml:space="preserve">, donde remontando su  </w:t>
      </w:r>
      <w:r w:rsidRPr="002D2242">
        <w:rPr>
          <w:rFonts w:ascii="Times New Roman" w:hAnsi="Times New Roman" w:cs="Times New Roman"/>
          <w:sz w:val="24"/>
          <w:szCs w:val="24"/>
        </w:rPr>
        <w:t>margen derecho  se alcanza la capital del estado brasileño de Roraima, Bandeira de Boa Vista (</w:t>
      </w:r>
      <w:r w:rsidRPr="002D2242">
        <w:rPr>
          <w:rStyle w:val="st1"/>
          <w:rFonts w:ascii="Times New Roman" w:hAnsi="Times New Roman" w:cs="Times New Roman"/>
          <w:sz w:val="24"/>
          <w:szCs w:val="24"/>
        </w:rPr>
        <w:t xml:space="preserve">284.313 h.), </w:t>
      </w:r>
      <w:r w:rsidR="00AA6A7A">
        <w:rPr>
          <w:rStyle w:val="st1"/>
          <w:rFonts w:ascii="Times New Roman" w:hAnsi="Times New Roman" w:cs="Times New Roman"/>
          <w:sz w:val="24"/>
          <w:szCs w:val="24"/>
        </w:rPr>
        <w:t xml:space="preserve">y más </w:t>
      </w:r>
      <w:r w:rsidR="00AA6A7A">
        <w:rPr>
          <w:rStyle w:val="st1"/>
          <w:rFonts w:ascii="Times New Roman" w:hAnsi="Times New Roman" w:cs="Times New Roman"/>
          <w:sz w:val="24"/>
          <w:szCs w:val="24"/>
        </w:rPr>
        <w:lastRenderedPageBreak/>
        <w:t xml:space="preserve">arriba </w:t>
      </w:r>
      <w:r w:rsidR="00E41526">
        <w:rPr>
          <w:rStyle w:val="st1"/>
          <w:rFonts w:ascii="Times New Roman" w:hAnsi="Times New Roman" w:cs="Times New Roman"/>
          <w:sz w:val="24"/>
          <w:szCs w:val="24"/>
        </w:rPr>
        <w:t>a unos treint</w:t>
      </w:r>
      <w:r w:rsidR="00906655">
        <w:rPr>
          <w:rStyle w:val="st1"/>
          <w:rFonts w:ascii="Times New Roman" w:hAnsi="Times New Roman" w:cs="Times New Roman"/>
          <w:sz w:val="24"/>
          <w:szCs w:val="24"/>
        </w:rPr>
        <w:t>a km. la antigua fortaleza de S</w:t>
      </w:r>
      <w:r w:rsidR="00906655" w:rsidRPr="002D2242">
        <w:rPr>
          <w:rStyle w:val="st1"/>
          <w:rFonts w:ascii="Times New Roman" w:hAnsi="Times New Roman" w:cs="Times New Roman"/>
          <w:sz w:val="24"/>
          <w:szCs w:val="24"/>
        </w:rPr>
        <w:t>ã</w:t>
      </w:r>
      <w:r w:rsidR="00E41526">
        <w:rPr>
          <w:rStyle w:val="st1"/>
          <w:rFonts w:ascii="Times New Roman" w:hAnsi="Times New Roman" w:cs="Times New Roman"/>
          <w:sz w:val="24"/>
          <w:szCs w:val="24"/>
        </w:rPr>
        <w:t>o</w:t>
      </w:r>
      <w:r w:rsidR="004014F4">
        <w:rPr>
          <w:rStyle w:val="st1"/>
          <w:rFonts w:ascii="Times New Roman" w:hAnsi="Times New Roman" w:cs="Times New Roman"/>
          <w:sz w:val="24"/>
          <w:szCs w:val="24"/>
        </w:rPr>
        <w:t xml:space="preserve"> Joaquim (fundada por el Ministro Pombal</w:t>
      </w:r>
      <w:r w:rsidR="00AA6A7A">
        <w:rPr>
          <w:rStyle w:val="st1"/>
          <w:rFonts w:ascii="Times New Roman" w:hAnsi="Times New Roman" w:cs="Times New Roman"/>
          <w:sz w:val="24"/>
          <w:szCs w:val="24"/>
        </w:rPr>
        <w:t xml:space="preserve"> y reforzada después de la Guerra con Paraguay</w:t>
      </w:r>
      <w:r w:rsidR="004014F4">
        <w:rPr>
          <w:rStyle w:val="st1"/>
          <w:rFonts w:ascii="Times New Roman" w:hAnsi="Times New Roman" w:cs="Times New Roman"/>
          <w:sz w:val="24"/>
          <w:szCs w:val="24"/>
        </w:rPr>
        <w:t xml:space="preserve">), </w:t>
      </w:r>
      <w:r w:rsidR="009B2923">
        <w:rPr>
          <w:rStyle w:val="st1"/>
          <w:rFonts w:ascii="Times New Roman" w:hAnsi="Times New Roman" w:cs="Times New Roman"/>
          <w:sz w:val="24"/>
          <w:szCs w:val="24"/>
        </w:rPr>
        <w:t xml:space="preserve">y más arriba aún </w:t>
      </w:r>
      <w:r w:rsidR="008053DE">
        <w:rPr>
          <w:rStyle w:val="st1"/>
          <w:rFonts w:ascii="Times New Roman" w:hAnsi="Times New Roman" w:cs="Times New Roman"/>
          <w:sz w:val="24"/>
          <w:szCs w:val="24"/>
        </w:rPr>
        <w:t xml:space="preserve">la </w:t>
      </w:r>
      <w:r w:rsidR="008053DE" w:rsidRPr="008053DE">
        <w:rPr>
          <w:rStyle w:val="st1"/>
          <w:rFonts w:ascii="Times New Roman" w:hAnsi="Times New Roman" w:cs="Times New Roman"/>
          <w:sz w:val="24"/>
          <w:szCs w:val="24"/>
        </w:rPr>
        <w:t>r</w:t>
      </w:r>
      <w:r w:rsidR="008053DE" w:rsidRPr="008053DE">
        <w:rPr>
          <w:rFonts w:ascii="Times New Roman" w:hAnsi="Times New Roman" w:cs="Times New Roman"/>
          <w:bCs/>
          <w:sz w:val="24"/>
          <w:szCs w:val="24"/>
          <w:lang w:val="es-ES"/>
        </w:rPr>
        <w:t>eserva i</w:t>
      </w:r>
      <w:r w:rsidR="008053DE" w:rsidRPr="00D57E0A">
        <w:rPr>
          <w:rFonts w:ascii="Times New Roman" w:hAnsi="Times New Roman" w:cs="Times New Roman"/>
          <w:bCs/>
          <w:sz w:val="24"/>
          <w:szCs w:val="24"/>
          <w:lang w:val="es-ES"/>
        </w:rPr>
        <w:t>ndígena Raposa/Serra do Sol</w:t>
      </w:r>
      <w:r w:rsidR="008053DE" w:rsidRPr="008053DE">
        <w:rPr>
          <w:rFonts w:ascii="Times New Roman" w:hAnsi="Times New Roman" w:cs="Times New Roman"/>
          <w:bCs/>
          <w:sz w:val="24"/>
          <w:szCs w:val="24"/>
          <w:lang w:val="es-ES"/>
        </w:rPr>
        <w:t>,</w:t>
      </w:r>
      <w:r w:rsidR="008053DE" w:rsidRPr="00D57E0A">
        <w:rPr>
          <w:rFonts w:ascii="Times New Roman" w:hAnsi="Times New Roman" w:cs="Times New Roman"/>
          <w:sz w:val="24"/>
          <w:szCs w:val="24"/>
          <w:lang w:val="es-ES"/>
        </w:rPr>
        <w:t xml:space="preserve"> </w:t>
      </w:r>
      <w:r w:rsidR="009B2923">
        <w:rPr>
          <w:rFonts w:ascii="Times New Roman" w:hAnsi="Times New Roman" w:cs="Times New Roman"/>
          <w:sz w:val="24"/>
          <w:szCs w:val="24"/>
          <w:lang w:val="es-ES"/>
        </w:rPr>
        <w:t xml:space="preserve">territorios arroceros </w:t>
      </w:r>
      <w:r w:rsidR="007867D9">
        <w:rPr>
          <w:rFonts w:ascii="Times New Roman" w:hAnsi="Times New Roman" w:cs="Times New Roman"/>
          <w:sz w:val="24"/>
          <w:szCs w:val="24"/>
          <w:lang w:val="es-ES"/>
        </w:rPr>
        <w:t xml:space="preserve">y ricos en minerales como el nióbio, </w:t>
      </w:r>
      <w:r w:rsidR="009B2923">
        <w:rPr>
          <w:rFonts w:ascii="Times New Roman" w:hAnsi="Times New Roman" w:cs="Times New Roman"/>
          <w:sz w:val="24"/>
          <w:szCs w:val="24"/>
          <w:lang w:val="es-ES"/>
        </w:rPr>
        <w:t xml:space="preserve">y </w:t>
      </w:r>
      <w:r w:rsidR="008053DE" w:rsidRPr="007E5DF5">
        <w:rPr>
          <w:rFonts w:ascii="Times New Roman" w:hAnsi="Times New Roman" w:cs="Times New Roman"/>
          <w:sz w:val="24"/>
          <w:szCs w:val="24"/>
          <w:lang w:val="es-ES"/>
        </w:rPr>
        <w:t xml:space="preserve">hogar de los </w:t>
      </w:r>
      <w:hyperlink r:id="rId184" w:tooltip="Makuxí (aún no redactado)" w:history="1">
        <w:r w:rsidR="008053DE" w:rsidRPr="007E5DF5">
          <w:rPr>
            <w:rFonts w:ascii="Times New Roman" w:hAnsi="Times New Roman" w:cs="Times New Roman"/>
            <w:sz w:val="24"/>
            <w:szCs w:val="24"/>
            <w:lang w:val="es-ES"/>
          </w:rPr>
          <w:t>makuxí</w:t>
        </w:r>
      </w:hyperlink>
      <w:r w:rsidR="003547E1" w:rsidRPr="007E5DF5">
        <w:rPr>
          <w:rFonts w:ascii="Times New Roman" w:hAnsi="Times New Roman"/>
          <w:sz w:val="24"/>
        </w:rPr>
        <w:t xml:space="preserve"> (caribe)</w:t>
      </w:r>
      <w:r w:rsidR="008053DE" w:rsidRPr="007E5DF5">
        <w:rPr>
          <w:rFonts w:ascii="Times New Roman" w:hAnsi="Times New Roman" w:cs="Times New Roman"/>
          <w:sz w:val="24"/>
          <w:szCs w:val="24"/>
          <w:lang w:val="es-ES"/>
        </w:rPr>
        <w:t xml:space="preserve">, </w:t>
      </w:r>
      <w:hyperlink r:id="rId185" w:tooltip="Wapixana (aún no redactado)" w:history="1">
        <w:r w:rsidR="008053DE" w:rsidRPr="007E5DF5">
          <w:rPr>
            <w:rFonts w:ascii="Times New Roman" w:hAnsi="Times New Roman" w:cs="Times New Roman"/>
            <w:sz w:val="24"/>
            <w:szCs w:val="24"/>
            <w:lang w:val="es-ES"/>
          </w:rPr>
          <w:t>wapixana</w:t>
        </w:r>
      </w:hyperlink>
      <w:r w:rsidR="003547E1" w:rsidRPr="007E5DF5">
        <w:rPr>
          <w:rFonts w:ascii="Times New Roman" w:hAnsi="Times New Roman"/>
          <w:sz w:val="24"/>
        </w:rPr>
        <w:t xml:space="preserve"> (arawak)</w:t>
      </w:r>
      <w:r w:rsidR="008053DE" w:rsidRPr="007E5DF5">
        <w:rPr>
          <w:rFonts w:ascii="Times New Roman" w:hAnsi="Times New Roman" w:cs="Times New Roman"/>
          <w:sz w:val="24"/>
          <w:szCs w:val="24"/>
          <w:lang w:val="es-ES"/>
        </w:rPr>
        <w:t xml:space="preserve">, </w:t>
      </w:r>
      <w:hyperlink r:id="rId186" w:tooltip="Ingarikó (aún no redactado)" w:history="1">
        <w:r w:rsidR="008053DE" w:rsidRPr="007E5DF5">
          <w:rPr>
            <w:rFonts w:ascii="Times New Roman" w:hAnsi="Times New Roman" w:cs="Times New Roman"/>
            <w:sz w:val="24"/>
            <w:szCs w:val="24"/>
            <w:lang w:val="es-ES"/>
          </w:rPr>
          <w:t>ingarikó</w:t>
        </w:r>
      </w:hyperlink>
      <w:r w:rsidR="00DC2A94">
        <w:rPr>
          <w:rFonts w:ascii="Times New Roman" w:hAnsi="Times New Roman"/>
          <w:sz w:val="24"/>
        </w:rPr>
        <w:t xml:space="preserve"> (caribe)</w:t>
      </w:r>
      <w:r w:rsidR="008053DE" w:rsidRPr="007E5DF5">
        <w:rPr>
          <w:rFonts w:ascii="Times New Roman" w:hAnsi="Times New Roman" w:cs="Times New Roman"/>
          <w:sz w:val="24"/>
          <w:szCs w:val="24"/>
          <w:lang w:val="es-ES"/>
        </w:rPr>
        <w:t xml:space="preserve">, </w:t>
      </w:r>
      <w:hyperlink r:id="rId187" w:tooltip="Taurepang (aún no redactado)" w:history="1">
        <w:r w:rsidR="008053DE" w:rsidRPr="007E5DF5">
          <w:rPr>
            <w:rFonts w:ascii="Times New Roman" w:hAnsi="Times New Roman" w:cs="Times New Roman"/>
            <w:sz w:val="24"/>
            <w:szCs w:val="24"/>
            <w:lang w:val="es-ES"/>
          </w:rPr>
          <w:t>taurepang</w:t>
        </w:r>
      </w:hyperlink>
      <w:r w:rsidR="008053DE" w:rsidRPr="007E5DF5">
        <w:rPr>
          <w:rFonts w:ascii="Times New Roman" w:hAnsi="Times New Roman" w:cs="Times New Roman"/>
          <w:sz w:val="24"/>
          <w:szCs w:val="24"/>
          <w:lang w:val="es-ES"/>
        </w:rPr>
        <w:t xml:space="preserve"> </w:t>
      </w:r>
      <w:r w:rsidR="007249CC">
        <w:rPr>
          <w:rFonts w:ascii="Times New Roman" w:hAnsi="Times New Roman" w:cs="Times New Roman"/>
          <w:sz w:val="24"/>
          <w:szCs w:val="24"/>
          <w:lang w:val="es-ES"/>
        </w:rPr>
        <w:t xml:space="preserve">(pemón) </w:t>
      </w:r>
      <w:r w:rsidR="008053DE" w:rsidRPr="007E5DF5">
        <w:rPr>
          <w:rFonts w:ascii="Times New Roman" w:hAnsi="Times New Roman" w:cs="Times New Roman"/>
          <w:sz w:val="24"/>
          <w:szCs w:val="24"/>
          <w:lang w:val="es-ES"/>
        </w:rPr>
        <w:t xml:space="preserve">y </w:t>
      </w:r>
      <w:hyperlink r:id="rId188" w:tooltip="Patamona" w:history="1">
        <w:r w:rsidR="008053DE" w:rsidRPr="007E5DF5">
          <w:rPr>
            <w:rFonts w:ascii="Times New Roman" w:hAnsi="Times New Roman" w:cs="Times New Roman"/>
            <w:sz w:val="24"/>
            <w:szCs w:val="24"/>
            <w:lang w:val="es-ES"/>
          </w:rPr>
          <w:t>patamona</w:t>
        </w:r>
      </w:hyperlink>
      <w:r w:rsidR="00D44796">
        <w:rPr>
          <w:rFonts w:ascii="Times New Roman" w:hAnsi="Times New Roman"/>
          <w:sz w:val="24"/>
        </w:rPr>
        <w:t xml:space="preserve"> (caribe)</w:t>
      </w:r>
      <w:r w:rsidR="008053DE" w:rsidRPr="007E5DF5">
        <w:rPr>
          <w:rFonts w:ascii="Times New Roman" w:hAnsi="Times New Roman" w:cs="Times New Roman"/>
          <w:sz w:val="24"/>
          <w:szCs w:val="24"/>
          <w:lang w:val="es-ES"/>
        </w:rPr>
        <w:t xml:space="preserve">; </w:t>
      </w:r>
      <w:r w:rsidRPr="007E5DF5">
        <w:rPr>
          <w:rStyle w:val="st1"/>
          <w:rFonts w:ascii="Times New Roman" w:hAnsi="Times New Roman" w:cs="Times New Roman"/>
          <w:sz w:val="24"/>
          <w:szCs w:val="24"/>
        </w:rPr>
        <w:t xml:space="preserve">y </w:t>
      </w:r>
      <w:r w:rsidRPr="007E5DF5">
        <w:rPr>
          <w:rFonts w:ascii="Times New Roman" w:hAnsi="Times New Roman" w:cs="Times New Roman"/>
          <w:sz w:val="24"/>
          <w:szCs w:val="24"/>
          <w:lang w:val="es-ES"/>
        </w:rPr>
        <w:t>las loca</w:t>
      </w:r>
      <w:r w:rsidRPr="002D2242">
        <w:rPr>
          <w:rFonts w:ascii="Times New Roman" w:hAnsi="Times New Roman" w:cs="Times New Roman"/>
          <w:sz w:val="24"/>
          <w:szCs w:val="24"/>
          <w:lang w:val="es-ES"/>
        </w:rPr>
        <w:t xml:space="preserve">lidades de </w:t>
      </w:r>
      <w:r w:rsidR="00C87BE8">
        <w:rPr>
          <w:rFonts w:ascii="Times New Roman" w:hAnsi="Times New Roman" w:cs="Times New Roman"/>
          <w:sz w:val="24"/>
          <w:szCs w:val="24"/>
          <w:lang w:val="es-ES"/>
        </w:rPr>
        <w:t xml:space="preserve">Aru, </w:t>
      </w:r>
      <w:r w:rsidR="00C87BE8" w:rsidRPr="002D2242">
        <w:rPr>
          <w:rFonts w:ascii="Times New Roman" w:hAnsi="Times New Roman" w:cs="Times New Roman"/>
          <w:sz w:val="24"/>
          <w:szCs w:val="24"/>
          <w:lang w:val="es-ES"/>
        </w:rPr>
        <w:t>Içana</w:t>
      </w:r>
      <w:r w:rsidR="00C87BE8" w:rsidRPr="002D2242">
        <w:rPr>
          <w:rFonts w:ascii="Times New Roman" w:hAnsi="Times New Roman" w:cs="Times New Roman"/>
          <w:vanish/>
          <w:sz w:val="24"/>
          <w:szCs w:val="24"/>
        </w:rPr>
        <w:br/>
      </w:r>
      <w:r w:rsidR="00C87BE8" w:rsidRPr="002D2242">
        <w:rPr>
          <w:rFonts w:ascii="Times New Roman" w:hAnsi="Times New Roman" w:cs="Times New Roman"/>
          <w:sz w:val="24"/>
          <w:szCs w:val="24"/>
          <w:lang w:val="es-ES"/>
        </w:rPr>
        <w:t xml:space="preserve">, </w:t>
      </w:r>
      <w:r w:rsidR="00C87BE8">
        <w:rPr>
          <w:rFonts w:ascii="Times New Roman" w:hAnsi="Times New Roman" w:cs="Times New Roman"/>
          <w:sz w:val="24"/>
          <w:szCs w:val="24"/>
          <w:lang w:val="es-ES"/>
        </w:rPr>
        <w:t xml:space="preserve">y </w:t>
      </w:r>
      <w:r w:rsidRPr="002D2242">
        <w:rPr>
          <w:rStyle w:val="st1"/>
          <w:rFonts w:ascii="Times New Roman" w:hAnsi="Times New Roman" w:cs="Times New Roman"/>
          <w:sz w:val="24"/>
          <w:szCs w:val="24"/>
        </w:rPr>
        <w:t xml:space="preserve">Forte de São José de  </w:t>
      </w:r>
      <w:r w:rsidRPr="002D2242">
        <w:rPr>
          <w:rFonts w:ascii="Times New Roman" w:hAnsi="Times New Roman" w:cs="Times New Roman"/>
          <w:sz w:val="24"/>
          <w:szCs w:val="24"/>
          <w:lang w:val="es-ES"/>
        </w:rPr>
        <w:t>Marabitanas</w:t>
      </w:r>
      <w:r w:rsidR="00C87BE8">
        <w:rPr>
          <w:rFonts w:ascii="Times New Roman" w:hAnsi="Times New Roman" w:cs="Times New Roman"/>
          <w:sz w:val="24"/>
          <w:szCs w:val="24"/>
          <w:lang w:val="es-ES"/>
        </w:rPr>
        <w:t xml:space="preserve"> (que fue prisión política en tiempos de la Revolución Federalista</w:t>
      </w:r>
      <w:r w:rsidR="006B4689">
        <w:rPr>
          <w:rFonts w:ascii="Times New Roman" w:hAnsi="Times New Roman" w:cs="Times New Roman"/>
          <w:sz w:val="24"/>
          <w:szCs w:val="24"/>
          <w:lang w:val="es-ES"/>
        </w:rPr>
        <w:t xml:space="preserve"> del siglo XIX</w:t>
      </w:r>
      <w:r w:rsidR="00C87BE8">
        <w:rPr>
          <w:rFonts w:ascii="Times New Roman" w:hAnsi="Times New Roman" w:cs="Times New Roman"/>
          <w:sz w:val="24"/>
          <w:szCs w:val="24"/>
          <w:lang w:val="es-ES"/>
        </w:rPr>
        <w:t>)</w:t>
      </w:r>
      <w:r w:rsidRPr="002D2242">
        <w:rPr>
          <w:rFonts w:ascii="Times New Roman" w:hAnsi="Times New Roman" w:cs="Times New Roman"/>
          <w:sz w:val="24"/>
          <w:szCs w:val="24"/>
          <w:lang w:val="es-ES"/>
        </w:rPr>
        <w:t xml:space="preserve">, territorios </w:t>
      </w:r>
      <w:r w:rsidR="00C4189C">
        <w:rPr>
          <w:rFonts w:ascii="Times New Roman" w:hAnsi="Times New Roman" w:cs="Times New Roman"/>
          <w:sz w:val="24"/>
          <w:szCs w:val="24"/>
          <w:lang w:val="es-ES"/>
        </w:rPr>
        <w:t xml:space="preserve">fronterizos </w:t>
      </w:r>
      <w:r w:rsidRPr="002D2242">
        <w:rPr>
          <w:rFonts w:ascii="Times New Roman" w:hAnsi="Times New Roman" w:cs="Times New Roman"/>
          <w:sz w:val="24"/>
          <w:szCs w:val="24"/>
          <w:lang w:val="es-ES"/>
        </w:rPr>
        <w:t xml:space="preserve">que dieron lugar a la </w:t>
      </w:r>
      <w:r w:rsidRPr="002D2242">
        <w:rPr>
          <w:rStyle w:val="mw-headline"/>
          <w:rFonts w:ascii="Times New Roman" w:hAnsi="Times New Roman" w:cs="Times New Roman"/>
          <w:sz w:val="24"/>
          <w:szCs w:val="24"/>
          <w:lang w:val="es-ES"/>
        </w:rPr>
        <w:t>Cuest</w:t>
      </w:r>
      <w:r w:rsidR="00CD0D9F">
        <w:rPr>
          <w:rStyle w:val="mw-headline"/>
          <w:rFonts w:ascii="Times New Roman" w:hAnsi="Times New Roman" w:cs="Times New Roman"/>
          <w:sz w:val="24"/>
          <w:szCs w:val="24"/>
          <w:lang w:val="es-ES"/>
        </w:rPr>
        <w:t>ión de Pirará</w:t>
      </w:r>
      <w:r w:rsidRPr="002D2242">
        <w:rPr>
          <w:rStyle w:val="mw-headline"/>
          <w:rFonts w:ascii="Times New Roman" w:hAnsi="Times New Roman" w:cs="Times New Roman"/>
          <w:sz w:val="24"/>
          <w:szCs w:val="24"/>
          <w:lang w:val="es-ES"/>
        </w:rPr>
        <w:t xml:space="preserve"> (1904)</w:t>
      </w:r>
      <w:r w:rsidR="00AA6A7A">
        <w:rPr>
          <w:rFonts w:ascii="Times New Roman" w:hAnsi="Times New Roman" w:cs="Times New Roman"/>
          <w:sz w:val="24"/>
          <w:szCs w:val="24"/>
          <w:lang w:val="es-ES"/>
        </w:rPr>
        <w:t>, un contencioso</w:t>
      </w:r>
      <w:r w:rsidR="00B94925">
        <w:rPr>
          <w:rFonts w:ascii="Times New Roman" w:hAnsi="Times New Roman" w:cs="Times New Roman"/>
          <w:sz w:val="24"/>
          <w:szCs w:val="24"/>
          <w:lang w:val="es-ES"/>
        </w:rPr>
        <w:t xml:space="preserve"> entre el Brasil y la Guayana Británica </w:t>
      </w:r>
      <w:r w:rsidR="00AA6A7A">
        <w:rPr>
          <w:rFonts w:ascii="Times New Roman" w:hAnsi="Times New Roman" w:cs="Times New Roman"/>
          <w:sz w:val="24"/>
          <w:szCs w:val="24"/>
          <w:lang w:val="es-ES"/>
        </w:rPr>
        <w:t xml:space="preserve">resuelto </w:t>
      </w:r>
      <w:r w:rsidR="00B94925">
        <w:rPr>
          <w:rFonts w:ascii="Times New Roman" w:hAnsi="Times New Roman" w:cs="Times New Roman"/>
          <w:sz w:val="24"/>
          <w:szCs w:val="24"/>
          <w:lang w:val="es-ES"/>
        </w:rPr>
        <w:t>por el arbitraje de</w:t>
      </w:r>
      <w:r w:rsidR="00760A9C">
        <w:rPr>
          <w:rFonts w:ascii="Times New Roman" w:hAnsi="Times New Roman" w:cs="Times New Roman"/>
          <w:sz w:val="24"/>
          <w:szCs w:val="24"/>
          <w:lang w:val="es-ES"/>
        </w:rPr>
        <w:t>l Rey de Italia</w:t>
      </w:r>
      <w:r w:rsidR="00B94925">
        <w:rPr>
          <w:rFonts w:ascii="Times New Roman" w:hAnsi="Times New Roman" w:cs="Times New Roman"/>
          <w:sz w:val="24"/>
          <w:szCs w:val="24"/>
          <w:lang w:val="es-ES"/>
        </w:rPr>
        <w:t xml:space="preserve"> Víctor Manuel III</w:t>
      </w:r>
      <w:r w:rsidR="00AA6A7A">
        <w:rPr>
          <w:rFonts w:ascii="Times New Roman" w:hAnsi="Times New Roman" w:cs="Times New Roman"/>
          <w:sz w:val="24"/>
          <w:szCs w:val="24"/>
          <w:lang w:val="es-ES"/>
        </w:rPr>
        <w:t>.</w:t>
      </w:r>
      <w:r w:rsidR="00AA6A7A">
        <w:rPr>
          <w:rStyle w:val="Refdenotaalpie"/>
          <w:rFonts w:ascii="Times New Roman" w:hAnsi="Times New Roman" w:cs="Times New Roman"/>
          <w:sz w:val="24"/>
          <w:szCs w:val="24"/>
          <w:lang w:val="es-ES"/>
        </w:rPr>
        <w:footnoteReference w:id="392"/>
      </w:r>
      <w:r w:rsidR="00B94925">
        <w:rPr>
          <w:rFonts w:ascii="Times New Roman" w:hAnsi="Times New Roman" w:cs="Times New Roman"/>
          <w:sz w:val="24"/>
          <w:szCs w:val="24"/>
          <w:lang w:val="es-ES"/>
        </w:rPr>
        <w:t xml:space="preserve"> </w:t>
      </w:r>
      <w:r w:rsidR="00AA6A7A">
        <w:rPr>
          <w:rFonts w:ascii="Times New Roman" w:hAnsi="Times New Roman" w:cs="Times New Roman"/>
          <w:sz w:val="24"/>
          <w:szCs w:val="24"/>
          <w:lang w:val="es-ES"/>
        </w:rPr>
        <w:t>Estos territorios</w:t>
      </w:r>
      <w:r w:rsidRPr="002D2242">
        <w:rPr>
          <w:rFonts w:ascii="Times New Roman" w:hAnsi="Times New Roman" w:cs="Times New Roman"/>
          <w:sz w:val="24"/>
          <w:szCs w:val="24"/>
          <w:lang w:val="es-ES"/>
        </w:rPr>
        <w:t xml:space="preserve"> habían sido recorridos </w:t>
      </w:r>
      <w:r w:rsidR="00B94925">
        <w:rPr>
          <w:rFonts w:ascii="Times New Roman" w:hAnsi="Times New Roman" w:cs="Times New Roman"/>
          <w:sz w:val="24"/>
          <w:szCs w:val="24"/>
          <w:lang w:val="es-ES"/>
        </w:rPr>
        <w:t xml:space="preserve">a comienzos del siglo XIX </w:t>
      </w:r>
      <w:r w:rsidRPr="002D2242">
        <w:rPr>
          <w:rFonts w:ascii="Times New Roman" w:hAnsi="Times New Roman" w:cs="Times New Roman"/>
          <w:sz w:val="24"/>
          <w:szCs w:val="24"/>
          <w:lang w:val="es-ES"/>
        </w:rPr>
        <w:t xml:space="preserve">por el taxidermista inglés Charles Waterton, el mismo que </w:t>
      </w:r>
      <w:r w:rsidR="00D52196">
        <w:rPr>
          <w:rFonts w:ascii="Times New Roman" w:hAnsi="Times New Roman" w:cs="Times New Roman"/>
          <w:sz w:val="24"/>
          <w:szCs w:val="24"/>
          <w:lang w:val="es-ES"/>
        </w:rPr>
        <w:t>habría llegado a inspirar</w:t>
      </w:r>
      <w:r w:rsidRPr="002D2242">
        <w:rPr>
          <w:rFonts w:ascii="Times New Roman" w:hAnsi="Times New Roman" w:cs="Times New Roman"/>
          <w:sz w:val="24"/>
          <w:szCs w:val="24"/>
          <w:lang w:val="es-ES"/>
        </w:rPr>
        <w:t xml:space="preserve"> a Darwin.</w:t>
      </w:r>
      <w:r w:rsidR="008B4083">
        <w:rPr>
          <w:rStyle w:val="Refdenotaalpie"/>
          <w:rFonts w:ascii="Times New Roman" w:hAnsi="Times New Roman" w:cs="Times New Roman"/>
          <w:sz w:val="24"/>
          <w:szCs w:val="24"/>
          <w:lang w:val="es-ES"/>
        </w:rPr>
        <w:footnoteReference w:id="393"/>
      </w:r>
      <w:r w:rsidRPr="002D2242">
        <w:rPr>
          <w:rFonts w:ascii="Times New Roman" w:hAnsi="Times New Roman" w:cs="Times New Roman"/>
          <w:sz w:val="24"/>
          <w:szCs w:val="24"/>
          <w:lang w:val="es-ES"/>
        </w:rPr>
        <w:t xml:space="preserve">  </w:t>
      </w:r>
    </w:p>
    <w:p w:rsidR="00190D75" w:rsidRPr="002D2242" w:rsidRDefault="00190D75" w:rsidP="0008791C">
      <w:pPr>
        <w:pStyle w:val="NormalWeb"/>
        <w:rPr>
          <w:rFonts w:ascii="Times New Roman" w:hAnsi="Times New Roman" w:cs="Times New Roman"/>
          <w:sz w:val="24"/>
          <w:szCs w:val="24"/>
          <w:lang w:val="es-ES"/>
        </w:rPr>
      </w:pPr>
      <w:r w:rsidRPr="002D2242">
        <w:rPr>
          <w:rFonts w:ascii="Times New Roman" w:hAnsi="Times New Roman" w:cs="Times New Roman"/>
          <w:sz w:val="24"/>
          <w:szCs w:val="24"/>
          <w:lang w:val="es-ES"/>
        </w:rPr>
        <w:t xml:space="preserve">En la desembocadura con el Amazonas, el </w:t>
      </w:r>
      <w:r w:rsidR="001B1AB1">
        <w:rPr>
          <w:rFonts w:ascii="Times New Roman" w:hAnsi="Times New Roman" w:cs="Times New Roman"/>
          <w:sz w:val="24"/>
          <w:szCs w:val="24"/>
          <w:lang w:val="es-ES"/>
        </w:rPr>
        <w:t xml:space="preserve">Bajo </w:t>
      </w:r>
      <w:r w:rsidRPr="002D2242">
        <w:rPr>
          <w:rFonts w:ascii="Times New Roman" w:hAnsi="Times New Roman" w:cs="Times New Roman"/>
          <w:sz w:val="24"/>
          <w:szCs w:val="24"/>
          <w:lang w:val="es-ES"/>
        </w:rPr>
        <w:t>río Negro da lugar a la ciudad y puerto de Manaos</w:t>
      </w:r>
      <w:r w:rsidR="00750FC5">
        <w:rPr>
          <w:rFonts w:ascii="Times New Roman" w:hAnsi="Times New Roman" w:cs="Times New Roman"/>
          <w:sz w:val="24"/>
          <w:szCs w:val="24"/>
          <w:lang w:val="es-ES"/>
        </w:rPr>
        <w:t xml:space="preserve"> (84 msnm, </w:t>
      </w:r>
      <w:r w:rsidR="00814DA5">
        <w:rPr>
          <w:rFonts w:ascii="Times New Roman" w:hAnsi="Times New Roman" w:cs="Times New Roman"/>
          <w:sz w:val="24"/>
          <w:szCs w:val="24"/>
          <w:lang w:val="es-ES"/>
        </w:rPr>
        <w:t xml:space="preserve">km 1650, </w:t>
      </w:r>
      <w:r w:rsidR="00C425C8" w:rsidRPr="00047136">
        <w:rPr>
          <w:rFonts w:ascii="Times New Roman" w:hAnsi="Times New Roman" w:cs="Courier New"/>
          <w:sz w:val="24"/>
        </w:rPr>
        <w:t xml:space="preserve">entre la creciente máxima y mínima un </w:t>
      </w:r>
      <w:r w:rsidR="00C425C8">
        <w:rPr>
          <w:rFonts w:ascii="Times New Roman" w:hAnsi="Times New Roman" w:cs="Courier New"/>
          <w:sz w:val="24"/>
        </w:rPr>
        <w:t>rango de 7.8</w:t>
      </w:r>
      <w:r w:rsidR="00C425C8" w:rsidRPr="00047136">
        <w:rPr>
          <w:rFonts w:ascii="Times New Roman" w:hAnsi="Times New Roman" w:cs="Courier New"/>
          <w:sz w:val="24"/>
        </w:rPr>
        <w:t xml:space="preserve"> m.,</w:t>
      </w:r>
      <w:r w:rsidR="00C425C8" w:rsidRPr="00047136">
        <w:rPr>
          <w:rFonts w:ascii="Times New Roman" w:hAnsi="Times New Roman" w:cs="Times New Roman"/>
          <w:sz w:val="24"/>
          <w:szCs w:val="24"/>
        </w:rPr>
        <w:t xml:space="preserve"> </w:t>
      </w:r>
      <w:r w:rsidR="00750FC5">
        <w:rPr>
          <w:rFonts w:ascii="Times New Roman" w:hAnsi="Times New Roman" w:cs="Times New Roman"/>
          <w:sz w:val="24"/>
          <w:szCs w:val="24"/>
          <w:lang w:val="es-ES"/>
        </w:rPr>
        <w:t xml:space="preserve">y </w:t>
      </w:r>
      <w:r w:rsidR="00CA0A08">
        <w:rPr>
          <w:rFonts w:ascii="Times New Roman" w:hAnsi="Times New Roman" w:cs="Times New Roman"/>
          <w:sz w:val="24"/>
          <w:szCs w:val="24"/>
          <w:lang w:val="es-ES"/>
        </w:rPr>
        <w:t>dos millones de h.</w:t>
      </w:r>
      <w:r w:rsidR="00750FC5">
        <w:rPr>
          <w:rFonts w:ascii="Times New Roman" w:hAnsi="Times New Roman" w:cs="Times New Roman"/>
          <w:sz w:val="24"/>
          <w:szCs w:val="24"/>
          <w:lang w:val="es-ES"/>
        </w:rPr>
        <w:t>)</w:t>
      </w:r>
      <w:r w:rsidRPr="002D2242">
        <w:rPr>
          <w:rFonts w:ascii="Times New Roman" w:hAnsi="Times New Roman" w:cs="Times New Roman"/>
          <w:sz w:val="24"/>
          <w:szCs w:val="24"/>
          <w:lang w:val="es-ES"/>
        </w:rPr>
        <w:t xml:space="preserve">. Y más abajo de Manaos, en dirección al </w:t>
      </w:r>
      <w:r w:rsidR="00754C44">
        <w:rPr>
          <w:rFonts w:ascii="Times New Roman" w:hAnsi="Times New Roman" w:cs="Times New Roman"/>
          <w:sz w:val="24"/>
          <w:szCs w:val="24"/>
          <w:lang w:val="es-ES"/>
        </w:rPr>
        <w:t xml:space="preserve">oriental </w:t>
      </w:r>
      <w:r w:rsidRPr="002D2242">
        <w:rPr>
          <w:rFonts w:ascii="Times New Roman" w:hAnsi="Times New Roman" w:cs="Times New Roman"/>
          <w:sz w:val="24"/>
          <w:szCs w:val="24"/>
          <w:lang w:val="es-ES"/>
        </w:rPr>
        <w:t xml:space="preserve">estado de Amapá, </w:t>
      </w:r>
      <w:r w:rsidR="00181E84">
        <w:rPr>
          <w:rFonts w:ascii="Times New Roman" w:hAnsi="Times New Roman" w:cs="Times New Roman"/>
          <w:sz w:val="24"/>
          <w:szCs w:val="24"/>
          <w:lang w:val="es-ES"/>
        </w:rPr>
        <w:t>y su capital Macapá,</w:t>
      </w:r>
      <w:r w:rsidR="00181E84">
        <w:rPr>
          <w:rStyle w:val="Refdenotaalpie"/>
          <w:rFonts w:ascii="Times New Roman" w:hAnsi="Times New Roman" w:cs="Times New Roman"/>
          <w:sz w:val="24"/>
          <w:szCs w:val="24"/>
          <w:lang w:val="es-ES"/>
        </w:rPr>
        <w:footnoteReference w:id="394"/>
      </w:r>
      <w:r w:rsidR="00181E84">
        <w:rPr>
          <w:rFonts w:ascii="Times New Roman" w:hAnsi="Times New Roman" w:cs="Times New Roman"/>
          <w:sz w:val="24"/>
          <w:szCs w:val="24"/>
          <w:lang w:val="es-ES"/>
        </w:rPr>
        <w:t xml:space="preserve"> </w:t>
      </w:r>
      <w:r w:rsidRPr="002D2242">
        <w:rPr>
          <w:rFonts w:ascii="Times New Roman" w:hAnsi="Times New Roman" w:cs="Times New Roman"/>
          <w:sz w:val="24"/>
          <w:szCs w:val="24"/>
          <w:lang w:val="es-ES"/>
        </w:rPr>
        <w:t xml:space="preserve">en el margen septentrional del Amazonas, desembocan </w:t>
      </w:r>
      <w:r w:rsidR="00D144C7">
        <w:rPr>
          <w:rFonts w:ascii="Times New Roman" w:hAnsi="Times New Roman" w:cs="Times New Roman"/>
          <w:sz w:val="24"/>
          <w:szCs w:val="24"/>
          <w:lang w:val="es-ES"/>
        </w:rPr>
        <w:t xml:space="preserve">de occidente a oriente </w:t>
      </w:r>
      <w:r w:rsidRPr="002D2242">
        <w:rPr>
          <w:rFonts w:ascii="Times New Roman" w:hAnsi="Times New Roman" w:cs="Times New Roman"/>
          <w:sz w:val="24"/>
          <w:szCs w:val="24"/>
          <w:lang w:val="es-ES"/>
        </w:rPr>
        <w:t xml:space="preserve">perpendicular y sucesivamente, procedentes del macizo Guayanés, los </w:t>
      </w:r>
      <w:r w:rsidR="00754C44">
        <w:rPr>
          <w:rFonts w:ascii="Times New Roman" w:hAnsi="Times New Roman" w:cs="Times New Roman"/>
          <w:sz w:val="24"/>
          <w:szCs w:val="24"/>
          <w:lang w:val="es-ES"/>
        </w:rPr>
        <w:t xml:space="preserve">cortos </w:t>
      </w:r>
      <w:r w:rsidR="00F919BB">
        <w:rPr>
          <w:rFonts w:ascii="Times New Roman" w:hAnsi="Times New Roman" w:cs="Times New Roman"/>
          <w:sz w:val="24"/>
          <w:szCs w:val="24"/>
          <w:lang w:val="es-ES"/>
        </w:rPr>
        <w:t>ríos Urubú</w:t>
      </w:r>
      <w:r w:rsidR="00F44DA7">
        <w:rPr>
          <w:rFonts w:ascii="Times New Roman" w:hAnsi="Times New Roman" w:cs="Times New Roman"/>
          <w:sz w:val="24"/>
          <w:szCs w:val="24"/>
          <w:lang w:val="es-ES"/>
        </w:rPr>
        <w:t xml:space="preserve"> (</w:t>
      </w:r>
      <w:r w:rsidR="0005637A">
        <w:rPr>
          <w:rFonts w:ascii="Times New Roman" w:hAnsi="Times New Roman" w:cs="Times New Roman"/>
          <w:sz w:val="24"/>
          <w:szCs w:val="24"/>
          <w:lang w:val="es-ES"/>
        </w:rPr>
        <w:t xml:space="preserve">donde </w:t>
      </w:r>
      <w:r w:rsidR="00A72064">
        <w:rPr>
          <w:rFonts w:ascii="Times New Roman" w:hAnsi="Times New Roman" w:cs="Times New Roman"/>
          <w:sz w:val="24"/>
          <w:szCs w:val="24"/>
          <w:lang w:val="es-ES"/>
        </w:rPr>
        <w:t xml:space="preserve">en 1660 la Orden Mercedaria fundó la Misión Saracá, y </w:t>
      </w:r>
      <w:r w:rsidR="0005637A">
        <w:rPr>
          <w:rFonts w:ascii="Times New Roman" w:hAnsi="Times New Roman" w:cs="Times New Roman"/>
          <w:sz w:val="24"/>
          <w:szCs w:val="24"/>
          <w:lang w:val="es-ES"/>
        </w:rPr>
        <w:t>en 1690 el padre Samuel Fritz</w:t>
      </w:r>
      <w:r w:rsidR="00F44DA7">
        <w:rPr>
          <w:rFonts w:ascii="Times New Roman" w:hAnsi="Times New Roman" w:cs="Times New Roman"/>
          <w:sz w:val="24"/>
          <w:szCs w:val="24"/>
          <w:lang w:val="es-ES"/>
        </w:rPr>
        <w:t xml:space="preserve"> registró </w:t>
      </w:r>
      <w:r w:rsidR="0005637A">
        <w:rPr>
          <w:rFonts w:ascii="Times New Roman" w:hAnsi="Times New Roman" w:cs="Times New Roman"/>
          <w:sz w:val="24"/>
          <w:szCs w:val="24"/>
          <w:lang w:val="es-ES"/>
        </w:rPr>
        <w:t xml:space="preserve">en su Diario la evidencia de </w:t>
      </w:r>
      <w:r w:rsidR="00F44DA7">
        <w:rPr>
          <w:rFonts w:ascii="Times New Roman" w:hAnsi="Times New Roman" w:cs="Times New Roman"/>
          <w:sz w:val="24"/>
          <w:szCs w:val="24"/>
          <w:lang w:val="es-ES"/>
        </w:rPr>
        <w:t>un tremendo terremoto), Uatu</w:t>
      </w:r>
      <w:r w:rsidRPr="002D2242">
        <w:rPr>
          <w:rFonts w:ascii="Times New Roman" w:hAnsi="Times New Roman" w:cs="Times New Roman"/>
          <w:sz w:val="24"/>
          <w:szCs w:val="24"/>
          <w:lang w:val="es-ES"/>
        </w:rPr>
        <w:t>má</w:t>
      </w:r>
      <w:r w:rsidR="004B5E69">
        <w:rPr>
          <w:rFonts w:ascii="Times New Roman" w:hAnsi="Times New Roman" w:cs="Times New Roman"/>
          <w:sz w:val="24"/>
          <w:szCs w:val="24"/>
          <w:lang w:val="es-ES"/>
        </w:rPr>
        <w:t xml:space="preserve"> (Central hidroeléctrica de Balbina </w:t>
      </w:r>
      <w:r w:rsidR="00F919BB">
        <w:rPr>
          <w:rFonts w:ascii="Times New Roman" w:hAnsi="Times New Roman" w:cs="Times New Roman"/>
          <w:sz w:val="24"/>
          <w:szCs w:val="24"/>
          <w:lang w:val="es-ES"/>
        </w:rPr>
        <w:t xml:space="preserve">–con gran peligro de un nuevo terremoto-- </w:t>
      </w:r>
      <w:r w:rsidR="004B5E69">
        <w:rPr>
          <w:rFonts w:ascii="Times New Roman" w:hAnsi="Times New Roman" w:cs="Times New Roman"/>
          <w:sz w:val="24"/>
          <w:szCs w:val="24"/>
          <w:lang w:val="es-ES"/>
        </w:rPr>
        <w:t>y localidad</w:t>
      </w:r>
      <w:r w:rsidR="00683D64">
        <w:rPr>
          <w:rFonts w:ascii="Times New Roman" w:hAnsi="Times New Roman" w:cs="Times New Roman"/>
          <w:sz w:val="24"/>
          <w:szCs w:val="24"/>
          <w:lang w:val="es-ES"/>
        </w:rPr>
        <w:t>es</w:t>
      </w:r>
      <w:r w:rsidR="004B5E69">
        <w:rPr>
          <w:rFonts w:ascii="Times New Roman" w:hAnsi="Times New Roman" w:cs="Times New Roman"/>
          <w:sz w:val="24"/>
          <w:szCs w:val="24"/>
          <w:lang w:val="es-ES"/>
        </w:rPr>
        <w:t xml:space="preserve"> de </w:t>
      </w:r>
      <w:r w:rsidR="00683D64">
        <w:rPr>
          <w:rFonts w:ascii="Times New Roman" w:hAnsi="Times New Roman" w:cs="Times New Roman"/>
          <w:sz w:val="24"/>
          <w:szCs w:val="24"/>
          <w:lang w:val="es-ES"/>
        </w:rPr>
        <w:t xml:space="preserve">Cachoeira Balbina y </w:t>
      </w:r>
      <w:r w:rsidR="004B5E69">
        <w:rPr>
          <w:rFonts w:ascii="Times New Roman" w:hAnsi="Times New Roman" w:cs="Times New Roman"/>
          <w:sz w:val="24"/>
          <w:szCs w:val="24"/>
          <w:lang w:val="es-ES"/>
        </w:rPr>
        <w:t>Cachoeira Morena)</w:t>
      </w:r>
      <w:r w:rsidRPr="002D2242">
        <w:rPr>
          <w:rFonts w:ascii="Times New Roman" w:hAnsi="Times New Roman" w:cs="Times New Roman"/>
          <w:sz w:val="24"/>
          <w:szCs w:val="24"/>
          <w:lang w:val="es-ES"/>
        </w:rPr>
        <w:t xml:space="preserve">, Nhamundá, </w:t>
      </w:r>
      <w:r w:rsidR="00886503" w:rsidRPr="002D2242">
        <w:rPr>
          <w:rFonts w:ascii="Times New Roman" w:hAnsi="Times New Roman" w:cs="Times New Roman"/>
          <w:sz w:val="24"/>
          <w:szCs w:val="24"/>
          <w:lang w:val="es-ES"/>
        </w:rPr>
        <w:t>Jarí</w:t>
      </w:r>
      <w:r w:rsidR="00EF54D6">
        <w:rPr>
          <w:rFonts w:ascii="Times New Roman" w:hAnsi="Times New Roman" w:cs="Times New Roman"/>
          <w:sz w:val="24"/>
          <w:szCs w:val="24"/>
          <w:lang w:val="es-ES"/>
        </w:rPr>
        <w:t xml:space="preserve"> (localidad de Cachoeira de Santo Antonio)</w:t>
      </w:r>
      <w:r w:rsidR="00886503">
        <w:rPr>
          <w:rFonts w:ascii="Times New Roman" w:hAnsi="Times New Roman" w:cs="Times New Roman"/>
          <w:sz w:val="24"/>
          <w:szCs w:val="24"/>
          <w:lang w:val="es-ES"/>
        </w:rPr>
        <w:t>,</w:t>
      </w:r>
      <w:r w:rsidR="00886503" w:rsidRPr="002D2242">
        <w:rPr>
          <w:rFonts w:ascii="Times New Roman" w:hAnsi="Times New Roman" w:cs="Times New Roman"/>
          <w:sz w:val="24"/>
          <w:szCs w:val="24"/>
          <w:lang w:val="es-ES"/>
        </w:rPr>
        <w:t xml:space="preserve"> </w:t>
      </w:r>
      <w:r w:rsidR="000D1B78">
        <w:rPr>
          <w:rFonts w:ascii="Times New Roman" w:hAnsi="Times New Roman" w:cs="Times New Roman"/>
          <w:sz w:val="24"/>
          <w:szCs w:val="24"/>
          <w:lang w:val="es-ES"/>
        </w:rPr>
        <w:t>y Trombetas</w:t>
      </w:r>
      <w:r w:rsidR="00B3223E">
        <w:rPr>
          <w:rFonts w:ascii="Times New Roman" w:hAnsi="Times New Roman" w:cs="Times New Roman"/>
          <w:sz w:val="24"/>
          <w:szCs w:val="24"/>
          <w:lang w:val="es-ES"/>
        </w:rPr>
        <w:t xml:space="preserve"> (</w:t>
      </w:r>
      <w:r w:rsidR="005D6298">
        <w:rPr>
          <w:rFonts w:ascii="Times New Roman" w:hAnsi="Times New Roman" w:cs="Times New Roman"/>
          <w:sz w:val="24"/>
          <w:szCs w:val="24"/>
          <w:lang w:val="es-ES"/>
        </w:rPr>
        <w:t>nace en la serra do Acaraí que limita con Surinam. En su</w:t>
      </w:r>
      <w:r w:rsidR="00B3223E">
        <w:rPr>
          <w:rFonts w:ascii="Times New Roman" w:hAnsi="Times New Roman" w:cs="Times New Roman"/>
          <w:sz w:val="24"/>
          <w:szCs w:val="24"/>
          <w:lang w:val="es-ES"/>
        </w:rPr>
        <w:t>s márgenes falleció el explorador franc</w:t>
      </w:r>
      <w:r w:rsidR="00B07204">
        <w:rPr>
          <w:rFonts w:ascii="Times New Roman" w:hAnsi="Times New Roman" w:cs="Times New Roman"/>
          <w:sz w:val="24"/>
          <w:szCs w:val="24"/>
          <w:lang w:val="es-ES"/>
        </w:rPr>
        <w:t>és Henri Coudreau</w:t>
      </w:r>
      <w:r w:rsidR="00B3223E">
        <w:rPr>
          <w:rFonts w:ascii="Times New Roman" w:hAnsi="Times New Roman" w:cs="Times New Roman"/>
          <w:sz w:val="24"/>
          <w:szCs w:val="24"/>
          <w:lang w:val="es-ES"/>
        </w:rPr>
        <w:t>)</w:t>
      </w:r>
      <w:r w:rsidR="005D6298">
        <w:rPr>
          <w:rFonts w:ascii="Times New Roman" w:hAnsi="Times New Roman" w:cs="Times New Roman"/>
          <w:sz w:val="24"/>
          <w:szCs w:val="24"/>
          <w:lang w:val="es-ES"/>
        </w:rPr>
        <w:t>,</w:t>
      </w:r>
      <w:r w:rsidR="009638AB" w:rsidRPr="009638AB">
        <w:rPr>
          <w:lang w:val="pt-PT"/>
        </w:rPr>
        <w:t xml:space="preserve"> </w:t>
      </w:r>
      <w:r w:rsidR="00057380">
        <w:rPr>
          <w:rFonts w:ascii="Times New Roman" w:hAnsi="Times New Roman"/>
          <w:sz w:val="24"/>
          <w:lang w:val="pt-PT"/>
        </w:rPr>
        <w:t>y el puerto de Óbidos (</w:t>
      </w:r>
      <w:r w:rsidR="003B46DE">
        <w:rPr>
          <w:rFonts w:ascii="Times New Roman" w:hAnsi="Times New Roman"/>
          <w:sz w:val="24"/>
          <w:lang w:val="pt-PT"/>
        </w:rPr>
        <w:t>300 mts de profundidad</w:t>
      </w:r>
      <w:r w:rsidR="00057380">
        <w:rPr>
          <w:rFonts w:ascii="Times New Roman" w:hAnsi="Times New Roman"/>
          <w:sz w:val="24"/>
          <w:lang w:val="pt-PT"/>
        </w:rPr>
        <w:t xml:space="preserve"> y 50.</w:t>
      </w:r>
      <w:r w:rsidR="00057380" w:rsidRPr="009638AB">
        <w:rPr>
          <w:rFonts w:ascii="Times New Roman" w:hAnsi="Times New Roman"/>
          <w:sz w:val="24"/>
          <w:lang w:val="pt-PT"/>
        </w:rPr>
        <w:t>317 h.</w:t>
      </w:r>
      <w:r w:rsidR="009638AB">
        <w:rPr>
          <w:lang w:val="pt-PT"/>
        </w:rPr>
        <w:t>)</w:t>
      </w:r>
      <w:r w:rsidRPr="002D2242">
        <w:rPr>
          <w:rFonts w:ascii="Times New Roman" w:hAnsi="Times New Roman" w:cs="Times New Roman"/>
          <w:sz w:val="24"/>
          <w:szCs w:val="24"/>
          <w:lang w:val="es-ES"/>
        </w:rPr>
        <w:t>.</w:t>
      </w:r>
      <w:r w:rsidR="000D1B78">
        <w:rPr>
          <w:rStyle w:val="Refdenotaalpie"/>
          <w:rFonts w:ascii="Times New Roman" w:hAnsi="Times New Roman" w:cs="Times New Roman"/>
          <w:sz w:val="24"/>
          <w:szCs w:val="24"/>
          <w:lang w:val="es-ES"/>
        </w:rPr>
        <w:footnoteReference w:id="395"/>
      </w:r>
      <w:r w:rsidR="00695961">
        <w:rPr>
          <w:rFonts w:ascii="Times New Roman" w:hAnsi="Times New Roman" w:cs="Times New Roman"/>
          <w:sz w:val="24"/>
          <w:szCs w:val="24"/>
          <w:lang w:val="es-ES"/>
        </w:rPr>
        <w:t xml:space="preserve"> En este tercer</w:t>
      </w:r>
      <w:r w:rsidRPr="002D2242">
        <w:rPr>
          <w:rFonts w:ascii="Times New Roman" w:hAnsi="Times New Roman" w:cs="Times New Roman"/>
          <w:sz w:val="24"/>
          <w:szCs w:val="24"/>
          <w:lang w:val="es-ES"/>
        </w:rPr>
        <w:t xml:space="preserve"> tramo se alcanza en sus puertos una totalidad de medio millón de habitantes.</w:t>
      </w:r>
    </w:p>
    <w:p w:rsidR="00190D75" w:rsidRPr="000F628F" w:rsidRDefault="002E4196" w:rsidP="003C7C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00BB1E87">
        <w:rPr>
          <w:rFonts w:ascii="Times New Roman" w:hAnsi="Times New Roman" w:cs="Times New Roman"/>
          <w:b/>
          <w:bCs/>
          <w:sz w:val="24"/>
          <w:szCs w:val="24"/>
        </w:rPr>
        <w:t>I</w:t>
      </w:r>
      <w:r>
        <w:rPr>
          <w:rFonts w:ascii="Times New Roman" w:hAnsi="Times New Roman" w:cs="Times New Roman"/>
          <w:b/>
          <w:bCs/>
          <w:sz w:val="24"/>
          <w:szCs w:val="24"/>
        </w:rPr>
        <w:t>V</w:t>
      </w:r>
      <w:r w:rsidR="00190D75" w:rsidRPr="009C562B">
        <w:rPr>
          <w:rFonts w:ascii="Times New Roman" w:hAnsi="Times New Roman" w:cs="Times New Roman"/>
          <w:b/>
          <w:bCs/>
          <w:sz w:val="24"/>
          <w:szCs w:val="24"/>
        </w:rPr>
        <w:t>.-</w:t>
      </w:r>
      <w:r>
        <w:rPr>
          <w:rFonts w:ascii="Times New Roman" w:hAnsi="Times New Roman" w:cs="Times New Roman"/>
          <w:b/>
          <w:bCs/>
          <w:sz w:val="24"/>
          <w:szCs w:val="24"/>
        </w:rPr>
        <w:t>Cuar</w:t>
      </w:r>
      <w:r w:rsidR="00190D75">
        <w:rPr>
          <w:rFonts w:ascii="Times New Roman" w:hAnsi="Times New Roman" w:cs="Times New Roman"/>
          <w:b/>
          <w:bCs/>
          <w:sz w:val="24"/>
          <w:szCs w:val="24"/>
        </w:rPr>
        <w:t>to</w:t>
      </w:r>
      <w:r w:rsidR="00190D75" w:rsidRPr="000F5715">
        <w:rPr>
          <w:rFonts w:ascii="Times New Roman" w:hAnsi="Times New Roman" w:cs="Times New Roman"/>
          <w:b/>
          <w:bCs/>
          <w:sz w:val="24"/>
          <w:szCs w:val="24"/>
        </w:rPr>
        <w:t xml:space="preserve"> tram</w:t>
      </w:r>
      <w:r w:rsidR="00190D75">
        <w:rPr>
          <w:rFonts w:ascii="Times New Roman" w:hAnsi="Times New Roman" w:cs="Times New Roman"/>
          <w:b/>
          <w:bCs/>
          <w:sz w:val="24"/>
          <w:szCs w:val="24"/>
        </w:rPr>
        <w:t>o o corredor septentrional brasilero y caboclo</w:t>
      </w:r>
      <w:r w:rsidR="000F628F">
        <w:rPr>
          <w:rFonts w:ascii="Times New Roman" w:hAnsi="Times New Roman" w:cs="Times New Roman"/>
          <w:b/>
          <w:bCs/>
          <w:sz w:val="24"/>
          <w:szCs w:val="24"/>
        </w:rPr>
        <w:t xml:space="preserve"> </w:t>
      </w:r>
      <w:r w:rsidR="00CC5338">
        <w:rPr>
          <w:rFonts w:ascii="Times New Roman" w:hAnsi="Times New Roman" w:cs="Times New Roman"/>
          <w:b/>
          <w:sz w:val="24"/>
          <w:szCs w:val="24"/>
        </w:rPr>
        <w:t>(Mapa V</w:t>
      </w:r>
      <w:r w:rsidR="000F628F" w:rsidRPr="000F628F">
        <w:rPr>
          <w:rFonts w:ascii="Times New Roman" w:hAnsi="Times New Roman" w:cs="Times New Roman"/>
          <w:b/>
          <w:sz w:val="24"/>
          <w:szCs w:val="24"/>
        </w:rPr>
        <w:t>).</w:t>
      </w:r>
    </w:p>
    <w:p w:rsidR="00190D75" w:rsidRPr="00FA49F7" w:rsidRDefault="00190D75" w:rsidP="00885F0E">
      <w:pPr>
        <w:spacing w:before="100" w:beforeAutospacing="1" w:after="100" w:afterAutospacing="1" w:line="240" w:lineRule="auto"/>
        <w:rPr>
          <w:rFonts w:ascii="Times New Roman" w:hAnsi="Times New Roman" w:cs="Times New Roman"/>
          <w:sz w:val="24"/>
          <w:szCs w:val="24"/>
        </w:rPr>
      </w:pPr>
      <w:r w:rsidRPr="00FA49F7">
        <w:rPr>
          <w:rFonts w:ascii="Times New Roman" w:hAnsi="Times New Roman" w:cs="Times New Roman"/>
          <w:sz w:val="24"/>
          <w:szCs w:val="24"/>
        </w:rPr>
        <w:t>Dejando el margen (o vertiente) izquierdo  o septentrional del Río Amazonas</w:t>
      </w:r>
      <w:r w:rsidR="00873539">
        <w:rPr>
          <w:rFonts w:ascii="Times New Roman" w:hAnsi="Times New Roman" w:cs="Times New Roman"/>
          <w:sz w:val="24"/>
          <w:szCs w:val="24"/>
        </w:rPr>
        <w:t xml:space="preserve"> (verdadera frontera con la Isla Guayana y no centro de un supuesto espacio amazónico)</w:t>
      </w:r>
      <w:r w:rsidR="002E4196">
        <w:rPr>
          <w:rFonts w:ascii="Times New Roman" w:hAnsi="Times New Roman" w:cs="Times New Roman"/>
          <w:sz w:val="24"/>
          <w:szCs w:val="24"/>
        </w:rPr>
        <w:t>, encaramos ahora el cuarto</w:t>
      </w:r>
      <w:r w:rsidRPr="00FA49F7">
        <w:rPr>
          <w:rFonts w:ascii="Times New Roman" w:hAnsi="Times New Roman" w:cs="Times New Roman"/>
          <w:sz w:val="24"/>
          <w:szCs w:val="24"/>
        </w:rPr>
        <w:t xml:space="preserve"> tramo del circuito amazónico-platino, consistente en la margen derecha o meridional del Amazonas, caracterizada por la combinación de siete (7) grandes afluentes de llanura procedentes de</w:t>
      </w:r>
      <w:r w:rsidR="00DE425C">
        <w:rPr>
          <w:rFonts w:ascii="Times New Roman" w:hAnsi="Times New Roman" w:cs="Times New Roman"/>
          <w:sz w:val="24"/>
          <w:szCs w:val="24"/>
        </w:rPr>
        <w:t xml:space="preserve"> los macizos charqueño y central brasilero-platino</w:t>
      </w:r>
      <w:r w:rsidRPr="00FA49F7">
        <w:rPr>
          <w:rFonts w:ascii="Times New Roman" w:hAnsi="Times New Roman" w:cs="Times New Roman"/>
          <w:sz w:val="24"/>
          <w:szCs w:val="24"/>
        </w:rPr>
        <w:t xml:space="preserve"> (son ríos largos, </w:t>
      </w:r>
      <w:r w:rsidRPr="00FA49F7">
        <w:rPr>
          <w:rFonts w:ascii="Times New Roman" w:hAnsi="Times New Roman" w:cs="Times New Roman"/>
          <w:sz w:val="24"/>
          <w:szCs w:val="24"/>
        </w:rPr>
        <w:lastRenderedPageBreak/>
        <w:t>lentos, meándricos y sembrados de saltos y corredeiras), de los cuales cuatro son hidrovías. A diferencia de la vertiente septentrional,  estos ríos desembocan en el Amazonas</w:t>
      </w:r>
      <w:r w:rsidR="00B82261">
        <w:rPr>
          <w:rFonts w:ascii="Times New Roman" w:hAnsi="Times New Roman" w:cs="Times New Roman"/>
          <w:sz w:val="24"/>
          <w:szCs w:val="24"/>
        </w:rPr>
        <w:t xml:space="preserve"> </w:t>
      </w:r>
      <w:r w:rsidRPr="00FA49F7">
        <w:rPr>
          <w:rFonts w:ascii="Times New Roman" w:hAnsi="Times New Roman" w:cs="Times New Roman"/>
          <w:sz w:val="24"/>
          <w:szCs w:val="24"/>
        </w:rPr>
        <w:t>en forma cuasi-perpendicular,  y en una  red de drenajes paralelos  (que en épocas de crecida pu</w:t>
      </w:r>
      <w:r w:rsidR="00297EF2">
        <w:rPr>
          <w:rFonts w:ascii="Times New Roman" w:hAnsi="Times New Roman" w:cs="Times New Roman"/>
          <w:sz w:val="24"/>
          <w:szCs w:val="24"/>
        </w:rPr>
        <w:t>ede</w:t>
      </w:r>
      <w:r w:rsidR="001E25CC">
        <w:rPr>
          <w:rFonts w:ascii="Times New Roman" w:hAnsi="Times New Roman" w:cs="Times New Roman"/>
          <w:sz w:val="24"/>
          <w:szCs w:val="24"/>
        </w:rPr>
        <w:t>n</w:t>
      </w:r>
      <w:r w:rsidR="00297EF2">
        <w:rPr>
          <w:rFonts w:ascii="Times New Roman" w:hAnsi="Times New Roman" w:cs="Times New Roman"/>
          <w:sz w:val="24"/>
          <w:szCs w:val="24"/>
        </w:rPr>
        <w:t xml:space="preserve"> llegar a cambiar su curso</w:t>
      </w:r>
      <w:r w:rsidRPr="00FA49F7">
        <w:rPr>
          <w:rFonts w:ascii="Times New Roman" w:hAnsi="Times New Roman" w:cs="Times New Roman"/>
          <w:sz w:val="24"/>
          <w:szCs w:val="24"/>
        </w:rPr>
        <w:t>).</w:t>
      </w:r>
      <w:r w:rsidR="00297EF2">
        <w:rPr>
          <w:rStyle w:val="Refdenotaalpie"/>
          <w:rFonts w:ascii="Times New Roman" w:hAnsi="Times New Roman" w:cs="Times New Roman"/>
          <w:sz w:val="24"/>
          <w:szCs w:val="24"/>
        </w:rPr>
        <w:footnoteReference w:id="396"/>
      </w:r>
      <w:r w:rsidRPr="00FA49F7">
        <w:rPr>
          <w:rFonts w:ascii="Times New Roman" w:hAnsi="Times New Roman" w:cs="Times New Roman"/>
          <w:sz w:val="24"/>
          <w:szCs w:val="24"/>
        </w:rPr>
        <w:t xml:space="preserve">  Estos siete (7) ríos los numeramos y ordenamos de occidente a oriente, donde </w:t>
      </w:r>
      <w:r w:rsidRPr="00FA49F7">
        <w:rPr>
          <w:rFonts w:ascii="Times New Roman" w:hAnsi="Times New Roman" w:cs="Times New Roman"/>
          <w:sz w:val="24"/>
          <w:szCs w:val="24"/>
          <w:lang w:val="es-ES"/>
        </w:rPr>
        <w:t xml:space="preserve">el Amazonas al bajar hacia el Atlántico viene </w:t>
      </w:r>
      <w:r w:rsidR="0019338D">
        <w:rPr>
          <w:rFonts w:ascii="Times New Roman" w:hAnsi="Times New Roman" w:cs="Times New Roman"/>
          <w:sz w:val="24"/>
          <w:szCs w:val="24"/>
          <w:lang w:val="es-ES"/>
        </w:rPr>
        <w:t xml:space="preserve">capturando dichos ríos y </w:t>
      </w:r>
      <w:r w:rsidRPr="00FA49F7">
        <w:rPr>
          <w:rFonts w:ascii="Times New Roman" w:hAnsi="Times New Roman" w:cs="Times New Roman"/>
          <w:sz w:val="24"/>
          <w:szCs w:val="24"/>
          <w:lang w:val="es-ES"/>
        </w:rPr>
        <w:t xml:space="preserve">cortando el </w:t>
      </w:r>
      <w:hyperlink r:id="rId189" w:tooltip="Relieve terrestre" w:history="1">
        <w:r w:rsidRPr="00FA49F7">
          <w:rPr>
            <w:rStyle w:val="Hipervnculo"/>
            <w:rFonts w:ascii="Times New Roman" w:hAnsi="Times New Roman" w:cs="Times New Roman"/>
            <w:color w:val="auto"/>
            <w:sz w:val="24"/>
            <w:szCs w:val="24"/>
            <w:u w:val="none"/>
            <w:lang w:val="es-ES"/>
          </w:rPr>
          <w:t>relieve</w:t>
        </w:r>
      </w:hyperlink>
      <w:r w:rsidRPr="00FA49F7">
        <w:rPr>
          <w:rFonts w:ascii="Times New Roman" w:hAnsi="Times New Roman" w:cs="Times New Roman"/>
          <w:sz w:val="24"/>
          <w:szCs w:val="24"/>
          <w:lang w:val="es-ES"/>
        </w:rPr>
        <w:t xml:space="preserve"> que se</w:t>
      </w:r>
      <w:r w:rsidR="0019338D">
        <w:rPr>
          <w:rFonts w:ascii="Times New Roman" w:hAnsi="Times New Roman" w:cs="Times New Roman"/>
          <w:sz w:val="24"/>
          <w:szCs w:val="24"/>
          <w:lang w:val="es-ES"/>
        </w:rPr>
        <w:t>para cada uno de ello</w:t>
      </w:r>
      <w:r w:rsidRPr="00FA49F7">
        <w:rPr>
          <w:rFonts w:ascii="Times New Roman" w:hAnsi="Times New Roman" w:cs="Times New Roman"/>
          <w:sz w:val="24"/>
          <w:szCs w:val="24"/>
          <w:lang w:val="es-ES"/>
        </w:rPr>
        <w:t>s,</w:t>
      </w:r>
      <w:r w:rsidR="0019338D">
        <w:rPr>
          <w:rFonts w:ascii="Times New Roman" w:hAnsi="Times New Roman" w:cs="Times New Roman"/>
          <w:sz w:val="24"/>
          <w:szCs w:val="24"/>
        </w:rPr>
        <w:t xml:space="preserve"> el </w:t>
      </w:r>
      <w:r w:rsidRPr="00FA49F7">
        <w:rPr>
          <w:rFonts w:ascii="Times New Roman" w:hAnsi="Times New Roman" w:cs="Times New Roman"/>
          <w:sz w:val="24"/>
          <w:szCs w:val="24"/>
        </w:rPr>
        <w:t xml:space="preserve">Javary (Yavarí en Perú), el Juruá, el Purús, el Madeira, el Tapajós, el Xingú, y finalmente el Tocantins, casi en la desembocadura del Amazonas, donde el tráfico de los tres primeros son los que tendrán más interés en navegar río arriba del Madeira. </w:t>
      </w:r>
      <w:r w:rsidR="00680ED4">
        <w:rPr>
          <w:rFonts w:ascii="Times New Roman" w:hAnsi="Times New Roman" w:cs="Times New Roman"/>
          <w:sz w:val="24"/>
          <w:szCs w:val="24"/>
        </w:rPr>
        <w:t>Entre el Javary y el Juruá desembocan en el Amazonas dos ríos más cortos, que son el Tonantins (no confundir con el Tocantins) y el Coarí</w:t>
      </w:r>
      <w:r w:rsidR="005801D2">
        <w:rPr>
          <w:rFonts w:ascii="Times New Roman" w:hAnsi="Times New Roman" w:cs="Times New Roman"/>
          <w:sz w:val="24"/>
          <w:szCs w:val="24"/>
        </w:rPr>
        <w:t xml:space="preserve"> (donde tuvo su sede una Misión de los Carmelitas portugueses)</w:t>
      </w:r>
      <w:r w:rsidR="004062BA" w:rsidRPr="008A68D5">
        <w:rPr>
          <w:rFonts w:ascii="Times New Roman" w:hAnsi="Times New Roman" w:cs="Times New Roman"/>
          <w:sz w:val="24"/>
          <w:szCs w:val="24"/>
        </w:rPr>
        <w:t>.</w:t>
      </w:r>
      <w:r w:rsidR="00275DAF">
        <w:rPr>
          <w:rStyle w:val="Refdenotaalpie"/>
          <w:rFonts w:ascii="Times New Roman" w:hAnsi="Times New Roman" w:cs="Times New Roman"/>
          <w:sz w:val="24"/>
          <w:szCs w:val="24"/>
        </w:rPr>
        <w:footnoteReference w:id="397"/>
      </w:r>
    </w:p>
    <w:p w:rsidR="001C5722" w:rsidRPr="005748D4" w:rsidRDefault="002E4196" w:rsidP="00CD42F4">
      <w:pPr>
        <w:pStyle w:val="NormalWeb"/>
        <w:rPr>
          <w:rFonts w:ascii="Times New Roman" w:hAnsi="Times New Roman" w:cs="Times New Roman"/>
          <w:sz w:val="24"/>
          <w:szCs w:val="24"/>
          <w:lang w:val="es-ES"/>
        </w:rPr>
      </w:pPr>
      <w:r>
        <w:rPr>
          <w:rFonts w:ascii="Times New Roman" w:hAnsi="Times New Roman" w:cs="Times New Roman"/>
          <w:sz w:val="24"/>
          <w:szCs w:val="24"/>
        </w:rPr>
        <w:t>En este cuar</w:t>
      </w:r>
      <w:r w:rsidR="00190D75" w:rsidRPr="007026DA">
        <w:rPr>
          <w:rFonts w:ascii="Times New Roman" w:hAnsi="Times New Roman" w:cs="Times New Roman"/>
          <w:sz w:val="24"/>
          <w:szCs w:val="24"/>
        </w:rPr>
        <w:t>to tramo del circuito amazónico-platino, la población está muy mestizada y las ciudades están jerárquicamente clasificadas por los sociólogos en macro-polos, meso-polos, y micro-polo</w:t>
      </w:r>
      <w:r w:rsidR="004A5301">
        <w:rPr>
          <w:rFonts w:ascii="Times New Roman" w:hAnsi="Times New Roman" w:cs="Times New Roman"/>
          <w:sz w:val="24"/>
          <w:szCs w:val="24"/>
        </w:rPr>
        <w:t>s</w:t>
      </w:r>
      <w:r w:rsidR="00190D75" w:rsidRPr="007026DA">
        <w:rPr>
          <w:rFonts w:ascii="Times New Roman" w:hAnsi="Times New Roman" w:cs="Times New Roman"/>
          <w:sz w:val="24"/>
          <w:szCs w:val="24"/>
        </w:rPr>
        <w:t>.</w:t>
      </w:r>
      <w:r w:rsidR="00E959FF">
        <w:rPr>
          <w:rStyle w:val="Refdenotaalpie"/>
          <w:rFonts w:ascii="Times New Roman" w:hAnsi="Times New Roman" w:cs="Times New Roman"/>
          <w:sz w:val="24"/>
          <w:szCs w:val="24"/>
        </w:rPr>
        <w:footnoteReference w:id="398"/>
      </w:r>
      <w:r w:rsidR="00190D75" w:rsidRPr="007026DA">
        <w:rPr>
          <w:rFonts w:ascii="Times New Roman" w:hAnsi="Times New Roman" w:cs="Times New Roman"/>
          <w:sz w:val="24"/>
          <w:szCs w:val="24"/>
        </w:rPr>
        <w:t xml:space="preserve"> Entre esos destinos portuarios,  </w:t>
      </w:r>
      <w:r w:rsidR="00190D75" w:rsidRPr="007026DA">
        <w:rPr>
          <w:rFonts w:ascii="Times New Roman" w:hAnsi="Times New Roman" w:cs="Times New Roman"/>
          <w:sz w:val="24"/>
          <w:szCs w:val="24"/>
          <w:lang w:val="es-ES"/>
        </w:rPr>
        <w:t>primero fue Tabatinga (</w:t>
      </w:r>
      <w:r w:rsidR="00D47AEB">
        <w:rPr>
          <w:rFonts w:ascii="Times New Roman" w:hAnsi="Times New Roman" w:cs="Times New Roman"/>
          <w:sz w:val="24"/>
          <w:szCs w:val="24"/>
          <w:lang w:val="es-ES"/>
        </w:rPr>
        <w:t xml:space="preserve">60 msnm y </w:t>
      </w:r>
      <w:r w:rsidR="00190D75" w:rsidRPr="007026DA">
        <w:rPr>
          <w:rFonts w:ascii="Times New Roman" w:hAnsi="Times New Roman" w:cs="Times New Roman"/>
          <w:sz w:val="24"/>
          <w:szCs w:val="24"/>
          <w:lang w:val="es-ES"/>
        </w:rPr>
        <w:t xml:space="preserve">40.000 h.), sede del Servicio de Protección Indígena (SPI, fundado en 1911) en la triple frontera con Perú y Colombia y estado brasilero de Amazonas, a la margen izquierda del río Amazonas, y a una </w:t>
      </w:r>
      <w:r w:rsidR="00CA3DDE">
        <w:rPr>
          <w:rFonts w:ascii="Times New Roman" w:hAnsi="Times New Roman" w:cs="Times New Roman"/>
          <w:sz w:val="24"/>
          <w:szCs w:val="24"/>
          <w:lang w:val="es-ES"/>
        </w:rPr>
        <w:t xml:space="preserve">duración y </w:t>
      </w:r>
      <w:r w:rsidR="00190D75" w:rsidRPr="007026DA">
        <w:rPr>
          <w:rFonts w:ascii="Times New Roman" w:hAnsi="Times New Roman" w:cs="Times New Roman"/>
          <w:sz w:val="24"/>
          <w:szCs w:val="24"/>
          <w:lang w:val="es-ES"/>
        </w:rPr>
        <w:t xml:space="preserve">distancia </w:t>
      </w:r>
      <w:r w:rsidR="00CA3DDE">
        <w:rPr>
          <w:rFonts w:ascii="Times New Roman" w:hAnsi="Times New Roman" w:cs="Times New Roman"/>
          <w:sz w:val="24"/>
          <w:szCs w:val="24"/>
          <w:lang w:val="es-ES"/>
        </w:rPr>
        <w:t xml:space="preserve">fluvial </w:t>
      </w:r>
      <w:r w:rsidR="00190D75" w:rsidRPr="007026DA">
        <w:rPr>
          <w:rFonts w:ascii="Times New Roman" w:hAnsi="Times New Roman" w:cs="Times New Roman"/>
          <w:sz w:val="24"/>
          <w:szCs w:val="24"/>
          <w:lang w:val="es-ES"/>
        </w:rPr>
        <w:t xml:space="preserve">con Manaos de </w:t>
      </w:r>
      <w:r w:rsidR="00D8669D">
        <w:rPr>
          <w:rFonts w:ascii="Times New Roman" w:hAnsi="Times New Roman" w:cs="Times New Roman"/>
          <w:sz w:val="24"/>
          <w:szCs w:val="24"/>
          <w:lang w:val="es-ES"/>
        </w:rPr>
        <w:t xml:space="preserve">un millar de km., o </w:t>
      </w:r>
      <w:r w:rsidR="00190D75" w:rsidRPr="007026DA">
        <w:rPr>
          <w:rFonts w:ascii="Times New Roman" w:hAnsi="Times New Roman" w:cs="Times New Roman"/>
          <w:sz w:val="24"/>
          <w:szCs w:val="24"/>
          <w:lang w:val="es-ES"/>
        </w:rPr>
        <w:t>tres (3) días de navegación río abajo</w:t>
      </w:r>
      <w:r w:rsidR="00D8669D">
        <w:rPr>
          <w:rFonts w:ascii="Times New Roman" w:hAnsi="Times New Roman" w:cs="Times New Roman"/>
          <w:sz w:val="24"/>
          <w:szCs w:val="24"/>
          <w:lang w:val="es-ES"/>
        </w:rPr>
        <w:t>, a razón de  14 km. cada hora</w:t>
      </w:r>
      <w:r w:rsidR="00CA3DDE">
        <w:rPr>
          <w:rFonts w:ascii="Times New Roman" w:hAnsi="Times New Roman" w:cs="Times New Roman"/>
          <w:sz w:val="24"/>
          <w:szCs w:val="24"/>
          <w:lang w:val="es-ES"/>
        </w:rPr>
        <w:t>;</w:t>
      </w:r>
      <w:r w:rsidR="00190D75" w:rsidRPr="007026DA">
        <w:rPr>
          <w:rFonts w:ascii="Times New Roman" w:hAnsi="Times New Roman" w:cs="Times New Roman"/>
          <w:sz w:val="24"/>
          <w:szCs w:val="24"/>
          <w:lang w:val="es-ES"/>
        </w:rPr>
        <w:t xml:space="preserve"> y de siete (7) días  rio arriba</w:t>
      </w:r>
      <w:r w:rsidR="00D8669D">
        <w:rPr>
          <w:rFonts w:ascii="Times New Roman" w:hAnsi="Times New Roman" w:cs="Times New Roman"/>
          <w:sz w:val="24"/>
          <w:szCs w:val="24"/>
          <w:lang w:val="es-ES"/>
        </w:rPr>
        <w:t xml:space="preserve"> a razón de 6 km. cada hora</w:t>
      </w:r>
      <w:r w:rsidR="00CA3DDE">
        <w:rPr>
          <w:rFonts w:ascii="Times New Roman" w:hAnsi="Times New Roman" w:cs="Times New Roman"/>
          <w:sz w:val="24"/>
          <w:szCs w:val="24"/>
          <w:lang w:val="es-ES"/>
        </w:rPr>
        <w:t>.</w:t>
      </w:r>
      <w:r w:rsidR="002E1964">
        <w:rPr>
          <w:rFonts w:ascii="Times New Roman" w:hAnsi="Times New Roman" w:cs="Times New Roman"/>
          <w:sz w:val="24"/>
          <w:szCs w:val="24"/>
          <w:lang w:val="es-ES"/>
        </w:rPr>
        <w:t xml:space="preserve"> </w:t>
      </w:r>
      <w:r w:rsidR="00CA3DDE">
        <w:rPr>
          <w:rFonts w:ascii="Times New Roman" w:hAnsi="Times New Roman" w:cs="Times New Roman"/>
          <w:sz w:val="24"/>
          <w:szCs w:val="24"/>
          <w:lang w:val="es-ES"/>
        </w:rPr>
        <w:t xml:space="preserve">Esta triple frontera es </w:t>
      </w:r>
      <w:r w:rsidR="002E1964">
        <w:rPr>
          <w:rFonts w:ascii="Times New Roman" w:hAnsi="Times New Roman" w:cs="Times New Roman"/>
          <w:sz w:val="24"/>
          <w:szCs w:val="24"/>
          <w:lang w:val="es-ES"/>
        </w:rPr>
        <w:t xml:space="preserve">semejante a la triple frontera entre </w:t>
      </w:r>
      <w:r w:rsidR="002E1964" w:rsidRPr="00451944">
        <w:rPr>
          <w:rFonts w:ascii="Times New Roman" w:hAnsi="Times New Roman" w:cs="Arial"/>
          <w:bCs/>
          <w:sz w:val="24"/>
          <w:szCs w:val="24"/>
          <w:lang w:val="es-ES"/>
        </w:rPr>
        <w:t>Ecuador-Colombia-Perú en el codo del Güepí</w:t>
      </w:r>
      <w:r w:rsidR="00575786">
        <w:rPr>
          <w:rFonts w:ascii="Times New Roman" w:hAnsi="Times New Roman" w:cs="Arial"/>
          <w:bCs/>
          <w:sz w:val="24"/>
          <w:szCs w:val="24"/>
          <w:lang w:val="es-ES"/>
        </w:rPr>
        <w:t>;</w:t>
      </w:r>
      <w:r w:rsidR="00CA3DDE">
        <w:rPr>
          <w:rFonts w:ascii="Times New Roman" w:hAnsi="Times New Roman" w:cs="Arial"/>
          <w:bCs/>
          <w:sz w:val="24"/>
          <w:szCs w:val="24"/>
          <w:lang w:val="es-ES"/>
        </w:rPr>
        <w:t xml:space="preserve"> a</w:t>
      </w:r>
      <w:r w:rsidR="00F455C5">
        <w:rPr>
          <w:rFonts w:ascii="Times New Roman" w:hAnsi="Times New Roman" w:cs="Arial"/>
          <w:bCs/>
          <w:sz w:val="24"/>
          <w:szCs w:val="24"/>
          <w:lang w:val="es-ES"/>
        </w:rPr>
        <w:t xml:space="preserve"> la triple frontera entre Paraguay, Brasil y Argentina</w:t>
      </w:r>
      <w:r w:rsidR="005748D4">
        <w:rPr>
          <w:rFonts w:ascii="Times New Roman" w:hAnsi="Times New Roman" w:cs="Arial"/>
          <w:bCs/>
          <w:sz w:val="24"/>
          <w:szCs w:val="24"/>
          <w:lang w:val="es-ES"/>
        </w:rPr>
        <w:t>, en las ciudades de</w:t>
      </w:r>
      <w:r w:rsidR="005748D4" w:rsidRPr="005748D4">
        <w:rPr>
          <w:rStyle w:val="Ttulo1Car"/>
          <w:rFonts w:ascii="Arial" w:hAnsi="Arial" w:cs="Arial"/>
          <w:color w:val="545454"/>
          <w:sz w:val="20"/>
          <w:szCs w:val="20"/>
        </w:rPr>
        <w:t xml:space="preserve"> </w:t>
      </w:r>
      <w:r w:rsidR="005748D4" w:rsidRPr="005748D4">
        <w:rPr>
          <w:rStyle w:val="st1"/>
          <w:rFonts w:ascii="Times New Roman" w:hAnsi="Times New Roman" w:cs="Arial"/>
          <w:sz w:val="24"/>
          <w:szCs w:val="20"/>
        </w:rPr>
        <w:t xml:space="preserve">Foz do Iguaçu en </w:t>
      </w:r>
      <w:r w:rsidR="005748D4" w:rsidRPr="005748D4">
        <w:rPr>
          <w:rStyle w:val="st1"/>
          <w:rFonts w:ascii="Times New Roman" w:hAnsi="Times New Roman" w:cs="Arial"/>
          <w:bCs/>
          <w:sz w:val="24"/>
          <w:szCs w:val="20"/>
        </w:rPr>
        <w:t>Brasil</w:t>
      </w:r>
      <w:r w:rsidR="005748D4" w:rsidRPr="005748D4">
        <w:rPr>
          <w:rStyle w:val="st1"/>
          <w:rFonts w:ascii="Times New Roman" w:hAnsi="Times New Roman" w:cs="Arial"/>
          <w:sz w:val="24"/>
          <w:szCs w:val="20"/>
        </w:rPr>
        <w:t xml:space="preserve"> y </w:t>
      </w:r>
      <w:r w:rsidR="005748D4" w:rsidRPr="005748D4">
        <w:rPr>
          <w:rStyle w:val="st1"/>
          <w:rFonts w:ascii="Times New Roman" w:hAnsi="Times New Roman" w:cs="Arial"/>
          <w:bCs/>
          <w:sz w:val="24"/>
          <w:szCs w:val="20"/>
        </w:rPr>
        <w:t>Ciudad del Este</w:t>
      </w:r>
      <w:r w:rsidR="005748D4" w:rsidRPr="005748D4">
        <w:rPr>
          <w:rStyle w:val="st1"/>
          <w:rFonts w:ascii="Times New Roman" w:hAnsi="Times New Roman" w:cs="Arial"/>
          <w:sz w:val="24"/>
          <w:szCs w:val="20"/>
        </w:rPr>
        <w:t xml:space="preserve"> en </w:t>
      </w:r>
      <w:r w:rsidR="005748D4" w:rsidRPr="005748D4">
        <w:rPr>
          <w:rStyle w:val="st1"/>
          <w:rFonts w:ascii="Times New Roman" w:hAnsi="Times New Roman" w:cs="Arial"/>
          <w:bCs/>
          <w:sz w:val="24"/>
          <w:szCs w:val="20"/>
        </w:rPr>
        <w:t>Paraguay</w:t>
      </w:r>
      <w:r w:rsidR="00E436D0">
        <w:rPr>
          <w:rStyle w:val="st1"/>
          <w:rFonts w:ascii="Times New Roman" w:hAnsi="Times New Roman" w:cs="Arial"/>
          <w:bCs/>
          <w:sz w:val="24"/>
          <w:szCs w:val="20"/>
        </w:rPr>
        <w:t>;</w:t>
      </w:r>
      <w:r w:rsidR="00CA3DDE">
        <w:rPr>
          <w:rStyle w:val="st1"/>
          <w:rFonts w:ascii="Times New Roman" w:hAnsi="Times New Roman" w:cs="Arial"/>
          <w:bCs/>
          <w:sz w:val="24"/>
          <w:szCs w:val="20"/>
        </w:rPr>
        <w:t xml:space="preserve"> a</w:t>
      </w:r>
      <w:r w:rsidR="001C6D80">
        <w:rPr>
          <w:rStyle w:val="st1"/>
          <w:rFonts w:ascii="Times New Roman" w:hAnsi="Times New Roman" w:cs="Arial"/>
          <w:bCs/>
          <w:sz w:val="24"/>
          <w:szCs w:val="20"/>
        </w:rPr>
        <w:t xml:space="preserve"> la triple frontera </w:t>
      </w:r>
      <w:r w:rsidR="00575786">
        <w:rPr>
          <w:rStyle w:val="st1"/>
          <w:rFonts w:ascii="Times New Roman" w:hAnsi="Times New Roman" w:cs="Arial"/>
          <w:bCs/>
          <w:sz w:val="24"/>
          <w:szCs w:val="20"/>
        </w:rPr>
        <w:t>entre Brasil, Uruguay y Argentina en las ciudades de</w:t>
      </w:r>
      <w:r w:rsidR="001C6D80">
        <w:rPr>
          <w:rStyle w:val="st1"/>
          <w:rFonts w:ascii="Times New Roman" w:hAnsi="Times New Roman" w:cs="Arial"/>
          <w:bCs/>
          <w:sz w:val="24"/>
          <w:szCs w:val="20"/>
        </w:rPr>
        <w:t xml:space="preserve"> Monte Caseros, Bella Unión y Barra do Quaraí</w:t>
      </w:r>
      <w:r w:rsidR="00CA3DDE">
        <w:rPr>
          <w:rStyle w:val="st1"/>
          <w:rFonts w:ascii="Times New Roman" w:hAnsi="Times New Roman" w:cs="Arial"/>
          <w:bCs/>
          <w:sz w:val="24"/>
          <w:szCs w:val="20"/>
        </w:rPr>
        <w:t>; y a la triple frontera que se registra en Corumbá, entre Bolivia, Brasil y Paraguay</w:t>
      </w:r>
      <w:r w:rsidR="00190D75" w:rsidRPr="005748D4">
        <w:rPr>
          <w:rFonts w:ascii="Times New Roman" w:hAnsi="Times New Roman" w:cs="Times New Roman"/>
          <w:sz w:val="24"/>
          <w:szCs w:val="24"/>
          <w:lang w:val="es-ES"/>
        </w:rPr>
        <w:t xml:space="preserve">.  </w:t>
      </w:r>
    </w:p>
    <w:p w:rsidR="001C5722" w:rsidRDefault="00190D75" w:rsidP="00CD42F4">
      <w:pPr>
        <w:pStyle w:val="NormalWeb"/>
        <w:rPr>
          <w:rFonts w:ascii="Times New Roman" w:hAnsi="Times New Roman" w:cs="Times New Roman"/>
          <w:sz w:val="24"/>
          <w:szCs w:val="24"/>
        </w:rPr>
      </w:pPr>
      <w:r w:rsidRPr="007026DA">
        <w:rPr>
          <w:rFonts w:ascii="Times New Roman" w:hAnsi="Times New Roman" w:cs="Times New Roman"/>
          <w:sz w:val="24"/>
          <w:szCs w:val="24"/>
        </w:rPr>
        <w:t xml:space="preserve">El primer afluente, bajando por el Amazonas, es el río Javary, en la frontera con Perú, estado de Amazonas,  </w:t>
      </w:r>
      <w:r w:rsidR="00DD6F62">
        <w:rPr>
          <w:rStyle w:val="st1"/>
          <w:rFonts w:ascii="Times New Roman" w:hAnsi="Times New Roman" w:cs="Times New Roman"/>
          <w:sz w:val="24"/>
          <w:szCs w:val="24"/>
        </w:rPr>
        <w:t>cuyas aguas proceden del macizo cordillerano.</w:t>
      </w:r>
      <w:r w:rsidR="00DD6F62" w:rsidRPr="007026DA">
        <w:rPr>
          <w:rFonts w:ascii="Times New Roman" w:hAnsi="Times New Roman" w:cs="Times New Roman"/>
          <w:sz w:val="24"/>
          <w:szCs w:val="24"/>
        </w:rPr>
        <w:t xml:space="preserve"> </w:t>
      </w:r>
      <w:r w:rsidR="00DD6F62">
        <w:rPr>
          <w:rFonts w:ascii="Times New Roman" w:hAnsi="Times New Roman" w:cs="Times New Roman"/>
          <w:sz w:val="24"/>
          <w:szCs w:val="24"/>
        </w:rPr>
        <w:t>En este afluente</w:t>
      </w:r>
      <w:r w:rsidRPr="007026DA">
        <w:rPr>
          <w:rFonts w:ascii="Times New Roman" w:hAnsi="Times New Roman" w:cs="Times New Roman"/>
          <w:sz w:val="24"/>
          <w:szCs w:val="24"/>
        </w:rPr>
        <w:t xml:space="preserve"> se alcanza  </w:t>
      </w:r>
      <w:r w:rsidRPr="007026DA">
        <w:rPr>
          <w:rFonts w:ascii="Times New Roman" w:hAnsi="Times New Roman" w:cs="Times New Roman"/>
          <w:sz w:val="24"/>
          <w:szCs w:val="24"/>
          <w:lang w:val="es-ES"/>
        </w:rPr>
        <w:t xml:space="preserve">las localidades de </w:t>
      </w:r>
      <w:hyperlink r:id="rId190" w:tooltip="Atalaia do Norte (aún no redactado)" w:history="1">
        <w:r w:rsidRPr="007026DA">
          <w:rPr>
            <w:rStyle w:val="Hipervnculo"/>
            <w:rFonts w:ascii="Times New Roman" w:hAnsi="Times New Roman" w:cs="Times New Roman"/>
            <w:color w:val="auto"/>
            <w:sz w:val="24"/>
            <w:szCs w:val="24"/>
            <w:u w:val="none"/>
            <w:lang w:val="es-ES"/>
          </w:rPr>
          <w:t>Atalaia do Norte</w:t>
        </w:r>
      </w:hyperlink>
      <w:r w:rsidRPr="007026DA">
        <w:rPr>
          <w:rFonts w:ascii="Times New Roman" w:hAnsi="Times New Roman" w:cs="Times New Roman"/>
          <w:sz w:val="24"/>
          <w:szCs w:val="24"/>
          <w:lang w:val="es-ES"/>
        </w:rPr>
        <w:t xml:space="preserve"> (13.682 h.), Belém do Solimoes (aldea indígena tikuna), y Benjamin  Constant  (</w:t>
      </w:r>
      <w:r w:rsidR="00BC4020">
        <w:rPr>
          <w:rFonts w:ascii="Times New Roman" w:hAnsi="Times New Roman" w:cs="Times New Roman"/>
          <w:sz w:val="24"/>
          <w:szCs w:val="24"/>
          <w:lang w:val="es-ES"/>
        </w:rPr>
        <w:t>60 msnm</w:t>
      </w:r>
      <w:r w:rsidR="00BC6036">
        <w:rPr>
          <w:rFonts w:ascii="Times New Roman" w:hAnsi="Times New Roman" w:cs="Times New Roman"/>
          <w:sz w:val="24"/>
          <w:szCs w:val="24"/>
          <w:lang w:val="es-ES"/>
        </w:rPr>
        <w:t xml:space="preserve">, </w:t>
      </w:r>
      <w:r w:rsidR="00274D44">
        <w:rPr>
          <w:rFonts w:ascii="Times New Roman" w:hAnsi="Times New Roman" w:cs="Times New Roman"/>
          <w:sz w:val="24"/>
          <w:szCs w:val="24"/>
          <w:lang w:val="es-ES"/>
        </w:rPr>
        <w:t xml:space="preserve">km 3128, </w:t>
      </w:r>
      <w:r w:rsidR="00BC6036">
        <w:rPr>
          <w:rFonts w:ascii="Times New Roman" w:hAnsi="Times New Roman" w:cs="Times New Roman"/>
          <w:sz w:val="24"/>
          <w:szCs w:val="24"/>
          <w:lang w:val="es-ES"/>
        </w:rPr>
        <w:t>pendiente media de 1.25 cm/km,</w:t>
      </w:r>
      <w:r w:rsidR="00BC4020">
        <w:rPr>
          <w:rFonts w:ascii="Times New Roman" w:hAnsi="Times New Roman" w:cs="Times New Roman"/>
          <w:sz w:val="24"/>
          <w:szCs w:val="24"/>
          <w:lang w:val="es-ES"/>
        </w:rPr>
        <w:t xml:space="preserve"> y </w:t>
      </w:r>
      <w:r w:rsidRPr="007026DA">
        <w:rPr>
          <w:rFonts w:ascii="Times New Roman" w:hAnsi="Times New Roman" w:cs="Times New Roman"/>
          <w:sz w:val="24"/>
          <w:szCs w:val="24"/>
          <w:lang w:val="es-ES"/>
        </w:rPr>
        <w:t>26.191 h.), sede del Muse</w:t>
      </w:r>
      <w:r w:rsidR="00FD7238">
        <w:rPr>
          <w:rFonts w:ascii="Times New Roman" w:hAnsi="Times New Roman" w:cs="Times New Roman"/>
          <w:sz w:val="24"/>
          <w:szCs w:val="24"/>
          <w:lang w:val="es-ES"/>
        </w:rPr>
        <w:t>o Tik</w:t>
      </w:r>
      <w:r w:rsidRPr="007026DA">
        <w:rPr>
          <w:rFonts w:ascii="Times New Roman" w:hAnsi="Times New Roman" w:cs="Times New Roman"/>
          <w:sz w:val="24"/>
          <w:szCs w:val="24"/>
          <w:lang w:val="es-ES"/>
        </w:rPr>
        <w:t>una (Centro de Documentacao e Pesquisa de Alto Solimoes</w:t>
      </w:r>
      <w:r w:rsidR="00923853">
        <w:rPr>
          <w:rFonts w:ascii="Times New Roman" w:hAnsi="Times New Roman" w:cs="Times New Roman"/>
          <w:sz w:val="24"/>
          <w:szCs w:val="24"/>
          <w:lang w:val="es-ES"/>
        </w:rPr>
        <w:t>;</w:t>
      </w:r>
      <w:r w:rsidR="00165B23">
        <w:rPr>
          <w:rStyle w:val="Refdenotaalpie"/>
          <w:rFonts w:ascii="Times New Roman" w:hAnsi="Times New Roman" w:cs="Times New Roman"/>
          <w:sz w:val="24"/>
          <w:szCs w:val="24"/>
          <w:lang w:val="es-ES"/>
        </w:rPr>
        <w:footnoteReference w:id="399"/>
      </w:r>
      <w:r w:rsidRPr="007026DA">
        <w:rPr>
          <w:rFonts w:ascii="Times New Roman" w:hAnsi="Times New Roman" w:cs="Times New Roman"/>
          <w:sz w:val="24"/>
          <w:szCs w:val="24"/>
          <w:lang w:val="es-ES"/>
        </w:rPr>
        <w:t xml:space="preserve"> </w:t>
      </w:r>
      <w:r w:rsidR="002E2578">
        <w:rPr>
          <w:rFonts w:ascii="Times New Roman" w:hAnsi="Times New Roman" w:cs="Times New Roman"/>
          <w:sz w:val="24"/>
          <w:szCs w:val="24"/>
          <w:lang w:val="es-ES"/>
        </w:rPr>
        <w:t xml:space="preserve">ubicado </w:t>
      </w:r>
      <w:r w:rsidRPr="007026DA">
        <w:rPr>
          <w:rFonts w:ascii="Times New Roman" w:hAnsi="Times New Roman" w:cs="Times New Roman"/>
          <w:sz w:val="24"/>
          <w:szCs w:val="24"/>
          <w:lang w:val="es-ES"/>
        </w:rPr>
        <w:t>frente a Tabatinga</w:t>
      </w:r>
      <w:r w:rsidRPr="007026DA">
        <w:rPr>
          <w:rFonts w:ascii="Times New Roman" w:hAnsi="Times New Roman" w:cs="Times New Roman"/>
          <w:sz w:val="24"/>
          <w:szCs w:val="24"/>
        </w:rPr>
        <w:t>, donde suma un total de 40.000 h</w:t>
      </w:r>
      <w:r w:rsidRPr="007026DA">
        <w:rPr>
          <w:rFonts w:ascii="Times New Roman" w:hAnsi="Times New Roman" w:cs="Times New Roman"/>
          <w:sz w:val="24"/>
          <w:szCs w:val="24"/>
          <w:lang w:val="es-ES"/>
        </w:rPr>
        <w:t>.</w:t>
      </w:r>
      <w:r w:rsidRPr="007026DA">
        <w:rPr>
          <w:rFonts w:ascii="Times New Roman" w:hAnsi="Times New Roman" w:cs="Times New Roman"/>
          <w:sz w:val="24"/>
          <w:szCs w:val="24"/>
        </w:rPr>
        <w:t xml:space="preserve">, y entre ellos el grupo étnico yagua de la </w:t>
      </w:r>
      <w:r w:rsidRPr="007026DA">
        <w:rPr>
          <w:rStyle w:val="st1"/>
          <w:rFonts w:ascii="Times New Roman" w:hAnsi="Times New Roman" w:cs="Times New Roman"/>
          <w:sz w:val="24"/>
          <w:szCs w:val="24"/>
        </w:rPr>
        <w:t>familia lingüística peba</w:t>
      </w:r>
      <w:r w:rsidR="002E2578">
        <w:rPr>
          <w:rFonts w:ascii="Times New Roman" w:hAnsi="Times New Roman" w:cs="Times New Roman"/>
          <w:sz w:val="24"/>
          <w:szCs w:val="24"/>
          <w:lang w:val="es-ES"/>
        </w:rPr>
        <w:t>.</w:t>
      </w:r>
      <w:r w:rsidR="00923853">
        <w:rPr>
          <w:rStyle w:val="Refdenotaalpie"/>
          <w:rFonts w:ascii="Times New Roman" w:hAnsi="Times New Roman" w:cs="Times New Roman"/>
          <w:sz w:val="24"/>
          <w:szCs w:val="24"/>
          <w:lang w:val="es-ES"/>
        </w:rPr>
        <w:footnoteReference w:id="400"/>
      </w:r>
      <w:r w:rsidR="00C16F09">
        <w:rPr>
          <w:rFonts w:ascii="Times New Roman" w:hAnsi="Times New Roman" w:cs="Times New Roman"/>
          <w:sz w:val="24"/>
          <w:szCs w:val="24"/>
          <w:lang w:val="es-ES"/>
        </w:rPr>
        <w:t xml:space="preserve"> E</w:t>
      </w:r>
      <w:r w:rsidRPr="007026DA">
        <w:rPr>
          <w:rFonts w:ascii="Times New Roman" w:hAnsi="Times New Roman" w:cs="Times New Roman"/>
          <w:sz w:val="24"/>
          <w:szCs w:val="24"/>
          <w:lang w:val="es-ES"/>
        </w:rPr>
        <w:t xml:space="preserve">l etnólogo germano-brasileño Curt </w:t>
      </w:r>
      <w:r w:rsidRPr="007026DA">
        <w:rPr>
          <w:rStyle w:val="st1"/>
          <w:rFonts w:ascii="Times New Roman" w:hAnsi="Times New Roman" w:cs="Times New Roman"/>
          <w:sz w:val="24"/>
          <w:szCs w:val="24"/>
        </w:rPr>
        <w:t>Unkel</w:t>
      </w:r>
      <w:r w:rsidR="006C6496">
        <w:rPr>
          <w:rFonts w:ascii="Times New Roman" w:hAnsi="Times New Roman" w:cs="Times New Roman"/>
          <w:sz w:val="24"/>
          <w:szCs w:val="24"/>
          <w:lang w:val="es-ES"/>
        </w:rPr>
        <w:t xml:space="preserve"> Nimuendajú</w:t>
      </w:r>
      <w:r w:rsidRPr="007026DA">
        <w:rPr>
          <w:rFonts w:ascii="Times New Roman" w:hAnsi="Times New Roman" w:cs="Times New Roman"/>
          <w:sz w:val="24"/>
          <w:szCs w:val="24"/>
          <w:lang w:val="es-ES"/>
        </w:rPr>
        <w:t xml:space="preserve"> con sus </w:t>
      </w:r>
      <w:r w:rsidRPr="00540A99">
        <w:rPr>
          <w:rFonts w:ascii="Times New Roman" w:hAnsi="Times New Roman" w:cs="Times New Roman"/>
          <w:b/>
          <w:i/>
          <w:sz w:val="24"/>
          <w:szCs w:val="24"/>
          <w:lang w:val="es-ES"/>
        </w:rPr>
        <w:t>Informes</w:t>
      </w:r>
      <w:r w:rsidRPr="007026DA">
        <w:rPr>
          <w:rFonts w:ascii="Times New Roman" w:hAnsi="Times New Roman" w:cs="Times New Roman"/>
          <w:sz w:val="24"/>
          <w:szCs w:val="24"/>
          <w:lang w:val="es-ES"/>
        </w:rPr>
        <w:t xml:space="preserve"> y sus estudios sobre los tikuna y su muerte </w:t>
      </w:r>
      <w:r w:rsidR="00A7599D">
        <w:rPr>
          <w:rFonts w:ascii="Times New Roman" w:hAnsi="Times New Roman" w:cs="Times New Roman"/>
          <w:sz w:val="24"/>
          <w:szCs w:val="24"/>
          <w:lang w:val="es-ES"/>
        </w:rPr>
        <w:t xml:space="preserve">trágica </w:t>
      </w:r>
      <w:r w:rsidR="004A5301">
        <w:rPr>
          <w:rFonts w:ascii="Times New Roman" w:hAnsi="Times New Roman" w:cs="Times New Roman"/>
          <w:sz w:val="24"/>
          <w:szCs w:val="24"/>
          <w:lang w:val="es-ES"/>
        </w:rPr>
        <w:t>(</w:t>
      </w:r>
      <w:r w:rsidR="00A7599D">
        <w:rPr>
          <w:rFonts w:ascii="Times New Roman" w:hAnsi="Times New Roman" w:cs="Times New Roman"/>
          <w:sz w:val="24"/>
          <w:szCs w:val="24"/>
          <w:lang w:val="es-ES"/>
        </w:rPr>
        <w:t>envenenado con un café</w:t>
      </w:r>
      <w:r w:rsidR="004A5301">
        <w:rPr>
          <w:rFonts w:ascii="Times New Roman" w:hAnsi="Times New Roman" w:cs="Times New Roman"/>
          <w:sz w:val="24"/>
          <w:szCs w:val="24"/>
          <w:lang w:val="es-ES"/>
        </w:rPr>
        <w:t>)</w:t>
      </w:r>
      <w:r w:rsidR="00A7599D">
        <w:rPr>
          <w:rFonts w:ascii="Times New Roman" w:hAnsi="Times New Roman" w:cs="Times New Roman"/>
          <w:sz w:val="24"/>
          <w:szCs w:val="24"/>
          <w:lang w:val="es-ES"/>
        </w:rPr>
        <w:t xml:space="preserve"> </w:t>
      </w:r>
      <w:r w:rsidR="00AC4D2C">
        <w:rPr>
          <w:rFonts w:ascii="Times New Roman" w:hAnsi="Times New Roman" w:cs="Times New Roman"/>
          <w:sz w:val="24"/>
          <w:szCs w:val="24"/>
          <w:lang w:val="es-ES"/>
        </w:rPr>
        <w:t xml:space="preserve">fue el primero en acuñar la noción de la </w:t>
      </w:r>
      <w:r w:rsidR="00AC4D2C" w:rsidRPr="00AC4D2C">
        <w:rPr>
          <w:rFonts w:ascii="Times New Roman" w:hAnsi="Times New Roman" w:cs="Times New Roman"/>
          <w:i/>
          <w:sz w:val="24"/>
          <w:szCs w:val="24"/>
          <w:lang w:val="es-ES"/>
        </w:rPr>
        <w:t>Tierra sin Mal</w:t>
      </w:r>
      <w:r w:rsidR="00E16B95">
        <w:rPr>
          <w:rFonts w:ascii="Times New Roman" w:hAnsi="Times New Roman" w:cs="Times New Roman"/>
          <w:sz w:val="24"/>
          <w:szCs w:val="24"/>
          <w:lang w:val="es-ES"/>
        </w:rPr>
        <w:t xml:space="preserve">, </w:t>
      </w:r>
      <w:r w:rsidR="004016D3">
        <w:rPr>
          <w:rFonts w:ascii="Times New Roman" w:hAnsi="Times New Roman" w:cs="Times New Roman"/>
          <w:sz w:val="24"/>
          <w:szCs w:val="24"/>
          <w:lang w:val="es-ES"/>
        </w:rPr>
        <w:t xml:space="preserve">en un trabajo publicado en alemán en 1914, y recién traducido al castellano por una editorial </w:t>
      </w:r>
      <w:r w:rsidR="003077EB">
        <w:rPr>
          <w:rFonts w:ascii="Times New Roman" w:hAnsi="Times New Roman" w:cs="Times New Roman"/>
          <w:sz w:val="24"/>
          <w:szCs w:val="24"/>
          <w:lang w:val="es-ES"/>
        </w:rPr>
        <w:t xml:space="preserve">de </w:t>
      </w:r>
      <w:r w:rsidR="003077EB">
        <w:rPr>
          <w:rFonts w:ascii="Times New Roman" w:hAnsi="Times New Roman" w:cs="Times New Roman"/>
          <w:sz w:val="24"/>
          <w:szCs w:val="24"/>
          <w:lang w:val="es-ES"/>
        </w:rPr>
        <w:lastRenderedPageBreak/>
        <w:t>San Pablo en 1944</w:t>
      </w:r>
      <w:r w:rsidR="00C16F09">
        <w:rPr>
          <w:rFonts w:ascii="Times New Roman" w:hAnsi="Times New Roman" w:cs="Times New Roman"/>
          <w:sz w:val="24"/>
          <w:szCs w:val="24"/>
        </w:rPr>
        <w:t>.</w:t>
      </w:r>
      <w:r w:rsidR="003077EB">
        <w:rPr>
          <w:rStyle w:val="Refdenotaalpie"/>
          <w:rFonts w:ascii="Times New Roman" w:hAnsi="Times New Roman" w:cs="Times New Roman"/>
          <w:sz w:val="24"/>
          <w:szCs w:val="24"/>
        </w:rPr>
        <w:footnoteReference w:id="401"/>
      </w:r>
      <w:r w:rsidR="00E16B95">
        <w:rPr>
          <w:rFonts w:ascii="Times New Roman" w:hAnsi="Times New Roman" w:cs="Times New Roman"/>
          <w:sz w:val="24"/>
          <w:szCs w:val="24"/>
        </w:rPr>
        <w:t xml:space="preserve"> </w:t>
      </w:r>
      <w:r w:rsidR="00C16F09">
        <w:rPr>
          <w:rFonts w:ascii="Times New Roman" w:hAnsi="Times New Roman" w:cs="Times New Roman"/>
          <w:sz w:val="24"/>
          <w:szCs w:val="24"/>
          <w:lang w:val="es-ES"/>
        </w:rPr>
        <w:t>S</w:t>
      </w:r>
      <w:r w:rsidR="00E16B95">
        <w:rPr>
          <w:rFonts w:ascii="Times New Roman" w:hAnsi="Times New Roman" w:cs="Times New Roman"/>
          <w:sz w:val="24"/>
          <w:szCs w:val="24"/>
          <w:lang w:val="es-ES"/>
        </w:rPr>
        <w:t>e sospecha qu</w:t>
      </w:r>
      <w:r w:rsidRPr="007026DA">
        <w:rPr>
          <w:rFonts w:ascii="Times New Roman" w:hAnsi="Times New Roman" w:cs="Times New Roman"/>
          <w:sz w:val="24"/>
          <w:szCs w:val="24"/>
          <w:lang w:val="es-ES"/>
        </w:rPr>
        <w:t>e los patrones caucheros indignados por la atracci</w:t>
      </w:r>
      <w:r w:rsidR="00AC4D2C">
        <w:rPr>
          <w:rFonts w:ascii="Times New Roman" w:hAnsi="Times New Roman" w:cs="Times New Roman"/>
          <w:sz w:val="24"/>
          <w:szCs w:val="24"/>
          <w:lang w:val="es-ES"/>
        </w:rPr>
        <w:t xml:space="preserve">ón </w:t>
      </w:r>
      <w:r w:rsidR="004A5301">
        <w:rPr>
          <w:rFonts w:ascii="Times New Roman" w:hAnsi="Times New Roman" w:cs="Times New Roman"/>
          <w:sz w:val="24"/>
          <w:szCs w:val="24"/>
          <w:lang w:val="es-ES"/>
        </w:rPr>
        <w:t xml:space="preserve">carismática </w:t>
      </w:r>
      <w:r w:rsidR="00AC4D2C">
        <w:rPr>
          <w:rFonts w:ascii="Times New Roman" w:hAnsi="Times New Roman" w:cs="Times New Roman"/>
          <w:sz w:val="24"/>
          <w:szCs w:val="24"/>
          <w:lang w:val="es-ES"/>
        </w:rPr>
        <w:t>que ejercía sobre los tikuna</w:t>
      </w:r>
      <w:r w:rsidR="00E16B95">
        <w:rPr>
          <w:rFonts w:ascii="Times New Roman" w:hAnsi="Times New Roman" w:cs="Times New Roman"/>
          <w:sz w:val="24"/>
          <w:szCs w:val="24"/>
          <w:lang w:val="es-ES"/>
        </w:rPr>
        <w:t xml:space="preserve"> </w:t>
      </w:r>
      <w:r w:rsidR="00DC551E">
        <w:rPr>
          <w:rFonts w:ascii="Times New Roman" w:hAnsi="Times New Roman" w:cs="Times New Roman"/>
          <w:sz w:val="24"/>
          <w:szCs w:val="24"/>
          <w:lang w:val="es-ES"/>
        </w:rPr>
        <w:t xml:space="preserve">fueron los que </w:t>
      </w:r>
      <w:r w:rsidR="00E16B95">
        <w:rPr>
          <w:rFonts w:ascii="Times New Roman" w:hAnsi="Times New Roman" w:cs="Times New Roman"/>
          <w:sz w:val="24"/>
          <w:szCs w:val="24"/>
          <w:lang w:val="es-ES"/>
        </w:rPr>
        <w:t>lo envenenaron</w:t>
      </w:r>
      <w:r w:rsidRPr="007026DA">
        <w:rPr>
          <w:rFonts w:ascii="Times New Roman" w:hAnsi="Times New Roman" w:cs="Times New Roman"/>
          <w:sz w:val="24"/>
          <w:szCs w:val="24"/>
        </w:rPr>
        <w:t>.</w:t>
      </w:r>
      <w:r w:rsidR="00F540A7">
        <w:rPr>
          <w:rStyle w:val="Refdenotaalpie"/>
          <w:rFonts w:ascii="Times New Roman" w:hAnsi="Times New Roman" w:cs="Times New Roman"/>
          <w:sz w:val="24"/>
          <w:szCs w:val="24"/>
        </w:rPr>
        <w:footnoteReference w:id="402"/>
      </w:r>
      <w:r w:rsidRPr="007026DA">
        <w:rPr>
          <w:rFonts w:ascii="Times New Roman" w:hAnsi="Times New Roman" w:cs="Times New Roman"/>
          <w:sz w:val="24"/>
          <w:szCs w:val="24"/>
        </w:rPr>
        <w:t xml:space="preserve"> </w:t>
      </w:r>
      <w:r w:rsidR="001C5722">
        <w:rPr>
          <w:rFonts w:ascii="Times New Roman" w:hAnsi="Times New Roman" w:cs="Times New Roman"/>
          <w:sz w:val="24"/>
          <w:szCs w:val="24"/>
        </w:rPr>
        <w:t>Continuando el descenso por el río Amazonas (Solimoes para Brasil</w:t>
      </w:r>
      <w:r w:rsidR="006E1132">
        <w:rPr>
          <w:rFonts w:ascii="Times New Roman" w:hAnsi="Times New Roman" w:cs="Times New Roman"/>
          <w:sz w:val="24"/>
          <w:szCs w:val="24"/>
        </w:rPr>
        <w:t xml:space="preserve">) damos con </w:t>
      </w:r>
      <w:r w:rsidR="00282299">
        <w:rPr>
          <w:rFonts w:ascii="Times New Roman" w:hAnsi="Times New Roman" w:cs="Times New Roman"/>
          <w:sz w:val="24"/>
          <w:szCs w:val="24"/>
        </w:rPr>
        <w:t xml:space="preserve">la aldea de </w:t>
      </w:r>
      <w:r w:rsidR="006E1132">
        <w:rPr>
          <w:rFonts w:ascii="Times New Roman" w:hAnsi="Times New Roman" w:cs="Times New Roman"/>
          <w:sz w:val="24"/>
          <w:szCs w:val="24"/>
        </w:rPr>
        <w:t>Sao Pau</w:t>
      </w:r>
      <w:r w:rsidR="00E003C6">
        <w:rPr>
          <w:rFonts w:ascii="Times New Roman" w:hAnsi="Times New Roman" w:cs="Times New Roman"/>
          <w:sz w:val="24"/>
          <w:szCs w:val="24"/>
        </w:rPr>
        <w:t>lo de Oliven</w:t>
      </w:r>
      <w:r w:rsidR="00E003C6" w:rsidRPr="002D2242">
        <w:rPr>
          <w:rFonts w:ascii="Times New Roman" w:hAnsi="Times New Roman" w:cs="Times New Roman"/>
          <w:sz w:val="24"/>
          <w:szCs w:val="24"/>
          <w:lang w:val="es-ES"/>
        </w:rPr>
        <w:t>ç</w:t>
      </w:r>
      <w:r w:rsidR="001C5722">
        <w:rPr>
          <w:rFonts w:ascii="Times New Roman" w:hAnsi="Times New Roman" w:cs="Times New Roman"/>
          <w:sz w:val="24"/>
          <w:szCs w:val="24"/>
        </w:rPr>
        <w:t>a</w:t>
      </w:r>
      <w:r w:rsidR="00CB2C5B">
        <w:rPr>
          <w:rFonts w:ascii="Times New Roman" w:hAnsi="Times New Roman" w:cs="Times New Roman"/>
          <w:sz w:val="24"/>
          <w:szCs w:val="24"/>
        </w:rPr>
        <w:t xml:space="preserve"> (</w:t>
      </w:r>
      <w:r w:rsidR="00BC4020">
        <w:rPr>
          <w:rFonts w:ascii="Times New Roman" w:hAnsi="Times New Roman" w:cs="Times New Roman"/>
          <w:sz w:val="24"/>
          <w:szCs w:val="24"/>
        </w:rPr>
        <w:t xml:space="preserve">58 msnm y </w:t>
      </w:r>
      <w:r w:rsidR="00CB2C5B">
        <w:rPr>
          <w:rFonts w:ascii="Times New Roman" w:hAnsi="Times New Roman" w:cs="Times New Roman"/>
          <w:sz w:val="24"/>
          <w:szCs w:val="24"/>
        </w:rPr>
        <w:t>27.000 h.</w:t>
      </w:r>
      <w:r w:rsidR="007042A1">
        <w:rPr>
          <w:rFonts w:ascii="Times New Roman" w:hAnsi="Times New Roman" w:cs="Times New Roman"/>
          <w:sz w:val="24"/>
          <w:szCs w:val="24"/>
        </w:rPr>
        <w:t>, transformada en vila en 1759</w:t>
      </w:r>
      <w:r w:rsidR="00CB2C5B">
        <w:rPr>
          <w:rFonts w:ascii="Times New Roman" w:hAnsi="Times New Roman" w:cs="Times New Roman"/>
          <w:sz w:val="24"/>
          <w:szCs w:val="24"/>
        </w:rPr>
        <w:t>), aguas arriba de</w:t>
      </w:r>
      <w:r w:rsidR="00FB1846">
        <w:rPr>
          <w:rFonts w:ascii="Times New Roman" w:hAnsi="Times New Roman" w:cs="Times New Roman"/>
          <w:sz w:val="24"/>
          <w:szCs w:val="24"/>
        </w:rPr>
        <w:t xml:space="preserve"> la boca del río Jandiatuba,</w:t>
      </w:r>
      <w:r w:rsidR="001C5722">
        <w:rPr>
          <w:rFonts w:ascii="Times New Roman" w:hAnsi="Times New Roman" w:cs="Times New Roman"/>
          <w:sz w:val="24"/>
          <w:szCs w:val="24"/>
        </w:rPr>
        <w:t xml:space="preserve"> y </w:t>
      </w:r>
      <w:r w:rsidR="00FB1846">
        <w:rPr>
          <w:rFonts w:ascii="Times New Roman" w:hAnsi="Times New Roman" w:cs="Times New Roman"/>
          <w:sz w:val="24"/>
          <w:szCs w:val="24"/>
        </w:rPr>
        <w:t xml:space="preserve">con </w:t>
      </w:r>
      <w:r w:rsidR="00CB2C5B">
        <w:rPr>
          <w:rFonts w:ascii="Times New Roman" w:hAnsi="Times New Roman" w:cs="Times New Roman"/>
          <w:sz w:val="24"/>
          <w:szCs w:val="24"/>
        </w:rPr>
        <w:t xml:space="preserve">la población de </w:t>
      </w:r>
      <w:r w:rsidR="001C5722">
        <w:rPr>
          <w:rFonts w:ascii="Times New Roman" w:hAnsi="Times New Roman" w:cs="Times New Roman"/>
          <w:sz w:val="24"/>
          <w:szCs w:val="24"/>
        </w:rPr>
        <w:t>Amaturá</w:t>
      </w:r>
      <w:r w:rsidR="00BC4020">
        <w:rPr>
          <w:rFonts w:ascii="Times New Roman" w:hAnsi="Times New Roman" w:cs="Times New Roman"/>
          <w:sz w:val="24"/>
          <w:szCs w:val="24"/>
        </w:rPr>
        <w:t xml:space="preserve"> (58 msnm)</w:t>
      </w:r>
      <w:r w:rsidR="001C5722">
        <w:rPr>
          <w:rFonts w:ascii="Times New Roman" w:hAnsi="Times New Roman" w:cs="Times New Roman"/>
          <w:sz w:val="24"/>
          <w:szCs w:val="24"/>
        </w:rPr>
        <w:t>, p</w:t>
      </w:r>
      <w:r w:rsidR="00E003C6">
        <w:rPr>
          <w:rFonts w:ascii="Times New Roman" w:hAnsi="Times New Roman" w:cs="Times New Roman"/>
          <w:sz w:val="24"/>
          <w:szCs w:val="24"/>
        </w:rPr>
        <w:t>ara recalar en San Antonio de I</w:t>
      </w:r>
      <w:r w:rsidR="00E003C6" w:rsidRPr="002D2242">
        <w:rPr>
          <w:rFonts w:ascii="Times New Roman" w:hAnsi="Times New Roman" w:cs="Times New Roman"/>
          <w:sz w:val="24"/>
          <w:szCs w:val="24"/>
          <w:lang w:val="es-ES"/>
        </w:rPr>
        <w:t>ç</w:t>
      </w:r>
      <w:r w:rsidR="001C5722">
        <w:rPr>
          <w:rFonts w:ascii="Times New Roman" w:hAnsi="Times New Roman" w:cs="Times New Roman"/>
          <w:sz w:val="24"/>
          <w:szCs w:val="24"/>
        </w:rPr>
        <w:t>à frente mis</w:t>
      </w:r>
      <w:r w:rsidR="00E003C6">
        <w:rPr>
          <w:rFonts w:ascii="Times New Roman" w:hAnsi="Times New Roman" w:cs="Times New Roman"/>
          <w:sz w:val="24"/>
          <w:szCs w:val="24"/>
        </w:rPr>
        <w:t>mo a la desembocadura del Río I</w:t>
      </w:r>
      <w:r w:rsidR="00E003C6" w:rsidRPr="002D2242">
        <w:rPr>
          <w:rFonts w:ascii="Times New Roman" w:hAnsi="Times New Roman" w:cs="Times New Roman"/>
          <w:sz w:val="24"/>
          <w:szCs w:val="24"/>
          <w:lang w:val="es-ES"/>
        </w:rPr>
        <w:t>ç</w:t>
      </w:r>
      <w:r w:rsidR="001C5722">
        <w:rPr>
          <w:rFonts w:ascii="Times New Roman" w:hAnsi="Times New Roman" w:cs="Times New Roman"/>
          <w:sz w:val="24"/>
          <w:szCs w:val="24"/>
        </w:rPr>
        <w:t xml:space="preserve">à/Putumayo. Luego más abajo damos con la desembocadura del río Tonantins, con las poblaciones de Jutaí y Fonte Boa, y aún más abajo con la boca del río Coarí. </w:t>
      </w:r>
    </w:p>
    <w:p w:rsidR="00190D75" w:rsidRPr="007026DA" w:rsidRDefault="00190D75" w:rsidP="00CD42F4">
      <w:pPr>
        <w:pStyle w:val="NormalWeb"/>
        <w:rPr>
          <w:rFonts w:ascii="Times New Roman" w:hAnsi="Times New Roman" w:cs="Times New Roman"/>
          <w:sz w:val="24"/>
          <w:szCs w:val="24"/>
          <w:lang w:val="es-ES"/>
        </w:rPr>
      </w:pPr>
      <w:r w:rsidRPr="007026DA">
        <w:rPr>
          <w:rFonts w:ascii="Times New Roman" w:hAnsi="Times New Roman" w:cs="Times New Roman"/>
          <w:sz w:val="24"/>
          <w:szCs w:val="24"/>
        </w:rPr>
        <w:t>El segundo afluente, bajando por el Amazonas, es el río Juruá o Yuruá (río de color blanco, poblado por la etnía aisuari de lengua tupí</w:t>
      </w:r>
      <w:r w:rsidR="00F2128C">
        <w:rPr>
          <w:rFonts w:ascii="Times New Roman" w:hAnsi="Times New Roman" w:cs="Times New Roman"/>
          <w:sz w:val="24"/>
          <w:szCs w:val="24"/>
        </w:rPr>
        <w:t>,</w:t>
      </w:r>
      <w:r w:rsidRPr="007026DA">
        <w:rPr>
          <w:rFonts w:ascii="Times New Roman" w:hAnsi="Times New Roman" w:cs="Times New Roman"/>
          <w:sz w:val="24"/>
          <w:szCs w:val="24"/>
        </w:rPr>
        <w:t xml:space="preserve"> asidua comerciante con las tribus arawaks del río Vaupés), </w:t>
      </w:r>
      <w:r w:rsidR="00E34E35">
        <w:rPr>
          <w:rStyle w:val="st1"/>
          <w:rFonts w:ascii="Times New Roman" w:hAnsi="Times New Roman" w:cs="Times New Roman"/>
          <w:sz w:val="24"/>
          <w:szCs w:val="24"/>
        </w:rPr>
        <w:t>y cuyas aguas proceden del macizo cordillerano.</w:t>
      </w:r>
      <w:r w:rsidR="00E34E35" w:rsidRPr="007026DA">
        <w:rPr>
          <w:rFonts w:ascii="Times New Roman" w:hAnsi="Times New Roman" w:cs="Times New Roman"/>
          <w:sz w:val="24"/>
          <w:szCs w:val="24"/>
        </w:rPr>
        <w:t xml:space="preserve"> </w:t>
      </w:r>
      <w:r w:rsidR="00E34E35">
        <w:rPr>
          <w:rFonts w:ascii="Times New Roman" w:hAnsi="Times New Roman" w:cs="Times New Roman"/>
          <w:sz w:val="24"/>
          <w:szCs w:val="24"/>
        </w:rPr>
        <w:t>En este afluente</w:t>
      </w:r>
      <w:r w:rsidRPr="007026DA">
        <w:rPr>
          <w:rFonts w:ascii="Times New Roman" w:hAnsi="Times New Roman" w:cs="Times New Roman"/>
          <w:sz w:val="24"/>
          <w:szCs w:val="24"/>
        </w:rPr>
        <w:t xml:space="preserve"> se alcanza </w:t>
      </w:r>
      <w:r w:rsidR="00F2128C" w:rsidRPr="007026DA">
        <w:rPr>
          <w:rFonts w:ascii="Times New Roman" w:hAnsi="Times New Roman" w:cs="Times New Roman"/>
          <w:sz w:val="24"/>
          <w:szCs w:val="24"/>
          <w:lang w:val="es-ES"/>
        </w:rPr>
        <w:t xml:space="preserve">las ciudades de </w:t>
      </w:r>
      <w:hyperlink r:id="rId191" w:tooltip="Parintins" w:history="1">
        <w:r w:rsidR="00F2128C" w:rsidRPr="007026DA">
          <w:rPr>
            <w:rStyle w:val="Hipervnculo"/>
            <w:rFonts w:ascii="Times New Roman" w:hAnsi="Times New Roman" w:cs="Times New Roman"/>
            <w:color w:val="auto"/>
            <w:sz w:val="24"/>
            <w:szCs w:val="24"/>
            <w:u w:val="none"/>
            <w:lang w:val="es-ES"/>
          </w:rPr>
          <w:t>Parintins</w:t>
        </w:r>
      </w:hyperlink>
      <w:r w:rsidR="00F2128C">
        <w:rPr>
          <w:rFonts w:ascii="Times New Roman" w:hAnsi="Times New Roman" w:cs="Times New Roman"/>
          <w:sz w:val="24"/>
          <w:szCs w:val="24"/>
        </w:rPr>
        <w:t xml:space="preserve"> </w:t>
      </w:r>
      <w:r w:rsidR="00F2128C" w:rsidRPr="007026DA">
        <w:rPr>
          <w:rFonts w:ascii="Times New Roman" w:hAnsi="Times New Roman" w:cs="Times New Roman"/>
          <w:sz w:val="24"/>
          <w:szCs w:val="24"/>
          <w:lang w:val="es-ES"/>
        </w:rPr>
        <w:t>(</w:t>
      </w:r>
      <w:r w:rsidR="00F2128C">
        <w:rPr>
          <w:rFonts w:ascii="Times New Roman" w:hAnsi="Times New Roman" w:cs="Times New Roman"/>
          <w:sz w:val="24"/>
          <w:szCs w:val="24"/>
          <w:lang w:val="es-ES"/>
        </w:rPr>
        <w:t xml:space="preserve">27 msnm y </w:t>
      </w:r>
      <w:r w:rsidR="00F2128C" w:rsidRPr="007026DA">
        <w:rPr>
          <w:rFonts w:ascii="Times New Roman" w:hAnsi="Times New Roman" w:cs="Times New Roman"/>
          <w:sz w:val="24"/>
          <w:szCs w:val="24"/>
          <w:lang w:val="es-ES"/>
        </w:rPr>
        <w:t>108.250 h.),</w:t>
      </w:r>
      <w:r w:rsidR="00F2128C">
        <w:rPr>
          <w:rFonts w:ascii="Times New Roman" w:hAnsi="Times New Roman" w:cs="Times New Roman"/>
          <w:sz w:val="24"/>
          <w:szCs w:val="24"/>
          <w:lang w:val="es-ES"/>
        </w:rPr>
        <w:t xml:space="preserve"> y </w:t>
      </w:r>
      <w:hyperlink r:id="rId192" w:tooltip="Manacapuru" w:history="1">
        <w:r w:rsidR="00F2128C" w:rsidRPr="007026DA">
          <w:rPr>
            <w:rStyle w:val="Hipervnculo"/>
            <w:rFonts w:ascii="Times New Roman" w:hAnsi="Times New Roman" w:cs="Times New Roman"/>
            <w:color w:val="auto"/>
            <w:sz w:val="24"/>
            <w:szCs w:val="24"/>
            <w:u w:val="none"/>
            <w:lang w:val="es-ES"/>
          </w:rPr>
          <w:t>Manacapuru</w:t>
        </w:r>
      </w:hyperlink>
      <w:r w:rsidR="00F2128C" w:rsidRPr="007026DA">
        <w:rPr>
          <w:rFonts w:ascii="Times New Roman" w:hAnsi="Times New Roman" w:cs="Times New Roman"/>
          <w:sz w:val="24"/>
          <w:szCs w:val="24"/>
          <w:lang w:val="es-ES"/>
        </w:rPr>
        <w:t xml:space="preserve"> (</w:t>
      </w:r>
      <w:r w:rsidR="00F2128C">
        <w:rPr>
          <w:rFonts w:ascii="Times New Roman" w:hAnsi="Times New Roman" w:cs="Times New Roman"/>
          <w:sz w:val="24"/>
          <w:szCs w:val="24"/>
          <w:lang w:val="es-ES"/>
        </w:rPr>
        <w:t xml:space="preserve">34 msnm y </w:t>
      </w:r>
      <w:r w:rsidR="00F2128C" w:rsidRPr="007026DA">
        <w:rPr>
          <w:rFonts w:ascii="Times New Roman" w:hAnsi="Times New Roman" w:cs="Times New Roman"/>
          <w:sz w:val="24"/>
          <w:szCs w:val="24"/>
          <w:lang w:val="es-ES"/>
        </w:rPr>
        <w:t>100.656 h.), poblaciones  predominantemente caboclas</w:t>
      </w:r>
      <w:r w:rsidR="00F2128C" w:rsidRPr="007026DA">
        <w:rPr>
          <w:rStyle w:val="msoins0"/>
          <w:rFonts w:ascii="Times New Roman" w:hAnsi="Times New Roman" w:cs="Times New Roman"/>
          <w:color w:val="545454"/>
          <w:sz w:val="24"/>
          <w:szCs w:val="24"/>
        </w:rPr>
        <w:t xml:space="preserve"> </w:t>
      </w:r>
      <w:r w:rsidR="00F2128C" w:rsidRPr="007026DA">
        <w:rPr>
          <w:rStyle w:val="msoins0"/>
          <w:rFonts w:ascii="Times New Roman" w:hAnsi="Times New Roman" w:cs="Times New Roman"/>
          <w:sz w:val="24"/>
          <w:szCs w:val="24"/>
        </w:rPr>
        <w:t>o c</w:t>
      </w:r>
      <w:r w:rsidR="00F2128C" w:rsidRPr="007026DA">
        <w:rPr>
          <w:rStyle w:val="st1"/>
          <w:rFonts w:ascii="Times New Roman" w:hAnsi="Times New Roman" w:cs="Times New Roman"/>
          <w:sz w:val="24"/>
          <w:szCs w:val="24"/>
        </w:rPr>
        <w:t>uribocas</w:t>
      </w:r>
      <w:r w:rsidR="00F2128C">
        <w:rPr>
          <w:rStyle w:val="st1"/>
          <w:rFonts w:ascii="Times New Roman" w:hAnsi="Times New Roman" w:cs="Times New Roman"/>
          <w:sz w:val="24"/>
          <w:szCs w:val="24"/>
        </w:rPr>
        <w:t xml:space="preserve"> de extracción sertanista</w:t>
      </w:r>
      <w:r w:rsidR="00F2128C">
        <w:rPr>
          <w:rFonts w:ascii="Times New Roman" w:hAnsi="Times New Roman" w:cs="Times New Roman"/>
          <w:sz w:val="24"/>
          <w:szCs w:val="24"/>
          <w:lang w:val="es-ES"/>
        </w:rPr>
        <w:t>,  que</w:t>
      </w:r>
      <w:r w:rsidR="00F2128C" w:rsidRPr="007026DA">
        <w:rPr>
          <w:rFonts w:ascii="Times New Roman" w:hAnsi="Times New Roman" w:cs="Times New Roman"/>
          <w:sz w:val="24"/>
          <w:szCs w:val="24"/>
          <w:lang w:val="es-ES"/>
        </w:rPr>
        <w:t xml:space="preserve"> en su origen estuvo poblado por indios muras hoy extinguidos</w:t>
      </w:r>
      <w:r w:rsidR="00F2128C">
        <w:rPr>
          <w:rFonts w:ascii="Times New Roman" w:hAnsi="Times New Roman" w:cs="Times New Roman"/>
          <w:sz w:val="24"/>
          <w:szCs w:val="24"/>
          <w:lang w:val="es-ES"/>
        </w:rPr>
        <w:t>, verdaderos gitanos acuáticos</w:t>
      </w:r>
      <w:r w:rsidR="00F2128C" w:rsidRPr="007026DA">
        <w:rPr>
          <w:rFonts w:ascii="Times New Roman" w:hAnsi="Times New Roman" w:cs="Times New Roman"/>
          <w:sz w:val="24"/>
          <w:szCs w:val="24"/>
          <w:lang w:val="es-ES"/>
        </w:rPr>
        <w:t>, sumando en la cuenca un total de 370.000 h.</w:t>
      </w:r>
      <w:r w:rsidR="00F2128C">
        <w:rPr>
          <w:rFonts w:ascii="Times New Roman" w:hAnsi="Times New Roman" w:cs="Times New Roman"/>
          <w:sz w:val="24"/>
          <w:szCs w:val="24"/>
          <w:lang w:val="es-ES"/>
        </w:rPr>
        <w:t>,</w:t>
      </w:r>
      <w:r w:rsidR="00F2128C">
        <w:rPr>
          <w:rStyle w:val="Refdenotaalpie"/>
          <w:rFonts w:ascii="Times New Roman" w:hAnsi="Times New Roman" w:cs="Times New Roman"/>
          <w:sz w:val="24"/>
          <w:szCs w:val="24"/>
          <w:lang w:val="es-ES"/>
        </w:rPr>
        <w:footnoteReference w:id="403"/>
      </w:r>
      <w:r w:rsidR="00F2128C">
        <w:rPr>
          <w:rFonts w:ascii="Times New Roman" w:hAnsi="Times New Roman" w:cs="Times New Roman"/>
          <w:sz w:val="24"/>
          <w:szCs w:val="24"/>
          <w:lang w:val="es-ES"/>
        </w:rPr>
        <w:t xml:space="preserve"> </w:t>
      </w:r>
      <w:r w:rsidRPr="007026DA">
        <w:rPr>
          <w:rFonts w:ascii="Times New Roman" w:hAnsi="Times New Roman" w:cs="Times New Roman"/>
          <w:sz w:val="24"/>
          <w:szCs w:val="24"/>
        </w:rPr>
        <w:t>los puertos de</w:t>
      </w:r>
      <w:r w:rsidRPr="007026DA">
        <w:rPr>
          <w:rFonts w:ascii="Times New Roman" w:hAnsi="Times New Roman" w:cs="Times New Roman"/>
          <w:sz w:val="24"/>
          <w:szCs w:val="24"/>
          <w:lang w:val="pt-PT"/>
        </w:rPr>
        <w:t xml:space="preserve"> Carauarí  </w:t>
      </w:r>
      <w:r w:rsidRPr="007026DA">
        <w:rPr>
          <w:rFonts w:ascii="Times New Roman" w:hAnsi="Times New Roman" w:cs="Times New Roman"/>
          <w:sz w:val="24"/>
          <w:szCs w:val="24"/>
        </w:rPr>
        <w:t>(27.645 h.)</w:t>
      </w:r>
      <w:r w:rsidRPr="007026DA">
        <w:rPr>
          <w:rFonts w:ascii="Times New Roman" w:hAnsi="Times New Roman" w:cs="Times New Roman"/>
          <w:sz w:val="24"/>
          <w:szCs w:val="24"/>
          <w:lang w:val="pt-PT"/>
        </w:rPr>
        <w:t xml:space="preserve">, </w:t>
      </w:r>
      <w:hyperlink r:id="rId193" w:tooltip="Ipixuna" w:history="1">
        <w:r w:rsidRPr="007026DA">
          <w:rPr>
            <w:rStyle w:val="Hipervnculo"/>
            <w:rFonts w:ascii="Times New Roman" w:hAnsi="Times New Roman" w:cs="Times New Roman"/>
            <w:color w:val="auto"/>
            <w:sz w:val="24"/>
            <w:szCs w:val="24"/>
            <w:u w:val="none"/>
            <w:lang w:val="pt-PT"/>
          </w:rPr>
          <w:t>Ipixuna</w:t>
        </w:r>
      </w:hyperlink>
      <w:r w:rsidRPr="007026DA">
        <w:rPr>
          <w:rFonts w:ascii="Times New Roman" w:hAnsi="Times New Roman" w:cs="Times New Roman"/>
          <w:sz w:val="24"/>
          <w:szCs w:val="24"/>
        </w:rPr>
        <w:t xml:space="preserve">  (22.867 h.), </w:t>
      </w:r>
      <w:hyperlink r:id="rId194" w:tooltip="Guajará (Amazonas)" w:history="1">
        <w:r w:rsidRPr="007026DA">
          <w:rPr>
            <w:rStyle w:val="Hipervnculo"/>
            <w:rFonts w:ascii="Times New Roman" w:hAnsi="Times New Roman" w:cs="Times New Roman"/>
            <w:color w:val="auto"/>
            <w:sz w:val="24"/>
            <w:szCs w:val="24"/>
            <w:u w:val="none"/>
            <w:lang w:val="pt-PT"/>
          </w:rPr>
          <w:t>Guajará</w:t>
        </w:r>
      </w:hyperlink>
      <w:r w:rsidRPr="007026DA">
        <w:rPr>
          <w:rFonts w:ascii="Times New Roman" w:hAnsi="Times New Roman" w:cs="Times New Roman"/>
          <w:sz w:val="24"/>
          <w:szCs w:val="24"/>
        </w:rPr>
        <w:t xml:space="preserve">  (14.037 h.), y más arriba Eirunepé, antigua  </w:t>
      </w:r>
      <w:r w:rsidR="00F37F04" w:rsidRPr="00F37F04">
        <w:rPr>
          <w:rStyle w:val="st1"/>
          <w:rFonts w:ascii="Times New Roman" w:hAnsi="Times New Roman" w:cs="Arial"/>
          <w:sz w:val="24"/>
          <w:szCs w:val="20"/>
        </w:rPr>
        <w:t>João Pessoa y</w:t>
      </w:r>
      <w:r w:rsidR="00F37F04">
        <w:rPr>
          <w:rStyle w:val="st1"/>
          <w:rFonts w:ascii="Arial" w:hAnsi="Arial" w:cs="Arial"/>
          <w:color w:val="545454"/>
          <w:sz w:val="20"/>
          <w:szCs w:val="20"/>
        </w:rPr>
        <w:t xml:space="preserve"> </w:t>
      </w:r>
      <w:r w:rsidR="00F37F04" w:rsidRPr="008D682A">
        <w:rPr>
          <w:rStyle w:val="st1"/>
          <w:rFonts w:ascii="Times New Roman" w:hAnsi="Times New Roman" w:cs="Arial"/>
          <w:sz w:val="24"/>
          <w:szCs w:val="20"/>
        </w:rPr>
        <w:t xml:space="preserve">anteriormente </w:t>
      </w:r>
      <w:r w:rsidRPr="007026DA">
        <w:rPr>
          <w:rFonts w:ascii="Times New Roman" w:hAnsi="Times New Roman" w:cs="Times New Roman"/>
          <w:sz w:val="24"/>
          <w:szCs w:val="24"/>
          <w:lang w:val="pt-PT"/>
        </w:rPr>
        <w:t xml:space="preserve">Vila de </w:t>
      </w:r>
      <w:hyperlink r:id="rId195" w:tooltip="São Felipe" w:history="1">
        <w:r w:rsidRPr="007026DA">
          <w:rPr>
            <w:rStyle w:val="Hipervnculo"/>
            <w:rFonts w:ascii="Times New Roman" w:hAnsi="Times New Roman" w:cs="Times New Roman"/>
            <w:color w:val="auto"/>
            <w:sz w:val="24"/>
            <w:szCs w:val="24"/>
            <w:u w:val="none"/>
            <w:lang w:val="pt-PT"/>
          </w:rPr>
          <w:t>São Felipe</w:t>
        </w:r>
      </w:hyperlink>
      <w:r w:rsidRPr="007026DA">
        <w:rPr>
          <w:rFonts w:ascii="Times New Roman" w:hAnsi="Times New Roman" w:cs="Times New Roman"/>
          <w:sz w:val="24"/>
          <w:szCs w:val="24"/>
        </w:rPr>
        <w:t xml:space="preserve"> </w:t>
      </w:r>
      <w:r w:rsidR="0017040E">
        <w:rPr>
          <w:rFonts w:ascii="Times New Roman" w:hAnsi="Times New Roman" w:cs="Times New Roman"/>
          <w:sz w:val="24"/>
          <w:szCs w:val="24"/>
        </w:rPr>
        <w:t xml:space="preserve">do Rio Juruá </w:t>
      </w:r>
      <w:r w:rsidRPr="007026DA">
        <w:rPr>
          <w:rFonts w:ascii="Times New Roman" w:hAnsi="Times New Roman" w:cs="Times New Roman"/>
          <w:sz w:val="24"/>
          <w:szCs w:val="24"/>
        </w:rPr>
        <w:t>(</w:t>
      </w:r>
      <w:r w:rsidR="00413742">
        <w:rPr>
          <w:rFonts w:ascii="Times New Roman" w:hAnsi="Times New Roman" w:cs="Times New Roman"/>
          <w:sz w:val="24"/>
          <w:szCs w:val="24"/>
        </w:rPr>
        <w:t xml:space="preserve">75 msnm y </w:t>
      </w:r>
      <w:r w:rsidRPr="007026DA">
        <w:rPr>
          <w:rFonts w:ascii="Times New Roman" w:hAnsi="Times New Roman" w:cs="Times New Roman"/>
          <w:sz w:val="24"/>
          <w:szCs w:val="24"/>
        </w:rPr>
        <w:t>33.580 h.</w:t>
      </w:r>
      <w:r w:rsidR="0017040E">
        <w:rPr>
          <w:rFonts w:ascii="Times New Roman" w:hAnsi="Times New Roman" w:cs="Times New Roman"/>
          <w:sz w:val="24"/>
          <w:szCs w:val="24"/>
        </w:rPr>
        <w:t>, fundada en 1894</w:t>
      </w:r>
      <w:r w:rsidRPr="007026DA">
        <w:rPr>
          <w:rFonts w:ascii="Times New Roman" w:hAnsi="Times New Roman" w:cs="Times New Roman"/>
          <w:sz w:val="24"/>
          <w:szCs w:val="24"/>
        </w:rPr>
        <w:t>)</w:t>
      </w:r>
      <w:r w:rsidRPr="007026DA">
        <w:rPr>
          <w:rFonts w:ascii="Times New Roman" w:hAnsi="Times New Roman" w:cs="Times New Roman"/>
          <w:sz w:val="24"/>
          <w:szCs w:val="24"/>
          <w:lang w:val="pt-PT"/>
        </w:rPr>
        <w:t xml:space="preserve">, </w:t>
      </w:r>
      <w:r w:rsidRPr="007026DA">
        <w:rPr>
          <w:rFonts w:ascii="Times New Roman" w:hAnsi="Times New Roman" w:cs="Times New Roman"/>
          <w:sz w:val="24"/>
          <w:szCs w:val="24"/>
        </w:rPr>
        <w:t xml:space="preserve">sumando en esta cuenca del estado de Amazonas la totalidad de 106.478 h.  </w:t>
      </w:r>
      <w:r w:rsidRPr="007026DA">
        <w:rPr>
          <w:rFonts w:ascii="Times New Roman" w:hAnsi="Times New Roman" w:cs="Times New Roman"/>
          <w:sz w:val="24"/>
          <w:szCs w:val="24"/>
          <w:lang w:val="es-ES"/>
        </w:rPr>
        <w:t xml:space="preserve">Y en el Alto Juruá topamos con las bocas de los sub-afluentes Breu y Tarauacá, y remontando dichos subafluentes llegamos a las poblaciones de </w:t>
      </w:r>
      <w:hyperlink r:id="rId196" w:tooltip="Vila Martins (aún no redactado)" w:history="1">
        <w:r w:rsidR="00AE2A6C" w:rsidRPr="007026DA">
          <w:rPr>
            <w:rFonts w:ascii="Times New Roman" w:hAnsi="Times New Roman" w:cs="Times New Roman"/>
            <w:sz w:val="24"/>
            <w:szCs w:val="24"/>
            <w:lang w:val="es-ES"/>
          </w:rPr>
          <w:t>Vila Martins</w:t>
        </w:r>
      </w:hyperlink>
      <w:r w:rsidR="00AE2A6C">
        <w:t xml:space="preserve"> y </w:t>
      </w:r>
      <w:r w:rsidRPr="007026DA">
        <w:rPr>
          <w:rFonts w:ascii="Times New Roman" w:hAnsi="Times New Roman" w:cs="Times New Roman"/>
          <w:sz w:val="24"/>
          <w:szCs w:val="24"/>
          <w:lang w:val="es-ES"/>
        </w:rPr>
        <w:t>Envira (</w:t>
      </w:r>
      <w:r w:rsidR="0042517B">
        <w:rPr>
          <w:rFonts w:ascii="Times New Roman" w:hAnsi="Times New Roman" w:cs="Times New Roman"/>
          <w:sz w:val="24"/>
          <w:szCs w:val="24"/>
          <w:lang w:val="es-ES"/>
        </w:rPr>
        <w:t xml:space="preserve">198 msnm y </w:t>
      </w:r>
      <w:r w:rsidRPr="007026DA">
        <w:rPr>
          <w:rFonts w:ascii="Times New Roman" w:hAnsi="Times New Roman" w:cs="Times New Roman"/>
          <w:sz w:val="24"/>
          <w:szCs w:val="24"/>
          <w:lang w:val="es-ES"/>
        </w:rPr>
        <w:t>17.431 h.).</w:t>
      </w:r>
    </w:p>
    <w:p w:rsidR="00190D75" w:rsidRPr="007026DA" w:rsidRDefault="00190D75" w:rsidP="00D313DD">
      <w:pPr>
        <w:pStyle w:val="NormalWeb"/>
        <w:rPr>
          <w:rFonts w:ascii="Times New Roman" w:hAnsi="Times New Roman" w:cs="Times New Roman"/>
          <w:sz w:val="24"/>
          <w:szCs w:val="24"/>
          <w:lang w:val="es-ES"/>
        </w:rPr>
      </w:pPr>
      <w:r w:rsidRPr="007026DA">
        <w:rPr>
          <w:rFonts w:ascii="Times New Roman" w:hAnsi="Times New Roman" w:cs="Times New Roman"/>
          <w:sz w:val="24"/>
          <w:szCs w:val="24"/>
          <w:lang w:val="pt-PT"/>
        </w:rPr>
        <w:t>Como decíamos</w:t>
      </w:r>
      <w:r w:rsidR="00523604">
        <w:rPr>
          <w:rFonts w:ascii="Times New Roman" w:hAnsi="Times New Roman" w:cs="Times New Roman"/>
          <w:sz w:val="24"/>
          <w:szCs w:val="24"/>
          <w:lang w:val="pt-PT"/>
        </w:rPr>
        <w:t xml:space="preserve"> antes, la población de este cuar</w:t>
      </w:r>
      <w:r w:rsidRPr="007026DA">
        <w:rPr>
          <w:rFonts w:ascii="Times New Roman" w:hAnsi="Times New Roman" w:cs="Times New Roman"/>
          <w:sz w:val="24"/>
          <w:szCs w:val="24"/>
          <w:lang w:val="pt-PT"/>
        </w:rPr>
        <w:t xml:space="preserve">to tramo amazónico, con excepción de la correspondiente a  los afluentes Xingú y Tapajós, está intensamente mestizada. Como el siringueiro nordestino caboclo que  pobló esta cuenca venía soltero se casaba con mujeres indígenas de la tribu Kulinaã, </w:t>
      </w:r>
      <w:r w:rsidR="00BA0112">
        <w:rPr>
          <w:rFonts w:ascii="Times New Roman" w:hAnsi="Times New Roman" w:cs="Times New Roman"/>
          <w:sz w:val="24"/>
          <w:szCs w:val="24"/>
          <w:lang w:val="pt-PT"/>
        </w:rPr>
        <w:t>de habla p</w:t>
      </w:r>
      <w:r w:rsidR="003303FD">
        <w:rPr>
          <w:rFonts w:ascii="Times New Roman" w:hAnsi="Times New Roman" w:cs="Times New Roman"/>
          <w:sz w:val="24"/>
          <w:szCs w:val="24"/>
          <w:lang w:val="pt-PT"/>
        </w:rPr>
        <w:t xml:space="preserve">ano, </w:t>
      </w:r>
      <w:r w:rsidR="002E49F0">
        <w:rPr>
          <w:rFonts w:ascii="Times New Roman" w:hAnsi="Times New Roman" w:cs="Times New Roman"/>
          <w:sz w:val="24"/>
          <w:szCs w:val="24"/>
          <w:lang w:val="pt-PT"/>
        </w:rPr>
        <w:t xml:space="preserve">y conocidos entre los demás indios por </w:t>
      </w:r>
      <w:r w:rsidR="00AB1257">
        <w:rPr>
          <w:rFonts w:ascii="Times New Roman" w:hAnsi="Times New Roman" w:cs="Times New Roman"/>
          <w:sz w:val="24"/>
          <w:szCs w:val="24"/>
          <w:lang w:val="pt-PT"/>
        </w:rPr>
        <w:t xml:space="preserve">nunca haber sido reducidos a misiones, ser grandes cazadores, y </w:t>
      </w:r>
      <w:r w:rsidR="002E49F0">
        <w:rPr>
          <w:rFonts w:ascii="Times New Roman" w:hAnsi="Times New Roman" w:cs="Times New Roman"/>
          <w:sz w:val="24"/>
          <w:szCs w:val="24"/>
          <w:lang w:val="pt-PT"/>
        </w:rPr>
        <w:t xml:space="preserve">tener caras redondas y ojos extremadamente largos, </w:t>
      </w:r>
      <w:r w:rsidRPr="007026DA">
        <w:rPr>
          <w:rFonts w:ascii="Times New Roman" w:hAnsi="Times New Roman" w:cs="Times New Roman"/>
          <w:sz w:val="24"/>
          <w:szCs w:val="24"/>
          <w:lang w:val="pt-PT"/>
        </w:rPr>
        <w:t xml:space="preserve">con lo que se producía un proceso de mongrolizacion con conflictos de todo tipo debido a su </w:t>
      </w:r>
      <w:r w:rsidR="00FA5D57">
        <w:rPr>
          <w:rFonts w:ascii="Times New Roman" w:hAnsi="Times New Roman" w:cs="Times New Roman"/>
          <w:sz w:val="24"/>
          <w:szCs w:val="24"/>
          <w:lang w:val="pt-PT"/>
        </w:rPr>
        <w:t xml:space="preserve">estereotipado </w:t>
      </w:r>
      <w:r w:rsidRPr="007026DA">
        <w:rPr>
          <w:rFonts w:ascii="Times New Roman" w:hAnsi="Times New Roman" w:cs="Times New Roman"/>
          <w:sz w:val="24"/>
          <w:szCs w:val="24"/>
          <w:lang w:val="pt-PT"/>
        </w:rPr>
        <w:t>carácter faldero y mujeriego.</w:t>
      </w:r>
      <w:r w:rsidR="00AB1257">
        <w:rPr>
          <w:rStyle w:val="Refdenotaalpie"/>
          <w:rFonts w:ascii="Times New Roman" w:hAnsi="Times New Roman" w:cs="Times New Roman"/>
          <w:sz w:val="24"/>
          <w:szCs w:val="24"/>
          <w:lang w:val="pt-PT"/>
        </w:rPr>
        <w:footnoteReference w:id="404"/>
      </w:r>
      <w:r w:rsidRPr="007026DA">
        <w:rPr>
          <w:rFonts w:ascii="Times New Roman" w:hAnsi="Times New Roman" w:cs="Times New Roman"/>
          <w:sz w:val="24"/>
          <w:szCs w:val="24"/>
          <w:lang w:val="pt-PT"/>
        </w:rPr>
        <w:t xml:space="preserve"> </w:t>
      </w:r>
      <w:r w:rsidRPr="007026DA">
        <w:rPr>
          <w:rFonts w:ascii="Times New Roman" w:hAnsi="Times New Roman" w:cs="Times New Roman"/>
          <w:sz w:val="24"/>
          <w:szCs w:val="24"/>
        </w:rPr>
        <w:t>Más arriba en el Alto Juruá se alcanza Cruzeiro do Sul (</w:t>
      </w:r>
      <w:r w:rsidR="00001336">
        <w:rPr>
          <w:rFonts w:ascii="Times New Roman" w:hAnsi="Times New Roman" w:cs="Times New Roman"/>
          <w:sz w:val="24"/>
          <w:szCs w:val="24"/>
        </w:rPr>
        <w:t>182 msnm</w:t>
      </w:r>
      <w:r w:rsidR="007B76ED">
        <w:rPr>
          <w:rFonts w:ascii="Times New Roman" w:hAnsi="Times New Roman" w:cs="Times New Roman"/>
          <w:sz w:val="24"/>
          <w:szCs w:val="24"/>
        </w:rPr>
        <w:t>, 2460 km de la boca del río,</w:t>
      </w:r>
      <w:r w:rsidR="00001336">
        <w:rPr>
          <w:rFonts w:ascii="Times New Roman" w:hAnsi="Times New Roman" w:cs="Times New Roman"/>
          <w:sz w:val="24"/>
          <w:szCs w:val="24"/>
        </w:rPr>
        <w:t xml:space="preserve"> y </w:t>
      </w:r>
      <w:r w:rsidRPr="007026DA">
        <w:rPr>
          <w:rFonts w:ascii="Times New Roman" w:hAnsi="Times New Roman" w:cs="Times New Roman"/>
          <w:sz w:val="24"/>
          <w:szCs w:val="24"/>
        </w:rPr>
        <w:t xml:space="preserve">79.819 h.),  </w:t>
      </w:r>
      <w:hyperlink r:id="rId197" w:tooltip="Marechal Thaumaturgo" w:history="1">
        <w:r w:rsidRPr="007026DA">
          <w:rPr>
            <w:rStyle w:val="Hipervnculo"/>
            <w:rFonts w:ascii="Times New Roman" w:hAnsi="Times New Roman" w:cs="Times New Roman"/>
            <w:color w:val="auto"/>
            <w:sz w:val="24"/>
            <w:szCs w:val="24"/>
            <w:u w:val="none"/>
            <w:lang w:val="pt-PT"/>
          </w:rPr>
          <w:t>Marechal Thaumaturgo</w:t>
        </w:r>
      </w:hyperlink>
      <w:r w:rsidRPr="007026DA">
        <w:rPr>
          <w:rFonts w:ascii="Times New Roman" w:hAnsi="Times New Roman" w:cs="Times New Roman"/>
          <w:sz w:val="24"/>
          <w:szCs w:val="24"/>
        </w:rPr>
        <w:t xml:space="preserve">  (</w:t>
      </w:r>
      <w:r w:rsidR="007B76ED">
        <w:rPr>
          <w:rFonts w:ascii="Times New Roman" w:hAnsi="Times New Roman" w:cs="Times New Roman"/>
          <w:sz w:val="24"/>
          <w:szCs w:val="24"/>
        </w:rPr>
        <w:t xml:space="preserve">2800 km de la boca, </w:t>
      </w:r>
      <w:r w:rsidRPr="007026DA">
        <w:rPr>
          <w:rFonts w:ascii="Times New Roman" w:hAnsi="Times New Roman" w:cs="Times New Roman"/>
          <w:sz w:val="24"/>
          <w:szCs w:val="24"/>
        </w:rPr>
        <w:t>13.061 h.</w:t>
      </w:r>
      <w:r w:rsidR="007D1854">
        <w:rPr>
          <w:rFonts w:ascii="Times New Roman" w:hAnsi="Times New Roman" w:cs="Times New Roman"/>
          <w:sz w:val="24"/>
          <w:szCs w:val="24"/>
        </w:rPr>
        <w:t>,</w:t>
      </w:r>
      <w:r w:rsidR="007D1854" w:rsidRPr="007D1854">
        <w:rPr>
          <w:rStyle w:val="Ttulo1Car"/>
          <w:rFonts w:ascii="Arial" w:hAnsi="Arial" w:cs="Arial"/>
          <w:color w:val="545454"/>
          <w:sz w:val="20"/>
          <w:szCs w:val="20"/>
        </w:rPr>
        <w:t xml:space="preserve"> </w:t>
      </w:r>
      <w:r w:rsidR="007D1854" w:rsidRPr="007D1854">
        <w:rPr>
          <w:rStyle w:val="st1"/>
          <w:rFonts w:ascii="Times New Roman" w:hAnsi="Times New Roman" w:cs="Arial"/>
          <w:sz w:val="24"/>
          <w:szCs w:val="20"/>
        </w:rPr>
        <w:t xml:space="preserve">poseía 4 metros de </w:t>
      </w:r>
      <w:r w:rsidR="007D1854" w:rsidRPr="007D1854">
        <w:rPr>
          <w:rStyle w:val="st1"/>
          <w:rFonts w:ascii="Times New Roman" w:hAnsi="Times New Roman" w:cs="Arial"/>
          <w:bCs/>
          <w:sz w:val="24"/>
          <w:szCs w:val="20"/>
        </w:rPr>
        <w:t>profundidad</w:t>
      </w:r>
      <w:r w:rsidRPr="007026DA">
        <w:rPr>
          <w:rFonts w:ascii="Times New Roman" w:hAnsi="Times New Roman" w:cs="Times New Roman"/>
          <w:sz w:val="24"/>
          <w:szCs w:val="24"/>
        </w:rPr>
        <w:t>)</w:t>
      </w:r>
      <w:r w:rsidRPr="007026DA">
        <w:rPr>
          <w:rFonts w:ascii="Times New Roman" w:hAnsi="Times New Roman" w:cs="Times New Roman"/>
          <w:sz w:val="24"/>
          <w:szCs w:val="24"/>
          <w:lang w:val="pt-PT"/>
        </w:rPr>
        <w:t xml:space="preserve">, </w:t>
      </w:r>
      <w:hyperlink r:id="rId198" w:tooltip="Rodrigues Alves (Acre)" w:history="1">
        <w:r w:rsidRPr="007026DA">
          <w:rPr>
            <w:rStyle w:val="Hipervnculo"/>
            <w:rFonts w:ascii="Times New Roman" w:hAnsi="Times New Roman" w:cs="Times New Roman"/>
            <w:color w:val="auto"/>
            <w:sz w:val="24"/>
            <w:szCs w:val="24"/>
            <w:u w:val="none"/>
            <w:lang w:val="pt-PT"/>
          </w:rPr>
          <w:t>Rodrigues Alves</w:t>
        </w:r>
      </w:hyperlink>
      <w:r w:rsidRPr="007026DA">
        <w:rPr>
          <w:rFonts w:ascii="Times New Roman" w:hAnsi="Times New Roman" w:cs="Times New Roman"/>
          <w:sz w:val="24"/>
          <w:szCs w:val="24"/>
        </w:rPr>
        <w:t xml:space="preserve">  (12.428 h.) </w:t>
      </w:r>
      <w:r w:rsidRPr="007026DA">
        <w:rPr>
          <w:rFonts w:ascii="Times New Roman" w:hAnsi="Times New Roman" w:cs="Times New Roman"/>
          <w:sz w:val="24"/>
          <w:szCs w:val="24"/>
          <w:lang w:val="pt-PT"/>
        </w:rPr>
        <w:t xml:space="preserve">y </w:t>
      </w:r>
      <w:hyperlink r:id="rId199" w:tooltip="Porto Walter" w:history="1">
        <w:r w:rsidRPr="007026DA">
          <w:rPr>
            <w:rStyle w:val="Hipervnculo"/>
            <w:rFonts w:ascii="Times New Roman" w:hAnsi="Times New Roman" w:cs="Times New Roman"/>
            <w:color w:val="auto"/>
            <w:sz w:val="24"/>
            <w:szCs w:val="24"/>
            <w:u w:val="none"/>
            <w:lang w:val="pt-PT"/>
          </w:rPr>
          <w:t>Porto Walter</w:t>
        </w:r>
      </w:hyperlink>
      <w:r w:rsidRPr="007026DA">
        <w:rPr>
          <w:rFonts w:ascii="Times New Roman" w:hAnsi="Times New Roman" w:cs="Times New Roman"/>
          <w:sz w:val="24"/>
          <w:szCs w:val="24"/>
        </w:rPr>
        <w:t xml:space="preserve"> (</w:t>
      </w:r>
      <w:r w:rsidR="007612AE">
        <w:rPr>
          <w:rFonts w:ascii="Times New Roman" w:hAnsi="Times New Roman" w:cs="Times New Roman"/>
          <w:sz w:val="24"/>
          <w:szCs w:val="24"/>
        </w:rPr>
        <w:t xml:space="preserve">204 msnm y </w:t>
      </w:r>
      <w:r w:rsidRPr="007026DA">
        <w:rPr>
          <w:rFonts w:ascii="Times New Roman" w:hAnsi="Times New Roman" w:cs="Times New Roman"/>
          <w:sz w:val="24"/>
          <w:szCs w:val="24"/>
        </w:rPr>
        <w:t>8.170 h.),  estado de Acre, donde suma</w:t>
      </w:r>
      <w:r w:rsidR="004010B5">
        <w:rPr>
          <w:rFonts w:ascii="Times New Roman" w:hAnsi="Times New Roman" w:cs="Times New Roman"/>
          <w:sz w:val="24"/>
          <w:szCs w:val="24"/>
        </w:rPr>
        <w:t xml:space="preserve"> </w:t>
      </w:r>
      <w:r w:rsidRPr="007026DA">
        <w:rPr>
          <w:rFonts w:ascii="Times New Roman" w:hAnsi="Times New Roman" w:cs="Times New Roman"/>
          <w:sz w:val="24"/>
          <w:szCs w:val="24"/>
        </w:rPr>
        <w:t xml:space="preserve">un total de 113.478h. </w:t>
      </w:r>
      <w:r w:rsidRPr="007026DA">
        <w:rPr>
          <w:rFonts w:ascii="Times New Roman" w:hAnsi="Times New Roman" w:cs="Times New Roman"/>
          <w:sz w:val="24"/>
          <w:szCs w:val="24"/>
          <w:lang w:val="es-ES"/>
        </w:rPr>
        <w:t xml:space="preserve">En el territorio del Alto Juruá, en la frontera con Perú,  se encuentran las denominadas “reservas extractivas”, fundadas por Chico Mendes, el asesinado líder ambientalista víctima de </w:t>
      </w:r>
      <w:r w:rsidRPr="007026DA">
        <w:rPr>
          <w:rStyle w:val="st1"/>
          <w:rFonts w:ascii="Times New Roman" w:hAnsi="Times New Roman" w:cs="Times New Roman"/>
          <w:sz w:val="24"/>
          <w:szCs w:val="24"/>
        </w:rPr>
        <w:t xml:space="preserve">los traficantes de tierras o </w:t>
      </w:r>
      <w:r w:rsidRPr="00DD0224">
        <w:rPr>
          <w:rFonts w:ascii="Times New Roman" w:hAnsi="Times New Roman" w:cs="Times New Roman"/>
          <w:i/>
          <w:vanish/>
          <w:sz w:val="24"/>
          <w:szCs w:val="24"/>
        </w:rPr>
        <w:br/>
      </w:r>
      <w:r w:rsidRPr="00DD0224">
        <w:rPr>
          <w:rStyle w:val="st1"/>
          <w:rFonts w:ascii="Times New Roman" w:hAnsi="Times New Roman" w:cs="Times New Roman"/>
          <w:i/>
          <w:sz w:val="24"/>
          <w:szCs w:val="24"/>
        </w:rPr>
        <w:t>grileiros</w:t>
      </w:r>
      <w:r w:rsidRPr="007026DA">
        <w:rPr>
          <w:rFonts w:ascii="Times New Roman" w:hAnsi="Times New Roman" w:cs="Times New Roman"/>
          <w:sz w:val="24"/>
          <w:szCs w:val="24"/>
          <w:lang w:val="es-ES"/>
        </w:rPr>
        <w:t>.</w:t>
      </w:r>
      <w:r w:rsidR="00A779B9">
        <w:rPr>
          <w:rStyle w:val="Refdenotaalpie"/>
          <w:rFonts w:ascii="Times New Roman" w:hAnsi="Times New Roman" w:cs="Times New Roman"/>
          <w:sz w:val="24"/>
          <w:szCs w:val="24"/>
          <w:lang w:val="es-ES"/>
        </w:rPr>
        <w:footnoteReference w:id="405"/>
      </w:r>
      <w:r w:rsidRPr="007026DA">
        <w:rPr>
          <w:rFonts w:ascii="Times New Roman" w:hAnsi="Times New Roman" w:cs="Times New Roman"/>
          <w:sz w:val="24"/>
          <w:szCs w:val="24"/>
          <w:lang w:val="es-ES"/>
        </w:rPr>
        <w:t xml:space="preserve"> Y entre su población se encuentran </w:t>
      </w:r>
      <w:r w:rsidRPr="007026DA">
        <w:rPr>
          <w:rStyle w:val="st1"/>
          <w:rFonts w:ascii="Times New Roman" w:hAnsi="Times New Roman" w:cs="Times New Roman"/>
          <w:sz w:val="24"/>
          <w:szCs w:val="24"/>
        </w:rPr>
        <w:t>los grupos étnicos Yawanawa en el Alto Río Gregorio cuyos chamanes practicaban ritos de iniciación y poseían poderes terapéuticos</w:t>
      </w:r>
      <w:r w:rsidR="00BE77F3">
        <w:rPr>
          <w:rStyle w:val="st1"/>
          <w:rFonts w:ascii="Times New Roman" w:hAnsi="Times New Roman" w:cs="Times New Roman"/>
          <w:sz w:val="24"/>
          <w:szCs w:val="24"/>
        </w:rPr>
        <w:t>;</w:t>
      </w:r>
      <w:r w:rsidR="009B3244">
        <w:rPr>
          <w:rStyle w:val="Refdenotaalpie"/>
          <w:rFonts w:ascii="Times New Roman" w:hAnsi="Times New Roman" w:cs="Times New Roman"/>
          <w:sz w:val="24"/>
          <w:szCs w:val="24"/>
        </w:rPr>
        <w:footnoteReference w:id="406"/>
      </w:r>
      <w:r w:rsidRPr="007026DA">
        <w:rPr>
          <w:rStyle w:val="st1"/>
          <w:rFonts w:ascii="Times New Roman" w:hAnsi="Times New Roman" w:cs="Times New Roman"/>
          <w:sz w:val="24"/>
          <w:szCs w:val="24"/>
        </w:rPr>
        <w:t xml:space="preserve"> </w:t>
      </w:r>
      <w:r w:rsidRPr="007026DA">
        <w:rPr>
          <w:rFonts w:ascii="Times New Roman" w:hAnsi="Times New Roman" w:cs="Times New Roman"/>
          <w:sz w:val="24"/>
          <w:szCs w:val="24"/>
          <w:lang w:val="es-ES"/>
        </w:rPr>
        <w:t xml:space="preserve">los Katukina </w:t>
      </w:r>
      <w:r w:rsidRPr="007026DA">
        <w:rPr>
          <w:rFonts w:ascii="Times New Roman" w:hAnsi="Times New Roman" w:cs="Times New Roman"/>
          <w:sz w:val="24"/>
          <w:szCs w:val="24"/>
          <w:lang w:val="es-ES"/>
        </w:rPr>
        <w:lastRenderedPageBreak/>
        <w:t>(</w:t>
      </w:r>
      <w:r w:rsidRPr="007026DA">
        <w:rPr>
          <w:rStyle w:val="st1"/>
          <w:rFonts w:ascii="Times New Roman" w:hAnsi="Times New Roman" w:cs="Times New Roman"/>
          <w:sz w:val="24"/>
          <w:szCs w:val="24"/>
        </w:rPr>
        <w:t>del río Biá,  afluente del río Jutaí, y éste del Amazonas</w:t>
      </w:r>
      <w:r w:rsidRPr="007026DA">
        <w:rPr>
          <w:rFonts w:ascii="Times New Roman" w:hAnsi="Times New Roman" w:cs="Times New Roman"/>
          <w:sz w:val="24"/>
          <w:szCs w:val="24"/>
          <w:lang w:val="es-ES"/>
        </w:rPr>
        <w:t xml:space="preserve">),  </w:t>
      </w:r>
      <w:r w:rsidRPr="007026DA">
        <w:rPr>
          <w:rStyle w:val="st1"/>
          <w:rFonts w:ascii="Times New Roman" w:hAnsi="Times New Roman" w:cs="Times New Roman"/>
          <w:sz w:val="24"/>
          <w:szCs w:val="24"/>
        </w:rPr>
        <w:t>los Yaminahua  tenidos por algunos como “salvajes”</w:t>
      </w:r>
      <w:r w:rsidR="00BE77F3">
        <w:rPr>
          <w:rStyle w:val="st1"/>
          <w:rFonts w:ascii="Times New Roman" w:hAnsi="Times New Roman" w:cs="Times New Roman"/>
          <w:sz w:val="24"/>
          <w:szCs w:val="24"/>
        </w:rPr>
        <w:t>;</w:t>
      </w:r>
      <w:r w:rsidR="001117AF">
        <w:rPr>
          <w:rStyle w:val="Refdenotaalpie"/>
          <w:rFonts w:ascii="Times New Roman" w:hAnsi="Times New Roman" w:cs="Times New Roman"/>
          <w:sz w:val="24"/>
          <w:szCs w:val="24"/>
        </w:rPr>
        <w:footnoteReference w:id="407"/>
      </w:r>
      <w:r w:rsidRPr="007026DA">
        <w:rPr>
          <w:rStyle w:val="st1"/>
          <w:rFonts w:ascii="Times New Roman" w:hAnsi="Times New Roman" w:cs="Times New Roman"/>
          <w:sz w:val="24"/>
          <w:szCs w:val="24"/>
        </w:rPr>
        <w:t xml:space="preserve">  los Kashinahua </w:t>
      </w:r>
      <w:r w:rsidR="00BA0112">
        <w:rPr>
          <w:rStyle w:val="st1"/>
          <w:rFonts w:ascii="Times New Roman" w:hAnsi="Times New Roman" w:cs="Times New Roman"/>
          <w:sz w:val="24"/>
          <w:szCs w:val="24"/>
        </w:rPr>
        <w:t xml:space="preserve">también </w:t>
      </w:r>
      <w:r w:rsidRPr="007026DA">
        <w:rPr>
          <w:rFonts w:ascii="Times New Roman" w:hAnsi="Times New Roman" w:cs="Times New Roman"/>
          <w:sz w:val="24"/>
          <w:szCs w:val="24"/>
        </w:rPr>
        <w:t>de la familia lingüística pano y de cosmología transformista</w:t>
      </w:r>
      <w:r w:rsidR="00BA0112">
        <w:rPr>
          <w:rFonts w:ascii="Times New Roman" w:hAnsi="Times New Roman" w:cs="Times New Roman"/>
          <w:sz w:val="24"/>
          <w:szCs w:val="24"/>
        </w:rPr>
        <w:t>,</w:t>
      </w:r>
      <w:r w:rsidRPr="007026DA">
        <w:rPr>
          <w:rFonts w:ascii="Times New Roman" w:hAnsi="Times New Roman" w:cs="Times New Roman"/>
          <w:sz w:val="24"/>
          <w:szCs w:val="24"/>
        </w:rPr>
        <w:t xml:space="preserve"> que creía en la metamo</w:t>
      </w:r>
      <w:r w:rsidR="00BE77F3">
        <w:rPr>
          <w:rFonts w:ascii="Times New Roman" w:hAnsi="Times New Roman" w:cs="Times New Roman"/>
          <w:sz w:val="24"/>
          <w:szCs w:val="24"/>
        </w:rPr>
        <w:t>rfosis  de humanos en animales;</w:t>
      </w:r>
      <w:r w:rsidR="00C57DEB">
        <w:rPr>
          <w:rStyle w:val="Refdenotaalpie"/>
          <w:rFonts w:ascii="Times New Roman" w:hAnsi="Times New Roman" w:cs="Times New Roman"/>
          <w:sz w:val="24"/>
          <w:szCs w:val="24"/>
        </w:rPr>
        <w:footnoteReference w:id="408"/>
      </w:r>
      <w:r w:rsidRPr="007026DA">
        <w:rPr>
          <w:rFonts w:ascii="Times New Roman" w:hAnsi="Times New Roman" w:cs="Times New Roman"/>
          <w:sz w:val="24"/>
          <w:szCs w:val="24"/>
        </w:rPr>
        <w:t xml:space="preserve"> </w:t>
      </w:r>
      <w:r w:rsidR="00BE77F3">
        <w:rPr>
          <w:rFonts w:ascii="Times New Roman" w:hAnsi="Times New Roman" w:cs="Times New Roman"/>
          <w:sz w:val="24"/>
          <w:szCs w:val="24"/>
        </w:rPr>
        <w:t xml:space="preserve">y </w:t>
      </w:r>
      <w:r w:rsidRPr="007026DA">
        <w:rPr>
          <w:rFonts w:ascii="Times New Roman" w:hAnsi="Times New Roman" w:cs="Times New Roman"/>
          <w:sz w:val="24"/>
          <w:szCs w:val="24"/>
        </w:rPr>
        <w:t>los Manchineri  de lengua piro</w:t>
      </w:r>
      <w:r w:rsidRPr="007026DA">
        <w:rPr>
          <w:rFonts w:ascii="Times New Roman" w:hAnsi="Times New Roman" w:cs="Times New Roman"/>
          <w:sz w:val="24"/>
          <w:szCs w:val="24"/>
          <w:lang w:val="es-ES"/>
        </w:rPr>
        <w:t>.</w:t>
      </w:r>
      <w:r w:rsidR="00CF2E63">
        <w:rPr>
          <w:rStyle w:val="Refdenotaalpie"/>
          <w:rFonts w:ascii="Times New Roman" w:hAnsi="Times New Roman" w:cs="Times New Roman"/>
          <w:sz w:val="24"/>
          <w:szCs w:val="24"/>
          <w:lang w:val="es-ES"/>
        </w:rPr>
        <w:footnoteReference w:id="409"/>
      </w:r>
      <w:r w:rsidRPr="007026DA">
        <w:rPr>
          <w:rFonts w:ascii="Times New Roman" w:hAnsi="Times New Roman" w:cs="Times New Roman"/>
          <w:sz w:val="24"/>
          <w:szCs w:val="24"/>
          <w:lang w:val="es-ES"/>
        </w:rPr>
        <w:t xml:space="preserve"> Estos ríos funcionaban como arteria</w:t>
      </w:r>
      <w:r w:rsidR="003B0549">
        <w:rPr>
          <w:rFonts w:ascii="Times New Roman" w:hAnsi="Times New Roman" w:cs="Times New Roman"/>
          <w:sz w:val="24"/>
          <w:szCs w:val="24"/>
          <w:lang w:val="es-ES"/>
        </w:rPr>
        <w:t>s comunicantes con el</w:t>
      </w:r>
      <w:r w:rsidRPr="007026DA">
        <w:rPr>
          <w:rFonts w:ascii="Times New Roman" w:hAnsi="Times New Roman" w:cs="Times New Roman"/>
          <w:sz w:val="24"/>
          <w:szCs w:val="24"/>
          <w:lang w:val="es-ES"/>
        </w:rPr>
        <w:t xml:space="preserve"> </w:t>
      </w:r>
      <w:r w:rsidR="003B0549" w:rsidRPr="00722BC2">
        <w:rPr>
          <w:i/>
          <w:iCs/>
          <w:sz w:val="24"/>
          <w:szCs w:val="24"/>
          <w:lang w:val="es-ES"/>
        </w:rPr>
        <w:t>hinterland</w:t>
      </w:r>
      <w:r w:rsidR="003B0549" w:rsidRPr="007026DA">
        <w:rPr>
          <w:rFonts w:ascii="Times New Roman" w:hAnsi="Times New Roman" w:cs="Times New Roman"/>
          <w:sz w:val="24"/>
          <w:szCs w:val="24"/>
          <w:lang w:val="es-ES"/>
        </w:rPr>
        <w:t xml:space="preserve"> </w:t>
      </w:r>
      <w:r w:rsidRPr="007026DA">
        <w:rPr>
          <w:rFonts w:ascii="Times New Roman" w:hAnsi="Times New Roman" w:cs="Times New Roman"/>
          <w:sz w:val="24"/>
          <w:szCs w:val="24"/>
          <w:lang w:val="es-ES"/>
        </w:rPr>
        <w:t>amazónico facilitando el comercio a larga distancia.</w:t>
      </w:r>
      <w:r w:rsidR="000E1238">
        <w:rPr>
          <w:rStyle w:val="Refdenotaalpie"/>
          <w:rFonts w:ascii="Times New Roman" w:hAnsi="Times New Roman" w:cs="Times New Roman"/>
          <w:sz w:val="24"/>
          <w:szCs w:val="24"/>
          <w:lang w:val="es-ES"/>
        </w:rPr>
        <w:footnoteReference w:id="410"/>
      </w:r>
    </w:p>
    <w:p w:rsidR="001746CC" w:rsidRDefault="00190D75" w:rsidP="0085694B">
      <w:pPr>
        <w:pStyle w:val="NormalWeb"/>
        <w:rPr>
          <w:rFonts w:ascii="Times New Roman" w:hAnsi="Times New Roman" w:cs="Times New Roman"/>
          <w:sz w:val="24"/>
          <w:szCs w:val="24"/>
          <w:lang w:val="pt-PT"/>
        </w:rPr>
      </w:pPr>
      <w:r w:rsidRPr="007026DA">
        <w:rPr>
          <w:rFonts w:ascii="Times New Roman" w:hAnsi="Times New Roman" w:cs="Times New Roman"/>
          <w:sz w:val="24"/>
          <w:szCs w:val="24"/>
          <w:lang w:val="es-ES"/>
        </w:rPr>
        <w:t xml:space="preserve">Luego más abajo en el Amazonas se encuentra la ciudad Tracatuva de </w:t>
      </w:r>
      <w:hyperlink r:id="rId200" w:tooltip="Tefé" w:history="1">
        <w:r w:rsidRPr="007026DA">
          <w:rPr>
            <w:rStyle w:val="Hipervnculo"/>
            <w:rFonts w:ascii="Times New Roman" w:hAnsi="Times New Roman" w:cs="Times New Roman"/>
            <w:color w:val="auto"/>
            <w:sz w:val="24"/>
            <w:szCs w:val="24"/>
            <w:u w:val="none"/>
            <w:lang w:val="es-ES"/>
          </w:rPr>
          <w:t>Tefé</w:t>
        </w:r>
      </w:hyperlink>
      <w:r w:rsidRPr="007026DA">
        <w:rPr>
          <w:rFonts w:ascii="Times New Roman" w:hAnsi="Times New Roman" w:cs="Times New Roman"/>
          <w:sz w:val="24"/>
          <w:szCs w:val="24"/>
          <w:lang w:val="es-ES"/>
        </w:rPr>
        <w:t xml:space="preserve"> (62.662 h.), frente a la desembocadura del Caquetá/Japurá, </w:t>
      </w:r>
      <w:r w:rsidRPr="007026DA">
        <w:rPr>
          <w:rStyle w:val="st1"/>
          <w:rFonts w:ascii="Times New Roman" w:hAnsi="Times New Roman" w:cs="Times New Roman"/>
          <w:sz w:val="24"/>
          <w:szCs w:val="24"/>
        </w:rPr>
        <w:t>pasando la boca del río Juruá</w:t>
      </w:r>
      <w:r w:rsidRPr="007026DA">
        <w:rPr>
          <w:rFonts w:ascii="Times New Roman" w:hAnsi="Times New Roman" w:cs="Times New Roman"/>
          <w:sz w:val="24"/>
          <w:szCs w:val="24"/>
          <w:lang w:val="es-ES"/>
        </w:rPr>
        <w:t xml:space="preserve"> y en el estuario</w:t>
      </w:r>
      <w:r w:rsidRPr="007026DA">
        <w:rPr>
          <w:rStyle w:val="st1"/>
          <w:rFonts w:ascii="Times New Roman" w:hAnsi="Times New Roman" w:cs="Times New Roman"/>
          <w:sz w:val="24"/>
          <w:szCs w:val="24"/>
        </w:rPr>
        <w:t xml:space="preserve"> del rio Tefé, </w:t>
      </w:r>
      <w:r w:rsidRPr="007026DA">
        <w:rPr>
          <w:rFonts w:ascii="Times New Roman" w:hAnsi="Times New Roman" w:cs="Times New Roman"/>
          <w:sz w:val="24"/>
          <w:szCs w:val="24"/>
          <w:lang w:val="es-ES"/>
        </w:rPr>
        <w:t xml:space="preserve">donde habían habitado los </w:t>
      </w:r>
      <w:r w:rsidRPr="007026DA">
        <w:rPr>
          <w:rStyle w:val="st1"/>
          <w:rFonts w:ascii="Times New Roman" w:hAnsi="Times New Roman" w:cs="Times New Roman"/>
          <w:sz w:val="24"/>
          <w:szCs w:val="24"/>
        </w:rPr>
        <w:t>aisuari (etnía tupí que comerciaba</w:t>
      </w:r>
      <w:r w:rsidR="001C29FA">
        <w:rPr>
          <w:rStyle w:val="st1"/>
          <w:rFonts w:ascii="Times New Roman" w:hAnsi="Times New Roman" w:cs="Times New Roman"/>
          <w:sz w:val="24"/>
          <w:szCs w:val="24"/>
        </w:rPr>
        <w:t xml:space="preserve"> con los kuripaco del río Negro</w:t>
      </w:r>
      <w:r w:rsidRPr="007026DA">
        <w:rPr>
          <w:rStyle w:val="st1"/>
          <w:rFonts w:ascii="Times New Roman" w:hAnsi="Times New Roman" w:cs="Times New Roman"/>
          <w:sz w:val="24"/>
          <w:szCs w:val="24"/>
        </w:rPr>
        <w:t>)</w:t>
      </w:r>
      <w:r w:rsidRPr="007026DA">
        <w:rPr>
          <w:rFonts w:ascii="Times New Roman" w:hAnsi="Times New Roman" w:cs="Times New Roman"/>
          <w:vanish/>
          <w:sz w:val="24"/>
          <w:szCs w:val="24"/>
        </w:rPr>
        <w:br/>
      </w:r>
      <w:r w:rsidRPr="007026DA">
        <w:rPr>
          <w:rStyle w:val="st1"/>
          <w:rFonts w:ascii="Times New Roman" w:hAnsi="Times New Roman" w:cs="Times New Roman"/>
          <w:sz w:val="24"/>
          <w:szCs w:val="24"/>
        </w:rPr>
        <w:t>,</w:t>
      </w:r>
      <w:r w:rsidR="001C29FA">
        <w:rPr>
          <w:rStyle w:val="Refdenotaalpie"/>
          <w:rFonts w:ascii="Times New Roman" w:hAnsi="Times New Roman" w:cs="Times New Roman"/>
          <w:sz w:val="24"/>
          <w:szCs w:val="24"/>
        </w:rPr>
        <w:footnoteReference w:id="411"/>
      </w:r>
      <w:r w:rsidRPr="007026DA">
        <w:rPr>
          <w:rStyle w:val="st1"/>
          <w:rFonts w:ascii="Times New Roman" w:hAnsi="Times New Roman" w:cs="Times New Roman"/>
          <w:sz w:val="24"/>
          <w:szCs w:val="24"/>
        </w:rPr>
        <w:t xml:space="preserve"> </w:t>
      </w:r>
      <w:r w:rsidRPr="007026DA">
        <w:rPr>
          <w:rFonts w:ascii="Times New Roman" w:hAnsi="Times New Roman" w:cs="Times New Roman"/>
          <w:sz w:val="24"/>
          <w:szCs w:val="24"/>
          <w:lang w:val="es-ES"/>
        </w:rPr>
        <w:t>y luego la ciudad de Coarí (</w:t>
      </w:r>
      <w:r w:rsidR="005E08EF">
        <w:rPr>
          <w:rFonts w:ascii="Times New Roman" w:hAnsi="Times New Roman" w:cs="Times New Roman"/>
          <w:sz w:val="24"/>
          <w:szCs w:val="24"/>
          <w:lang w:val="es-ES"/>
        </w:rPr>
        <w:t xml:space="preserve">40 msnm y </w:t>
      </w:r>
      <w:r w:rsidRPr="007026DA">
        <w:rPr>
          <w:rFonts w:ascii="Times New Roman" w:hAnsi="Times New Roman" w:cs="Times New Roman"/>
          <w:sz w:val="24"/>
          <w:szCs w:val="24"/>
          <w:lang w:val="pt-PT"/>
        </w:rPr>
        <w:t>82 209 h.)</w:t>
      </w:r>
      <w:r w:rsidR="00D273EA">
        <w:rPr>
          <w:rFonts w:ascii="Times New Roman" w:hAnsi="Times New Roman" w:cs="Times New Roman"/>
          <w:sz w:val="24"/>
          <w:szCs w:val="24"/>
          <w:lang w:val="pt-PT"/>
        </w:rPr>
        <w:t>, a orillas del río Urucú (afluente del Coarí, que desemboca en el Amazonas)</w:t>
      </w:r>
      <w:r w:rsidRPr="007026DA">
        <w:rPr>
          <w:rFonts w:ascii="Times New Roman" w:hAnsi="Times New Roman" w:cs="Times New Roman"/>
          <w:sz w:val="24"/>
          <w:szCs w:val="24"/>
          <w:lang w:val="pt-PT"/>
        </w:rPr>
        <w:t xml:space="preserve">.  </w:t>
      </w:r>
      <w:r w:rsidRPr="007026DA">
        <w:rPr>
          <w:rFonts w:ascii="Times New Roman" w:hAnsi="Times New Roman" w:cs="Times New Roman"/>
          <w:sz w:val="24"/>
          <w:szCs w:val="24"/>
        </w:rPr>
        <w:t xml:space="preserve">Más abajo del río Amazonas, damos con el tercer afluente, </w:t>
      </w:r>
      <w:r w:rsidRPr="007026DA">
        <w:rPr>
          <w:rFonts w:ascii="Times New Roman" w:hAnsi="Times New Roman" w:cs="Times New Roman"/>
          <w:sz w:val="24"/>
          <w:szCs w:val="24"/>
          <w:lang w:val="pt-PT"/>
        </w:rPr>
        <w:t>el río Purús (río de agua</w:t>
      </w:r>
      <w:r w:rsidR="00FE491C">
        <w:rPr>
          <w:rFonts w:ascii="Times New Roman" w:hAnsi="Times New Roman" w:cs="Times New Roman"/>
          <w:sz w:val="24"/>
          <w:szCs w:val="24"/>
          <w:lang w:val="pt-PT"/>
        </w:rPr>
        <w:t>s</w:t>
      </w:r>
      <w:r w:rsidRPr="007026DA">
        <w:rPr>
          <w:rFonts w:ascii="Times New Roman" w:hAnsi="Times New Roman" w:cs="Times New Roman"/>
          <w:sz w:val="24"/>
          <w:szCs w:val="24"/>
          <w:lang w:val="pt-PT"/>
        </w:rPr>
        <w:t xml:space="preserve"> blanca</w:t>
      </w:r>
      <w:r w:rsidR="00FE491C">
        <w:rPr>
          <w:rFonts w:ascii="Times New Roman" w:hAnsi="Times New Roman" w:cs="Times New Roman"/>
          <w:sz w:val="24"/>
          <w:szCs w:val="24"/>
          <w:lang w:val="pt-PT"/>
        </w:rPr>
        <w:t>s</w:t>
      </w:r>
      <w:r w:rsidR="00A969CE" w:rsidRPr="00A969CE">
        <w:rPr>
          <w:rStyle w:val="Ttulo1Car"/>
          <w:rFonts w:ascii="Arial" w:hAnsi="Arial" w:cs="Arial"/>
          <w:color w:val="545454"/>
          <w:sz w:val="20"/>
          <w:szCs w:val="20"/>
        </w:rPr>
        <w:t xml:space="preserve"> </w:t>
      </w:r>
      <w:r w:rsidR="00A969CE" w:rsidRPr="00A969CE">
        <w:rPr>
          <w:rStyle w:val="Ttulo1Car"/>
          <w:rFonts w:cs="Arial"/>
          <w:b w:val="0"/>
          <w:sz w:val="24"/>
          <w:szCs w:val="20"/>
        </w:rPr>
        <w:t xml:space="preserve">y </w:t>
      </w:r>
      <w:r w:rsidR="00A969CE" w:rsidRPr="00A969CE">
        <w:rPr>
          <w:rStyle w:val="st1"/>
          <w:rFonts w:ascii="Times New Roman" w:hAnsi="Times New Roman" w:cs="Arial"/>
          <w:sz w:val="24"/>
          <w:szCs w:val="20"/>
        </w:rPr>
        <w:t xml:space="preserve">en 1.300 km su </w:t>
      </w:r>
      <w:r w:rsidR="00A969CE" w:rsidRPr="00A969CE">
        <w:rPr>
          <w:rStyle w:val="st1"/>
          <w:rFonts w:ascii="Times New Roman" w:hAnsi="Times New Roman" w:cs="Arial"/>
          <w:bCs/>
          <w:sz w:val="24"/>
          <w:szCs w:val="20"/>
        </w:rPr>
        <w:t>profundidad</w:t>
      </w:r>
      <w:r w:rsidR="00A969CE" w:rsidRPr="00A969CE">
        <w:rPr>
          <w:rStyle w:val="st1"/>
          <w:rFonts w:ascii="Times New Roman" w:hAnsi="Times New Roman" w:cs="Arial"/>
          <w:sz w:val="24"/>
          <w:szCs w:val="20"/>
        </w:rPr>
        <w:t xml:space="preserve"> no es nunca inferior a 15 </w:t>
      </w:r>
      <w:r w:rsidR="00A969CE" w:rsidRPr="00A969CE">
        <w:rPr>
          <w:rFonts w:ascii="Times New Roman" w:hAnsi="Times New Roman" w:cs="Arial"/>
          <w:vanish/>
          <w:sz w:val="24"/>
          <w:szCs w:val="20"/>
        </w:rPr>
        <w:br/>
      </w:r>
      <w:r w:rsidR="00A969CE" w:rsidRPr="00A969CE">
        <w:rPr>
          <w:rStyle w:val="st1"/>
          <w:rFonts w:ascii="Times New Roman" w:hAnsi="Times New Roman" w:cs="Arial"/>
          <w:sz w:val="24"/>
          <w:szCs w:val="20"/>
        </w:rPr>
        <w:t>m</w:t>
      </w:r>
      <w:r w:rsidR="00A969CE">
        <w:rPr>
          <w:rStyle w:val="st1"/>
          <w:rFonts w:ascii="Times New Roman" w:hAnsi="Times New Roman" w:cs="Arial"/>
          <w:sz w:val="24"/>
          <w:szCs w:val="20"/>
        </w:rPr>
        <w:t>.</w:t>
      </w:r>
      <w:r w:rsidRPr="007026DA">
        <w:rPr>
          <w:rFonts w:ascii="Times New Roman" w:hAnsi="Times New Roman" w:cs="Times New Roman"/>
          <w:sz w:val="24"/>
          <w:szCs w:val="24"/>
          <w:lang w:val="pt-PT"/>
        </w:rPr>
        <w:t xml:space="preserve">), habitado por los apuriná (un activo eslabón entre los kuripaco del Vaupés y los baures de Moxos), que habían sido estudiados por el geógrafo inglés </w:t>
      </w:r>
      <w:r w:rsidRPr="007026DA">
        <w:rPr>
          <w:rStyle w:val="st1"/>
          <w:rFonts w:ascii="Times New Roman" w:hAnsi="Times New Roman" w:cs="Times New Roman"/>
          <w:sz w:val="24"/>
          <w:szCs w:val="24"/>
        </w:rPr>
        <w:t>William Chandless</w:t>
      </w:r>
      <w:r w:rsidR="00A31745">
        <w:rPr>
          <w:rStyle w:val="st1"/>
          <w:rFonts w:ascii="Times New Roman" w:hAnsi="Times New Roman" w:cs="Times New Roman"/>
          <w:sz w:val="24"/>
          <w:szCs w:val="24"/>
        </w:rPr>
        <w:t>.</w:t>
      </w:r>
      <w:r w:rsidR="00934192">
        <w:rPr>
          <w:rStyle w:val="Refdenotaalpie"/>
          <w:rFonts w:ascii="Times New Roman" w:hAnsi="Times New Roman" w:cs="Times New Roman"/>
          <w:sz w:val="24"/>
          <w:szCs w:val="24"/>
        </w:rPr>
        <w:footnoteReference w:id="412"/>
      </w:r>
      <w:r w:rsidRPr="007026DA">
        <w:rPr>
          <w:rStyle w:val="st1"/>
          <w:rFonts w:ascii="Times New Roman" w:hAnsi="Times New Roman" w:cs="Times New Roman"/>
          <w:sz w:val="24"/>
          <w:szCs w:val="24"/>
        </w:rPr>
        <w:t xml:space="preserve">  </w:t>
      </w:r>
      <w:r w:rsidR="00A31745">
        <w:rPr>
          <w:rStyle w:val="st1"/>
          <w:rFonts w:ascii="Times New Roman" w:hAnsi="Times New Roman" w:cs="Times New Roman"/>
          <w:sz w:val="24"/>
          <w:szCs w:val="24"/>
        </w:rPr>
        <w:t>Por el río Purús</w:t>
      </w:r>
      <w:r w:rsidRPr="007026DA">
        <w:rPr>
          <w:rFonts w:ascii="Times New Roman" w:hAnsi="Times New Roman" w:cs="Times New Roman"/>
          <w:sz w:val="24"/>
          <w:szCs w:val="24"/>
          <w:lang w:val="pt-PT"/>
        </w:rPr>
        <w:t xml:space="preserve"> se llega </w:t>
      </w:r>
      <w:r w:rsidRPr="007026DA">
        <w:rPr>
          <w:rFonts w:ascii="Times New Roman" w:hAnsi="Times New Roman" w:cs="Times New Roman"/>
          <w:sz w:val="24"/>
          <w:szCs w:val="24"/>
        </w:rPr>
        <w:t xml:space="preserve">en el </w:t>
      </w:r>
      <w:r w:rsidRPr="007026DA">
        <w:rPr>
          <w:rFonts w:ascii="Times New Roman" w:hAnsi="Times New Roman" w:cs="Times New Roman"/>
          <w:sz w:val="24"/>
          <w:szCs w:val="24"/>
          <w:lang w:val="es-ES"/>
        </w:rPr>
        <w:t>estado de Amazonas</w:t>
      </w:r>
      <w:r w:rsidR="005A0787">
        <w:rPr>
          <w:rFonts w:ascii="Times New Roman" w:hAnsi="Times New Roman" w:cs="Times New Roman"/>
          <w:sz w:val="24"/>
          <w:szCs w:val="24"/>
          <w:lang w:val="es-ES"/>
        </w:rPr>
        <w:t xml:space="preserve"> </w:t>
      </w:r>
      <w:r w:rsidR="00A31745" w:rsidRPr="007026DA">
        <w:rPr>
          <w:rFonts w:ascii="Times New Roman" w:hAnsi="Times New Roman" w:cs="Times New Roman"/>
          <w:sz w:val="24"/>
          <w:szCs w:val="24"/>
          <w:lang w:val="pt-PT"/>
        </w:rPr>
        <w:t xml:space="preserve">a </w:t>
      </w:r>
      <w:r w:rsidR="00A31745" w:rsidRPr="007026DA">
        <w:rPr>
          <w:rFonts w:ascii="Times New Roman" w:hAnsi="Times New Roman" w:cs="Times New Roman"/>
          <w:sz w:val="24"/>
          <w:szCs w:val="24"/>
          <w:lang w:val="es-ES"/>
        </w:rPr>
        <w:t>Canutama (</w:t>
      </w:r>
      <w:r w:rsidR="00A31745">
        <w:rPr>
          <w:rFonts w:ascii="Times New Roman" w:hAnsi="Times New Roman" w:cs="Times New Roman"/>
          <w:sz w:val="24"/>
          <w:szCs w:val="24"/>
          <w:lang w:val="es-ES"/>
        </w:rPr>
        <w:t xml:space="preserve">km 1116, </w:t>
      </w:r>
      <w:r w:rsidR="00A31745">
        <w:rPr>
          <w:rFonts w:ascii="Times New Roman" w:hAnsi="Times New Roman" w:cs="Times New Roman"/>
          <w:sz w:val="24"/>
          <w:szCs w:val="24"/>
          <w:lang w:val="pt-PT"/>
        </w:rPr>
        <w:t>14 944 h.</w:t>
      </w:r>
      <w:r w:rsidR="003748C2">
        <w:rPr>
          <w:rFonts w:ascii="Times New Roman" w:hAnsi="Times New Roman" w:cs="Times New Roman"/>
          <w:sz w:val="24"/>
          <w:szCs w:val="24"/>
          <w:lang w:val="pt-PT"/>
        </w:rPr>
        <w:t>)</w:t>
      </w:r>
      <w:r w:rsidR="00E72FF2">
        <w:rPr>
          <w:rFonts w:ascii="Times New Roman" w:hAnsi="Times New Roman" w:cs="Times New Roman"/>
          <w:sz w:val="24"/>
          <w:szCs w:val="24"/>
          <w:lang w:val="pt-PT"/>
        </w:rPr>
        <w:t xml:space="preserve">, </w:t>
      </w:r>
      <w:r w:rsidR="005A0787" w:rsidRPr="007026DA">
        <w:rPr>
          <w:rFonts w:ascii="Times New Roman" w:hAnsi="Times New Roman" w:cs="Times New Roman"/>
          <w:sz w:val="24"/>
          <w:szCs w:val="24"/>
          <w:lang w:val="pt-PT"/>
        </w:rPr>
        <w:t xml:space="preserve">Lábrea </w:t>
      </w:r>
      <w:r w:rsidR="005A0787" w:rsidRPr="007026DA">
        <w:rPr>
          <w:rFonts w:ascii="Times New Roman" w:hAnsi="Times New Roman" w:cs="Times New Roman"/>
          <w:sz w:val="24"/>
          <w:szCs w:val="24"/>
          <w:lang w:val="es-ES"/>
        </w:rPr>
        <w:t>(</w:t>
      </w:r>
      <w:r w:rsidR="005A0787">
        <w:rPr>
          <w:rFonts w:ascii="Times New Roman" w:hAnsi="Times New Roman" w:cs="Times New Roman"/>
          <w:sz w:val="24"/>
          <w:szCs w:val="24"/>
          <w:lang w:val="es-ES"/>
        </w:rPr>
        <w:t xml:space="preserve">km 1341, </w:t>
      </w:r>
      <w:r w:rsidR="005A0787" w:rsidRPr="007026DA">
        <w:rPr>
          <w:rFonts w:ascii="Times New Roman" w:hAnsi="Times New Roman" w:cs="Times New Roman"/>
          <w:sz w:val="24"/>
          <w:szCs w:val="24"/>
          <w:lang w:val="pt-PT"/>
        </w:rPr>
        <w:t xml:space="preserve">42 439 h.), </w:t>
      </w:r>
      <w:r w:rsidR="008A7CC7">
        <w:rPr>
          <w:rFonts w:ascii="Times New Roman" w:hAnsi="Times New Roman" w:cs="Times New Roman"/>
          <w:sz w:val="24"/>
          <w:szCs w:val="24"/>
          <w:lang w:val="pt-PT"/>
        </w:rPr>
        <w:t xml:space="preserve">y </w:t>
      </w:r>
      <w:r w:rsidR="0039067E">
        <w:rPr>
          <w:rFonts w:ascii="Times New Roman" w:hAnsi="Times New Roman" w:cs="Times New Roman"/>
          <w:sz w:val="24"/>
          <w:szCs w:val="24"/>
          <w:lang w:val="pt-PT"/>
        </w:rPr>
        <w:t xml:space="preserve">en la confluencia con el afluente río Acre, con la localidad de </w:t>
      </w:r>
      <w:r w:rsidR="005A0787" w:rsidRPr="007026DA">
        <w:rPr>
          <w:rFonts w:ascii="Times New Roman" w:hAnsi="Times New Roman" w:cs="Times New Roman"/>
          <w:sz w:val="24"/>
          <w:szCs w:val="24"/>
          <w:lang w:val="es-ES"/>
        </w:rPr>
        <w:t>Boca de Acre</w:t>
      </w:r>
      <w:r w:rsidR="005A0787">
        <w:rPr>
          <w:rFonts w:ascii="Times New Roman" w:hAnsi="Times New Roman" w:cs="Times New Roman"/>
          <w:sz w:val="24"/>
          <w:szCs w:val="24"/>
          <w:lang w:val="es-ES"/>
        </w:rPr>
        <w:t xml:space="preserve"> (km 2187)</w:t>
      </w:r>
      <w:r w:rsidR="0039067E">
        <w:rPr>
          <w:rFonts w:ascii="Times New Roman" w:hAnsi="Times New Roman" w:cs="Times New Roman"/>
          <w:sz w:val="24"/>
          <w:szCs w:val="24"/>
          <w:lang w:val="es-ES"/>
        </w:rPr>
        <w:t>.</w:t>
      </w:r>
      <w:r w:rsidR="003748C2">
        <w:rPr>
          <w:rFonts w:ascii="Times New Roman" w:hAnsi="Times New Roman" w:cs="Times New Roman"/>
          <w:sz w:val="24"/>
          <w:szCs w:val="24"/>
          <w:lang w:val="pt-PT"/>
        </w:rPr>
        <w:t xml:space="preserve"> </w:t>
      </w:r>
    </w:p>
    <w:p w:rsidR="0062482E" w:rsidRDefault="0039067E" w:rsidP="0085694B">
      <w:pPr>
        <w:pStyle w:val="NormalWeb"/>
        <w:rPr>
          <w:rFonts w:ascii="Times New Roman" w:hAnsi="Times New Roman" w:cs="Times New Roman"/>
          <w:sz w:val="24"/>
          <w:szCs w:val="24"/>
          <w:lang w:val="es-ES"/>
        </w:rPr>
      </w:pPr>
      <w:r>
        <w:rPr>
          <w:rFonts w:ascii="Times New Roman" w:hAnsi="Times New Roman" w:cs="Times New Roman"/>
          <w:sz w:val="24"/>
          <w:szCs w:val="24"/>
          <w:lang w:val="pt-PT"/>
        </w:rPr>
        <w:t>Y</w:t>
      </w:r>
      <w:r w:rsidR="008A7CC7">
        <w:rPr>
          <w:rFonts w:ascii="Times New Roman" w:hAnsi="Times New Roman" w:cs="Times New Roman"/>
          <w:sz w:val="24"/>
          <w:szCs w:val="24"/>
          <w:lang w:val="pt-PT"/>
        </w:rPr>
        <w:t xml:space="preserve"> en la confluencia </w:t>
      </w:r>
      <w:r>
        <w:rPr>
          <w:rFonts w:ascii="Times New Roman" w:hAnsi="Times New Roman" w:cs="Times New Roman"/>
          <w:sz w:val="24"/>
          <w:szCs w:val="24"/>
          <w:lang w:val="pt-PT"/>
        </w:rPr>
        <w:t xml:space="preserve">del río Purús </w:t>
      </w:r>
      <w:r w:rsidR="008A7CC7">
        <w:rPr>
          <w:rFonts w:ascii="Times New Roman" w:hAnsi="Times New Roman" w:cs="Times New Roman"/>
          <w:sz w:val="24"/>
          <w:szCs w:val="24"/>
          <w:lang w:val="pt-PT"/>
        </w:rPr>
        <w:t xml:space="preserve">con el río Iaco llegamos a </w:t>
      </w:r>
      <w:r w:rsidR="00A31745">
        <w:rPr>
          <w:rFonts w:ascii="Times New Roman" w:hAnsi="Times New Roman" w:cs="Times New Roman"/>
          <w:sz w:val="24"/>
          <w:szCs w:val="24"/>
        </w:rPr>
        <w:t xml:space="preserve">Sena Madureira </w:t>
      </w:r>
      <w:r w:rsidR="003748C2">
        <w:rPr>
          <w:rFonts w:ascii="Times New Roman" w:hAnsi="Times New Roman" w:cs="Times New Roman"/>
          <w:sz w:val="24"/>
          <w:szCs w:val="24"/>
        </w:rPr>
        <w:t>(150 msnm, km 2450 y 34.230 h.)</w:t>
      </w:r>
      <w:r w:rsidR="005A0787">
        <w:rPr>
          <w:rFonts w:ascii="Times New Roman" w:hAnsi="Times New Roman" w:cs="Times New Roman"/>
          <w:sz w:val="24"/>
          <w:szCs w:val="24"/>
        </w:rPr>
        <w:t>,</w:t>
      </w:r>
      <w:r w:rsidR="00A31745">
        <w:rPr>
          <w:rFonts w:ascii="Times New Roman" w:hAnsi="Times New Roman" w:cs="Times New Roman"/>
          <w:sz w:val="24"/>
          <w:szCs w:val="24"/>
        </w:rPr>
        <w:t xml:space="preserve"> </w:t>
      </w:r>
      <w:r w:rsidR="008A7CC7">
        <w:rPr>
          <w:rFonts w:ascii="Times New Roman" w:hAnsi="Times New Roman" w:cs="Times New Roman"/>
          <w:sz w:val="24"/>
          <w:szCs w:val="24"/>
        </w:rPr>
        <w:t xml:space="preserve">y más arriba a </w:t>
      </w:r>
      <w:r w:rsidR="005A0787" w:rsidRPr="007026DA">
        <w:rPr>
          <w:rFonts w:ascii="Times New Roman" w:hAnsi="Times New Roman" w:cs="Times New Roman"/>
          <w:sz w:val="24"/>
          <w:szCs w:val="24"/>
          <w:lang w:val="es-ES"/>
        </w:rPr>
        <w:t>Manoel Urbano (</w:t>
      </w:r>
      <w:r w:rsidR="005A0787">
        <w:rPr>
          <w:rFonts w:ascii="Times New Roman" w:hAnsi="Times New Roman" w:cs="Times New Roman"/>
          <w:sz w:val="24"/>
          <w:szCs w:val="24"/>
          <w:lang w:val="es-ES"/>
        </w:rPr>
        <w:t xml:space="preserve">185 msnm, km 2660 y </w:t>
      </w:r>
      <w:r w:rsidR="005A0787" w:rsidRPr="007026DA">
        <w:rPr>
          <w:rFonts w:ascii="Times New Roman" w:hAnsi="Times New Roman" w:cs="Times New Roman"/>
          <w:sz w:val="24"/>
          <w:szCs w:val="24"/>
          <w:lang w:val="es-ES"/>
        </w:rPr>
        <w:t xml:space="preserve">7.843 h.), </w:t>
      </w:r>
      <w:r w:rsidR="005A0787">
        <w:rPr>
          <w:rFonts w:ascii="Times New Roman" w:hAnsi="Times New Roman" w:cs="Times New Roman"/>
          <w:sz w:val="24"/>
          <w:szCs w:val="24"/>
          <w:lang w:val="es-ES"/>
        </w:rPr>
        <w:t xml:space="preserve">y </w:t>
      </w:r>
      <w:r w:rsidR="005A0787" w:rsidRPr="007026DA">
        <w:rPr>
          <w:rFonts w:ascii="Times New Roman" w:hAnsi="Times New Roman" w:cs="Times New Roman"/>
          <w:sz w:val="24"/>
          <w:szCs w:val="24"/>
          <w:lang w:val="es-ES"/>
        </w:rPr>
        <w:t xml:space="preserve">Santa Rosa do Purús </w:t>
      </w:r>
      <w:r w:rsidR="005A0787" w:rsidRPr="007026DA">
        <w:rPr>
          <w:rFonts w:ascii="Times New Roman" w:hAnsi="Times New Roman" w:cs="Times New Roman"/>
          <w:sz w:val="24"/>
          <w:szCs w:val="24"/>
        </w:rPr>
        <w:t>(</w:t>
      </w:r>
      <w:r w:rsidR="005A0787">
        <w:rPr>
          <w:rFonts w:ascii="Times New Roman" w:hAnsi="Times New Roman" w:cs="Times New Roman"/>
          <w:sz w:val="24"/>
          <w:szCs w:val="24"/>
        </w:rPr>
        <w:t>265 msnm y 3.948 h.)</w:t>
      </w:r>
      <w:r w:rsidR="00F249AE">
        <w:rPr>
          <w:rFonts w:ascii="Times New Roman" w:hAnsi="Times New Roman" w:cs="Times New Roman"/>
          <w:sz w:val="24"/>
          <w:szCs w:val="24"/>
        </w:rPr>
        <w:t>,</w:t>
      </w:r>
      <w:r w:rsidR="00F249AE" w:rsidRPr="00F249AE">
        <w:rPr>
          <w:rFonts w:ascii="Times New Roman" w:hAnsi="Times New Roman" w:cs="Times New Roman"/>
          <w:sz w:val="24"/>
          <w:szCs w:val="24"/>
          <w:lang w:val="es-ES"/>
        </w:rPr>
        <w:t xml:space="preserve"> </w:t>
      </w:r>
      <w:r w:rsidR="00F249AE">
        <w:rPr>
          <w:rFonts w:ascii="Times New Roman" w:hAnsi="Times New Roman" w:cs="Times New Roman"/>
          <w:sz w:val="24"/>
          <w:szCs w:val="24"/>
          <w:lang w:val="es-ES"/>
        </w:rPr>
        <w:t>que linda a 350 km de la frontera con Perú</w:t>
      </w:r>
      <w:r w:rsidR="005A0787">
        <w:rPr>
          <w:rFonts w:ascii="Times New Roman" w:hAnsi="Times New Roman" w:cs="Times New Roman"/>
          <w:sz w:val="24"/>
          <w:szCs w:val="24"/>
        </w:rPr>
        <w:t xml:space="preserve">. </w:t>
      </w:r>
      <w:r w:rsidR="005A0787" w:rsidRPr="0002647A">
        <w:rPr>
          <w:rFonts w:ascii="Times New Roman" w:hAnsi="Times New Roman" w:cs="Times New Roman"/>
          <w:sz w:val="24"/>
          <w:szCs w:val="24"/>
        </w:rPr>
        <w:t>Remontando</w:t>
      </w:r>
      <w:r w:rsidR="003748C2" w:rsidRPr="0002647A">
        <w:rPr>
          <w:rFonts w:ascii="Times New Roman" w:hAnsi="Times New Roman" w:cs="Times New Roman"/>
          <w:sz w:val="24"/>
          <w:szCs w:val="24"/>
        </w:rPr>
        <w:t xml:space="preserve"> su </w:t>
      </w:r>
      <w:r w:rsidR="005A0787" w:rsidRPr="0002647A">
        <w:rPr>
          <w:rFonts w:ascii="Times New Roman" w:hAnsi="Times New Roman" w:cs="Times New Roman"/>
          <w:sz w:val="24"/>
          <w:szCs w:val="24"/>
        </w:rPr>
        <w:t>sub-</w:t>
      </w:r>
      <w:r w:rsidR="003748C2" w:rsidRPr="0002647A">
        <w:rPr>
          <w:rFonts w:ascii="Times New Roman" w:hAnsi="Times New Roman" w:cs="Times New Roman"/>
          <w:sz w:val="24"/>
          <w:szCs w:val="24"/>
        </w:rPr>
        <w:t>afluente el r</w:t>
      </w:r>
      <w:r w:rsidR="0002647A" w:rsidRPr="0002647A">
        <w:rPr>
          <w:rFonts w:ascii="Times New Roman" w:hAnsi="Times New Roman" w:cs="Times New Roman"/>
          <w:sz w:val="24"/>
          <w:szCs w:val="24"/>
        </w:rPr>
        <w:t xml:space="preserve">ío Acre se llega a las ciudades de </w:t>
      </w:r>
      <w:r w:rsidR="0002647A" w:rsidRPr="0002647A">
        <w:rPr>
          <w:rStyle w:val="st1"/>
          <w:rFonts w:ascii="Times New Roman" w:hAnsi="Times New Roman" w:cs="Arial"/>
          <w:sz w:val="24"/>
          <w:szCs w:val="20"/>
        </w:rPr>
        <w:t xml:space="preserve">Assis </w:t>
      </w:r>
      <w:r w:rsidR="0002647A" w:rsidRPr="0002647A">
        <w:rPr>
          <w:rStyle w:val="st1"/>
          <w:rFonts w:ascii="Times New Roman" w:hAnsi="Times New Roman" w:cs="Arial"/>
          <w:bCs/>
          <w:sz w:val="24"/>
          <w:szCs w:val="20"/>
        </w:rPr>
        <w:t>Brasil</w:t>
      </w:r>
      <w:r w:rsidR="007528FD">
        <w:rPr>
          <w:rStyle w:val="st1"/>
          <w:rFonts w:ascii="Times New Roman" w:hAnsi="Times New Roman" w:cs="Arial"/>
          <w:sz w:val="24"/>
          <w:szCs w:val="20"/>
        </w:rPr>
        <w:t xml:space="preserve"> </w:t>
      </w:r>
      <w:r w:rsidR="00584864">
        <w:rPr>
          <w:rStyle w:val="st1"/>
          <w:rFonts w:ascii="Times New Roman" w:hAnsi="Times New Roman" w:cs="Arial"/>
          <w:sz w:val="24"/>
          <w:szCs w:val="20"/>
        </w:rPr>
        <w:t>(</w:t>
      </w:r>
      <w:r w:rsidR="00584864" w:rsidRPr="006E0568">
        <w:rPr>
          <w:rStyle w:val="st1"/>
          <w:rFonts w:ascii="Times New Roman" w:hAnsi="Times New Roman" w:cs="Arial"/>
          <w:sz w:val="24"/>
          <w:szCs w:val="20"/>
        </w:rPr>
        <w:t xml:space="preserve">239 </w:t>
      </w:r>
      <w:r w:rsidR="00584864" w:rsidRPr="006E0568">
        <w:rPr>
          <w:rStyle w:val="st1"/>
          <w:rFonts w:ascii="Times New Roman" w:hAnsi="Times New Roman" w:cs="Arial"/>
          <w:bCs/>
          <w:sz w:val="24"/>
          <w:szCs w:val="20"/>
        </w:rPr>
        <w:t xml:space="preserve">msnm y </w:t>
      </w:r>
      <w:r w:rsidR="006E0568" w:rsidRPr="006E0568">
        <w:rPr>
          <w:rStyle w:val="m3b1"/>
          <w:rFonts w:ascii="Times New Roman" w:hAnsi="Times New Roman" w:cs="Arial"/>
          <w:sz w:val="24"/>
        </w:rPr>
        <w:t>5.351h.</w:t>
      </w:r>
      <w:r w:rsidR="00584864" w:rsidRPr="006E0568">
        <w:rPr>
          <w:rStyle w:val="st1"/>
          <w:rFonts w:ascii="Times New Roman" w:hAnsi="Times New Roman" w:cs="Arial"/>
          <w:sz w:val="24"/>
          <w:szCs w:val="20"/>
        </w:rPr>
        <w:t xml:space="preserve">) </w:t>
      </w:r>
      <w:r w:rsidR="007528FD" w:rsidRPr="006E0568">
        <w:rPr>
          <w:rStyle w:val="st1"/>
          <w:rFonts w:ascii="Times New Roman" w:hAnsi="Times New Roman" w:cs="Arial"/>
          <w:sz w:val="24"/>
          <w:szCs w:val="20"/>
        </w:rPr>
        <w:t>y</w:t>
      </w:r>
      <w:r w:rsidR="0002647A" w:rsidRPr="006E0568">
        <w:rPr>
          <w:rStyle w:val="st1"/>
          <w:rFonts w:ascii="Times New Roman" w:hAnsi="Times New Roman" w:cs="Arial"/>
          <w:sz w:val="24"/>
          <w:szCs w:val="20"/>
        </w:rPr>
        <w:t xml:space="preserve"> Brasiléia</w:t>
      </w:r>
      <w:r w:rsidR="007528FD" w:rsidRPr="006E0568">
        <w:rPr>
          <w:rStyle w:val="st1"/>
          <w:rFonts w:ascii="Times New Roman" w:hAnsi="Times New Roman" w:cs="Arial"/>
          <w:sz w:val="24"/>
          <w:szCs w:val="20"/>
        </w:rPr>
        <w:t xml:space="preserve"> (245 msnm, km 640 y 18.056 h.)</w:t>
      </w:r>
      <w:r w:rsidR="006E0568">
        <w:rPr>
          <w:rStyle w:val="st1"/>
          <w:rFonts w:ascii="Times New Roman" w:hAnsi="Times New Roman" w:cs="Arial"/>
          <w:sz w:val="24"/>
          <w:szCs w:val="20"/>
        </w:rPr>
        <w:t>,</w:t>
      </w:r>
      <w:r w:rsidR="007528FD" w:rsidRPr="006E0568">
        <w:rPr>
          <w:rFonts w:ascii="Times New Roman" w:hAnsi="Times New Roman"/>
          <w:sz w:val="24"/>
          <w:lang w:val="es-ES"/>
        </w:rPr>
        <w:t xml:space="preserve"> y a los subafluen</w:t>
      </w:r>
      <w:r w:rsidR="007528FD">
        <w:rPr>
          <w:rFonts w:ascii="Times New Roman" w:hAnsi="Times New Roman"/>
          <w:sz w:val="24"/>
          <w:lang w:val="es-ES"/>
        </w:rPr>
        <w:t>tes Antimari y Xumari</w:t>
      </w:r>
      <w:r w:rsidR="006E0568">
        <w:rPr>
          <w:rFonts w:ascii="Times New Roman" w:hAnsi="Times New Roman" w:cs="Times New Roman"/>
          <w:sz w:val="24"/>
          <w:szCs w:val="24"/>
        </w:rPr>
        <w:t>. Y</w:t>
      </w:r>
      <w:r w:rsidR="005A0787">
        <w:rPr>
          <w:rFonts w:ascii="Times New Roman" w:hAnsi="Times New Roman" w:cs="Times New Roman"/>
          <w:sz w:val="24"/>
          <w:szCs w:val="24"/>
        </w:rPr>
        <w:t xml:space="preserve"> remontando el sub-afluente río Branco se alcanza la ciudad de </w:t>
      </w:r>
      <w:r w:rsidR="005A0787" w:rsidRPr="007026DA">
        <w:rPr>
          <w:rFonts w:ascii="Times New Roman" w:hAnsi="Times New Roman" w:cs="Times New Roman"/>
          <w:sz w:val="24"/>
          <w:szCs w:val="24"/>
          <w:lang w:val="es-ES"/>
        </w:rPr>
        <w:t xml:space="preserve">Rio Branco  </w:t>
      </w:r>
      <w:r w:rsidR="005A0787" w:rsidRPr="00190A8C">
        <w:rPr>
          <w:rStyle w:val="msoins0"/>
          <w:rFonts w:ascii="Times New Roman" w:hAnsi="Times New Roman" w:cs="Times New Roman"/>
          <w:sz w:val="24"/>
          <w:szCs w:val="24"/>
        </w:rPr>
        <w:t>(</w:t>
      </w:r>
      <w:r w:rsidR="005A0787" w:rsidRPr="00190A8C">
        <w:rPr>
          <w:rStyle w:val="st1"/>
          <w:rFonts w:ascii="Times New Roman" w:hAnsi="Times New Roman" w:cs="Arial"/>
          <w:sz w:val="24"/>
          <w:szCs w:val="20"/>
        </w:rPr>
        <w:t xml:space="preserve">153 </w:t>
      </w:r>
      <w:r w:rsidR="005A0787" w:rsidRPr="00190A8C">
        <w:rPr>
          <w:rStyle w:val="st1"/>
          <w:rFonts w:ascii="Times New Roman" w:hAnsi="Times New Roman" w:cs="Arial"/>
          <w:bCs/>
          <w:sz w:val="24"/>
          <w:szCs w:val="20"/>
        </w:rPr>
        <w:t xml:space="preserve">msnm, </w:t>
      </w:r>
      <w:r w:rsidR="005A0787">
        <w:rPr>
          <w:rStyle w:val="st1"/>
          <w:rFonts w:ascii="Times New Roman" w:hAnsi="Times New Roman" w:cs="Arial"/>
          <w:bCs/>
          <w:sz w:val="24"/>
          <w:szCs w:val="20"/>
        </w:rPr>
        <w:t xml:space="preserve">km 286 </w:t>
      </w:r>
      <w:r w:rsidR="005A0787" w:rsidRPr="00190A8C">
        <w:rPr>
          <w:rStyle w:val="st1"/>
          <w:rFonts w:ascii="Times New Roman" w:hAnsi="Times New Roman" w:cs="Arial"/>
          <w:bCs/>
          <w:sz w:val="24"/>
          <w:szCs w:val="20"/>
        </w:rPr>
        <w:t>y</w:t>
      </w:r>
      <w:r w:rsidR="005A0787">
        <w:rPr>
          <w:rStyle w:val="st1"/>
          <w:rFonts w:ascii="Arial" w:hAnsi="Arial" w:cs="Arial"/>
          <w:b/>
          <w:bCs/>
          <w:color w:val="545454"/>
          <w:sz w:val="20"/>
          <w:szCs w:val="20"/>
        </w:rPr>
        <w:t xml:space="preserve"> </w:t>
      </w:r>
      <w:r w:rsidR="005A0787" w:rsidRPr="007026DA">
        <w:rPr>
          <w:rStyle w:val="st1"/>
          <w:rFonts w:ascii="Times New Roman" w:hAnsi="Times New Roman" w:cs="Times New Roman"/>
          <w:sz w:val="24"/>
          <w:szCs w:val="24"/>
        </w:rPr>
        <w:t>363.928 h</w:t>
      </w:r>
      <w:r w:rsidR="005A0787" w:rsidRPr="007E1C3D">
        <w:rPr>
          <w:rStyle w:val="st1"/>
          <w:rFonts w:ascii="Times New Roman" w:hAnsi="Times New Roman" w:cs="Times New Roman"/>
          <w:sz w:val="24"/>
          <w:szCs w:val="24"/>
        </w:rPr>
        <w:t>.)</w:t>
      </w:r>
      <w:r w:rsidR="007528FD">
        <w:rPr>
          <w:rStyle w:val="st1"/>
          <w:rFonts w:ascii="Times New Roman" w:hAnsi="Times New Roman" w:cs="Arial"/>
          <w:bCs/>
          <w:sz w:val="24"/>
          <w:szCs w:val="20"/>
        </w:rPr>
        <w:t>,</w:t>
      </w:r>
      <w:r w:rsidR="00BC35C5" w:rsidRPr="007E1C3D">
        <w:rPr>
          <w:rStyle w:val="st1"/>
          <w:rFonts w:ascii="Times New Roman" w:hAnsi="Times New Roman" w:cs="Arial"/>
          <w:sz w:val="24"/>
          <w:szCs w:val="20"/>
        </w:rPr>
        <w:t xml:space="preserve"> </w:t>
      </w:r>
      <w:r w:rsidR="00BC35C5" w:rsidRPr="007E1C3D">
        <w:rPr>
          <w:rFonts w:ascii="Times New Roman" w:hAnsi="Times New Roman" w:cs="Arial"/>
          <w:vanish/>
          <w:sz w:val="24"/>
          <w:szCs w:val="20"/>
        </w:rPr>
        <w:br/>
      </w:r>
      <w:r w:rsidR="00BC35C5">
        <w:rPr>
          <w:rFonts w:ascii="Times New Roman" w:hAnsi="Times New Roman" w:cs="Times New Roman"/>
          <w:sz w:val="24"/>
          <w:szCs w:val="24"/>
        </w:rPr>
        <w:t>pr</w:t>
      </w:r>
      <w:r w:rsidR="007528FD">
        <w:rPr>
          <w:rFonts w:ascii="Times New Roman" w:hAnsi="Times New Roman" w:cs="Times New Roman"/>
          <w:sz w:val="24"/>
          <w:szCs w:val="24"/>
        </w:rPr>
        <w:t>óxima</w:t>
      </w:r>
      <w:r w:rsidR="00BC35C5">
        <w:rPr>
          <w:rFonts w:ascii="Times New Roman" w:hAnsi="Times New Roman" w:cs="Times New Roman"/>
          <w:sz w:val="24"/>
          <w:szCs w:val="24"/>
        </w:rPr>
        <w:t xml:space="preserve"> a la frontera con Bolivia</w:t>
      </w:r>
      <w:r w:rsidR="00190D75" w:rsidRPr="007026DA">
        <w:rPr>
          <w:rFonts w:ascii="Times New Roman" w:hAnsi="Times New Roman" w:cs="Times New Roman"/>
          <w:sz w:val="24"/>
          <w:szCs w:val="24"/>
          <w:lang w:val="es-ES"/>
        </w:rPr>
        <w:t>.</w:t>
      </w:r>
      <w:r w:rsidR="002A2164">
        <w:rPr>
          <w:rStyle w:val="Refdenotaalpie"/>
          <w:rFonts w:ascii="Times New Roman" w:hAnsi="Times New Roman" w:cs="Times New Roman"/>
          <w:sz w:val="24"/>
          <w:szCs w:val="24"/>
          <w:lang w:val="es-ES"/>
        </w:rPr>
        <w:footnoteReference w:id="413"/>
      </w:r>
      <w:r w:rsidR="00190D75" w:rsidRPr="007026DA">
        <w:rPr>
          <w:rFonts w:ascii="Times New Roman" w:hAnsi="Times New Roman" w:cs="Times New Roman"/>
          <w:sz w:val="24"/>
          <w:szCs w:val="24"/>
          <w:lang w:val="es-ES"/>
        </w:rPr>
        <w:t xml:space="preserve"> Más luego en la confluencia del Amazonas con el río Negro tropezamos en la margen izquierda con la ciudad de Manaos </w:t>
      </w:r>
      <w:r w:rsidR="00190D75" w:rsidRPr="007026DA">
        <w:rPr>
          <w:rFonts w:ascii="Times New Roman" w:hAnsi="Times New Roman" w:cs="Times New Roman"/>
          <w:sz w:val="24"/>
          <w:szCs w:val="24"/>
        </w:rPr>
        <w:t>(</w:t>
      </w:r>
      <w:r w:rsidR="0062482E">
        <w:rPr>
          <w:rFonts w:ascii="Times New Roman" w:hAnsi="Times New Roman" w:cs="Times New Roman"/>
          <w:sz w:val="24"/>
          <w:szCs w:val="24"/>
        </w:rPr>
        <w:t xml:space="preserve">a 1650 km. de Belém do Pará con calados de 8 a 11m., y </w:t>
      </w:r>
      <w:r w:rsidR="00190D75" w:rsidRPr="007026DA">
        <w:rPr>
          <w:rFonts w:ascii="Times New Roman" w:hAnsi="Times New Roman" w:cs="Times New Roman"/>
          <w:sz w:val="24"/>
          <w:szCs w:val="24"/>
          <w:lang w:val="es-ES"/>
        </w:rPr>
        <w:t xml:space="preserve">1.982.179 h.), totalizando en el tercer afluente la suma de 2.154.000 h.. </w:t>
      </w:r>
    </w:p>
    <w:p w:rsidR="00190D75" w:rsidRPr="007026DA" w:rsidRDefault="00190D75" w:rsidP="0085694B">
      <w:pPr>
        <w:pStyle w:val="NormalWeb"/>
        <w:rPr>
          <w:rFonts w:ascii="Times New Roman" w:hAnsi="Times New Roman" w:cs="Times New Roman"/>
          <w:sz w:val="24"/>
          <w:szCs w:val="24"/>
          <w:lang w:val="es-ES"/>
        </w:rPr>
      </w:pPr>
      <w:r w:rsidRPr="007026DA">
        <w:rPr>
          <w:rFonts w:ascii="Times New Roman" w:hAnsi="Times New Roman" w:cs="Times New Roman"/>
          <w:sz w:val="24"/>
          <w:szCs w:val="24"/>
          <w:lang w:val="es-ES"/>
        </w:rPr>
        <w:t xml:space="preserve">Más abajo aún en el Amazonas, </w:t>
      </w:r>
      <w:r w:rsidRPr="007026DA">
        <w:rPr>
          <w:rFonts w:ascii="Times New Roman" w:hAnsi="Times New Roman" w:cs="Times New Roman"/>
          <w:sz w:val="24"/>
          <w:szCs w:val="24"/>
        </w:rPr>
        <w:t xml:space="preserve">el cuarto afluente </w:t>
      </w:r>
      <w:r w:rsidRPr="007026DA">
        <w:rPr>
          <w:rFonts w:ascii="Times New Roman" w:hAnsi="Times New Roman" w:cs="Times New Roman"/>
          <w:sz w:val="24"/>
          <w:szCs w:val="24"/>
          <w:lang w:val="es-ES"/>
        </w:rPr>
        <w:t xml:space="preserve">es la cuenca del río Madeira, la más despoblada de todas las cuencas meridionales, </w:t>
      </w:r>
      <w:r w:rsidR="00A8599B">
        <w:rPr>
          <w:rStyle w:val="st1"/>
          <w:rFonts w:ascii="Times New Roman" w:hAnsi="Times New Roman" w:cs="Times New Roman"/>
          <w:sz w:val="24"/>
          <w:szCs w:val="24"/>
        </w:rPr>
        <w:t xml:space="preserve">y cuyas aguas </w:t>
      </w:r>
      <w:r w:rsidR="00C767E0">
        <w:rPr>
          <w:rStyle w:val="st1"/>
          <w:rFonts w:ascii="Times New Roman" w:hAnsi="Times New Roman" w:cs="Times New Roman"/>
          <w:sz w:val="24"/>
          <w:szCs w:val="24"/>
        </w:rPr>
        <w:t xml:space="preserve">con mil km. navegables </w:t>
      </w:r>
      <w:r w:rsidR="00A8599B">
        <w:rPr>
          <w:rStyle w:val="st1"/>
          <w:rFonts w:ascii="Times New Roman" w:hAnsi="Times New Roman" w:cs="Times New Roman"/>
          <w:sz w:val="24"/>
          <w:szCs w:val="24"/>
        </w:rPr>
        <w:lastRenderedPageBreak/>
        <w:t>proceden de los macizos cordillerano</w:t>
      </w:r>
      <w:r w:rsidR="00C767E0">
        <w:rPr>
          <w:rStyle w:val="st1"/>
          <w:rFonts w:ascii="Times New Roman" w:hAnsi="Times New Roman" w:cs="Times New Roman"/>
          <w:sz w:val="24"/>
          <w:szCs w:val="24"/>
        </w:rPr>
        <w:t>s</w:t>
      </w:r>
      <w:r w:rsidR="00A8599B">
        <w:rPr>
          <w:rStyle w:val="st1"/>
          <w:rFonts w:ascii="Times New Roman" w:hAnsi="Times New Roman" w:cs="Times New Roman"/>
          <w:sz w:val="24"/>
          <w:szCs w:val="24"/>
        </w:rPr>
        <w:t xml:space="preserve"> </w:t>
      </w:r>
      <w:r w:rsidR="008C15D3">
        <w:rPr>
          <w:rStyle w:val="st1"/>
          <w:rFonts w:ascii="Times New Roman" w:hAnsi="Times New Roman" w:cs="Times New Roman"/>
          <w:sz w:val="24"/>
          <w:szCs w:val="24"/>
        </w:rPr>
        <w:t xml:space="preserve">(Madre de Dios) </w:t>
      </w:r>
      <w:r w:rsidR="00A8599B">
        <w:rPr>
          <w:rStyle w:val="st1"/>
          <w:rFonts w:ascii="Times New Roman" w:hAnsi="Times New Roman" w:cs="Times New Roman"/>
          <w:sz w:val="24"/>
          <w:szCs w:val="24"/>
        </w:rPr>
        <w:t>y central platino</w:t>
      </w:r>
      <w:r w:rsidR="008C15D3">
        <w:rPr>
          <w:rStyle w:val="st1"/>
          <w:rFonts w:ascii="Times New Roman" w:hAnsi="Times New Roman" w:cs="Times New Roman"/>
          <w:sz w:val="24"/>
          <w:szCs w:val="24"/>
        </w:rPr>
        <w:t xml:space="preserve"> (Guaporé)</w:t>
      </w:r>
      <w:r w:rsidR="00DF12A1">
        <w:rPr>
          <w:rStyle w:val="st1"/>
          <w:rFonts w:ascii="Times New Roman" w:hAnsi="Times New Roman" w:cs="Times New Roman"/>
          <w:sz w:val="24"/>
          <w:szCs w:val="24"/>
        </w:rPr>
        <w:t xml:space="preserve"> y de las planicies sabánicas de </w:t>
      </w:r>
      <w:r w:rsidR="00EB3256">
        <w:rPr>
          <w:rStyle w:val="st1"/>
          <w:rFonts w:ascii="Times New Roman" w:hAnsi="Times New Roman" w:cs="Times New Roman"/>
          <w:sz w:val="24"/>
          <w:szCs w:val="24"/>
        </w:rPr>
        <w:t xml:space="preserve">los Llanos de Moxos (Beni) y de </w:t>
      </w:r>
      <w:r w:rsidR="002607CB">
        <w:rPr>
          <w:rStyle w:val="st1"/>
          <w:rFonts w:ascii="Times New Roman" w:hAnsi="Times New Roman" w:cs="Times New Roman"/>
          <w:sz w:val="24"/>
          <w:szCs w:val="24"/>
        </w:rPr>
        <w:t>la C</w:t>
      </w:r>
      <w:r w:rsidR="00DF12A1">
        <w:rPr>
          <w:rStyle w:val="st1"/>
          <w:rFonts w:ascii="Times New Roman" w:hAnsi="Times New Roman" w:cs="Times New Roman"/>
          <w:sz w:val="24"/>
          <w:szCs w:val="24"/>
        </w:rPr>
        <w:t>hiquitan</w:t>
      </w:r>
      <w:r w:rsidR="004C6ED3">
        <w:rPr>
          <w:rStyle w:val="st1"/>
          <w:rFonts w:ascii="Times New Roman" w:hAnsi="Times New Roman" w:cs="Times New Roman"/>
          <w:sz w:val="24"/>
          <w:szCs w:val="24"/>
        </w:rPr>
        <w:t xml:space="preserve">ía o </w:t>
      </w:r>
      <w:r w:rsidR="00DF12A1">
        <w:rPr>
          <w:rStyle w:val="st1"/>
          <w:rFonts w:ascii="Times New Roman" w:hAnsi="Times New Roman" w:cs="Times New Roman"/>
          <w:sz w:val="24"/>
          <w:szCs w:val="24"/>
        </w:rPr>
        <w:t>Santa Cruz de la Sierra</w:t>
      </w:r>
      <w:r w:rsidR="004C6ED3">
        <w:rPr>
          <w:rStyle w:val="st1"/>
          <w:rFonts w:ascii="Times New Roman" w:hAnsi="Times New Roman" w:cs="Times New Roman"/>
          <w:sz w:val="24"/>
          <w:szCs w:val="24"/>
        </w:rPr>
        <w:t xml:space="preserve"> (Mamoré</w:t>
      </w:r>
      <w:r w:rsidR="00DF12A1">
        <w:rPr>
          <w:rStyle w:val="st1"/>
          <w:rFonts w:ascii="Times New Roman" w:hAnsi="Times New Roman" w:cs="Times New Roman"/>
          <w:sz w:val="24"/>
          <w:szCs w:val="24"/>
        </w:rPr>
        <w:t>)</w:t>
      </w:r>
      <w:r w:rsidR="00A8599B">
        <w:rPr>
          <w:rStyle w:val="st1"/>
          <w:rFonts w:ascii="Times New Roman" w:hAnsi="Times New Roman" w:cs="Times New Roman"/>
          <w:sz w:val="24"/>
          <w:szCs w:val="24"/>
        </w:rPr>
        <w:t>.</w:t>
      </w:r>
      <w:r w:rsidR="00A8599B" w:rsidRPr="007026DA">
        <w:rPr>
          <w:rFonts w:ascii="Times New Roman" w:hAnsi="Times New Roman" w:cs="Times New Roman"/>
          <w:sz w:val="24"/>
          <w:szCs w:val="24"/>
          <w:lang w:val="es-ES"/>
        </w:rPr>
        <w:t xml:space="preserve"> </w:t>
      </w:r>
      <w:r w:rsidR="00A8599B">
        <w:rPr>
          <w:rFonts w:ascii="Times New Roman" w:hAnsi="Times New Roman" w:cs="Times New Roman"/>
          <w:sz w:val="24"/>
          <w:szCs w:val="24"/>
          <w:lang w:val="es-ES"/>
        </w:rPr>
        <w:t>En este afluente</w:t>
      </w:r>
      <w:r w:rsidRPr="007026DA">
        <w:rPr>
          <w:rFonts w:ascii="Times New Roman" w:hAnsi="Times New Roman" w:cs="Times New Roman"/>
          <w:sz w:val="24"/>
          <w:szCs w:val="24"/>
          <w:lang w:val="es-ES"/>
        </w:rPr>
        <w:t xml:space="preserve"> confrontamos </w:t>
      </w:r>
      <w:r w:rsidR="00DC1C56">
        <w:rPr>
          <w:rFonts w:ascii="Times New Roman" w:hAnsi="Times New Roman" w:cs="Times New Roman"/>
          <w:sz w:val="24"/>
          <w:szCs w:val="24"/>
          <w:lang w:val="es-ES"/>
        </w:rPr>
        <w:t xml:space="preserve">en la región del Bajo Madeira, </w:t>
      </w:r>
      <w:r w:rsidR="00222385">
        <w:rPr>
          <w:rFonts w:ascii="Times New Roman" w:hAnsi="Times New Roman" w:cs="Times New Roman"/>
          <w:sz w:val="24"/>
          <w:szCs w:val="24"/>
          <w:lang w:val="es-ES"/>
        </w:rPr>
        <w:t>primero con</w:t>
      </w:r>
      <w:r w:rsidR="00222385" w:rsidRPr="007026DA">
        <w:rPr>
          <w:rFonts w:ascii="Times New Roman" w:hAnsi="Times New Roman" w:cs="Times New Roman"/>
          <w:sz w:val="24"/>
          <w:szCs w:val="24"/>
          <w:lang w:val="es-ES"/>
        </w:rPr>
        <w:t xml:space="preserve"> </w:t>
      </w:r>
      <w:r w:rsidR="00222385" w:rsidRPr="007026DA">
        <w:rPr>
          <w:rStyle w:val="st1"/>
          <w:rFonts w:ascii="Times New Roman" w:hAnsi="Times New Roman" w:cs="Times New Roman"/>
          <w:sz w:val="24"/>
          <w:szCs w:val="24"/>
        </w:rPr>
        <w:t>Santa Maria dos Marmelos</w:t>
      </w:r>
      <w:r w:rsidR="00222385">
        <w:rPr>
          <w:rStyle w:val="st1"/>
          <w:rFonts w:ascii="Times New Roman" w:hAnsi="Times New Roman" w:cs="Times New Roman"/>
          <w:sz w:val="24"/>
          <w:szCs w:val="24"/>
        </w:rPr>
        <w:t xml:space="preserve"> (50 msnm y 133 h.)</w:t>
      </w:r>
      <w:r w:rsidR="00222385" w:rsidRPr="007026DA">
        <w:rPr>
          <w:rStyle w:val="st1"/>
          <w:rFonts w:ascii="Times New Roman" w:hAnsi="Times New Roman" w:cs="Times New Roman"/>
          <w:sz w:val="24"/>
          <w:szCs w:val="24"/>
        </w:rPr>
        <w:t xml:space="preserve">, </w:t>
      </w:r>
      <w:r w:rsidR="00222385">
        <w:rPr>
          <w:rStyle w:val="st1"/>
          <w:rFonts w:ascii="Times New Roman" w:hAnsi="Times New Roman" w:cs="Times New Roman"/>
          <w:sz w:val="24"/>
          <w:szCs w:val="24"/>
        </w:rPr>
        <w:t xml:space="preserve">y luego </w:t>
      </w:r>
      <w:r w:rsidRPr="007026DA">
        <w:rPr>
          <w:rFonts w:ascii="Times New Roman" w:hAnsi="Times New Roman" w:cs="Times New Roman"/>
          <w:sz w:val="24"/>
          <w:szCs w:val="24"/>
          <w:lang w:val="es-ES"/>
        </w:rPr>
        <w:t xml:space="preserve">con la ciudad de Itacoatiara </w:t>
      </w:r>
      <w:r w:rsidRPr="007026DA">
        <w:rPr>
          <w:rStyle w:val="msoins0"/>
          <w:rFonts w:ascii="Times New Roman" w:hAnsi="Times New Roman" w:cs="Times New Roman"/>
          <w:sz w:val="24"/>
          <w:szCs w:val="24"/>
        </w:rPr>
        <w:t>(</w:t>
      </w:r>
      <w:r w:rsidR="001D46C7">
        <w:rPr>
          <w:rStyle w:val="msoins0"/>
          <w:rFonts w:ascii="Times New Roman" w:hAnsi="Times New Roman" w:cs="Times New Roman"/>
          <w:sz w:val="24"/>
          <w:szCs w:val="24"/>
        </w:rPr>
        <w:t xml:space="preserve">100 msnm y </w:t>
      </w:r>
      <w:r w:rsidRPr="007026DA">
        <w:rPr>
          <w:rStyle w:val="st1"/>
          <w:rFonts w:ascii="Times New Roman" w:hAnsi="Times New Roman" w:cs="Times New Roman"/>
          <w:sz w:val="24"/>
          <w:szCs w:val="24"/>
        </w:rPr>
        <w:t>100.890 h.)</w:t>
      </w:r>
      <w:r w:rsidR="00222385">
        <w:rPr>
          <w:rFonts w:ascii="Times New Roman" w:hAnsi="Times New Roman" w:cs="Times New Roman"/>
          <w:sz w:val="24"/>
          <w:szCs w:val="24"/>
          <w:lang w:val="es-ES"/>
        </w:rPr>
        <w:t>. Y</w:t>
      </w:r>
      <w:r w:rsidRPr="007026DA">
        <w:rPr>
          <w:rFonts w:ascii="Times New Roman" w:hAnsi="Times New Roman" w:cs="Times New Roman"/>
          <w:sz w:val="24"/>
          <w:szCs w:val="24"/>
          <w:lang w:val="es-ES"/>
        </w:rPr>
        <w:t xml:space="preserve"> remontando el Madeira llegamos</w:t>
      </w:r>
      <w:r w:rsidRPr="007026DA">
        <w:rPr>
          <w:rStyle w:val="st1"/>
          <w:rFonts w:ascii="Times New Roman" w:hAnsi="Times New Roman" w:cs="Times New Roman"/>
          <w:sz w:val="24"/>
          <w:szCs w:val="24"/>
        </w:rPr>
        <w:t xml:space="preserve"> </w:t>
      </w:r>
      <w:r w:rsidRPr="007026DA">
        <w:rPr>
          <w:rFonts w:ascii="Times New Roman" w:hAnsi="Times New Roman" w:cs="Times New Roman"/>
          <w:sz w:val="24"/>
          <w:szCs w:val="24"/>
          <w:lang w:val="es-ES"/>
        </w:rPr>
        <w:t>a la</w:t>
      </w:r>
      <w:r w:rsidR="004C6068">
        <w:rPr>
          <w:rFonts w:ascii="Times New Roman" w:hAnsi="Times New Roman" w:cs="Times New Roman"/>
          <w:sz w:val="24"/>
          <w:szCs w:val="24"/>
          <w:lang w:val="es-ES"/>
        </w:rPr>
        <w:t>s</w:t>
      </w:r>
      <w:r w:rsidRPr="007026DA">
        <w:rPr>
          <w:rFonts w:ascii="Times New Roman" w:hAnsi="Times New Roman" w:cs="Times New Roman"/>
          <w:sz w:val="24"/>
          <w:szCs w:val="24"/>
          <w:lang w:val="es-ES"/>
        </w:rPr>
        <w:t xml:space="preserve"> localidad</w:t>
      </w:r>
      <w:r w:rsidR="004C6068">
        <w:rPr>
          <w:rFonts w:ascii="Times New Roman" w:hAnsi="Times New Roman" w:cs="Times New Roman"/>
          <w:sz w:val="24"/>
          <w:szCs w:val="24"/>
          <w:lang w:val="es-ES"/>
        </w:rPr>
        <w:t>es</w:t>
      </w:r>
      <w:r w:rsidRPr="007026DA">
        <w:rPr>
          <w:rFonts w:ascii="Times New Roman" w:hAnsi="Times New Roman" w:cs="Times New Roman"/>
          <w:sz w:val="24"/>
          <w:szCs w:val="24"/>
          <w:lang w:val="es-ES"/>
        </w:rPr>
        <w:t xml:space="preserve"> de </w:t>
      </w:r>
      <w:r w:rsidR="004C6068">
        <w:rPr>
          <w:rFonts w:ascii="Times New Roman" w:hAnsi="Times New Roman" w:cs="Times New Roman"/>
          <w:sz w:val="24"/>
          <w:szCs w:val="24"/>
          <w:lang w:val="es-ES"/>
        </w:rPr>
        <w:t xml:space="preserve">Nova Olinda do Norte </w:t>
      </w:r>
      <w:r w:rsidR="004C6068" w:rsidRPr="00F92E37">
        <w:rPr>
          <w:rFonts w:ascii="Times New Roman" w:hAnsi="Times New Roman" w:cs="Times New Roman"/>
          <w:sz w:val="24"/>
          <w:szCs w:val="24"/>
          <w:lang w:val="es-ES"/>
        </w:rPr>
        <w:t>(</w:t>
      </w:r>
      <w:r w:rsidR="001527CE">
        <w:rPr>
          <w:rFonts w:ascii="Times New Roman" w:hAnsi="Times New Roman" w:cs="Times New Roman"/>
          <w:sz w:val="24"/>
          <w:szCs w:val="24"/>
          <w:lang w:val="es-ES"/>
        </w:rPr>
        <w:t xml:space="preserve">37 msnm, </w:t>
      </w:r>
      <w:r w:rsidR="004C6068" w:rsidRPr="00F92E37">
        <w:rPr>
          <w:rFonts w:ascii="Times New Roman" w:hAnsi="Times New Roman" w:cs="Times New Roman"/>
          <w:sz w:val="24"/>
          <w:szCs w:val="24"/>
          <w:lang w:val="es-ES"/>
        </w:rPr>
        <w:t>km 78</w:t>
      </w:r>
      <w:r w:rsidR="00443655" w:rsidRPr="00F92E37">
        <w:rPr>
          <w:rStyle w:val="Ttulo1Car"/>
          <w:rFonts w:cs="Arial"/>
          <w:sz w:val="24"/>
          <w:szCs w:val="20"/>
        </w:rPr>
        <w:t xml:space="preserve"> y </w:t>
      </w:r>
      <w:r w:rsidR="00443655" w:rsidRPr="00F92E37">
        <w:rPr>
          <w:rStyle w:val="st1"/>
          <w:rFonts w:ascii="Times New Roman" w:hAnsi="Times New Roman" w:cs="Arial"/>
          <w:sz w:val="24"/>
          <w:szCs w:val="20"/>
        </w:rPr>
        <w:t>34 498 h.</w:t>
      </w:r>
      <w:r w:rsidR="004C6068" w:rsidRPr="00F92E37">
        <w:rPr>
          <w:rFonts w:ascii="Times New Roman" w:hAnsi="Times New Roman" w:cs="Times New Roman"/>
          <w:sz w:val="24"/>
          <w:szCs w:val="24"/>
          <w:lang w:val="es-ES"/>
        </w:rPr>
        <w:t>), Borba (km 166), Novo Aripuana (km 311</w:t>
      </w:r>
      <w:r w:rsidR="00F92E37" w:rsidRPr="00F92E37">
        <w:rPr>
          <w:rStyle w:val="Ttulo1Car"/>
          <w:rFonts w:cs="Arial"/>
          <w:sz w:val="24"/>
          <w:szCs w:val="20"/>
        </w:rPr>
        <w:t xml:space="preserve"> y </w:t>
      </w:r>
      <w:r w:rsidR="00F92E37" w:rsidRPr="00F92E37">
        <w:rPr>
          <w:rStyle w:val="st1"/>
          <w:rFonts w:ascii="Times New Roman" w:hAnsi="Times New Roman" w:cs="Arial"/>
          <w:sz w:val="24"/>
          <w:szCs w:val="20"/>
        </w:rPr>
        <w:t>21 389 h.</w:t>
      </w:r>
      <w:r w:rsidR="004C6068" w:rsidRPr="00F92E37">
        <w:rPr>
          <w:rFonts w:ascii="Times New Roman" w:hAnsi="Times New Roman" w:cs="Times New Roman"/>
          <w:sz w:val="24"/>
          <w:szCs w:val="24"/>
          <w:lang w:val="es-ES"/>
        </w:rPr>
        <w:t>), Manicoré (</w:t>
      </w:r>
      <w:r w:rsidR="000F59AF">
        <w:rPr>
          <w:rFonts w:ascii="Times New Roman" w:hAnsi="Times New Roman" w:cs="Times New Roman"/>
          <w:sz w:val="24"/>
          <w:szCs w:val="24"/>
          <w:lang w:val="es-ES"/>
        </w:rPr>
        <w:t xml:space="preserve">75 msnm, </w:t>
      </w:r>
      <w:r w:rsidR="004C6068" w:rsidRPr="00F92E37">
        <w:rPr>
          <w:rFonts w:ascii="Times New Roman" w:hAnsi="Times New Roman" w:cs="Times New Roman"/>
          <w:sz w:val="24"/>
          <w:szCs w:val="24"/>
          <w:lang w:val="es-ES"/>
        </w:rPr>
        <w:t>km</w:t>
      </w:r>
      <w:r w:rsidR="004C6068">
        <w:rPr>
          <w:rFonts w:ascii="Times New Roman" w:hAnsi="Times New Roman" w:cs="Times New Roman"/>
          <w:sz w:val="24"/>
          <w:szCs w:val="24"/>
          <w:lang w:val="es-ES"/>
        </w:rPr>
        <w:t xml:space="preserve"> </w:t>
      </w:r>
      <w:r w:rsidR="004C6068" w:rsidRPr="006A511B">
        <w:rPr>
          <w:rFonts w:ascii="Times New Roman" w:hAnsi="Times New Roman" w:cs="Times New Roman"/>
          <w:sz w:val="24"/>
          <w:szCs w:val="24"/>
          <w:lang w:val="es-ES"/>
        </w:rPr>
        <w:t>458</w:t>
      </w:r>
      <w:r w:rsidR="006A511B" w:rsidRPr="006A511B">
        <w:rPr>
          <w:rStyle w:val="Ttulo1Car"/>
          <w:rFonts w:cs="Arial"/>
          <w:sz w:val="24"/>
          <w:szCs w:val="20"/>
        </w:rPr>
        <w:t xml:space="preserve"> y </w:t>
      </w:r>
      <w:r w:rsidR="006A511B" w:rsidRPr="006A511B">
        <w:rPr>
          <w:rStyle w:val="st1"/>
          <w:rFonts w:ascii="Times New Roman" w:hAnsi="Times New Roman" w:cs="Arial"/>
          <w:sz w:val="24"/>
          <w:szCs w:val="20"/>
        </w:rPr>
        <w:t>48.252 h.</w:t>
      </w:r>
      <w:r w:rsidR="004C6068" w:rsidRPr="006A511B">
        <w:rPr>
          <w:rFonts w:ascii="Times New Roman" w:hAnsi="Times New Roman" w:cs="Times New Roman"/>
          <w:sz w:val="24"/>
          <w:szCs w:val="24"/>
          <w:lang w:val="es-ES"/>
        </w:rPr>
        <w:t xml:space="preserve">), </w:t>
      </w:r>
      <w:r w:rsidR="00237F97" w:rsidRPr="006A511B">
        <w:rPr>
          <w:rFonts w:ascii="Times New Roman" w:hAnsi="Times New Roman" w:cs="Times New Roman"/>
          <w:sz w:val="24"/>
          <w:szCs w:val="24"/>
          <w:lang w:val="es-ES"/>
        </w:rPr>
        <w:t>Humaitá (</w:t>
      </w:r>
      <w:r w:rsidR="00237F97">
        <w:rPr>
          <w:rFonts w:ascii="Times New Roman" w:hAnsi="Times New Roman" w:cs="Times New Roman"/>
          <w:sz w:val="24"/>
          <w:szCs w:val="24"/>
          <w:lang w:val="es-ES"/>
        </w:rPr>
        <w:t xml:space="preserve">90 msnm, </w:t>
      </w:r>
      <w:r w:rsidR="00237F97" w:rsidRPr="006A511B">
        <w:rPr>
          <w:rFonts w:ascii="Times New Roman" w:hAnsi="Times New Roman" w:cs="Times New Roman"/>
          <w:sz w:val="24"/>
          <w:szCs w:val="24"/>
          <w:lang w:val="pt-PT"/>
        </w:rPr>
        <w:t>km 816</w:t>
      </w:r>
      <w:r w:rsidR="00237F97">
        <w:rPr>
          <w:rFonts w:ascii="Times New Roman" w:hAnsi="Times New Roman" w:cs="Times New Roman"/>
          <w:sz w:val="24"/>
          <w:szCs w:val="24"/>
          <w:lang w:val="pt-PT"/>
        </w:rPr>
        <w:t xml:space="preserve">, y </w:t>
      </w:r>
      <w:r w:rsidR="00237F97" w:rsidRPr="006A511B">
        <w:rPr>
          <w:rFonts w:ascii="Times New Roman" w:hAnsi="Times New Roman" w:cs="Times New Roman"/>
          <w:sz w:val="24"/>
          <w:szCs w:val="24"/>
          <w:lang w:val="pt-PT"/>
        </w:rPr>
        <w:t>50.230 h.</w:t>
      </w:r>
      <w:r w:rsidR="00237F97" w:rsidRPr="006A511B">
        <w:rPr>
          <w:rFonts w:ascii="Times New Roman" w:hAnsi="Times New Roman" w:cs="Times New Roman"/>
          <w:sz w:val="24"/>
          <w:szCs w:val="24"/>
          <w:lang w:val="es-ES"/>
        </w:rPr>
        <w:t xml:space="preserve">), </w:t>
      </w:r>
      <w:r w:rsidR="00B874C8">
        <w:rPr>
          <w:rFonts w:ascii="Times New Roman" w:hAnsi="Times New Roman" w:cs="Times New Roman"/>
          <w:sz w:val="24"/>
          <w:szCs w:val="24"/>
          <w:lang w:val="es-ES"/>
        </w:rPr>
        <w:t xml:space="preserve">Calama (km 882), </w:t>
      </w:r>
      <w:r w:rsidR="00237F97">
        <w:rPr>
          <w:rFonts w:ascii="Times New Roman" w:hAnsi="Times New Roman" w:cs="Times New Roman"/>
          <w:sz w:val="24"/>
          <w:szCs w:val="24"/>
          <w:lang w:val="es-ES"/>
        </w:rPr>
        <w:t xml:space="preserve">y finalmente </w:t>
      </w:r>
      <w:r w:rsidR="00B874C8" w:rsidRPr="007026DA">
        <w:rPr>
          <w:rFonts w:ascii="Times New Roman" w:hAnsi="Times New Roman" w:cs="Times New Roman"/>
          <w:sz w:val="24"/>
          <w:szCs w:val="24"/>
          <w:lang w:val="es-ES"/>
        </w:rPr>
        <w:t>Porto Velho</w:t>
      </w:r>
      <w:r w:rsidR="00B874C8">
        <w:rPr>
          <w:rFonts w:ascii="Times New Roman" w:hAnsi="Times New Roman" w:cs="Times New Roman"/>
          <w:sz w:val="24"/>
          <w:szCs w:val="24"/>
          <w:lang w:val="es-ES"/>
        </w:rPr>
        <w:t xml:space="preserve"> (83 msnm, con un declive de 1.7 cm/km,</w:t>
      </w:r>
      <w:r w:rsidR="00B874C8">
        <w:rPr>
          <w:rStyle w:val="Ttulo1Car"/>
          <w:rFonts w:ascii="Arial" w:hAnsi="Arial" w:cs="Arial"/>
        </w:rPr>
        <w:t xml:space="preserve"> </w:t>
      </w:r>
      <w:r w:rsidR="00B874C8" w:rsidRPr="004B5D8B">
        <w:rPr>
          <w:rStyle w:val="m3b1"/>
          <w:rFonts w:ascii="Times New Roman" w:hAnsi="Times New Roman" w:cs="Arial"/>
          <w:sz w:val="24"/>
        </w:rPr>
        <w:t>369.259 h.</w:t>
      </w:r>
      <w:r w:rsidR="00B874C8" w:rsidRPr="004B5D8B">
        <w:rPr>
          <w:rFonts w:ascii="Times New Roman" w:hAnsi="Times New Roman" w:cs="Times New Roman"/>
          <w:sz w:val="24"/>
          <w:szCs w:val="24"/>
          <w:lang w:val="es-ES"/>
        </w:rPr>
        <w:t xml:space="preserve">), </w:t>
      </w:r>
      <w:r w:rsidR="00B874C8" w:rsidRPr="007026DA">
        <w:rPr>
          <w:rFonts w:ascii="Times New Roman" w:hAnsi="Times New Roman" w:cs="Times New Roman"/>
          <w:sz w:val="24"/>
          <w:szCs w:val="24"/>
          <w:lang w:val="es-ES"/>
        </w:rPr>
        <w:t>la capital de Rondonia,</w:t>
      </w:r>
      <w:r w:rsidR="00B874C8">
        <w:rPr>
          <w:rFonts w:ascii="Times New Roman" w:hAnsi="Times New Roman" w:cs="Times New Roman"/>
          <w:sz w:val="24"/>
          <w:szCs w:val="24"/>
          <w:lang w:val="es-ES"/>
        </w:rPr>
        <w:t xml:space="preserve"> </w:t>
      </w:r>
      <w:r w:rsidRPr="006A511B">
        <w:rPr>
          <w:rFonts w:ascii="Times New Roman" w:hAnsi="Times New Roman" w:cs="Times New Roman"/>
          <w:sz w:val="24"/>
          <w:szCs w:val="24"/>
          <w:lang w:val="es-ES"/>
        </w:rPr>
        <w:t>ubicada a tres días de navegación de</w:t>
      </w:r>
      <w:r w:rsidR="00B874C8">
        <w:rPr>
          <w:rFonts w:ascii="Times New Roman" w:hAnsi="Times New Roman" w:cs="Times New Roman"/>
          <w:sz w:val="24"/>
          <w:szCs w:val="24"/>
          <w:lang w:val="es-ES"/>
        </w:rPr>
        <w:t xml:space="preserve"> Manaos, </w:t>
      </w:r>
      <w:r w:rsidR="004C6068">
        <w:rPr>
          <w:rFonts w:ascii="Times New Roman" w:hAnsi="Times New Roman" w:cs="Times New Roman"/>
          <w:sz w:val="24"/>
          <w:szCs w:val="24"/>
          <w:lang w:val="es-ES"/>
        </w:rPr>
        <w:t xml:space="preserve">y después de haber navegado </w:t>
      </w:r>
      <w:r w:rsidR="00B874C8">
        <w:rPr>
          <w:rFonts w:ascii="Times New Roman" w:hAnsi="Times New Roman" w:cs="Times New Roman"/>
          <w:sz w:val="24"/>
          <w:szCs w:val="24"/>
          <w:lang w:val="es-ES"/>
        </w:rPr>
        <w:t xml:space="preserve">por el Madeira </w:t>
      </w:r>
      <w:r w:rsidR="004C6068">
        <w:rPr>
          <w:rFonts w:ascii="Times New Roman" w:hAnsi="Times New Roman" w:cs="Times New Roman"/>
          <w:sz w:val="24"/>
          <w:szCs w:val="24"/>
          <w:lang w:val="es-ES"/>
        </w:rPr>
        <w:t>desde su boca 1060 km</w:t>
      </w:r>
      <w:r w:rsidR="00B874C8">
        <w:rPr>
          <w:rFonts w:ascii="Times New Roman" w:hAnsi="Times New Roman" w:cs="Times New Roman"/>
          <w:sz w:val="24"/>
          <w:szCs w:val="24"/>
          <w:lang w:val="es-ES"/>
        </w:rPr>
        <w:t>,</w:t>
      </w:r>
      <w:r w:rsidR="004C6068">
        <w:rPr>
          <w:rFonts w:ascii="Times New Roman" w:hAnsi="Times New Roman" w:cs="Times New Roman"/>
          <w:sz w:val="24"/>
          <w:szCs w:val="24"/>
          <w:lang w:val="es-ES"/>
        </w:rPr>
        <w:t xml:space="preserve"> </w:t>
      </w:r>
      <w:r w:rsidR="00237F97">
        <w:rPr>
          <w:rFonts w:ascii="Times New Roman" w:hAnsi="Times New Roman" w:cs="Times New Roman"/>
          <w:sz w:val="24"/>
          <w:szCs w:val="24"/>
          <w:lang w:val="es-ES"/>
        </w:rPr>
        <w:t xml:space="preserve">a razón de 13 km. cada hora, </w:t>
      </w:r>
      <w:r w:rsidR="00B874C8">
        <w:rPr>
          <w:rFonts w:ascii="Times New Roman" w:hAnsi="Times New Roman" w:cs="Times New Roman"/>
          <w:sz w:val="24"/>
          <w:szCs w:val="24"/>
          <w:lang w:val="es-ES"/>
        </w:rPr>
        <w:t>se totalizaron</w:t>
      </w:r>
      <w:r w:rsidRPr="007026DA">
        <w:rPr>
          <w:rFonts w:ascii="Times New Roman" w:hAnsi="Times New Roman" w:cs="Times New Roman"/>
          <w:sz w:val="24"/>
          <w:szCs w:val="24"/>
          <w:lang w:val="es-ES"/>
        </w:rPr>
        <w:t xml:space="preserve"> e</w:t>
      </w:r>
      <w:r w:rsidR="00B874C8">
        <w:rPr>
          <w:rFonts w:ascii="Times New Roman" w:hAnsi="Times New Roman" w:cs="Times New Roman"/>
          <w:sz w:val="24"/>
          <w:szCs w:val="24"/>
          <w:lang w:val="es-ES"/>
        </w:rPr>
        <w:t xml:space="preserve">n el cuarto afluente </w:t>
      </w:r>
      <w:r w:rsidRPr="007026DA">
        <w:rPr>
          <w:rFonts w:ascii="Times New Roman" w:hAnsi="Times New Roman" w:cs="Times New Roman"/>
          <w:sz w:val="24"/>
          <w:szCs w:val="24"/>
          <w:lang w:val="es-ES"/>
        </w:rPr>
        <w:t>150.000 h..</w:t>
      </w:r>
      <w:r w:rsidR="00A74C2A">
        <w:rPr>
          <w:rStyle w:val="Refdenotaalpie"/>
          <w:rFonts w:ascii="Times New Roman" w:hAnsi="Times New Roman" w:cs="Times New Roman"/>
          <w:sz w:val="24"/>
          <w:szCs w:val="24"/>
          <w:lang w:val="es-ES"/>
        </w:rPr>
        <w:footnoteReference w:id="414"/>
      </w:r>
      <w:r w:rsidRPr="007026DA">
        <w:rPr>
          <w:rFonts w:ascii="Times New Roman" w:hAnsi="Times New Roman" w:cs="Times New Roman"/>
          <w:sz w:val="24"/>
          <w:szCs w:val="24"/>
          <w:lang w:val="es-ES"/>
        </w:rPr>
        <w:t xml:space="preserve"> </w:t>
      </w:r>
      <w:r w:rsidR="005B2089">
        <w:rPr>
          <w:rFonts w:ascii="Times New Roman" w:hAnsi="Times New Roman" w:cs="Times New Roman"/>
          <w:sz w:val="24"/>
          <w:szCs w:val="24"/>
          <w:lang w:val="es-ES"/>
        </w:rPr>
        <w:t>E</w:t>
      </w:r>
      <w:r w:rsidR="00DC1C56">
        <w:rPr>
          <w:rFonts w:ascii="Times New Roman" w:hAnsi="Times New Roman" w:cs="Times New Roman"/>
          <w:sz w:val="24"/>
          <w:szCs w:val="24"/>
          <w:lang w:val="es-ES"/>
        </w:rPr>
        <w:t>n esta</w:t>
      </w:r>
      <w:r w:rsidR="008719F0">
        <w:rPr>
          <w:rFonts w:ascii="Times New Roman" w:hAnsi="Times New Roman" w:cs="Times New Roman"/>
          <w:sz w:val="24"/>
          <w:szCs w:val="24"/>
          <w:lang w:val="es-ES"/>
        </w:rPr>
        <w:t xml:space="preserve"> </w:t>
      </w:r>
      <w:r w:rsidR="00DC1C56">
        <w:rPr>
          <w:rFonts w:ascii="Times New Roman" w:hAnsi="Times New Roman" w:cs="Times New Roman"/>
          <w:sz w:val="24"/>
          <w:szCs w:val="24"/>
          <w:lang w:val="es-ES"/>
        </w:rPr>
        <w:t>región del Alto Madeira</w:t>
      </w:r>
      <w:r w:rsidR="00322FF7">
        <w:rPr>
          <w:rFonts w:ascii="Times New Roman" w:hAnsi="Times New Roman" w:cs="Times New Roman"/>
          <w:sz w:val="24"/>
          <w:szCs w:val="24"/>
          <w:lang w:val="es-ES"/>
        </w:rPr>
        <w:t xml:space="preserve"> </w:t>
      </w:r>
      <w:r w:rsidR="005B2089">
        <w:rPr>
          <w:rFonts w:ascii="Times New Roman" w:hAnsi="Times New Roman" w:cs="Times New Roman"/>
          <w:sz w:val="24"/>
          <w:szCs w:val="24"/>
          <w:lang w:val="es-ES"/>
        </w:rPr>
        <w:t xml:space="preserve">es </w:t>
      </w:r>
      <w:r w:rsidR="008719F0">
        <w:rPr>
          <w:rFonts w:ascii="Times New Roman" w:hAnsi="Times New Roman" w:cs="Times New Roman"/>
          <w:sz w:val="24"/>
          <w:szCs w:val="24"/>
          <w:lang w:val="es-ES"/>
        </w:rPr>
        <w:t xml:space="preserve">donde se presume que </w:t>
      </w:r>
      <w:r w:rsidR="005B2089">
        <w:rPr>
          <w:rFonts w:ascii="Times New Roman" w:hAnsi="Times New Roman" w:cs="Times New Roman"/>
          <w:sz w:val="24"/>
          <w:szCs w:val="24"/>
          <w:lang w:val="es-ES"/>
        </w:rPr>
        <w:t xml:space="preserve">en tiempos inmemoriales </w:t>
      </w:r>
      <w:r w:rsidR="002E4196">
        <w:rPr>
          <w:rFonts w:ascii="Times New Roman" w:hAnsi="Times New Roman" w:cs="Times New Roman"/>
          <w:sz w:val="24"/>
          <w:szCs w:val="24"/>
          <w:lang w:val="es-ES"/>
        </w:rPr>
        <w:t>civilizaciones ancestrales domesticaron</w:t>
      </w:r>
      <w:r w:rsidR="008719F0">
        <w:rPr>
          <w:rFonts w:ascii="Times New Roman" w:hAnsi="Times New Roman" w:cs="Times New Roman"/>
          <w:sz w:val="24"/>
          <w:szCs w:val="24"/>
          <w:lang w:val="es-ES"/>
        </w:rPr>
        <w:t xml:space="preserve"> la mandioca</w:t>
      </w:r>
      <w:r w:rsidR="004C4671">
        <w:rPr>
          <w:rFonts w:ascii="Times New Roman" w:hAnsi="Times New Roman" w:cs="Times New Roman"/>
          <w:sz w:val="24"/>
          <w:szCs w:val="24"/>
          <w:lang w:val="es-ES"/>
        </w:rPr>
        <w:t xml:space="preserve"> y el pejibaye</w:t>
      </w:r>
      <w:r w:rsidR="00322FF7">
        <w:rPr>
          <w:rFonts w:ascii="Times New Roman" w:hAnsi="Times New Roman" w:cs="Times New Roman"/>
          <w:sz w:val="24"/>
          <w:szCs w:val="24"/>
          <w:lang w:val="es-ES"/>
        </w:rPr>
        <w:t>.</w:t>
      </w:r>
      <w:r w:rsidR="005F0D00">
        <w:rPr>
          <w:rStyle w:val="Refdenotaalpie"/>
          <w:rFonts w:ascii="Times New Roman" w:hAnsi="Times New Roman" w:cs="Times New Roman"/>
          <w:sz w:val="24"/>
          <w:szCs w:val="24"/>
          <w:lang w:val="es-ES"/>
        </w:rPr>
        <w:footnoteReference w:id="415"/>
      </w:r>
      <w:r w:rsidR="00322FF7">
        <w:rPr>
          <w:rFonts w:ascii="Times New Roman" w:hAnsi="Times New Roman" w:cs="Times New Roman"/>
          <w:sz w:val="24"/>
          <w:szCs w:val="24"/>
          <w:lang w:val="es-ES"/>
        </w:rPr>
        <w:t xml:space="preserve"> </w:t>
      </w:r>
      <w:r w:rsidRPr="007026DA">
        <w:rPr>
          <w:rFonts w:ascii="Times New Roman" w:hAnsi="Times New Roman" w:cs="Times New Roman"/>
          <w:sz w:val="24"/>
          <w:szCs w:val="24"/>
          <w:lang w:val="es-ES"/>
        </w:rPr>
        <w:t xml:space="preserve">Remontando el río Marmelos se alcanzan dos de sus principales afluentes, el río Branco y el </w:t>
      </w:r>
      <w:hyperlink r:id="rId201" w:tooltip="Río Maici" w:history="1">
        <w:r w:rsidRPr="007026DA">
          <w:rPr>
            <w:rStyle w:val="Hipervnculo"/>
            <w:rFonts w:ascii="Times New Roman" w:hAnsi="Times New Roman" w:cs="Times New Roman"/>
            <w:color w:val="auto"/>
            <w:sz w:val="24"/>
            <w:szCs w:val="24"/>
            <w:u w:val="none"/>
            <w:lang w:val="es-ES"/>
          </w:rPr>
          <w:t>río Maici</w:t>
        </w:r>
      </w:hyperlink>
      <w:r w:rsidRPr="007026DA">
        <w:rPr>
          <w:rFonts w:ascii="Times New Roman" w:hAnsi="Times New Roman" w:cs="Times New Roman"/>
          <w:sz w:val="24"/>
          <w:szCs w:val="24"/>
          <w:lang w:val="es-ES"/>
        </w:rPr>
        <w:t>. En su curso alto el Marmelos recibe el río Branco y luego bordea el territorio indígena de Pirahã, remanente  de la familia étnica Mura</w:t>
      </w:r>
      <w:r w:rsidR="00874502">
        <w:rPr>
          <w:rFonts w:ascii="Times New Roman" w:hAnsi="Times New Roman" w:cs="Times New Roman"/>
          <w:sz w:val="24"/>
          <w:szCs w:val="24"/>
          <w:lang w:val="es-ES"/>
        </w:rPr>
        <w:t xml:space="preserve"> investigada por Everett (2014)</w:t>
      </w:r>
      <w:r w:rsidRPr="007026DA">
        <w:rPr>
          <w:rFonts w:ascii="Times New Roman" w:hAnsi="Times New Roman" w:cs="Times New Roman"/>
          <w:sz w:val="24"/>
          <w:szCs w:val="24"/>
          <w:lang w:val="es-ES"/>
        </w:rPr>
        <w:t>. Esta etnía se caracteriza por su excepcionalidad pues carece de expresión artística, de ficciones y de mitos, no tiene capacidad de abstracción al extremo de no poder contar ni tener palabras para los colores y la orientación espacial de izquierda y derecha, y posee una len</w:t>
      </w:r>
      <w:r w:rsidR="007618B4">
        <w:rPr>
          <w:rFonts w:ascii="Times New Roman" w:hAnsi="Times New Roman" w:cs="Times New Roman"/>
          <w:sz w:val="24"/>
          <w:szCs w:val="24"/>
          <w:lang w:val="es-ES"/>
        </w:rPr>
        <w:t>gua única y desconocida magistral</w:t>
      </w:r>
      <w:r w:rsidRPr="007026DA">
        <w:rPr>
          <w:rFonts w:ascii="Times New Roman" w:hAnsi="Times New Roman" w:cs="Times New Roman"/>
          <w:sz w:val="24"/>
          <w:szCs w:val="24"/>
          <w:lang w:val="es-ES"/>
        </w:rPr>
        <w:t xml:space="preserve">mente estudiada por Everett (2014). </w:t>
      </w:r>
    </w:p>
    <w:p w:rsidR="00190D75" w:rsidRPr="007026DA" w:rsidRDefault="00190D75" w:rsidP="0085694B">
      <w:pPr>
        <w:pStyle w:val="NormalWeb"/>
        <w:rPr>
          <w:rFonts w:ascii="Times New Roman" w:hAnsi="Times New Roman" w:cs="Times New Roman"/>
          <w:sz w:val="24"/>
          <w:szCs w:val="24"/>
          <w:lang w:val="es-ES"/>
        </w:rPr>
      </w:pPr>
      <w:r w:rsidRPr="009918B9">
        <w:rPr>
          <w:rFonts w:ascii="Times New Roman" w:hAnsi="Times New Roman" w:cs="Times New Roman"/>
          <w:sz w:val="24"/>
          <w:szCs w:val="24"/>
        </w:rPr>
        <w:t xml:space="preserve">Aún más abajo del río Amazonas, el  quinto afluente es  </w:t>
      </w:r>
      <w:r w:rsidRPr="009918B9">
        <w:rPr>
          <w:rStyle w:val="st1"/>
          <w:rFonts w:ascii="Times New Roman" w:hAnsi="Times New Roman" w:cs="Times New Roman"/>
          <w:sz w:val="24"/>
          <w:szCs w:val="24"/>
        </w:rPr>
        <w:t xml:space="preserve">el río Tapajós (río de color verde azulado,  </w:t>
      </w:r>
      <w:r w:rsidRPr="009918B9">
        <w:rPr>
          <w:rFonts w:ascii="Times New Roman" w:hAnsi="Times New Roman" w:cs="Times New Roman"/>
          <w:sz w:val="24"/>
          <w:szCs w:val="24"/>
        </w:rPr>
        <w:t>que lleva un mayor contenido de nutrientes</w:t>
      </w:r>
      <w:r w:rsidR="009A14A2">
        <w:rPr>
          <w:rFonts w:ascii="Times New Roman" w:hAnsi="Times New Roman" w:cs="Times New Roman"/>
          <w:sz w:val="24"/>
          <w:szCs w:val="24"/>
        </w:rPr>
        <w:t>, tiene un declive de 12 cm/km</w:t>
      </w:r>
      <w:r w:rsidRPr="009918B9">
        <w:rPr>
          <w:rStyle w:val="st1"/>
          <w:rFonts w:ascii="Times New Roman" w:hAnsi="Times New Roman" w:cs="Times New Roman"/>
          <w:sz w:val="24"/>
          <w:szCs w:val="24"/>
        </w:rPr>
        <w:t>) que hace de frontera natural entre los estados de Am</w:t>
      </w:r>
      <w:r w:rsidR="008E5970">
        <w:rPr>
          <w:rStyle w:val="st1"/>
          <w:rFonts w:ascii="Times New Roman" w:hAnsi="Times New Roman" w:cs="Times New Roman"/>
          <w:sz w:val="24"/>
          <w:szCs w:val="24"/>
        </w:rPr>
        <w:t xml:space="preserve">azonas y Pará, </w:t>
      </w:r>
      <w:r w:rsidR="000D1C82">
        <w:rPr>
          <w:rStyle w:val="st1"/>
          <w:rFonts w:ascii="Times New Roman" w:hAnsi="Times New Roman" w:cs="Times New Roman"/>
          <w:sz w:val="24"/>
          <w:szCs w:val="24"/>
        </w:rPr>
        <w:t>cuyas aguas proceden del macizo central platino</w:t>
      </w:r>
      <w:r w:rsidR="008209CC">
        <w:rPr>
          <w:rStyle w:val="st1"/>
          <w:rFonts w:ascii="Times New Roman" w:hAnsi="Times New Roman" w:cs="Times New Roman"/>
          <w:sz w:val="24"/>
          <w:szCs w:val="24"/>
        </w:rPr>
        <w:t xml:space="preserve"> (Mato Grosso)</w:t>
      </w:r>
      <w:r w:rsidR="000D1C82">
        <w:rPr>
          <w:rStyle w:val="st1"/>
          <w:rFonts w:ascii="Times New Roman" w:hAnsi="Times New Roman" w:cs="Times New Roman"/>
          <w:sz w:val="24"/>
          <w:szCs w:val="24"/>
        </w:rPr>
        <w:t xml:space="preserve">, </w:t>
      </w:r>
      <w:r w:rsidR="005A23ED">
        <w:rPr>
          <w:rStyle w:val="st1"/>
          <w:rFonts w:ascii="Times New Roman" w:hAnsi="Times New Roman" w:cs="Times New Roman"/>
          <w:sz w:val="24"/>
          <w:szCs w:val="24"/>
        </w:rPr>
        <w:t xml:space="preserve">y que </w:t>
      </w:r>
      <w:r w:rsidR="008E5970">
        <w:rPr>
          <w:rStyle w:val="st1"/>
          <w:rFonts w:ascii="Times New Roman" w:hAnsi="Times New Roman" w:cs="Times New Roman"/>
          <w:sz w:val="24"/>
          <w:szCs w:val="24"/>
        </w:rPr>
        <w:t>fue e</w:t>
      </w:r>
      <w:r w:rsidR="008247A4">
        <w:rPr>
          <w:rStyle w:val="st1"/>
          <w:rFonts w:ascii="Times New Roman" w:hAnsi="Times New Roman" w:cs="Times New Roman"/>
          <w:sz w:val="24"/>
          <w:szCs w:val="24"/>
        </w:rPr>
        <w:t xml:space="preserve">xplorado </w:t>
      </w:r>
      <w:r w:rsidR="008E5970">
        <w:rPr>
          <w:rStyle w:val="st1"/>
          <w:rFonts w:ascii="Times New Roman" w:hAnsi="Times New Roman" w:cs="Times New Roman"/>
          <w:sz w:val="24"/>
          <w:szCs w:val="24"/>
        </w:rPr>
        <w:t>en 1826</w:t>
      </w:r>
      <w:r w:rsidRPr="009918B9">
        <w:rPr>
          <w:rStyle w:val="st1"/>
          <w:rFonts w:ascii="Times New Roman" w:hAnsi="Times New Roman" w:cs="Times New Roman"/>
          <w:sz w:val="24"/>
          <w:szCs w:val="24"/>
        </w:rPr>
        <w:t xml:space="preserve"> por </w:t>
      </w:r>
      <w:r w:rsidRPr="009918B9">
        <w:rPr>
          <w:rFonts w:ascii="Times New Roman" w:hAnsi="Times New Roman" w:cs="Times New Roman"/>
          <w:sz w:val="24"/>
          <w:szCs w:val="24"/>
          <w:lang w:val="es-ES"/>
        </w:rPr>
        <w:t xml:space="preserve">el barón ruso </w:t>
      </w:r>
      <w:hyperlink r:id="rId202" w:tooltip="Georg Heinrich von Langsdorff" w:history="1">
        <w:r w:rsidRPr="009918B9">
          <w:rPr>
            <w:rStyle w:val="Hipervnculo"/>
            <w:rFonts w:ascii="Times New Roman" w:hAnsi="Times New Roman" w:cs="Times New Roman"/>
            <w:color w:val="auto"/>
            <w:sz w:val="24"/>
            <w:szCs w:val="24"/>
            <w:u w:val="none"/>
            <w:lang w:val="es-ES"/>
          </w:rPr>
          <w:t>Georg Heinrich von Langsdorff</w:t>
        </w:r>
      </w:hyperlink>
      <w:r w:rsidR="009918B9" w:rsidRPr="009918B9">
        <w:rPr>
          <w:rStyle w:val="st1"/>
          <w:rFonts w:ascii="Times New Roman" w:hAnsi="Times New Roman" w:cs="Times New Roman"/>
          <w:sz w:val="24"/>
          <w:szCs w:val="24"/>
        </w:rPr>
        <w:t>.</w:t>
      </w:r>
      <w:r w:rsidRPr="009918B9">
        <w:rPr>
          <w:rStyle w:val="st1"/>
          <w:rFonts w:ascii="Times New Roman" w:hAnsi="Times New Roman" w:cs="Times New Roman"/>
          <w:sz w:val="24"/>
          <w:szCs w:val="24"/>
        </w:rPr>
        <w:t xml:space="preserve"> </w:t>
      </w:r>
      <w:r w:rsidR="009918B9" w:rsidRPr="009918B9">
        <w:rPr>
          <w:rStyle w:val="st1"/>
          <w:rFonts w:ascii="Times New Roman" w:hAnsi="Times New Roman" w:cs="Times New Roman"/>
          <w:sz w:val="24"/>
          <w:szCs w:val="24"/>
        </w:rPr>
        <w:t xml:space="preserve">Las exploraciones en el Tapajós continuaron </w:t>
      </w:r>
      <w:r w:rsidR="008E5970">
        <w:rPr>
          <w:rStyle w:val="st1"/>
          <w:rFonts w:ascii="Times New Roman" w:hAnsi="Times New Roman" w:cs="Times New Roman"/>
          <w:sz w:val="24"/>
          <w:szCs w:val="24"/>
        </w:rPr>
        <w:t xml:space="preserve">casi un siglo más tarde, </w:t>
      </w:r>
      <w:r w:rsidRPr="009918B9">
        <w:rPr>
          <w:rStyle w:val="st1"/>
          <w:rFonts w:ascii="Times New Roman" w:hAnsi="Times New Roman" w:cs="Times New Roman"/>
          <w:sz w:val="24"/>
          <w:szCs w:val="24"/>
        </w:rPr>
        <w:t>en</w:t>
      </w:r>
      <w:r w:rsidRPr="007026DA">
        <w:rPr>
          <w:rStyle w:val="st1"/>
          <w:rFonts w:ascii="Times New Roman" w:hAnsi="Times New Roman" w:cs="Times New Roman"/>
          <w:sz w:val="24"/>
          <w:szCs w:val="24"/>
        </w:rPr>
        <w:t xml:space="preserve"> 1913</w:t>
      </w:r>
      <w:r w:rsidR="008E5970">
        <w:rPr>
          <w:rStyle w:val="st1"/>
          <w:rFonts w:ascii="Times New Roman" w:hAnsi="Times New Roman" w:cs="Times New Roman"/>
          <w:sz w:val="24"/>
          <w:szCs w:val="24"/>
        </w:rPr>
        <w:t>,</w:t>
      </w:r>
      <w:r w:rsidRPr="007026DA">
        <w:rPr>
          <w:rStyle w:val="st1"/>
          <w:rFonts w:ascii="Times New Roman" w:hAnsi="Times New Roman" w:cs="Times New Roman"/>
          <w:sz w:val="24"/>
          <w:szCs w:val="24"/>
        </w:rPr>
        <w:t xml:space="preserve"> por el inglés </w:t>
      </w:r>
      <w:r w:rsidRPr="007026DA">
        <w:rPr>
          <w:rFonts w:ascii="Times New Roman" w:hAnsi="Times New Roman" w:cs="Times New Roman"/>
          <w:sz w:val="24"/>
          <w:szCs w:val="24"/>
          <w:lang w:val="es-ES"/>
        </w:rPr>
        <w:t>Arnold  Savage-Landor, y en la década del sesenta del siglo XX fue el célebre escenario de las investigaciones del belga Claude Levi-Straus</w:t>
      </w:r>
      <w:r w:rsidR="00A06AC9">
        <w:rPr>
          <w:rFonts w:ascii="Times New Roman" w:hAnsi="Times New Roman" w:cs="Times New Roman"/>
          <w:sz w:val="24"/>
          <w:szCs w:val="24"/>
          <w:lang w:val="es-ES"/>
        </w:rPr>
        <w:t>s</w:t>
      </w:r>
      <w:r w:rsidR="005363CC">
        <w:rPr>
          <w:rFonts w:ascii="Times New Roman" w:hAnsi="Times New Roman" w:cs="Times New Roman"/>
          <w:sz w:val="24"/>
          <w:szCs w:val="24"/>
          <w:lang w:val="es-ES"/>
        </w:rPr>
        <w:t>,</w:t>
      </w:r>
      <w:r w:rsidR="00A06AC9">
        <w:rPr>
          <w:rFonts w:ascii="Times New Roman" w:hAnsi="Times New Roman" w:cs="Times New Roman"/>
          <w:sz w:val="24"/>
          <w:szCs w:val="24"/>
          <w:lang w:val="es-ES"/>
        </w:rPr>
        <w:t xml:space="preserve"> inmortalmente</w:t>
      </w:r>
      <w:r w:rsidRPr="007026DA">
        <w:rPr>
          <w:rFonts w:ascii="Times New Roman" w:hAnsi="Times New Roman" w:cs="Times New Roman"/>
          <w:sz w:val="24"/>
          <w:szCs w:val="24"/>
          <w:lang w:val="es-ES"/>
        </w:rPr>
        <w:t xml:space="preserve"> registrado en su obra </w:t>
      </w:r>
      <w:r w:rsidRPr="008E5970">
        <w:rPr>
          <w:rFonts w:ascii="Times New Roman" w:hAnsi="Times New Roman" w:cs="Times New Roman"/>
          <w:b/>
          <w:i/>
          <w:sz w:val="24"/>
          <w:szCs w:val="24"/>
          <w:lang w:val="es-ES"/>
        </w:rPr>
        <w:t>Tristes Trópicos</w:t>
      </w:r>
      <w:r w:rsidRPr="007026DA">
        <w:rPr>
          <w:rFonts w:ascii="Times New Roman" w:hAnsi="Times New Roman" w:cs="Times New Roman"/>
          <w:sz w:val="24"/>
          <w:szCs w:val="24"/>
          <w:lang w:val="es-ES"/>
        </w:rPr>
        <w:t xml:space="preserve">. </w:t>
      </w:r>
      <w:r w:rsidR="0018709B">
        <w:rPr>
          <w:rFonts w:ascii="Times New Roman" w:hAnsi="Times New Roman" w:cs="Times New Roman"/>
          <w:sz w:val="24"/>
          <w:szCs w:val="24"/>
          <w:lang w:val="es-ES"/>
        </w:rPr>
        <w:t>Su extensión desde Santarém a Cachoeira Rasteira alcanza los mil km.</w:t>
      </w:r>
      <w:r w:rsidR="004318A3">
        <w:rPr>
          <w:rStyle w:val="Refdenotaalpie"/>
          <w:rFonts w:ascii="Times New Roman" w:hAnsi="Times New Roman" w:cs="Times New Roman"/>
          <w:sz w:val="24"/>
          <w:szCs w:val="24"/>
          <w:lang w:val="es-ES"/>
        </w:rPr>
        <w:footnoteReference w:id="416"/>
      </w:r>
      <w:r w:rsidR="0018709B">
        <w:rPr>
          <w:rFonts w:ascii="Times New Roman" w:hAnsi="Times New Roman" w:cs="Times New Roman"/>
          <w:sz w:val="24"/>
          <w:szCs w:val="24"/>
          <w:lang w:val="es-ES"/>
        </w:rPr>
        <w:t xml:space="preserve"> </w:t>
      </w:r>
      <w:r w:rsidRPr="007026DA">
        <w:rPr>
          <w:rStyle w:val="st1"/>
          <w:rFonts w:ascii="Times New Roman" w:hAnsi="Times New Roman" w:cs="Times New Roman"/>
          <w:sz w:val="24"/>
          <w:szCs w:val="24"/>
        </w:rPr>
        <w:t xml:space="preserve">Se alcanza primero </w:t>
      </w:r>
      <w:r w:rsidRPr="007026DA">
        <w:rPr>
          <w:rFonts w:ascii="Times New Roman" w:hAnsi="Times New Roman" w:cs="Times New Roman"/>
          <w:sz w:val="24"/>
          <w:szCs w:val="24"/>
          <w:lang w:val="es-ES"/>
        </w:rPr>
        <w:t xml:space="preserve">en el estado de Pará, en la confluencia con el río Amazonas  </w:t>
      </w:r>
      <w:r w:rsidR="00CC0A7B">
        <w:rPr>
          <w:rFonts w:ascii="Times New Roman" w:hAnsi="Times New Roman" w:cs="Times New Roman"/>
          <w:sz w:val="24"/>
          <w:szCs w:val="24"/>
          <w:lang w:val="es-ES"/>
        </w:rPr>
        <w:t xml:space="preserve">y en la margen derecha del Tapajós, </w:t>
      </w:r>
      <w:r w:rsidRPr="007026DA">
        <w:rPr>
          <w:rFonts w:ascii="Times New Roman" w:hAnsi="Times New Roman" w:cs="Times New Roman"/>
          <w:sz w:val="24"/>
          <w:szCs w:val="24"/>
          <w:lang w:val="es-ES"/>
        </w:rPr>
        <w:t xml:space="preserve">la ciudad de </w:t>
      </w:r>
      <w:hyperlink r:id="rId203" w:tooltip="Santarém (Pará)" w:history="1">
        <w:r w:rsidRPr="007026DA">
          <w:rPr>
            <w:rFonts w:ascii="Times New Roman" w:hAnsi="Times New Roman" w:cs="Times New Roman"/>
            <w:sz w:val="24"/>
            <w:szCs w:val="24"/>
            <w:lang w:val="es-ES"/>
          </w:rPr>
          <w:t>Santarém</w:t>
        </w:r>
      </w:hyperlink>
      <w:r w:rsidRPr="007026DA">
        <w:rPr>
          <w:rFonts w:ascii="Times New Roman" w:hAnsi="Times New Roman" w:cs="Times New Roman"/>
          <w:sz w:val="24"/>
          <w:szCs w:val="24"/>
          <w:lang w:val="es-ES"/>
        </w:rPr>
        <w:t xml:space="preserve"> (</w:t>
      </w:r>
      <w:r w:rsidR="00631DA5">
        <w:rPr>
          <w:rFonts w:ascii="Times New Roman" w:hAnsi="Times New Roman" w:cs="Times New Roman"/>
          <w:sz w:val="24"/>
          <w:szCs w:val="24"/>
          <w:lang w:val="es-ES"/>
        </w:rPr>
        <w:t>51 msnm</w:t>
      </w:r>
      <w:r w:rsidR="008267C1">
        <w:rPr>
          <w:rFonts w:ascii="Times New Roman" w:hAnsi="Times New Roman" w:cs="Times New Roman"/>
          <w:sz w:val="24"/>
          <w:szCs w:val="24"/>
          <w:lang w:val="es-ES"/>
        </w:rPr>
        <w:t>,</w:t>
      </w:r>
      <w:r w:rsidR="008267C1" w:rsidRPr="008267C1">
        <w:rPr>
          <w:rFonts w:ascii="Times New Roman" w:hAnsi="Times New Roman" w:cs="Courier New"/>
          <w:sz w:val="24"/>
        </w:rPr>
        <w:t xml:space="preserve"> </w:t>
      </w:r>
      <w:r w:rsidR="008267C1" w:rsidRPr="00047136">
        <w:rPr>
          <w:rFonts w:ascii="Times New Roman" w:hAnsi="Times New Roman" w:cs="Courier New"/>
          <w:sz w:val="24"/>
        </w:rPr>
        <w:t xml:space="preserve">entre la creciente máxima y mínima un </w:t>
      </w:r>
      <w:r w:rsidR="008267C1">
        <w:rPr>
          <w:rFonts w:ascii="Times New Roman" w:hAnsi="Times New Roman" w:cs="Courier New"/>
          <w:sz w:val="24"/>
        </w:rPr>
        <w:t>rango de 6.7</w:t>
      </w:r>
      <w:r w:rsidR="008267C1" w:rsidRPr="00047136">
        <w:rPr>
          <w:rFonts w:ascii="Times New Roman" w:hAnsi="Times New Roman" w:cs="Courier New"/>
          <w:sz w:val="24"/>
        </w:rPr>
        <w:t xml:space="preserve"> m.,</w:t>
      </w:r>
      <w:r w:rsidR="008267C1" w:rsidRPr="00047136">
        <w:rPr>
          <w:rFonts w:ascii="Times New Roman" w:hAnsi="Times New Roman" w:cs="Times New Roman"/>
          <w:sz w:val="24"/>
          <w:szCs w:val="24"/>
        </w:rPr>
        <w:t xml:space="preserve"> </w:t>
      </w:r>
      <w:r w:rsidR="00631DA5">
        <w:rPr>
          <w:rFonts w:ascii="Times New Roman" w:hAnsi="Times New Roman" w:cs="Times New Roman"/>
          <w:sz w:val="24"/>
          <w:szCs w:val="24"/>
          <w:lang w:val="es-ES"/>
        </w:rPr>
        <w:t xml:space="preserve">y </w:t>
      </w:r>
      <w:r w:rsidRPr="007026DA">
        <w:rPr>
          <w:rFonts w:ascii="Times New Roman" w:hAnsi="Times New Roman" w:cs="Times New Roman"/>
          <w:sz w:val="24"/>
          <w:szCs w:val="24"/>
          <w:lang w:val="es-ES"/>
        </w:rPr>
        <w:t xml:space="preserve">274.012 h.), </w:t>
      </w:r>
      <w:r w:rsidR="00DC2045">
        <w:rPr>
          <w:rFonts w:ascii="Times New Roman" w:hAnsi="Times New Roman" w:cs="Times New Roman"/>
          <w:sz w:val="24"/>
          <w:szCs w:val="24"/>
          <w:lang w:val="es-ES"/>
        </w:rPr>
        <w:t xml:space="preserve">que había sido originalmente en el siglo XVII </w:t>
      </w:r>
      <w:r w:rsidR="0078706F">
        <w:rPr>
          <w:rFonts w:ascii="Times New Roman" w:hAnsi="Times New Roman" w:cs="Times New Roman"/>
          <w:sz w:val="24"/>
          <w:szCs w:val="24"/>
          <w:lang w:val="es-ES"/>
        </w:rPr>
        <w:t>sede de la aldea</w:t>
      </w:r>
      <w:r w:rsidR="00DC2045">
        <w:rPr>
          <w:rFonts w:ascii="Times New Roman" w:hAnsi="Times New Roman" w:cs="Times New Roman"/>
          <w:sz w:val="24"/>
          <w:szCs w:val="24"/>
          <w:lang w:val="es-ES"/>
        </w:rPr>
        <w:t xml:space="preserve"> o Misión de Tapajós donde desplegó su apostolado </w:t>
      </w:r>
      <w:r w:rsidR="0078706F">
        <w:rPr>
          <w:rFonts w:ascii="Times New Roman" w:hAnsi="Times New Roman" w:cs="Times New Roman"/>
          <w:sz w:val="24"/>
          <w:szCs w:val="24"/>
          <w:lang w:val="es-ES"/>
        </w:rPr>
        <w:t xml:space="preserve">jesuítico con metodología musical el padre </w:t>
      </w:r>
      <w:r w:rsidR="00DC2045">
        <w:rPr>
          <w:rFonts w:ascii="Times New Roman" w:hAnsi="Times New Roman" w:cs="Times New Roman"/>
          <w:sz w:val="24"/>
          <w:szCs w:val="24"/>
          <w:lang w:val="es-ES"/>
        </w:rPr>
        <w:t>Antonio Vieira</w:t>
      </w:r>
      <w:r w:rsidR="00CC0A7B">
        <w:rPr>
          <w:rFonts w:ascii="Times New Roman" w:hAnsi="Times New Roman" w:cs="Times New Roman"/>
          <w:sz w:val="24"/>
          <w:szCs w:val="24"/>
          <w:lang w:val="es-ES"/>
        </w:rPr>
        <w:t>, y luego</w:t>
      </w:r>
      <w:r w:rsidR="00CC0A7B" w:rsidRPr="00CC0A7B">
        <w:rPr>
          <w:rStyle w:val="st1"/>
          <w:rFonts w:ascii="Times New Roman" w:hAnsi="Times New Roman" w:cs="Times New Roman"/>
          <w:sz w:val="24"/>
          <w:szCs w:val="24"/>
        </w:rPr>
        <w:t xml:space="preserve"> </w:t>
      </w:r>
      <w:r w:rsidR="00CC0A7B" w:rsidRPr="007026DA">
        <w:rPr>
          <w:rStyle w:val="st1"/>
          <w:rFonts w:ascii="Times New Roman" w:hAnsi="Times New Roman" w:cs="Times New Roman"/>
          <w:sz w:val="24"/>
          <w:szCs w:val="24"/>
        </w:rPr>
        <w:t xml:space="preserve">la </w:t>
      </w:r>
      <w:r w:rsidR="00CC0A7B" w:rsidRPr="007026DA">
        <w:rPr>
          <w:rFonts w:ascii="Times New Roman" w:hAnsi="Times New Roman" w:cs="Times New Roman"/>
          <w:sz w:val="24"/>
          <w:szCs w:val="24"/>
          <w:lang w:val="es-ES"/>
        </w:rPr>
        <w:t>Barraca de Alfredo  Lopes y de Pa</w:t>
      </w:r>
      <w:r w:rsidR="00CC0A7B">
        <w:rPr>
          <w:rFonts w:ascii="Times New Roman" w:hAnsi="Times New Roman" w:cs="Times New Roman"/>
          <w:sz w:val="24"/>
          <w:szCs w:val="24"/>
          <w:lang w:val="es-ES"/>
        </w:rPr>
        <w:t>raiso, en el estado de Amazonas</w:t>
      </w:r>
      <w:r w:rsidR="00DC2045">
        <w:rPr>
          <w:rFonts w:ascii="Times New Roman" w:hAnsi="Times New Roman" w:cs="Times New Roman"/>
          <w:sz w:val="24"/>
          <w:szCs w:val="24"/>
          <w:lang w:val="es-ES"/>
        </w:rPr>
        <w:t>.</w:t>
      </w:r>
      <w:r w:rsidR="007D6710">
        <w:rPr>
          <w:rStyle w:val="Refdenotaalpie"/>
          <w:rFonts w:ascii="Times New Roman" w:hAnsi="Times New Roman" w:cs="Times New Roman"/>
          <w:sz w:val="24"/>
          <w:szCs w:val="24"/>
          <w:lang w:val="es-ES"/>
        </w:rPr>
        <w:footnoteReference w:id="417"/>
      </w:r>
      <w:r w:rsidR="00DC2045">
        <w:rPr>
          <w:rFonts w:ascii="Times New Roman" w:hAnsi="Times New Roman" w:cs="Times New Roman"/>
          <w:sz w:val="24"/>
          <w:szCs w:val="24"/>
          <w:lang w:val="es-ES"/>
        </w:rPr>
        <w:t xml:space="preserve"> R</w:t>
      </w:r>
      <w:r w:rsidRPr="007026DA">
        <w:rPr>
          <w:rFonts w:ascii="Times New Roman" w:hAnsi="Times New Roman" w:cs="Times New Roman"/>
          <w:sz w:val="24"/>
          <w:szCs w:val="24"/>
          <w:lang w:val="es-ES"/>
        </w:rPr>
        <w:t xml:space="preserve">emontando </w:t>
      </w:r>
      <w:r w:rsidRPr="00E26782">
        <w:rPr>
          <w:rFonts w:ascii="Times New Roman" w:hAnsi="Times New Roman" w:cs="Times New Roman"/>
          <w:sz w:val="24"/>
          <w:szCs w:val="24"/>
          <w:lang w:val="es-ES"/>
        </w:rPr>
        <w:t>el Tapajós</w:t>
      </w:r>
      <w:r w:rsidR="00DC2045" w:rsidRPr="00E26782">
        <w:rPr>
          <w:rFonts w:ascii="Times New Roman" w:hAnsi="Times New Roman" w:cs="Times New Roman"/>
          <w:sz w:val="24"/>
          <w:szCs w:val="24"/>
          <w:lang w:val="es-ES"/>
        </w:rPr>
        <w:t>,</w:t>
      </w:r>
      <w:r w:rsidRPr="00E26782">
        <w:rPr>
          <w:rFonts w:ascii="Times New Roman" w:hAnsi="Times New Roman" w:cs="Times New Roman"/>
          <w:sz w:val="24"/>
          <w:szCs w:val="24"/>
          <w:lang w:val="es-ES"/>
        </w:rPr>
        <w:t xml:space="preserve"> </w:t>
      </w:r>
      <w:r w:rsidR="004F6B30">
        <w:rPr>
          <w:rFonts w:ascii="Times New Roman" w:hAnsi="Times New Roman" w:cs="Times New Roman"/>
          <w:sz w:val="24"/>
          <w:szCs w:val="24"/>
          <w:lang w:val="es-ES"/>
        </w:rPr>
        <w:t xml:space="preserve">en la región del Bajo Tapajós, </w:t>
      </w:r>
      <w:r w:rsidR="00DC2045" w:rsidRPr="00E26782">
        <w:rPr>
          <w:rFonts w:ascii="Times New Roman" w:hAnsi="Times New Roman" w:cs="Times New Roman"/>
          <w:sz w:val="24"/>
          <w:szCs w:val="24"/>
          <w:lang w:val="es-ES"/>
        </w:rPr>
        <w:t xml:space="preserve">damos con </w:t>
      </w:r>
      <w:r w:rsidRPr="00E26782">
        <w:rPr>
          <w:rFonts w:ascii="Times New Roman" w:hAnsi="Times New Roman" w:cs="Times New Roman"/>
          <w:sz w:val="24"/>
          <w:szCs w:val="24"/>
          <w:lang w:val="es-ES"/>
        </w:rPr>
        <w:t xml:space="preserve">las localidades de </w:t>
      </w:r>
      <w:r w:rsidR="009A14A2" w:rsidRPr="00E26782">
        <w:rPr>
          <w:rFonts w:ascii="Times New Roman" w:hAnsi="Times New Roman" w:cs="Times New Roman"/>
          <w:sz w:val="24"/>
          <w:szCs w:val="24"/>
          <w:lang w:val="es-ES"/>
        </w:rPr>
        <w:t xml:space="preserve">Puerto Crateiro, </w:t>
      </w:r>
      <w:hyperlink r:id="rId204" w:tooltip="Jacareacanga (aún no redactado)" w:history="1">
        <w:r w:rsidRPr="00E26782">
          <w:rPr>
            <w:rFonts w:ascii="Times New Roman" w:hAnsi="Times New Roman" w:cs="Times New Roman"/>
            <w:sz w:val="24"/>
            <w:szCs w:val="24"/>
            <w:lang w:val="es-ES"/>
          </w:rPr>
          <w:t>Jacareacanga</w:t>
        </w:r>
      </w:hyperlink>
      <w:r w:rsidRPr="007026DA">
        <w:rPr>
          <w:rFonts w:ascii="Times New Roman" w:hAnsi="Times New Roman" w:cs="Times New Roman"/>
          <w:sz w:val="24"/>
          <w:szCs w:val="24"/>
          <w:lang w:val="es-ES"/>
        </w:rPr>
        <w:t xml:space="preserve"> (</w:t>
      </w:r>
      <w:r w:rsidRPr="007026DA">
        <w:rPr>
          <w:rFonts w:ascii="Times New Roman" w:hAnsi="Times New Roman" w:cs="Times New Roman"/>
          <w:sz w:val="24"/>
          <w:szCs w:val="24"/>
          <w:lang w:val="pt-PT"/>
        </w:rPr>
        <w:t>41.487 h.)</w:t>
      </w:r>
      <w:r w:rsidRPr="007026DA">
        <w:rPr>
          <w:rFonts w:ascii="Times New Roman" w:hAnsi="Times New Roman" w:cs="Times New Roman"/>
          <w:sz w:val="24"/>
          <w:szCs w:val="24"/>
          <w:lang w:val="es-ES"/>
        </w:rPr>
        <w:t xml:space="preserve">, </w:t>
      </w:r>
      <w:r w:rsidR="00D31496">
        <w:rPr>
          <w:rFonts w:ascii="Times New Roman" w:hAnsi="Times New Roman" w:cs="Times New Roman"/>
          <w:sz w:val="24"/>
          <w:szCs w:val="24"/>
          <w:lang w:val="es-ES"/>
        </w:rPr>
        <w:t xml:space="preserve">luego </w:t>
      </w:r>
      <w:r w:rsidR="003E4052" w:rsidRPr="007026DA">
        <w:rPr>
          <w:rFonts w:ascii="Times New Roman" w:hAnsi="Times New Roman" w:cs="Times New Roman"/>
          <w:sz w:val="24"/>
          <w:szCs w:val="24"/>
          <w:lang w:val="es-ES"/>
        </w:rPr>
        <w:t>Belterra (</w:t>
      </w:r>
      <w:r w:rsidR="003E4052">
        <w:rPr>
          <w:rFonts w:ascii="Times New Roman" w:hAnsi="Times New Roman" w:cs="Times New Roman"/>
          <w:sz w:val="24"/>
          <w:szCs w:val="24"/>
          <w:lang w:val="es-ES"/>
        </w:rPr>
        <w:t xml:space="preserve">75 msnm y </w:t>
      </w:r>
      <w:r w:rsidR="003E4052" w:rsidRPr="007026DA">
        <w:rPr>
          <w:rFonts w:ascii="Times New Roman" w:hAnsi="Times New Roman" w:cs="Times New Roman"/>
          <w:sz w:val="24"/>
          <w:szCs w:val="24"/>
          <w:lang w:val="pt-PT"/>
        </w:rPr>
        <w:t>16.808 h.</w:t>
      </w:r>
      <w:r w:rsidR="003E4052" w:rsidRPr="007026DA">
        <w:rPr>
          <w:rFonts w:ascii="Times New Roman" w:hAnsi="Times New Roman" w:cs="Times New Roman"/>
          <w:sz w:val="24"/>
          <w:szCs w:val="24"/>
          <w:lang w:val="es-ES"/>
        </w:rPr>
        <w:t xml:space="preserve">), </w:t>
      </w:r>
      <w:r w:rsidR="00D31496">
        <w:rPr>
          <w:rFonts w:ascii="Times New Roman" w:hAnsi="Times New Roman" w:cs="Times New Roman"/>
          <w:sz w:val="24"/>
          <w:szCs w:val="24"/>
          <w:lang w:val="es-ES"/>
        </w:rPr>
        <w:t xml:space="preserve">y </w:t>
      </w:r>
      <w:r w:rsidRPr="007026DA">
        <w:rPr>
          <w:rFonts w:ascii="Times New Roman" w:hAnsi="Times New Roman" w:cs="Times New Roman"/>
          <w:sz w:val="24"/>
          <w:szCs w:val="24"/>
          <w:lang w:val="es-ES"/>
        </w:rPr>
        <w:t xml:space="preserve">Aveiro (15.000 h.), </w:t>
      </w:r>
      <w:r w:rsidRPr="007026DA">
        <w:rPr>
          <w:rStyle w:val="st1"/>
          <w:rFonts w:ascii="Times New Roman" w:hAnsi="Times New Roman" w:cs="Times New Roman"/>
          <w:sz w:val="24"/>
          <w:szCs w:val="24"/>
        </w:rPr>
        <w:t xml:space="preserve">el </w:t>
      </w:r>
      <w:r w:rsidRPr="007026DA">
        <w:rPr>
          <w:rStyle w:val="st1"/>
          <w:rFonts w:ascii="Times New Roman" w:hAnsi="Times New Roman" w:cs="Times New Roman"/>
          <w:sz w:val="24"/>
          <w:szCs w:val="24"/>
        </w:rPr>
        <w:lastRenderedPageBreak/>
        <w:t>área tapajónica que Henry Ford pobló y donde construyó en 1927 la utópica y</w:t>
      </w:r>
      <w:r w:rsidR="00D40191">
        <w:rPr>
          <w:rStyle w:val="st1"/>
          <w:rFonts w:ascii="Times New Roman" w:hAnsi="Times New Roman" w:cs="Times New Roman"/>
          <w:sz w:val="24"/>
          <w:szCs w:val="24"/>
        </w:rPr>
        <w:t xml:space="preserve"> fracasada ciudad de Fordlandia</w:t>
      </w:r>
      <w:r w:rsidR="00D31496">
        <w:rPr>
          <w:rStyle w:val="st1"/>
          <w:rFonts w:ascii="Times New Roman" w:hAnsi="Times New Roman" w:cs="Times New Roman"/>
          <w:sz w:val="24"/>
          <w:szCs w:val="24"/>
        </w:rPr>
        <w:t xml:space="preserve"> (entre Belterra y Aveira hay 150 km que se cubren en un viaje fluvial de un par de horas)</w:t>
      </w:r>
      <w:r w:rsidRPr="007026DA">
        <w:rPr>
          <w:rStyle w:val="st1"/>
          <w:rFonts w:ascii="Times New Roman" w:hAnsi="Times New Roman" w:cs="Times New Roman"/>
          <w:sz w:val="24"/>
          <w:szCs w:val="24"/>
        </w:rPr>
        <w:t>,</w:t>
      </w:r>
      <w:r w:rsidR="008F3A86">
        <w:rPr>
          <w:rStyle w:val="Refdenotaalpie"/>
          <w:rFonts w:ascii="Times New Roman" w:hAnsi="Times New Roman" w:cs="Times New Roman"/>
          <w:sz w:val="24"/>
          <w:szCs w:val="24"/>
        </w:rPr>
        <w:footnoteReference w:id="418"/>
      </w:r>
      <w:r w:rsidRPr="007026DA">
        <w:rPr>
          <w:rStyle w:val="st1"/>
          <w:rFonts w:ascii="Times New Roman" w:hAnsi="Times New Roman" w:cs="Times New Roman"/>
          <w:sz w:val="24"/>
          <w:szCs w:val="24"/>
        </w:rPr>
        <w:t xml:space="preserve"> </w:t>
      </w:r>
      <w:hyperlink r:id="rId205" w:tooltip="Itaituba" w:history="1">
        <w:r w:rsidR="00D31496" w:rsidRPr="007026DA">
          <w:rPr>
            <w:rFonts w:ascii="Times New Roman" w:hAnsi="Times New Roman" w:cs="Times New Roman"/>
            <w:sz w:val="24"/>
            <w:szCs w:val="24"/>
            <w:lang w:val="es-ES"/>
          </w:rPr>
          <w:t>Itaituba</w:t>
        </w:r>
      </w:hyperlink>
      <w:r w:rsidR="00D31496" w:rsidRPr="007026DA">
        <w:rPr>
          <w:rFonts w:ascii="Times New Roman" w:hAnsi="Times New Roman" w:cs="Times New Roman"/>
          <w:sz w:val="24"/>
          <w:szCs w:val="24"/>
          <w:lang w:val="es-ES"/>
        </w:rPr>
        <w:t xml:space="preserve"> (</w:t>
      </w:r>
      <w:r w:rsidR="00D31496">
        <w:rPr>
          <w:rFonts w:ascii="Times New Roman" w:hAnsi="Times New Roman" w:cs="Times New Roman"/>
          <w:sz w:val="24"/>
          <w:szCs w:val="24"/>
          <w:lang w:val="es-ES"/>
        </w:rPr>
        <w:t>188 msnm y 124.865 h.)</w:t>
      </w:r>
      <w:r w:rsidR="00D31496" w:rsidRPr="007026DA">
        <w:rPr>
          <w:rFonts w:ascii="Times New Roman" w:hAnsi="Times New Roman" w:cs="Times New Roman"/>
          <w:sz w:val="24"/>
          <w:szCs w:val="24"/>
          <w:lang w:val="es-ES"/>
        </w:rPr>
        <w:t>, y</w:t>
      </w:r>
      <w:r w:rsidR="00D31496" w:rsidRPr="007026DA">
        <w:rPr>
          <w:rStyle w:val="st1"/>
          <w:rFonts w:ascii="Times New Roman" w:hAnsi="Times New Roman" w:cs="Times New Roman"/>
          <w:sz w:val="24"/>
          <w:szCs w:val="24"/>
        </w:rPr>
        <w:t xml:space="preserve"> </w:t>
      </w:r>
      <w:r w:rsidR="00D31496" w:rsidRPr="007026DA">
        <w:rPr>
          <w:rFonts w:ascii="Times New Roman" w:hAnsi="Times New Roman" w:cs="Times New Roman"/>
          <w:sz w:val="24"/>
          <w:szCs w:val="24"/>
          <w:lang w:val="es-ES"/>
        </w:rPr>
        <w:t>Sao Luis do Tapajós (</w:t>
      </w:r>
      <w:r w:rsidR="00F33637">
        <w:rPr>
          <w:rFonts w:ascii="Times New Roman" w:hAnsi="Times New Roman" w:cs="Times New Roman"/>
          <w:sz w:val="24"/>
          <w:szCs w:val="24"/>
          <w:lang w:val="es-ES"/>
        </w:rPr>
        <w:t xml:space="preserve">cachoeiras y </w:t>
      </w:r>
      <w:r w:rsidR="00D31496" w:rsidRPr="007026DA">
        <w:rPr>
          <w:rFonts w:ascii="Times New Roman" w:hAnsi="Times New Roman" w:cs="Times New Roman"/>
          <w:sz w:val="24"/>
          <w:szCs w:val="24"/>
          <w:lang w:val="es-ES"/>
        </w:rPr>
        <w:t xml:space="preserve">usina hidroeléctrica), </w:t>
      </w:r>
      <w:r w:rsidR="00237F97">
        <w:rPr>
          <w:rFonts w:ascii="Times New Roman" w:hAnsi="Times New Roman" w:cs="Times New Roman"/>
          <w:sz w:val="24"/>
          <w:szCs w:val="24"/>
          <w:lang w:val="es-ES"/>
        </w:rPr>
        <w:t>hasta donde es navegable cubriendo un tramo de 345 km. desde Santar</w:t>
      </w:r>
      <w:r w:rsidR="005D3DCA">
        <w:rPr>
          <w:rFonts w:ascii="Times New Roman" w:hAnsi="Times New Roman" w:cs="Times New Roman"/>
          <w:sz w:val="24"/>
          <w:szCs w:val="24"/>
          <w:lang w:val="es-ES"/>
        </w:rPr>
        <w:t xml:space="preserve">ém, </w:t>
      </w:r>
      <w:r w:rsidRPr="007026DA">
        <w:rPr>
          <w:rStyle w:val="st1"/>
          <w:rFonts w:ascii="Times New Roman" w:hAnsi="Times New Roman" w:cs="Times New Roman"/>
          <w:sz w:val="24"/>
          <w:szCs w:val="24"/>
        </w:rPr>
        <w:t>totalizándose en el quinto afluente la cantidad de 470.000 h..</w:t>
      </w:r>
      <w:r w:rsidRPr="007026DA">
        <w:rPr>
          <w:rFonts w:ascii="Times New Roman" w:hAnsi="Times New Roman" w:cs="Times New Roman"/>
          <w:sz w:val="24"/>
          <w:szCs w:val="24"/>
        </w:rPr>
        <w:t xml:space="preserve"> Remontando el Alto Tapajós</w:t>
      </w:r>
      <w:r w:rsidR="00A50BEC">
        <w:rPr>
          <w:rFonts w:ascii="Times New Roman" w:hAnsi="Times New Roman" w:cs="Times New Roman"/>
          <w:sz w:val="24"/>
          <w:szCs w:val="24"/>
          <w:lang w:val="es-ES"/>
        </w:rPr>
        <w:t>, se lleg</w:t>
      </w:r>
      <w:r w:rsidRPr="007026DA">
        <w:rPr>
          <w:rFonts w:ascii="Times New Roman" w:hAnsi="Times New Roman" w:cs="Times New Roman"/>
          <w:sz w:val="24"/>
          <w:szCs w:val="24"/>
          <w:lang w:val="es-ES"/>
        </w:rPr>
        <w:t xml:space="preserve">a a los territorios de grupos étnicos como los </w:t>
      </w:r>
      <w:r w:rsidRPr="007026DA">
        <w:rPr>
          <w:rFonts w:ascii="Times New Roman" w:hAnsi="Times New Roman" w:cs="Times New Roman"/>
          <w:sz w:val="24"/>
          <w:szCs w:val="24"/>
        </w:rPr>
        <w:t>Munduruku</w:t>
      </w:r>
      <w:r w:rsidRPr="007026DA">
        <w:rPr>
          <w:rFonts w:ascii="Times New Roman" w:hAnsi="Times New Roman" w:cs="Times New Roman"/>
          <w:sz w:val="24"/>
          <w:szCs w:val="24"/>
          <w:lang w:val="es-ES"/>
        </w:rPr>
        <w:t xml:space="preserve"> (responsables de la derrota de los indios Mura del río Madeira) y al sub-afluente río Juruena, que </w:t>
      </w:r>
      <w:r w:rsidRPr="007026DA">
        <w:rPr>
          <w:rFonts w:ascii="Times New Roman" w:hAnsi="Times New Roman" w:cs="Times New Roman"/>
          <w:sz w:val="24"/>
          <w:szCs w:val="24"/>
        </w:rPr>
        <w:t>atraviesa las localidades de Barraçao do Barreto y Visita,</w:t>
      </w:r>
      <w:r w:rsidR="00A50BEC">
        <w:rPr>
          <w:rFonts w:ascii="Times New Roman" w:hAnsi="Times New Roman" w:cs="Times New Roman"/>
          <w:sz w:val="24"/>
          <w:szCs w:val="24"/>
          <w:lang w:val="es-ES"/>
        </w:rPr>
        <w:t xml:space="preserve"> y remontando el Juruena se alcanza e</w:t>
      </w:r>
      <w:r w:rsidRPr="007026DA">
        <w:rPr>
          <w:rFonts w:ascii="Times New Roman" w:hAnsi="Times New Roman" w:cs="Times New Roman"/>
          <w:sz w:val="24"/>
          <w:szCs w:val="24"/>
          <w:lang w:val="es-ES"/>
        </w:rPr>
        <w:t>l sub-afluente Teles Pires</w:t>
      </w:r>
      <w:r w:rsidRPr="007026DA">
        <w:rPr>
          <w:rFonts w:ascii="Times New Roman" w:hAnsi="Times New Roman" w:cs="Times New Roman"/>
          <w:sz w:val="24"/>
          <w:szCs w:val="24"/>
        </w:rPr>
        <w:t xml:space="preserve"> (o río Manoel)</w:t>
      </w:r>
      <w:r w:rsidRPr="007026DA">
        <w:rPr>
          <w:rFonts w:ascii="Times New Roman" w:hAnsi="Times New Roman" w:cs="Times New Roman"/>
          <w:sz w:val="24"/>
          <w:szCs w:val="24"/>
          <w:lang w:val="es-ES"/>
        </w:rPr>
        <w:t xml:space="preserve">, que </w:t>
      </w:r>
      <w:r w:rsidRPr="007026DA">
        <w:rPr>
          <w:rFonts w:ascii="Times New Roman" w:hAnsi="Times New Roman" w:cs="Times New Roman"/>
          <w:sz w:val="24"/>
          <w:szCs w:val="24"/>
        </w:rPr>
        <w:t xml:space="preserve">baña las localidades de </w:t>
      </w:r>
      <w:hyperlink r:id="rId206" w:tooltip="https://es.wikipedia.org/w/index.php?title=Barra_de_S%C3%A3o_Manuel&amp;action=edit&amp;redlink=1Barra de São Manuel (aún no redactado)" w:history="1">
        <w:r w:rsidRPr="007026DA">
          <w:rPr>
            <w:rStyle w:val="Hipervnculo"/>
            <w:rFonts w:ascii="Times New Roman" w:hAnsi="Times New Roman" w:cs="Times New Roman"/>
            <w:color w:val="auto"/>
            <w:sz w:val="24"/>
            <w:szCs w:val="24"/>
            <w:u w:val="none"/>
          </w:rPr>
          <w:t>Barra de São Manuel</w:t>
        </w:r>
      </w:hyperlink>
      <w:r w:rsidRPr="007026DA">
        <w:rPr>
          <w:rFonts w:ascii="Times New Roman" w:hAnsi="Times New Roman" w:cs="Times New Roman"/>
          <w:sz w:val="24"/>
          <w:szCs w:val="24"/>
        </w:rPr>
        <w:t xml:space="preserve">, </w:t>
      </w:r>
      <w:hyperlink r:id="rId207" w:tooltip="https://es.wikipedia.org/w/index.php?title=Pereriniha&amp;action=edit&amp;redlink=1Pereriniha (aún no redactado)" w:history="1">
        <w:r w:rsidRPr="007026DA">
          <w:rPr>
            <w:rStyle w:val="Hipervnculo"/>
            <w:rFonts w:ascii="Times New Roman" w:hAnsi="Times New Roman" w:cs="Times New Roman"/>
            <w:color w:val="auto"/>
            <w:sz w:val="24"/>
            <w:szCs w:val="24"/>
            <w:u w:val="none"/>
          </w:rPr>
          <w:t>Pereriniha</w:t>
        </w:r>
      </w:hyperlink>
      <w:r w:rsidRPr="007026DA">
        <w:rPr>
          <w:rFonts w:ascii="Times New Roman" w:hAnsi="Times New Roman" w:cs="Times New Roman"/>
          <w:sz w:val="24"/>
          <w:szCs w:val="24"/>
        </w:rPr>
        <w:t xml:space="preserve"> y </w:t>
      </w:r>
      <w:hyperlink r:id="rId208" w:tooltip="https://es.wikipedia.org/w/index.php?title=San_Jo%C3%A3o_de_Paran%C3%A1&amp;action=edit&amp;redlink=1San João de Paraná (aún no redactado)" w:history="1">
        <w:r w:rsidRPr="007026DA">
          <w:rPr>
            <w:rStyle w:val="Hipervnculo"/>
            <w:rFonts w:ascii="Times New Roman" w:hAnsi="Times New Roman" w:cs="Times New Roman"/>
            <w:color w:val="auto"/>
            <w:sz w:val="24"/>
            <w:szCs w:val="24"/>
            <w:u w:val="none"/>
          </w:rPr>
          <w:t>San João de Paraná</w:t>
        </w:r>
      </w:hyperlink>
      <w:r w:rsidRPr="007026DA">
        <w:rPr>
          <w:rFonts w:ascii="Times New Roman" w:hAnsi="Times New Roman" w:cs="Times New Roman"/>
          <w:sz w:val="24"/>
          <w:szCs w:val="24"/>
        </w:rPr>
        <w:t>.</w:t>
      </w:r>
      <w:r w:rsidRPr="007026DA">
        <w:rPr>
          <w:rFonts w:ascii="Times New Roman" w:hAnsi="Times New Roman" w:cs="Times New Roman"/>
          <w:sz w:val="24"/>
          <w:szCs w:val="24"/>
          <w:lang w:val="es-ES"/>
        </w:rPr>
        <w:t xml:space="preserve"> Cerca del Teles Pires</w:t>
      </w:r>
      <w:r w:rsidR="00061329">
        <w:rPr>
          <w:rFonts w:ascii="Times New Roman" w:hAnsi="Times New Roman" w:cs="Times New Roman"/>
          <w:sz w:val="24"/>
          <w:szCs w:val="24"/>
          <w:lang w:val="es-ES"/>
        </w:rPr>
        <w:t xml:space="preserve"> en el estado de Mato Grosso do</w:t>
      </w:r>
      <w:r w:rsidR="00A50BEC">
        <w:rPr>
          <w:rFonts w:ascii="Times New Roman" w:hAnsi="Times New Roman" w:cs="Times New Roman"/>
          <w:sz w:val="24"/>
          <w:szCs w:val="24"/>
          <w:lang w:val="es-ES"/>
        </w:rPr>
        <w:t xml:space="preserve"> Norte se aproxima a</w:t>
      </w:r>
      <w:r w:rsidRPr="007026DA">
        <w:rPr>
          <w:rFonts w:ascii="Times New Roman" w:hAnsi="Times New Roman" w:cs="Times New Roman"/>
          <w:sz w:val="24"/>
          <w:szCs w:val="24"/>
          <w:lang w:val="es-ES"/>
        </w:rPr>
        <w:t>l Alto Paraguay, río que fluye hacia el sur y que pertenece a la cuenca platina.</w:t>
      </w:r>
    </w:p>
    <w:p w:rsidR="00190D75" w:rsidRPr="007026DA" w:rsidRDefault="00190D75" w:rsidP="00F41122">
      <w:pPr>
        <w:autoSpaceDE w:val="0"/>
        <w:autoSpaceDN w:val="0"/>
        <w:adjustRightInd w:val="0"/>
        <w:spacing w:after="0" w:line="240" w:lineRule="auto"/>
        <w:rPr>
          <w:rFonts w:ascii="Times New Roman" w:hAnsi="Times New Roman" w:cs="Times New Roman"/>
          <w:sz w:val="24"/>
          <w:szCs w:val="24"/>
        </w:rPr>
      </w:pPr>
      <w:r w:rsidRPr="007026DA">
        <w:rPr>
          <w:rFonts w:ascii="Times New Roman" w:hAnsi="Times New Roman" w:cs="Times New Roman"/>
          <w:sz w:val="24"/>
          <w:szCs w:val="24"/>
        </w:rPr>
        <w:t xml:space="preserve">Y aún más abajo del Amazonas el sexto afluente </w:t>
      </w:r>
      <w:r w:rsidRPr="007026DA">
        <w:rPr>
          <w:rStyle w:val="st1"/>
          <w:rFonts w:ascii="Times New Roman" w:hAnsi="Times New Roman" w:cs="Times New Roman"/>
          <w:sz w:val="24"/>
          <w:szCs w:val="24"/>
        </w:rPr>
        <w:t xml:space="preserve">es el río Xingú, en el estado de Pará </w:t>
      </w:r>
      <w:r w:rsidRPr="007026DA">
        <w:rPr>
          <w:rStyle w:val="msoins0"/>
          <w:rFonts w:ascii="Times New Roman" w:hAnsi="Times New Roman" w:cs="Times New Roman"/>
          <w:sz w:val="24"/>
          <w:szCs w:val="24"/>
        </w:rPr>
        <w:t>(a</w:t>
      </w:r>
      <w:r w:rsidRPr="007026DA">
        <w:rPr>
          <w:rStyle w:val="st1"/>
          <w:rFonts w:ascii="Times New Roman" w:hAnsi="Times New Roman" w:cs="Times New Roman"/>
          <w:sz w:val="24"/>
          <w:szCs w:val="24"/>
        </w:rPr>
        <w:t>podado 'el río de aguas claras'</w:t>
      </w:r>
      <w:r w:rsidR="00FB19BA">
        <w:rPr>
          <w:rStyle w:val="st1"/>
          <w:rFonts w:ascii="Times New Roman" w:hAnsi="Times New Roman" w:cs="Times New Roman"/>
          <w:sz w:val="24"/>
          <w:szCs w:val="24"/>
        </w:rPr>
        <w:t>, intermedio entre blancas y negras</w:t>
      </w:r>
      <w:r w:rsidRPr="007026DA">
        <w:rPr>
          <w:rStyle w:val="st1"/>
          <w:rFonts w:ascii="Times New Roman" w:hAnsi="Times New Roman" w:cs="Times New Roman"/>
          <w:sz w:val="24"/>
          <w:szCs w:val="24"/>
        </w:rPr>
        <w:t>),  con múltiples sub-afluentes en ambos márgenes</w:t>
      </w:r>
      <w:r w:rsidR="00ED0E19">
        <w:rPr>
          <w:rStyle w:val="st1"/>
          <w:rFonts w:ascii="Times New Roman" w:hAnsi="Times New Roman" w:cs="Times New Roman"/>
          <w:sz w:val="24"/>
          <w:szCs w:val="24"/>
        </w:rPr>
        <w:t>, y cuyas aguas proceden de</w:t>
      </w:r>
      <w:r w:rsidR="00F64CDF">
        <w:rPr>
          <w:rStyle w:val="st1"/>
          <w:rFonts w:ascii="Times New Roman" w:hAnsi="Times New Roman" w:cs="Times New Roman"/>
          <w:sz w:val="24"/>
          <w:szCs w:val="24"/>
        </w:rPr>
        <w:t xml:space="preserve"> </w:t>
      </w:r>
      <w:r w:rsidR="00ED0E19">
        <w:rPr>
          <w:rStyle w:val="st1"/>
          <w:rFonts w:ascii="Times New Roman" w:hAnsi="Times New Roman" w:cs="Times New Roman"/>
          <w:sz w:val="24"/>
          <w:szCs w:val="24"/>
        </w:rPr>
        <w:t>l</w:t>
      </w:r>
      <w:r w:rsidR="00F64CDF">
        <w:rPr>
          <w:rStyle w:val="st1"/>
          <w:rFonts w:ascii="Times New Roman" w:hAnsi="Times New Roman" w:cs="Times New Roman"/>
          <w:sz w:val="24"/>
          <w:szCs w:val="24"/>
        </w:rPr>
        <w:t>a Serra do Roncador en el</w:t>
      </w:r>
      <w:r w:rsidR="00ED0E19">
        <w:rPr>
          <w:rStyle w:val="st1"/>
          <w:rFonts w:ascii="Times New Roman" w:hAnsi="Times New Roman" w:cs="Times New Roman"/>
          <w:sz w:val="24"/>
          <w:szCs w:val="24"/>
        </w:rPr>
        <w:t xml:space="preserve"> macizo central platino</w:t>
      </w:r>
      <w:r w:rsidR="00B57215">
        <w:rPr>
          <w:rStyle w:val="st1"/>
          <w:rFonts w:ascii="Times New Roman" w:hAnsi="Times New Roman" w:cs="Times New Roman"/>
          <w:sz w:val="24"/>
          <w:szCs w:val="24"/>
        </w:rPr>
        <w:t xml:space="preserve"> (Mato Grosso)</w:t>
      </w:r>
      <w:r w:rsidRPr="007026DA">
        <w:rPr>
          <w:rStyle w:val="st1"/>
          <w:rFonts w:ascii="Times New Roman" w:hAnsi="Times New Roman" w:cs="Times New Roman"/>
          <w:sz w:val="24"/>
          <w:szCs w:val="24"/>
        </w:rPr>
        <w:t xml:space="preserve">. En </w:t>
      </w:r>
      <w:r w:rsidR="004F6B30">
        <w:rPr>
          <w:rStyle w:val="st1"/>
          <w:rFonts w:ascii="Times New Roman" w:hAnsi="Times New Roman" w:cs="Times New Roman"/>
          <w:sz w:val="24"/>
          <w:szCs w:val="24"/>
        </w:rPr>
        <w:t>la región del Bajo Xingú</w:t>
      </w:r>
      <w:r w:rsidRPr="007026DA">
        <w:rPr>
          <w:rStyle w:val="st1"/>
          <w:rFonts w:ascii="Times New Roman" w:hAnsi="Times New Roman" w:cs="Times New Roman"/>
          <w:sz w:val="24"/>
          <w:szCs w:val="24"/>
        </w:rPr>
        <w:t xml:space="preserve">, o corredor Xinguara, se llega río arriba a las ciudades de </w:t>
      </w:r>
      <w:hyperlink r:id="rId209" w:tooltip="Altamira (Brasil)" w:history="1">
        <w:r w:rsidRPr="007026DA">
          <w:rPr>
            <w:rStyle w:val="Hipervnculo"/>
            <w:rFonts w:ascii="Times New Roman" w:hAnsi="Times New Roman" w:cs="Times New Roman"/>
            <w:color w:val="auto"/>
            <w:sz w:val="24"/>
            <w:szCs w:val="24"/>
            <w:u w:val="none"/>
            <w:lang w:val="es-ES"/>
          </w:rPr>
          <w:t>Altamira</w:t>
        </w:r>
      </w:hyperlink>
      <w:r w:rsidRPr="007026DA">
        <w:rPr>
          <w:rFonts w:ascii="Times New Roman" w:hAnsi="Times New Roman" w:cs="Times New Roman"/>
          <w:sz w:val="24"/>
          <w:szCs w:val="24"/>
          <w:lang w:val="es-ES"/>
        </w:rPr>
        <w:t xml:space="preserve"> (</w:t>
      </w:r>
      <w:r w:rsidR="008334DB">
        <w:rPr>
          <w:rFonts w:ascii="Times New Roman" w:hAnsi="Times New Roman" w:cs="Times New Roman"/>
          <w:sz w:val="24"/>
          <w:szCs w:val="24"/>
          <w:lang w:val="es-ES"/>
        </w:rPr>
        <w:t xml:space="preserve">109 msnm y </w:t>
      </w:r>
      <w:r w:rsidRPr="007026DA">
        <w:rPr>
          <w:rStyle w:val="st1"/>
          <w:rFonts w:ascii="Times New Roman" w:hAnsi="Times New Roman" w:cs="Times New Roman"/>
          <w:sz w:val="24"/>
          <w:szCs w:val="24"/>
        </w:rPr>
        <w:t>106.768 h.</w:t>
      </w:r>
      <w:r w:rsidRPr="007026DA">
        <w:rPr>
          <w:rFonts w:ascii="Times New Roman" w:hAnsi="Times New Roman" w:cs="Times New Roman"/>
          <w:sz w:val="24"/>
          <w:szCs w:val="24"/>
          <w:lang w:val="es-ES"/>
        </w:rPr>
        <w:t xml:space="preserve">), Senador José Porfirio  </w:t>
      </w:r>
      <w:r w:rsidRPr="007026DA">
        <w:rPr>
          <w:rFonts w:ascii="Times New Roman" w:hAnsi="Times New Roman" w:cs="Times New Roman"/>
          <w:sz w:val="24"/>
          <w:szCs w:val="24"/>
        </w:rPr>
        <w:t xml:space="preserve">(12.998 h.),  </w:t>
      </w:r>
      <w:r w:rsidRPr="007026DA">
        <w:rPr>
          <w:rFonts w:ascii="Times New Roman" w:hAnsi="Times New Roman" w:cs="Times New Roman"/>
          <w:sz w:val="24"/>
          <w:szCs w:val="24"/>
          <w:lang w:val="es-ES"/>
        </w:rPr>
        <w:t xml:space="preserve">Porto de Moz  </w:t>
      </w:r>
      <w:r w:rsidRPr="007026DA">
        <w:rPr>
          <w:rFonts w:ascii="Times New Roman" w:hAnsi="Times New Roman" w:cs="Times New Roman"/>
          <w:sz w:val="24"/>
          <w:szCs w:val="24"/>
        </w:rPr>
        <w:t>(28.091 h.)</w:t>
      </w:r>
      <w:r w:rsidRPr="007026DA">
        <w:rPr>
          <w:rFonts w:ascii="Times New Roman" w:hAnsi="Times New Roman" w:cs="Times New Roman"/>
          <w:sz w:val="24"/>
          <w:szCs w:val="24"/>
          <w:lang w:val="es-ES"/>
        </w:rPr>
        <w:t xml:space="preserve">,  Vitória do Xingú </w:t>
      </w:r>
      <w:r w:rsidRPr="007026DA">
        <w:rPr>
          <w:rFonts w:ascii="Times New Roman" w:hAnsi="Times New Roman" w:cs="Times New Roman"/>
          <w:sz w:val="24"/>
          <w:szCs w:val="24"/>
        </w:rPr>
        <w:t>(13.480 h.)</w:t>
      </w:r>
      <w:r w:rsidRPr="007026DA">
        <w:rPr>
          <w:rFonts w:ascii="Times New Roman" w:hAnsi="Times New Roman" w:cs="Times New Roman"/>
          <w:sz w:val="24"/>
          <w:szCs w:val="24"/>
          <w:lang w:val="es-ES"/>
        </w:rPr>
        <w:t xml:space="preserve">, y Sao Félix do Xingú  </w:t>
      </w:r>
      <w:r w:rsidRPr="007026DA">
        <w:rPr>
          <w:rFonts w:ascii="Times New Roman" w:hAnsi="Times New Roman" w:cs="Times New Roman"/>
          <w:sz w:val="24"/>
          <w:szCs w:val="24"/>
        </w:rPr>
        <w:t>(99.905 h</w:t>
      </w:r>
      <w:r w:rsidR="00D40191">
        <w:rPr>
          <w:rFonts w:ascii="Times New Roman" w:hAnsi="Times New Roman" w:cs="Times New Roman"/>
          <w:sz w:val="24"/>
          <w:szCs w:val="24"/>
        </w:rPr>
        <w:t>., mayoritariamente caboclos</w:t>
      </w:r>
      <w:r w:rsidRPr="007026DA">
        <w:rPr>
          <w:rFonts w:ascii="Times New Roman" w:hAnsi="Times New Roman" w:cs="Times New Roman"/>
          <w:sz w:val="24"/>
          <w:szCs w:val="24"/>
          <w:lang w:val="es-ES"/>
        </w:rPr>
        <w:t>.</w:t>
      </w:r>
      <w:r w:rsidR="009F1D16">
        <w:rPr>
          <w:rStyle w:val="Refdenotaalpie"/>
          <w:rFonts w:ascii="Times New Roman" w:hAnsi="Times New Roman" w:cs="Times New Roman"/>
          <w:sz w:val="24"/>
          <w:szCs w:val="24"/>
          <w:lang w:val="es-ES"/>
        </w:rPr>
        <w:footnoteReference w:id="419"/>
      </w:r>
      <w:r w:rsidRPr="007026DA">
        <w:rPr>
          <w:rFonts w:ascii="Times New Roman" w:hAnsi="Times New Roman" w:cs="Times New Roman"/>
          <w:sz w:val="24"/>
          <w:szCs w:val="24"/>
          <w:lang w:val="es-ES"/>
        </w:rPr>
        <w:t xml:space="preserve"> Donde hoy </w:t>
      </w:r>
      <w:r w:rsidR="005E732C">
        <w:rPr>
          <w:rFonts w:ascii="Times New Roman" w:hAnsi="Times New Roman" w:cs="Times New Roman"/>
          <w:sz w:val="24"/>
          <w:szCs w:val="24"/>
          <w:lang w:val="es-ES"/>
        </w:rPr>
        <w:t xml:space="preserve">está la ciudad de Santarém estuvo en el siglo XVII la Misión de Tapajós dirigida por el jesuita portugués Antonio Vieira S.J.; en la Misión de Maranhao estuvo a fines del siglo XVII </w:t>
      </w:r>
      <w:r w:rsidR="00AF4CBF">
        <w:rPr>
          <w:rFonts w:ascii="Times New Roman" w:hAnsi="Times New Roman" w:cs="Times New Roman"/>
          <w:sz w:val="24"/>
          <w:szCs w:val="24"/>
          <w:lang w:val="es-ES"/>
        </w:rPr>
        <w:t xml:space="preserve">el luxemburgués </w:t>
      </w:r>
      <w:r w:rsidR="005E732C">
        <w:rPr>
          <w:rFonts w:ascii="Times New Roman" w:hAnsi="Times New Roman" w:cs="Times New Roman"/>
          <w:sz w:val="24"/>
          <w:szCs w:val="24"/>
          <w:lang w:val="es-ES"/>
        </w:rPr>
        <w:t>Joao F</w:t>
      </w:r>
      <w:r w:rsidR="00C039EC">
        <w:rPr>
          <w:rFonts w:ascii="Times New Roman" w:hAnsi="Times New Roman" w:cs="Times New Roman"/>
          <w:sz w:val="24"/>
          <w:szCs w:val="24"/>
          <w:lang w:val="es-ES"/>
        </w:rPr>
        <w:t xml:space="preserve">elipe Bittendorff S.J.; y en </w:t>
      </w:r>
      <w:r w:rsidRPr="007026DA">
        <w:rPr>
          <w:rFonts w:ascii="Times New Roman" w:hAnsi="Times New Roman" w:cs="Times New Roman"/>
          <w:sz w:val="24"/>
          <w:szCs w:val="24"/>
          <w:lang w:val="es-ES"/>
        </w:rPr>
        <w:t>Altamira</w:t>
      </w:r>
      <w:r w:rsidR="00C039EC">
        <w:rPr>
          <w:rFonts w:ascii="Times New Roman" w:hAnsi="Times New Roman" w:cs="Times New Roman"/>
          <w:sz w:val="24"/>
          <w:szCs w:val="24"/>
          <w:lang w:val="es-ES"/>
        </w:rPr>
        <w:t xml:space="preserve"> estuvo </w:t>
      </w:r>
      <w:r w:rsidRPr="007026DA">
        <w:rPr>
          <w:rFonts w:ascii="Times New Roman" w:hAnsi="Times New Roman" w:cs="Times New Roman"/>
          <w:sz w:val="24"/>
          <w:szCs w:val="24"/>
          <w:lang w:val="es-ES"/>
        </w:rPr>
        <w:t>el</w:t>
      </w:r>
      <w:r w:rsidR="0089718D">
        <w:rPr>
          <w:rFonts w:ascii="Times New Roman" w:hAnsi="Times New Roman" w:cs="Times New Roman"/>
          <w:sz w:val="24"/>
          <w:szCs w:val="24"/>
          <w:lang w:val="es-ES"/>
        </w:rPr>
        <w:t xml:space="preserve"> jesuita austríaco</w:t>
      </w:r>
      <w:r w:rsidRPr="007026DA">
        <w:rPr>
          <w:rFonts w:ascii="Times New Roman" w:hAnsi="Times New Roman" w:cs="Times New Roman"/>
          <w:sz w:val="24"/>
          <w:szCs w:val="24"/>
          <w:lang w:val="es-ES"/>
        </w:rPr>
        <w:t xml:space="preserve"> Roque Hunderfund S.J.</w:t>
      </w:r>
      <w:r w:rsidR="00AF4CBF">
        <w:rPr>
          <w:rFonts w:ascii="Times New Roman" w:hAnsi="Times New Roman" w:cs="Times New Roman"/>
          <w:sz w:val="24"/>
          <w:szCs w:val="24"/>
          <w:lang w:val="es-ES"/>
        </w:rPr>
        <w:t>,</w:t>
      </w:r>
      <w:r w:rsidRPr="007026DA">
        <w:rPr>
          <w:rFonts w:ascii="Times New Roman" w:hAnsi="Times New Roman" w:cs="Times New Roman"/>
          <w:sz w:val="24"/>
          <w:szCs w:val="24"/>
          <w:lang w:val="es-ES"/>
        </w:rPr>
        <w:t xml:space="preserve"> quien </w:t>
      </w:r>
      <w:r w:rsidR="00C039EC">
        <w:rPr>
          <w:rFonts w:ascii="Times New Roman" w:hAnsi="Times New Roman" w:cs="Times New Roman"/>
          <w:sz w:val="24"/>
          <w:szCs w:val="24"/>
          <w:lang w:val="es-ES"/>
        </w:rPr>
        <w:t>en 1750</w:t>
      </w:r>
      <w:r w:rsidRPr="007026DA">
        <w:rPr>
          <w:rFonts w:ascii="Times New Roman" w:hAnsi="Times New Roman" w:cs="Times New Roman"/>
          <w:sz w:val="24"/>
          <w:szCs w:val="24"/>
          <w:lang w:val="es-ES"/>
        </w:rPr>
        <w:t xml:space="preserve"> creó la Misión Tavaquara, cinco años antes de ser expulsados por el Ministro Pombal</w:t>
      </w:r>
      <w:r w:rsidR="00F458B5" w:rsidRPr="00F458B5">
        <w:rPr>
          <w:rFonts w:ascii="Times New Roman" w:hAnsi="Times New Roman" w:cs="Times New Roman"/>
          <w:sz w:val="24"/>
          <w:szCs w:val="24"/>
        </w:rPr>
        <w:t xml:space="preserve"> </w:t>
      </w:r>
      <w:r w:rsidR="00F458B5">
        <w:rPr>
          <w:rFonts w:ascii="Times New Roman" w:hAnsi="Times New Roman" w:cs="Times New Roman"/>
          <w:sz w:val="24"/>
          <w:szCs w:val="24"/>
        </w:rPr>
        <w:t xml:space="preserve">y </w:t>
      </w:r>
      <w:r w:rsidR="00AF4CBF">
        <w:rPr>
          <w:rFonts w:ascii="Times New Roman" w:hAnsi="Times New Roman" w:cs="Times New Roman"/>
          <w:sz w:val="24"/>
          <w:szCs w:val="24"/>
        </w:rPr>
        <w:t xml:space="preserve">por </w:t>
      </w:r>
      <w:r w:rsidR="00F458B5">
        <w:rPr>
          <w:rFonts w:ascii="Times New Roman" w:hAnsi="Times New Roman" w:cs="Times New Roman"/>
          <w:sz w:val="24"/>
          <w:szCs w:val="24"/>
        </w:rPr>
        <w:t xml:space="preserve">su </w:t>
      </w:r>
      <w:r w:rsidR="00AF4CBF">
        <w:rPr>
          <w:rFonts w:ascii="Times New Roman" w:hAnsi="Times New Roman" w:cs="Times New Roman"/>
          <w:sz w:val="24"/>
          <w:szCs w:val="24"/>
        </w:rPr>
        <w:t>medio-</w:t>
      </w:r>
      <w:r w:rsidR="00F458B5">
        <w:rPr>
          <w:rFonts w:ascii="Times New Roman" w:hAnsi="Times New Roman" w:cs="Times New Roman"/>
          <w:sz w:val="24"/>
          <w:szCs w:val="24"/>
        </w:rPr>
        <w:t xml:space="preserve">hermano el Gobernador de Grao Pará </w:t>
      </w:r>
      <w:r w:rsidR="00F458B5" w:rsidRPr="003802B3">
        <w:rPr>
          <w:rFonts w:ascii="Times New Roman" w:hAnsi="Times New Roman" w:cs="Times New Roman"/>
          <w:sz w:val="24"/>
          <w:szCs w:val="24"/>
        </w:rPr>
        <w:t>Francisco de Xavier Mendonça Furtado</w:t>
      </w:r>
      <w:r w:rsidRPr="007026DA">
        <w:rPr>
          <w:rFonts w:ascii="Times New Roman" w:hAnsi="Times New Roman" w:cs="Times New Roman"/>
          <w:sz w:val="24"/>
          <w:szCs w:val="24"/>
          <w:lang w:val="es-ES"/>
        </w:rPr>
        <w:t>.</w:t>
      </w:r>
      <w:r w:rsidR="00555E42">
        <w:rPr>
          <w:rStyle w:val="Refdenotaalpie"/>
          <w:rFonts w:ascii="Times New Roman" w:hAnsi="Times New Roman" w:cs="Times New Roman"/>
          <w:sz w:val="24"/>
          <w:szCs w:val="24"/>
          <w:lang w:val="es-ES"/>
        </w:rPr>
        <w:footnoteReference w:id="420"/>
      </w:r>
      <w:r w:rsidRPr="007026DA">
        <w:rPr>
          <w:rFonts w:ascii="Times New Roman" w:hAnsi="Times New Roman" w:cs="Times New Roman"/>
          <w:sz w:val="24"/>
          <w:szCs w:val="24"/>
          <w:lang w:val="es-ES"/>
        </w:rPr>
        <w:t xml:space="preserve"> Un siglo más tarde, la misma región fue visitada por el Príncipe Adalbert de Prusia (hijo primogénito del Kaiser Guillermo II).  A orillas del río </w:t>
      </w:r>
      <w:hyperlink r:id="rId210" w:tooltip="Castanhal" w:history="1">
        <w:r w:rsidRPr="007026DA">
          <w:rPr>
            <w:rStyle w:val="Hipervnculo"/>
            <w:rFonts w:ascii="Times New Roman" w:hAnsi="Times New Roman" w:cs="Times New Roman"/>
            <w:color w:val="auto"/>
            <w:sz w:val="24"/>
            <w:szCs w:val="24"/>
            <w:u w:val="none"/>
            <w:lang w:val="es-ES"/>
          </w:rPr>
          <w:t>Castanhal</w:t>
        </w:r>
      </w:hyperlink>
      <w:r w:rsidRPr="007026DA">
        <w:rPr>
          <w:rFonts w:ascii="Times New Roman" w:hAnsi="Times New Roman" w:cs="Times New Roman"/>
          <w:sz w:val="24"/>
          <w:szCs w:val="24"/>
        </w:rPr>
        <w:t xml:space="preserve">, se alcanza  </w:t>
      </w:r>
      <w:r w:rsidRPr="007026DA">
        <w:rPr>
          <w:rFonts w:ascii="Times New Roman" w:hAnsi="Times New Roman" w:cs="Times New Roman"/>
          <w:sz w:val="24"/>
          <w:szCs w:val="24"/>
          <w:lang w:val="es-ES"/>
        </w:rPr>
        <w:t xml:space="preserve">la  ciudad de </w:t>
      </w:r>
      <w:hyperlink r:id="rId211" w:tooltip="Castanhal" w:history="1">
        <w:r w:rsidRPr="007026DA">
          <w:rPr>
            <w:rStyle w:val="Hipervnculo"/>
            <w:rFonts w:ascii="Times New Roman" w:hAnsi="Times New Roman" w:cs="Times New Roman"/>
            <w:color w:val="auto"/>
            <w:sz w:val="24"/>
            <w:szCs w:val="24"/>
            <w:u w:val="none"/>
            <w:lang w:val="es-ES"/>
          </w:rPr>
          <w:t>Castanhal</w:t>
        </w:r>
      </w:hyperlink>
      <w:r w:rsidRPr="007026DA">
        <w:rPr>
          <w:rFonts w:ascii="Times New Roman" w:hAnsi="Times New Roman" w:cs="Times New Roman"/>
          <w:sz w:val="24"/>
          <w:szCs w:val="24"/>
        </w:rPr>
        <w:t xml:space="preserve">  </w:t>
      </w:r>
      <w:r w:rsidRPr="007026DA">
        <w:rPr>
          <w:rFonts w:ascii="Times New Roman" w:hAnsi="Times New Roman" w:cs="Times New Roman"/>
          <w:sz w:val="24"/>
          <w:szCs w:val="24"/>
          <w:lang w:val="es-ES"/>
        </w:rPr>
        <w:t>(</w:t>
      </w:r>
      <w:r w:rsidR="00C11E3D">
        <w:rPr>
          <w:rFonts w:ascii="Times New Roman" w:hAnsi="Times New Roman" w:cs="Times New Roman"/>
          <w:sz w:val="24"/>
          <w:szCs w:val="24"/>
          <w:lang w:val="es-ES"/>
        </w:rPr>
        <w:t xml:space="preserve">141 msnm y </w:t>
      </w:r>
      <w:r w:rsidRPr="007026DA">
        <w:rPr>
          <w:rStyle w:val="st1"/>
          <w:rFonts w:ascii="Times New Roman" w:hAnsi="Times New Roman" w:cs="Times New Roman"/>
          <w:sz w:val="24"/>
          <w:szCs w:val="24"/>
        </w:rPr>
        <w:t>186.895 h.</w:t>
      </w:r>
      <w:r w:rsidRPr="007026DA">
        <w:rPr>
          <w:rFonts w:ascii="Times New Roman" w:hAnsi="Times New Roman" w:cs="Times New Roman"/>
          <w:sz w:val="24"/>
          <w:szCs w:val="24"/>
          <w:lang w:val="es-ES"/>
        </w:rPr>
        <w:t xml:space="preserve">),  y a orillas del </w:t>
      </w:r>
      <w:r w:rsidRPr="007026DA">
        <w:rPr>
          <w:rStyle w:val="st1"/>
          <w:rFonts w:ascii="Times New Roman" w:hAnsi="Times New Roman" w:cs="Times New Roman"/>
          <w:sz w:val="24"/>
          <w:szCs w:val="24"/>
        </w:rPr>
        <w:t>sub-afluente Maratauíra</w:t>
      </w:r>
      <w:r w:rsidR="00342A68">
        <w:rPr>
          <w:rStyle w:val="st1"/>
          <w:rFonts w:ascii="Times New Roman" w:hAnsi="Times New Roman" w:cs="Times New Roman"/>
          <w:sz w:val="24"/>
          <w:szCs w:val="24"/>
        </w:rPr>
        <w:t>, cerca de la boca del Tapajós,</w:t>
      </w:r>
      <w:r w:rsidRPr="007026DA">
        <w:rPr>
          <w:rStyle w:val="st1"/>
          <w:rFonts w:ascii="Times New Roman" w:hAnsi="Times New Roman" w:cs="Times New Roman"/>
          <w:sz w:val="24"/>
          <w:szCs w:val="24"/>
        </w:rPr>
        <w:t xml:space="preserve"> la ciudad de </w:t>
      </w:r>
      <w:hyperlink r:id="rId212" w:tooltip="Abaetetuba" w:history="1">
        <w:r w:rsidRPr="007026DA">
          <w:rPr>
            <w:rStyle w:val="Hipervnculo"/>
            <w:rFonts w:ascii="Times New Roman" w:hAnsi="Times New Roman" w:cs="Times New Roman"/>
            <w:color w:val="auto"/>
            <w:sz w:val="24"/>
            <w:szCs w:val="24"/>
            <w:u w:val="none"/>
            <w:lang w:val="es-ES"/>
          </w:rPr>
          <w:t>Abaetetuba</w:t>
        </w:r>
      </w:hyperlink>
      <w:r w:rsidRPr="007026DA">
        <w:rPr>
          <w:rFonts w:ascii="Times New Roman" w:hAnsi="Times New Roman" w:cs="Times New Roman"/>
          <w:sz w:val="24"/>
          <w:szCs w:val="24"/>
          <w:lang w:val="es-ES"/>
        </w:rPr>
        <w:t xml:space="preserve"> (</w:t>
      </w:r>
      <w:r w:rsidR="0045206C">
        <w:rPr>
          <w:rFonts w:ascii="Times New Roman" w:hAnsi="Times New Roman" w:cs="Times New Roman"/>
          <w:sz w:val="24"/>
          <w:szCs w:val="24"/>
          <w:lang w:val="es-ES"/>
        </w:rPr>
        <w:t xml:space="preserve">42 msnm y </w:t>
      </w:r>
      <w:r w:rsidRPr="007026DA">
        <w:rPr>
          <w:rStyle w:val="st1"/>
          <w:rFonts w:ascii="Times New Roman" w:hAnsi="Times New Roman" w:cs="Times New Roman"/>
          <w:sz w:val="24"/>
          <w:szCs w:val="24"/>
        </w:rPr>
        <w:t>350.000h.</w:t>
      </w:r>
      <w:r w:rsidRPr="007026DA">
        <w:rPr>
          <w:rFonts w:ascii="Times New Roman" w:hAnsi="Times New Roman" w:cs="Times New Roman"/>
          <w:sz w:val="24"/>
          <w:szCs w:val="24"/>
          <w:lang w:val="es-ES"/>
        </w:rPr>
        <w:t xml:space="preserve">). Y más arriba, en la </w:t>
      </w:r>
      <w:r w:rsidR="004F6B30">
        <w:rPr>
          <w:rFonts w:ascii="Times New Roman" w:hAnsi="Times New Roman" w:cs="Times New Roman"/>
          <w:sz w:val="24"/>
          <w:szCs w:val="24"/>
          <w:lang w:val="es-ES"/>
        </w:rPr>
        <w:t xml:space="preserve">región del Alto </w:t>
      </w:r>
      <w:r w:rsidRPr="007026DA">
        <w:rPr>
          <w:rFonts w:ascii="Times New Roman" w:hAnsi="Times New Roman" w:cs="Times New Roman"/>
          <w:sz w:val="24"/>
          <w:szCs w:val="24"/>
          <w:lang w:val="es-ES"/>
        </w:rPr>
        <w:t xml:space="preserve">Xingú, </w:t>
      </w:r>
      <w:r w:rsidRPr="007026DA">
        <w:rPr>
          <w:rFonts w:ascii="Times New Roman" w:hAnsi="Times New Roman" w:cs="Times New Roman"/>
          <w:sz w:val="24"/>
          <w:szCs w:val="24"/>
        </w:rPr>
        <w:t>estado de Mato Grosso</w:t>
      </w:r>
      <w:r w:rsidR="00A92791">
        <w:rPr>
          <w:rFonts w:ascii="Times New Roman" w:hAnsi="Times New Roman" w:cs="Times New Roman"/>
          <w:sz w:val="24"/>
          <w:szCs w:val="24"/>
        </w:rPr>
        <w:t xml:space="preserve"> do Norte</w:t>
      </w:r>
      <w:r w:rsidRPr="007026DA">
        <w:rPr>
          <w:rFonts w:ascii="Times New Roman" w:hAnsi="Times New Roman" w:cs="Times New Roman"/>
          <w:sz w:val="24"/>
          <w:szCs w:val="24"/>
        </w:rPr>
        <w:t>, poblado con pol</w:t>
      </w:r>
      <w:r w:rsidR="0085713E">
        <w:rPr>
          <w:rFonts w:ascii="Times New Roman" w:hAnsi="Times New Roman" w:cs="Times New Roman"/>
          <w:sz w:val="24"/>
          <w:szCs w:val="24"/>
        </w:rPr>
        <w:t>íticas de frontera corporativa</w:t>
      </w:r>
      <w:r w:rsidR="00147AD3">
        <w:rPr>
          <w:rFonts w:ascii="Times New Roman" w:hAnsi="Times New Roman" w:cs="Times New Roman"/>
          <w:sz w:val="24"/>
          <w:szCs w:val="24"/>
        </w:rPr>
        <w:t>,</w:t>
      </w:r>
      <w:r w:rsidR="00147AD3">
        <w:rPr>
          <w:rStyle w:val="Refdenotaalpie"/>
          <w:rFonts w:ascii="Times New Roman" w:hAnsi="Times New Roman" w:cs="Times New Roman"/>
          <w:sz w:val="24"/>
          <w:szCs w:val="24"/>
        </w:rPr>
        <w:footnoteReference w:id="421"/>
      </w:r>
      <w:r w:rsidRPr="007026DA">
        <w:rPr>
          <w:rFonts w:ascii="Times New Roman" w:hAnsi="Times New Roman" w:cs="Times New Roman"/>
          <w:sz w:val="24"/>
          <w:szCs w:val="24"/>
        </w:rPr>
        <w:t xml:space="preserve"> se </w:t>
      </w:r>
      <w:r w:rsidRPr="007026DA">
        <w:rPr>
          <w:rFonts w:ascii="Times New Roman" w:hAnsi="Times New Roman" w:cs="Times New Roman"/>
          <w:sz w:val="24"/>
          <w:szCs w:val="24"/>
          <w:lang w:val="es-ES"/>
        </w:rPr>
        <w:t xml:space="preserve">alcanza  la localidad de Sao José do Xingú  </w:t>
      </w:r>
      <w:r w:rsidRPr="007026DA">
        <w:rPr>
          <w:rFonts w:ascii="Times New Roman" w:hAnsi="Times New Roman" w:cs="Times New Roman"/>
          <w:sz w:val="24"/>
          <w:szCs w:val="24"/>
        </w:rPr>
        <w:t>(6.356 h.)</w:t>
      </w:r>
      <w:r w:rsidRPr="007026DA">
        <w:rPr>
          <w:rFonts w:ascii="Times New Roman" w:hAnsi="Times New Roman" w:cs="Times New Roman"/>
          <w:sz w:val="24"/>
          <w:szCs w:val="24"/>
          <w:lang w:val="es-ES"/>
        </w:rPr>
        <w:t xml:space="preserve">, la ciudad de Novo Acordo  </w:t>
      </w:r>
      <w:r w:rsidRPr="007026DA">
        <w:rPr>
          <w:rFonts w:ascii="Times New Roman" w:hAnsi="Times New Roman" w:cs="Times New Roman"/>
          <w:sz w:val="24"/>
          <w:szCs w:val="24"/>
        </w:rPr>
        <w:t>(3.323 h.)</w:t>
      </w:r>
      <w:r w:rsidRPr="007026DA">
        <w:rPr>
          <w:rFonts w:ascii="Times New Roman" w:hAnsi="Times New Roman" w:cs="Times New Roman"/>
          <w:sz w:val="24"/>
          <w:szCs w:val="24"/>
          <w:lang w:val="es-ES"/>
        </w:rPr>
        <w:t xml:space="preserve">, estado de Tocantins, y numerosas reservas o resguardos, conocidos en Brasil como parques o tierras indígenas, de grupos étnico-lingüísticos </w:t>
      </w:r>
      <w:r w:rsidRPr="007026DA">
        <w:rPr>
          <w:rStyle w:val="msoins0"/>
          <w:rFonts w:ascii="Times New Roman" w:hAnsi="Times New Roman" w:cs="Times New Roman"/>
          <w:sz w:val="24"/>
          <w:szCs w:val="24"/>
        </w:rPr>
        <w:t>(</w:t>
      </w:r>
      <w:r w:rsidRPr="007026DA">
        <w:rPr>
          <w:rStyle w:val="st1"/>
          <w:rFonts w:ascii="Times New Roman" w:hAnsi="Times New Roman" w:cs="Times New Roman"/>
          <w:sz w:val="24"/>
          <w:szCs w:val="24"/>
        </w:rPr>
        <w:t xml:space="preserve">Apnajé; </w:t>
      </w:r>
      <w:r w:rsidRPr="007026DA">
        <w:rPr>
          <w:rFonts w:ascii="Times New Roman" w:hAnsi="Times New Roman" w:cs="Times New Roman"/>
          <w:vanish/>
          <w:sz w:val="24"/>
          <w:szCs w:val="24"/>
        </w:rPr>
        <w:br/>
      </w:r>
      <w:r w:rsidRPr="007026DA">
        <w:rPr>
          <w:rStyle w:val="st1"/>
          <w:rFonts w:ascii="Times New Roman" w:hAnsi="Times New Roman" w:cs="Times New Roman"/>
          <w:sz w:val="24"/>
          <w:szCs w:val="24"/>
        </w:rPr>
        <w:t xml:space="preserve">Xambioá; Xerente; Kráô; Kraô-canela; Karajá; Javaé; Pankararu; </w:t>
      </w:r>
      <w:r w:rsidRPr="007026DA">
        <w:rPr>
          <w:rStyle w:val="st1"/>
          <w:rFonts w:ascii="Times New Roman" w:hAnsi="Times New Roman" w:cs="Times New Roman"/>
          <w:sz w:val="24"/>
          <w:szCs w:val="24"/>
        </w:rPr>
        <w:lastRenderedPageBreak/>
        <w:t>Avá-Canoeiro, así como los Asurini de habla guaraní, y los Suyá de habla Jé)</w:t>
      </w:r>
      <w:r w:rsidRPr="007026DA">
        <w:rPr>
          <w:rFonts w:ascii="Times New Roman" w:hAnsi="Times New Roman" w:cs="Times New Roman"/>
          <w:sz w:val="24"/>
          <w:szCs w:val="24"/>
          <w:lang w:val="es-ES"/>
        </w:rPr>
        <w:t>, sumando en la totalidad del Xingú  o sexto afluente 269.717 h</w:t>
      </w:r>
      <w:r w:rsidRPr="007026DA">
        <w:rPr>
          <w:rFonts w:ascii="Times New Roman" w:hAnsi="Times New Roman" w:cs="Times New Roman"/>
          <w:sz w:val="24"/>
          <w:szCs w:val="24"/>
        </w:rPr>
        <w:t>.</w:t>
      </w:r>
      <w:r w:rsidR="00E826CF">
        <w:rPr>
          <w:rStyle w:val="Refdenotaalpie"/>
          <w:rFonts w:ascii="Times New Roman" w:hAnsi="Times New Roman" w:cs="Times New Roman"/>
          <w:sz w:val="24"/>
          <w:szCs w:val="24"/>
        </w:rPr>
        <w:footnoteReference w:id="422"/>
      </w:r>
    </w:p>
    <w:p w:rsidR="00190D75" w:rsidRPr="007026DA" w:rsidRDefault="00190D75" w:rsidP="008721B6">
      <w:pPr>
        <w:pStyle w:val="NormalWeb"/>
        <w:rPr>
          <w:rFonts w:ascii="Times New Roman" w:hAnsi="Times New Roman" w:cs="Times New Roman"/>
          <w:sz w:val="24"/>
          <w:szCs w:val="24"/>
          <w:lang w:val="es-ES"/>
        </w:rPr>
      </w:pPr>
      <w:r w:rsidRPr="007026DA">
        <w:rPr>
          <w:rFonts w:ascii="Times New Roman" w:hAnsi="Times New Roman" w:cs="Times New Roman"/>
          <w:sz w:val="24"/>
          <w:szCs w:val="24"/>
          <w:lang w:val="es-ES"/>
        </w:rPr>
        <w:t xml:space="preserve">En estos grupos étnicos, por estar lejos de la frontera con Colombia, Perú o Bolivia su identidad étnica es más fuerte que la identidad nacional. Por el contrario, cerca de las fronteras de Perú, Colombia o Bolivia la identidad étnica es más débil que la identidad </w:t>
      </w:r>
      <w:r w:rsidR="00794711">
        <w:rPr>
          <w:rFonts w:ascii="Times New Roman" w:hAnsi="Times New Roman" w:cs="Times New Roman"/>
          <w:sz w:val="24"/>
          <w:szCs w:val="24"/>
          <w:lang w:val="es-ES"/>
        </w:rPr>
        <w:t>nacional</w:t>
      </w:r>
      <w:r w:rsidRPr="007026DA">
        <w:rPr>
          <w:rFonts w:ascii="Times New Roman" w:hAnsi="Times New Roman" w:cs="Times New Roman"/>
          <w:sz w:val="24"/>
          <w:szCs w:val="24"/>
        </w:rPr>
        <w:t>.</w:t>
      </w:r>
      <w:r w:rsidR="004D1A89">
        <w:rPr>
          <w:rStyle w:val="Refdenotaalpie"/>
          <w:rFonts w:ascii="Times New Roman" w:hAnsi="Times New Roman" w:cs="Times New Roman"/>
          <w:sz w:val="24"/>
          <w:szCs w:val="24"/>
        </w:rPr>
        <w:footnoteReference w:id="423"/>
      </w:r>
      <w:r w:rsidRPr="007026DA">
        <w:rPr>
          <w:rFonts w:ascii="Times New Roman" w:hAnsi="Times New Roman" w:cs="Times New Roman"/>
          <w:sz w:val="24"/>
          <w:szCs w:val="24"/>
        </w:rPr>
        <w:t xml:space="preserve"> </w:t>
      </w:r>
      <w:r w:rsidRPr="007026DA">
        <w:rPr>
          <w:rFonts w:ascii="Times New Roman" w:hAnsi="Times New Roman" w:cs="Times New Roman"/>
          <w:sz w:val="24"/>
          <w:szCs w:val="24"/>
          <w:lang w:val="es-ES"/>
        </w:rPr>
        <w:t>De las numerosas reservas mencionadas,  el etnólogo alemán Karl von den Steinen expedicionó en dos oportunidades</w:t>
      </w:r>
      <w:r w:rsidR="002B0B81">
        <w:rPr>
          <w:rFonts w:ascii="Times New Roman" w:hAnsi="Times New Roman" w:cs="Times New Roman"/>
          <w:sz w:val="24"/>
          <w:szCs w:val="24"/>
          <w:lang w:val="es-ES"/>
        </w:rPr>
        <w:t xml:space="preserve"> al Xingú</w:t>
      </w:r>
      <w:r w:rsidRPr="007026DA">
        <w:rPr>
          <w:rFonts w:ascii="Times New Roman" w:hAnsi="Times New Roman" w:cs="Times New Roman"/>
          <w:sz w:val="24"/>
          <w:szCs w:val="24"/>
          <w:lang w:val="es-ES"/>
        </w:rPr>
        <w:t xml:space="preserve">, en 1884 y </w:t>
      </w:r>
      <w:r w:rsidR="00045145">
        <w:rPr>
          <w:rFonts w:ascii="Times New Roman" w:hAnsi="Times New Roman" w:cs="Times New Roman"/>
          <w:sz w:val="24"/>
          <w:szCs w:val="24"/>
          <w:lang w:val="es-ES"/>
        </w:rPr>
        <w:t xml:space="preserve">en </w:t>
      </w:r>
      <w:r w:rsidRPr="007026DA">
        <w:rPr>
          <w:rFonts w:ascii="Times New Roman" w:hAnsi="Times New Roman" w:cs="Times New Roman"/>
          <w:sz w:val="24"/>
          <w:szCs w:val="24"/>
          <w:lang w:val="es-ES"/>
        </w:rPr>
        <w:t>1887</w:t>
      </w:r>
      <w:r w:rsidR="003A1B2F">
        <w:rPr>
          <w:rFonts w:ascii="Times New Roman" w:hAnsi="Times New Roman" w:cs="Times New Roman"/>
          <w:sz w:val="24"/>
          <w:szCs w:val="24"/>
          <w:lang w:val="es-ES"/>
        </w:rPr>
        <w:t xml:space="preserve"> (fue quien descubrió el </w:t>
      </w:r>
      <w:r w:rsidR="003A1B2F" w:rsidRPr="002B0B81">
        <w:rPr>
          <w:rFonts w:ascii="Times New Roman" w:hAnsi="Times New Roman" w:cs="Times New Roman"/>
          <w:sz w:val="24"/>
          <w:szCs w:val="24"/>
          <w:lang w:val="es-ES"/>
        </w:rPr>
        <w:t xml:space="preserve">origen Caribe de la lengua </w:t>
      </w:r>
      <w:r w:rsidR="002B0B81" w:rsidRPr="002B0B81">
        <w:rPr>
          <w:rFonts w:ascii="Times New Roman" w:hAnsi="Times New Roman"/>
          <w:sz w:val="24"/>
          <w:lang w:val="pt-PT"/>
        </w:rPr>
        <w:t>Bakaïrí</w:t>
      </w:r>
      <w:r w:rsidR="003A1B2F" w:rsidRPr="002B0B81">
        <w:rPr>
          <w:rFonts w:ascii="Times New Roman" w:hAnsi="Times New Roman" w:cs="Times New Roman"/>
          <w:sz w:val="24"/>
          <w:szCs w:val="24"/>
          <w:lang w:val="es-ES"/>
        </w:rPr>
        <w:t>)</w:t>
      </w:r>
      <w:r w:rsidRPr="002B0B81">
        <w:rPr>
          <w:rFonts w:ascii="Times New Roman" w:hAnsi="Times New Roman" w:cs="Times New Roman"/>
          <w:sz w:val="24"/>
          <w:szCs w:val="24"/>
          <w:lang w:val="es-ES"/>
        </w:rPr>
        <w:t xml:space="preserve">, y </w:t>
      </w:r>
      <w:r w:rsidRPr="002B0B81">
        <w:rPr>
          <w:rFonts w:ascii="Times New Roman" w:hAnsi="Times New Roman" w:cs="Times New Roman"/>
          <w:sz w:val="24"/>
          <w:szCs w:val="24"/>
        </w:rPr>
        <w:t>Hermann Meyer durante 1895-1897, y de nuevo en</w:t>
      </w:r>
      <w:r w:rsidRPr="007026DA">
        <w:rPr>
          <w:rFonts w:ascii="Times New Roman" w:hAnsi="Times New Roman" w:cs="Times New Roman"/>
          <w:sz w:val="24"/>
          <w:szCs w:val="24"/>
        </w:rPr>
        <w:t xml:space="preserve"> 1899. A</w:t>
      </w:r>
      <w:r w:rsidRPr="007026DA">
        <w:rPr>
          <w:rFonts w:ascii="Times New Roman" w:hAnsi="Times New Roman" w:cs="Times New Roman"/>
          <w:sz w:val="24"/>
          <w:szCs w:val="24"/>
          <w:lang w:val="es-ES"/>
        </w:rPr>
        <w:t xml:space="preserve"> mediados del siglo XX durante el gobierno de Vargas establecieron en el río Xingú su territorio filantrópico los hermanos Villas Boas, a partir primero de la expedición pacificadora Roncador-Xingú y luego de la expedición Xingú-Tapajós</w:t>
      </w:r>
      <w:r w:rsidRPr="007026DA">
        <w:rPr>
          <w:rFonts w:ascii="Times New Roman" w:hAnsi="Times New Roman" w:cs="Times New Roman"/>
          <w:sz w:val="24"/>
          <w:szCs w:val="24"/>
        </w:rPr>
        <w:t>.</w:t>
      </w:r>
      <w:r w:rsidR="001C3A68">
        <w:rPr>
          <w:rStyle w:val="Refdenotaalpie"/>
          <w:rFonts w:ascii="Times New Roman" w:hAnsi="Times New Roman" w:cs="Times New Roman"/>
          <w:sz w:val="24"/>
          <w:szCs w:val="24"/>
        </w:rPr>
        <w:footnoteReference w:id="424"/>
      </w:r>
      <w:r w:rsidRPr="007026DA">
        <w:rPr>
          <w:rFonts w:ascii="Times New Roman" w:hAnsi="Times New Roman" w:cs="Times New Roman"/>
          <w:sz w:val="24"/>
          <w:szCs w:val="24"/>
        </w:rPr>
        <w:t xml:space="preserve"> Estas reservas </w:t>
      </w:r>
      <w:r w:rsidRPr="007026DA">
        <w:rPr>
          <w:rStyle w:val="st1"/>
          <w:rFonts w:ascii="Times New Roman" w:hAnsi="Times New Roman" w:cs="Times New Roman"/>
          <w:sz w:val="24"/>
          <w:szCs w:val="24"/>
        </w:rPr>
        <w:t xml:space="preserve">tienen 3.600 h. distribuídas en catorce (14) </w:t>
      </w:r>
      <w:r w:rsidRPr="007026DA">
        <w:rPr>
          <w:rFonts w:ascii="Times New Roman" w:hAnsi="Times New Roman" w:cs="Times New Roman"/>
          <w:sz w:val="24"/>
          <w:szCs w:val="24"/>
          <w:lang w:val="es-ES"/>
        </w:rPr>
        <w:t xml:space="preserve">grupos étnico-lingüísticos </w:t>
      </w:r>
      <w:r w:rsidRPr="007026DA">
        <w:rPr>
          <w:rFonts w:ascii="Times New Roman" w:hAnsi="Times New Roman" w:cs="Times New Roman"/>
          <w:vanish/>
          <w:sz w:val="24"/>
          <w:szCs w:val="24"/>
        </w:rPr>
        <w:br/>
      </w:r>
      <w:r w:rsidRPr="007026DA">
        <w:rPr>
          <w:rStyle w:val="st1"/>
          <w:rFonts w:ascii="Times New Roman" w:hAnsi="Times New Roman" w:cs="Times New Roman"/>
          <w:sz w:val="24"/>
          <w:szCs w:val="24"/>
        </w:rPr>
        <w:t>diferentes, entre las cuales se destacan los pertenecientes a los siguientes tres troncos lingüísticos, el</w:t>
      </w:r>
      <w:r w:rsidR="000D5213">
        <w:rPr>
          <w:rStyle w:val="st1"/>
          <w:rFonts w:ascii="Times New Roman" w:hAnsi="Times New Roman" w:cs="Times New Roman"/>
          <w:sz w:val="24"/>
          <w:szCs w:val="24"/>
        </w:rPr>
        <w:t xml:space="preserve"> Tupí-Guaraní (Kamaiurá, Juruna</w:t>
      </w:r>
      <w:r w:rsidRPr="007026DA">
        <w:rPr>
          <w:rStyle w:val="st1"/>
          <w:rFonts w:ascii="Times New Roman" w:hAnsi="Times New Roman" w:cs="Times New Roman"/>
          <w:sz w:val="24"/>
          <w:szCs w:val="24"/>
        </w:rPr>
        <w:t>;</w:t>
      </w:r>
      <w:r w:rsidR="000D5213">
        <w:rPr>
          <w:rStyle w:val="Refdenotaalpie"/>
          <w:rFonts w:ascii="Times New Roman" w:hAnsi="Times New Roman" w:cs="Times New Roman"/>
          <w:sz w:val="24"/>
          <w:szCs w:val="24"/>
        </w:rPr>
        <w:footnoteReference w:id="425"/>
      </w:r>
      <w:r w:rsidRPr="007026DA">
        <w:rPr>
          <w:rStyle w:val="st1"/>
          <w:rFonts w:ascii="Times New Roman" w:hAnsi="Times New Roman" w:cs="Times New Roman"/>
          <w:sz w:val="24"/>
          <w:szCs w:val="24"/>
        </w:rPr>
        <w:t xml:space="preserve"> el Arauak (Suyá), y el Karib</w:t>
      </w:r>
      <w:r w:rsidRPr="007026DA">
        <w:rPr>
          <w:rFonts w:ascii="Times New Roman" w:hAnsi="Times New Roman" w:cs="Times New Roman"/>
          <w:sz w:val="24"/>
          <w:szCs w:val="24"/>
          <w:lang w:val="es-ES"/>
        </w:rPr>
        <w:t>.</w:t>
      </w:r>
      <w:r w:rsidR="001B08A8">
        <w:rPr>
          <w:rStyle w:val="Refdenotaalpie"/>
          <w:rFonts w:ascii="Times New Roman" w:hAnsi="Times New Roman" w:cs="Times New Roman"/>
          <w:sz w:val="24"/>
          <w:szCs w:val="24"/>
          <w:lang w:val="es-ES"/>
        </w:rPr>
        <w:footnoteReference w:id="426"/>
      </w:r>
    </w:p>
    <w:p w:rsidR="00190D75" w:rsidRPr="007026DA" w:rsidRDefault="00190D75" w:rsidP="00AD6E50">
      <w:pPr>
        <w:pStyle w:val="Ttulo2"/>
        <w:spacing w:before="0" w:beforeAutospacing="0" w:after="0" w:afterAutospacing="0"/>
        <w:rPr>
          <w:rFonts w:ascii="Times New Roman" w:hAnsi="Times New Roman" w:cs="Times New Roman"/>
          <w:b w:val="0"/>
          <w:bCs w:val="0"/>
          <w:sz w:val="24"/>
          <w:szCs w:val="24"/>
          <w:lang w:val="pt-PT"/>
        </w:rPr>
      </w:pPr>
      <w:r w:rsidRPr="007026DA">
        <w:rPr>
          <w:rFonts w:ascii="Times New Roman" w:hAnsi="Times New Roman" w:cs="Times New Roman"/>
          <w:b w:val="0"/>
          <w:bCs w:val="0"/>
          <w:sz w:val="24"/>
          <w:szCs w:val="24"/>
          <w:lang w:val="es-ES"/>
        </w:rPr>
        <w:t>Y bajando el río Amazonas hasta su boca, en el estado de Pará (</w:t>
      </w:r>
      <w:r w:rsidRPr="007026DA">
        <w:rPr>
          <w:rStyle w:val="Hipervnculo"/>
          <w:rFonts w:ascii="Times New Roman" w:hAnsi="Times New Roman" w:cs="Times New Roman"/>
          <w:b w:val="0"/>
          <w:bCs w:val="0"/>
          <w:color w:val="auto"/>
          <w:sz w:val="24"/>
          <w:szCs w:val="24"/>
          <w:u w:val="none"/>
        </w:rPr>
        <w:t>7.588.078 h.</w:t>
      </w:r>
      <w:r w:rsidRPr="007026DA">
        <w:rPr>
          <w:rFonts w:ascii="Times New Roman" w:hAnsi="Times New Roman" w:cs="Times New Roman"/>
          <w:b w:val="0"/>
          <w:bCs w:val="0"/>
          <w:sz w:val="24"/>
          <w:szCs w:val="24"/>
          <w:lang w:val="es-ES"/>
        </w:rPr>
        <w:t>), e</w:t>
      </w:r>
      <w:r w:rsidRPr="007026DA">
        <w:rPr>
          <w:rFonts w:ascii="Times New Roman" w:hAnsi="Times New Roman" w:cs="Times New Roman"/>
          <w:b w:val="0"/>
          <w:bCs w:val="0"/>
          <w:sz w:val="24"/>
          <w:szCs w:val="24"/>
        </w:rPr>
        <w:t>l séptimo afluente es e</w:t>
      </w:r>
      <w:r w:rsidRPr="007026DA">
        <w:rPr>
          <w:rStyle w:val="Hipervnculo"/>
          <w:rFonts w:ascii="Times New Roman" w:hAnsi="Times New Roman" w:cs="Times New Roman"/>
          <w:b w:val="0"/>
          <w:bCs w:val="0"/>
          <w:color w:val="auto"/>
          <w:sz w:val="24"/>
          <w:szCs w:val="24"/>
          <w:u w:val="none"/>
        </w:rPr>
        <w:t>l río Tocantins</w:t>
      </w:r>
      <w:r w:rsidR="00FA5D57">
        <w:rPr>
          <w:rStyle w:val="Hipervnculo"/>
          <w:rFonts w:ascii="Times New Roman" w:hAnsi="Times New Roman" w:cs="Times New Roman"/>
          <w:b w:val="0"/>
          <w:bCs w:val="0"/>
          <w:color w:val="auto"/>
          <w:sz w:val="24"/>
          <w:szCs w:val="24"/>
          <w:u w:val="none"/>
        </w:rPr>
        <w:t xml:space="preserve"> (no confundir con el Ton</w:t>
      </w:r>
      <w:r w:rsidR="00577589">
        <w:rPr>
          <w:rStyle w:val="Hipervnculo"/>
          <w:rFonts w:ascii="Times New Roman" w:hAnsi="Times New Roman" w:cs="Times New Roman"/>
          <w:b w:val="0"/>
          <w:bCs w:val="0"/>
          <w:color w:val="auto"/>
          <w:sz w:val="24"/>
          <w:szCs w:val="24"/>
          <w:u w:val="none"/>
        </w:rPr>
        <w:t>antins, que está mucho más arriba)</w:t>
      </w:r>
      <w:r w:rsidRPr="007026DA">
        <w:rPr>
          <w:rStyle w:val="Hipervnculo"/>
          <w:rFonts w:ascii="Times New Roman" w:hAnsi="Times New Roman" w:cs="Times New Roman"/>
          <w:b w:val="0"/>
          <w:bCs w:val="0"/>
          <w:color w:val="auto"/>
          <w:sz w:val="24"/>
          <w:szCs w:val="24"/>
          <w:u w:val="none"/>
        </w:rPr>
        <w:t xml:space="preserve">, donde en su confluencia con el río Itacaiúnas  se alcanza la ciudad de </w:t>
      </w:r>
      <w:hyperlink r:id="rId213" w:tooltip="Marabá" w:history="1">
        <w:r w:rsidRPr="007026DA">
          <w:rPr>
            <w:rStyle w:val="mw-headline"/>
            <w:rFonts w:ascii="Times New Roman" w:hAnsi="Times New Roman" w:cs="Times New Roman"/>
            <w:b w:val="0"/>
            <w:bCs w:val="0"/>
            <w:sz w:val="24"/>
            <w:szCs w:val="24"/>
            <w:lang w:val="es-ES"/>
          </w:rPr>
          <w:t>Marabá</w:t>
        </w:r>
      </w:hyperlink>
      <w:r w:rsidRPr="007026DA">
        <w:rPr>
          <w:rFonts w:ascii="Times New Roman" w:hAnsi="Times New Roman" w:cs="Times New Roman"/>
          <w:b w:val="0"/>
          <w:bCs w:val="0"/>
          <w:sz w:val="24"/>
          <w:szCs w:val="24"/>
        </w:rPr>
        <w:t xml:space="preserve"> </w:t>
      </w:r>
      <w:r w:rsidRPr="007026DA">
        <w:rPr>
          <w:rFonts w:ascii="Times New Roman" w:hAnsi="Times New Roman" w:cs="Times New Roman"/>
          <w:b w:val="0"/>
          <w:bCs w:val="0"/>
          <w:sz w:val="24"/>
          <w:szCs w:val="24"/>
          <w:lang w:val="es-ES"/>
        </w:rPr>
        <w:t>(</w:t>
      </w:r>
      <w:r w:rsidR="00EA3B3F">
        <w:rPr>
          <w:rFonts w:ascii="Times New Roman" w:hAnsi="Times New Roman" w:cs="Times New Roman"/>
          <w:b w:val="0"/>
          <w:bCs w:val="0"/>
          <w:sz w:val="24"/>
          <w:szCs w:val="24"/>
          <w:lang w:val="es-ES"/>
        </w:rPr>
        <w:t xml:space="preserve">84 msnm y </w:t>
      </w:r>
      <w:r w:rsidRPr="007026DA">
        <w:rPr>
          <w:rStyle w:val="Hipervnculo"/>
          <w:rFonts w:ascii="Times New Roman" w:hAnsi="Times New Roman" w:cs="Times New Roman"/>
          <w:b w:val="0"/>
          <w:bCs w:val="0"/>
          <w:color w:val="auto"/>
          <w:sz w:val="24"/>
          <w:szCs w:val="24"/>
          <w:u w:val="none"/>
        </w:rPr>
        <w:t>233.462 h.</w:t>
      </w:r>
      <w:r w:rsidR="00B153AD">
        <w:rPr>
          <w:rStyle w:val="Hipervnculo"/>
          <w:rFonts w:ascii="Times New Roman" w:hAnsi="Times New Roman" w:cs="Times New Roman"/>
          <w:b w:val="0"/>
          <w:bCs w:val="0"/>
          <w:color w:val="auto"/>
          <w:sz w:val="24"/>
          <w:szCs w:val="24"/>
          <w:u w:val="none"/>
        </w:rPr>
        <w:t>, a 547 km. de Belém do Pará</w:t>
      </w:r>
      <w:r w:rsidRPr="007026DA">
        <w:rPr>
          <w:rFonts w:ascii="Times New Roman" w:hAnsi="Times New Roman" w:cs="Times New Roman"/>
          <w:b w:val="0"/>
          <w:bCs w:val="0"/>
          <w:sz w:val="24"/>
          <w:szCs w:val="24"/>
          <w:lang w:val="es-ES"/>
        </w:rPr>
        <w:t xml:space="preserve">), próxima al  grupo étnico </w:t>
      </w:r>
      <w:r w:rsidRPr="007026DA">
        <w:rPr>
          <w:rFonts w:ascii="Times New Roman" w:hAnsi="Times New Roman" w:cs="Times New Roman"/>
          <w:b w:val="0"/>
          <w:bCs w:val="0"/>
          <w:sz w:val="24"/>
          <w:szCs w:val="24"/>
        </w:rPr>
        <w:t>Kayapó-Xikrin enemigo de los Xingú (del grupo lingüístico m</w:t>
      </w:r>
      <w:r w:rsidR="004E7060">
        <w:rPr>
          <w:rFonts w:ascii="Times New Roman" w:hAnsi="Times New Roman" w:cs="Times New Roman"/>
          <w:b w:val="0"/>
          <w:bCs w:val="0"/>
          <w:sz w:val="24"/>
          <w:szCs w:val="24"/>
        </w:rPr>
        <w:t>acro-yé</w:t>
      </w:r>
      <w:r w:rsidR="003707BF">
        <w:rPr>
          <w:rFonts w:ascii="Times New Roman" w:hAnsi="Times New Roman" w:cs="Times New Roman"/>
          <w:b w:val="0"/>
          <w:bCs w:val="0"/>
          <w:sz w:val="24"/>
          <w:szCs w:val="24"/>
        </w:rPr>
        <w:t>)</w:t>
      </w:r>
      <w:r w:rsidR="00A87E1C">
        <w:rPr>
          <w:rFonts w:ascii="Times New Roman" w:hAnsi="Times New Roman" w:cs="Times New Roman"/>
          <w:b w:val="0"/>
          <w:bCs w:val="0"/>
          <w:sz w:val="24"/>
          <w:szCs w:val="24"/>
        </w:rPr>
        <w:t>.</w:t>
      </w:r>
      <w:r w:rsidR="004E7060">
        <w:rPr>
          <w:rStyle w:val="Refdenotaalpie"/>
          <w:rFonts w:ascii="Times New Roman" w:hAnsi="Times New Roman" w:cs="Times New Roman"/>
          <w:b w:val="0"/>
          <w:bCs w:val="0"/>
          <w:sz w:val="24"/>
          <w:szCs w:val="24"/>
        </w:rPr>
        <w:footnoteReference w:id="427"/>
      </w:r>
      <w:r w:rsidRPr="007026DA">
        <w:rPr>
          <w:rFonts w:ascii="Times New Roman" w:hAnsi="Times New Roman" w:cs="Times New Roman"/>
          <w:b w:val="0"/>
          <w:bCs w:val="0"/>
          <w:sz w:val="24"/>
          <w:szCs w:val="24"/>
        </w:rPr>
        <w:t xml:space="preserve"> </w:t>
      </w:r>
      <w:r w:rsidR="00A87E1C">
        <w:rPr>
          <w:rFonts w:ascii="Times New Roman" w:hAnsi="Times New Roman" w:cs="Times New Roman"/>
          <w:b w:val="0"/>
          <w:bCs w:val="0"/>
          <w:sz w:val="24"/>
          <w:szCs w:val="24"/>
        </w:rPr>
        <w:t xml:space="preserve">Este grupo étnico era </w:t>
      </w:r>
      <w:r w:rsidRPr="007026DA">
        <w:rPr>
          <w:rFonts w:ascii="Times New Roman" w:hAnsi="Times New Roman" w:cs="Times New Roman"/>
          <w:b w:val="0"/>
          <w:bCs w:val="0"/>
          <w:sz w:val="24"/>
          <w:szCs w:val="24"/>
        </w:rPr>
        <w:t>famoso por su sistema ecológico que crea bosques y enriquece matorrales;</w:t>
      </w:r>
      <w:r w:rsidR="008A36A5">
        <w:rPr>
          <w:rStyle w:val="Refdenotaalpie"/>
          <w:rFonts w:ascii="Times New Roman" w:hAnsi="Times New Roman" w:cs="Times New Roman"/>
          <w:b w:val="0"/>
          <w:bCs w:val="0"/>
          <w:sz w:val="24"/>
          <w:szCs w:val="24"/>
        </w:rPr>
        <w:footnoteReference w:id="428"/>
      </w:r>
      <w:r w:rsidRPr="007026DA">
        <w:rPr>
          <w:rFonts w:ascii="Times New Roman" w:hAnsi="Times New Roman" w:cs="Times New Roman"/>
          <w:b w:val="0"/>
          <w:bCs w:val="0"/>
          <w:sz w:val="24"/>
          <w:szCs w:val="24"/>
        </w:rPr>
        <w:t xml:space="preserve"> </w:t>
      </w:r>
      <w:r w:rsidRPr="007026DA">
        <w:rPr>
          <w:rFonts w:ascii="Times New Roman" w:hAnsi="Times New Roman" w:cs="Times New Roman"/>
          <w:b w:val="0"/>
          <w:bCs w:val="0"/>
          <w:sz w:val="24"/>
          <w:szCs w:val="24"/>
          <w:lang w:val="es-ES"/>
        </w:rPr>
        <w:t xml:space="preserve">y </w:t>
      </w:r>
      <w:r w:rsidR="00A87E1C">
        <w:rPr>
          <w:rFonts w:ascii="Times New Roman" w:hAnsi="Times New Roman" w:cs="Times New Roman"/>
          <w:b w:val="0"/>
          <w:bCs w:val="0"/>
          <w:sz w:val="24"/>
          <w:szCs w:val="24"/>
          <w:lang w:val="es-ES"/>
        </w:rPr>
        <w:t xml:space="preserve">estaba </w:t>
      </w:r>
      <w:r w:rsidRPr="007026DA">
        <w:rPr>
          <w:rFonts w:ascii="Times New Roman" w:hAnsi="Times New Roman" w:cs="Times New Roman"/>
          <w:b w:val="0"/>
          <w:bCs w:val="0"/>
          <w:sz w:val="24"/>
          <w:szCs w:val="24"/>
          <w:lang w:val="es-ES"/>
        </w:rPr>
        <w:t>muy próxi</w:t>
      </w:r>
      <w:r w:rsidR="00A87E1C">
        <w:rPr>
          <w:rFonts w:ascii="Times New Roman" w:hAnsi="Times New Roman" w:cs="Times New Roman"/>
          <w:b w:val="0"/>
          <w:bCs w:val="0"/>
          <w:sz w:val="24"/>
          <w:szCs w:val="24"/>
          <w:lang w:val="es-ES"/>
        </w:rPr>
        <w:t>mo</w:t>
      </w:r>
      <w:r w:rsidRPr="007026DA">
        <w:rPr>
          <w:rFonts w:ascii="Times New Roman" w:hAnsi="Times New Roman" w:cs="Times New Roman"/>
          <w:b w:val="0"/>
          <w:bCs w:val="0"/>
          <w:sz w:val="24"/>
          <w:szCs w:val="24"/>
          <w:lang w:val="es-ES"/>
        </w:rPr>
        <w:t xml:space="preserve"> a la localidad de </w:t>
      </w:r>
      <w:r w:rsidRPr="007026DA">
        <w:rPr>
          <w:rStyle w:val="Hipervnculo"/>
          <w:rFonts w:ascii="Times New Roman" w:hAnsi="Times New Roman" w:cs="Times New Roman"/>
          <w:b w:val="0"/>
          <w:bCs w:val="0"/>
          <w:color w:val="auto"/>
          <w:sz w:val="24"/>
          <w:szCs w:val="24"/>
          <w:u w:val="none"/>
        </w:rPr>
        <w:t>Eldorado dos Carajás (célebr</w:t>
      </w:r>
      <w:r w:rsidR="001018EA">
        <w:rPr>
          <w:rStyle w:val="Hipervnculo"/>
          <w:rFonts w:ascii="Times New Roman" w:hAnsi="Times New Roman" w:cs="Times New Roman"/>
          <w:b w:val="0"/>
          <w:bCs w:val="0"/>
          <w:color w:val="auto"/>
          <w:sz w:val="24"/>
          <w:szCs w:val="24"/>
          <w:u w:val="none"/>
        </w:rPr>
        <w:t>e por los conflictos entre los k</w:t>
      </w:r>
      <w:r w:rsidRPr="007026DA">
        <w:rPr>
          <w:rStyle w:val="Hipervnculo"/>
          <w:rFonts w:ascii="Times New Roman" w:hAnsi="Times New Roman" w:cs="Times New Roman"/>
          <w:b w:val="0"/>
          <w:bCs w:val="0"/>
          <w:color w:val="auto"/>
          <w:sz w:val="24"/>
          <w:szCs w:val="24"/>
          <w:u w:val="none"/>
        </w:rPr>
        <w:t>arajás y los xavantes y por la matanza de los Sin tierra). Remontando el río Tocantins</w:t>
      </w:r>
      <w:r w:rsidR="00342A68">
        <w:rPr>
          <w:rStyle w:val="Hipervnculo"/>
          <w:rFonts w:ascii="Times New Roman" w:hAnsi="Times New Roman" w:cs="Times New Roman"/>
          <w:b w:val="0"/>
          <w:bCs w:val="0"/>
          <w:color w:val="auto"/>
          <w:sz w:val="24"/>
          <w:szCs w:val="24"/>
          <w:u w:val="none"/>
        </w:rPr>
        <w:t xml:space="preserve"> (de 715 km de largo)</w:t>
      </w:r>
      <w:r w:rsidRPr="007026DA">
        <w:rPr>
          <w:rStyle w:val="Hipervnculo"/>
          <w:rFonts w:ascii="Times New Roman" w:hAnsi="Times New Roman" w:cs="Times New Roman"/>
          <w:b w:val="0"/>
          <w:bCs w:val="0"/>
          <w:color w:val="auto"/>
          <w:sz w:val="24"/>
          <w:szCs w:val="24"/>
          <w:u w:val="none"/>
        </w:rPr>
        <w:t>, que es el séptimo y último afluente de la vertiente meridional del Amazonas, en el estado de Tocantins, se alcanza la boca del Araguaia</w:t>
      </w:r>
      <w:r w:rsidR="00342A68">
        <w:rPr>
          <w:rStyle w:val="Hipervnculo"/>
          <w:rFonts w:ascii="Times New Roman" w:hAnsi="Times New Roman" w:cs="Times New Roman"/>
          <w:b w:val="0"/>
          <w:bCs w:val="0"/>
          <w:color w:val="auto"/>
          <w:sz w:val="24"/>
          <w:szCs w:val="24"/>
          <w:u w:val="none"/>
        </w:rPr>
        <w:t xml:space="preserve"> (su origen está en la Serra do Carajás)</w:t>
      </w:r>
      <w:r w:rsidRPr="007026DA">
        <w:rPr>
          <w:rStyle w:val="Hipervnculo"/>
          <w:rFonts w:ascii="Times New Roman" w:hAnsi="Times New Roman" w:cs="Times New Roman"/>
          <w:b w:val="0"/>
          <w:bCs w:val="0"/>
          <w:color w:val="auto"/>
          <w:sz w:val="24"/>
          <w:szCs w:val="24"/>
          <w:u w:val="none"/>
        </w:rPr>
        <w:t xml:space="preserve">, cuyas principales </w:t>
      </w:r>
      <w:r w:rsidRPr="007026DA">
        <w:rPr>
          <w:rStyle w:val="mw-headline"/>
          <w:rFonts w:ascii="Times New Roman" w:hAnsi="Times New Roman" w:cs="Times New Roman"/>
          <w:b w:val="0"/>
          <w:bCs w:val="0"/>
          <w:sz w:val="24"/>
          <w:szCs w:val="24"/>
          <w:lang w:val="es-ES"/>
        </w:rPr>
        <w:t xml:space="preserve">ciudades son </w:t>
      </w:r>
      <w:hyperlink r:id="rId214" w:tooltip="Araguaína" w:history="1">
        <w:r w:rsidRPr="007026DA">
          <w:rPr>
            <w:rStyle w:val="Hipervnculo"/>
            <w:rFonts w:ascii="Times New Roman" w:hAnsi="Times New Roman" w:cs="Times New Roman"/>
            <w:b w:val="0"/>
            <w:bCs w:val="0"/>
            <w:color w:val="auto"/>
            <w:sz w:val="24"/>
            <w:szCs w:val="24"/>
            <w:u w:val="none"/>
            <w:lang w:val="es-ES"/>
          </w:rPr>
          <w:t>Araguaína</w:t>
        </w:r>
      </w:hyperlink>
      <w:r w:rsidRPr="007026DA">
        <w:rPr>
          <w:rFonts w:ascii="Times New Roman" w:hAnsi="Times New Roman" w:cs="Times New Roman"/>
          <w:b w:val="0"/>
          <w:bCs w:val="0"/>
          <w:sz w:val="24"/>
          <w:szCs w:val="24"/>
          <w:lang w:val="es-ES"/>
        </w:rPr>
        <w:t xml:space="preserve"> (</w:t>
      </w:r>
      <w:r w:rsidR="00855830">
        <w:rPr>
          <w:rFonts w:ascii="Times New Roman" w:hAnsi="Times New Roman" w:cs="Times New Roman"/>
          <w:b w:val="0"/>
          <w:bCs w:val="0"/>
          <w:sz w:val="24"/>
          <w:szCs w:val="24"/>
          <w:lang w:val="es-ES"/>
        </w:rPr>
        <w:t xml:space="preserve">227 msnm y </w:t>
      </w:r>
      <w:r w:rsidRPr="007026DA">
        <w:rPr>
          <w:rFonts w:ascii="Times New Roman" w:hAnsi="Times New Roman" w:cs="Times New Roman"/>
          <w:b w:val="0"/>
          <w:bCs w:val="0"/>
          <w:sz w:val="24"/>
          <w:szCs w:val="24"/>
        </w:rPr>
        <w:t>153.350 h.)</w:t>
      </w:r>
      <w:r w:rsidRPr="007026DA">
        <w:rPr>
          <w:rFonts w:ascii="Times New Roman" w:hAnsi="Times New Roman" w:cs="Times New Roman"/>
          <w:b w:val="0"/>
          <w:bCs w:val="0"/>
          <w:sz w:val="24"/>
          <w:szCs w:val="24"/>
          <w:lang w:val="es-ES"/>
        </w:rPr>
        <w:t xml:space="preserve">, </w:t>
      </w:r>
      <w:hyperlink r:id="rId215" w:tooltip="Gurupi" w:history="1">
        <w:r w:rsidRPr="007026DA">
          <w:rPr>
            <w:rStyle w:val="Hipervnculo"/>
            <w:rFonts w:ascii="Times New Roman" w:hAnsi="Times New Roman" w:cs="Times New Roman"/>
            <w:b w:val="0"/>
            <w:bCs w:val="0"/>
            <w:color w:val="auto"/>
            <w:sz w:val="24"/>
            <w:szCs w:val="24"/>
            <w:u w:val="none"/>
            <w:lang w:val="es-ES"/>
          </w:rPr>
          <w:t>Gurupi</w:t>
        </w:r>
      </w:hyperlink>
      <w:r w:rsidRPr="007026DA">
        <w:rPr>
          <w:rFonts w:ascii="Times New Roman" w:hAnsi="Times New Roman" w:cs="Times New Roman"/>
          <w:b w:val="0"/>
          <w:bCs w:val="0"/>
          <w:sz w:val="24"/>
          <w:szCs w:val="24"/>
        </w:rPr>
        <w:t xml:space="preserve"> </w:t>
      </w:r>
      <w:r w:rsidRPr="007026DA">
        <w:rPr>
          <w:rFonts w:ascii="Times New Roman" w:hAnsi="Times New Roman" w:cs="Times New Roman"/>
          <w:b w:val="0"/>
          <w:bCs w:val="0"/>
          <w:sz w:val="24"/>
          <w:szCs w:val="24"/>
          <w:lang w:val="es-ES"/>
        </w:rPr>
        <w:t>(</w:t>
      </w:r>
      <w:r w:rsidRPr="007026DA">
        <w:rPr>
          <w:rStyle w:val="st1"/>
          <w:rFonts w:ascii="Times New Roman" w:hAnsi="Times New Roman" w:cs="Times New Roman"/>
          <w:b w:val="0"/>
          <w:bCs w:val="0"/>
          <w:sz w:val="24"/>
          <w:szCs w:val="24"/>
        </w:rPr>
        <w:t>75.287 h.)</w:t>
      </w:r>
      <w:r w:rsidRPr="007026DA">
        <w:rPr>
          <w:rFonts w:ascii="Times New Roman" w:hAnsi="Times New Roman" w:cs="Times New Roman"/>
          <w:b w:val="0"/>
          <w:bCs w:val="0"/>
          <w:sz w:val="24"/>
          <w:szCs w:val="24"/>
          <w:lang w:val="es-ES"/>
        </w:rPr>
        <w:t xml:space="preserve">, la capital </w:t>
      </w:r>
      <w:hyperlink r:id="rId216" w:tooltip="Palmas (Tocantins)" w:history="1">
        <w:r w:rsidRPr="007026DA">
          <w:rPr>
            <w:rStyle w:val="Hipervnculo"/>
            <w:rFonts w:ascii="Times New Roman" w:hAnsi="Times New Roman" w:cs="Times New Roman"/>
            <w:b w:val="0"/>
            <w:bCs w:val="0"/>
            <w:color w:val="auto"/>
            <w:sz w:val="24"/>
            <w:szCs w:val="24"/>
            <w:u w:val="none"/>
            <w:lang w:val="es-ES"/>
          </w:rPr>
          <w:t>Palmas</w:t>
        </w:r>
      </w:hyperlink>
      <w:r w:rsidRPr="007026DA">
        <w:rPr>
          <w:rFonts w:ascii="Times New Roman" w:hAnsi="Times New Roman" w:cs="Times New Roman"/>
          <w:b w:val="0"/>
          <w:bCs w:val="0"/>
          <w:sz w:val="24"/>
          <w:szCs w:val="24"/>
        </w:rPr>
        <w:t xml:space="preserve"> </w:t>
      </w:r>
      <w:r w:rsidRPr="007026DA">
        <w:rPr>
          <w:rFonts w:ascii="Times New Roman" w:hAnsi="Times New Roman" w:cs="Times New Roman"/>
          <w:b w:val="0"/>
          <w:bCs w:val="0"/>
          <w:sz w:val="24"/>
          <w:szCs w:val="24"/>
          <w:lang w:val="es-ES"/>
        </w:rPr>
        <w:t>(</w:t>
      </w:r>
      <w:r w:rsidR="006A67E1">
        <w:rPr>
          <w:rFonts w:ascii="Times New Roman" w:hAnsi="Times New Roman" w:cs="Times New Roman"/>
          <w:b w:val="0"/>
          <w:bCs w:val="0"/>
          <w:sz w:val="24"/>
          <w:szCs w:val="24"/>
          <w:lang w:val="es-ES"/>
        </w:rPr>
        <w:t xml:space="preserve">230 msnm y </w:t>
      </w:r>
      <w:r w:rsidRPr="007026DA">
        <w:rPr>
          <w:rStyle w:val="st1"/>
          <w:rFonts w:ascii="Times New Roman" w:hAnsi="Times New Roman" w:cs="Times New Roman"/>
          <w:b w:val="0"/>
          <w:bCs w:val="0"/>
          <w:sz w:val="24"/>
          <w:szCs w:val="24"/>
        </w:rPr>
        <w:t>208.165 h.)</w:t>
      </w:r>
      <w:r w:rsidRPr="007026DA">
        <w:rPr>
          <w:rFonts w:ascii="Times New Roman" w:hAnsi="Times New Roman" w:cs="Times New Roman"/>
          <w:b w:val="0"/>
          <w:bCs w:val="0"/>
          <w:sz w:val="24"/>
          <w:szCs w:val="24"/>
          <w:lang w:val="es-ES"/>
        </w:rPr>
        <w:t xml:space="preserve">, </w:t>
      </w:r>
      <w:hyperlink r:id="rId217" w:tooltip="Paraíso do Tocantins" w:history="1">
        <w:r w:rsidRPr="007026DA">
          <w:rPr>
            <w:rStyle w:val="Hipervnculo"/>
            <w:rFonts w:ascii="Times New Roman" w:hAnsi="Times New Roman" w:cs="Times New Roman"/>
            <w:b w:val="0"/>
            <w:bCs w:val="0"/>
            <w:color w:val="auto"/>
            <w:sz w:val="24"/>
            <w:szCs w:val="24"/>
            <w:u w:val="none"/>
            <w:lang w:val="es-ES"/>
          </w:rPr>
          <w:t>Paraíso do Tocantins</w:t>
        </w:r>
      </w:hyperlink>
      <w:r w:rsidRPr="007026DA">
        <w:rPr>
          <w:rFonts w:ascii="Times New Roman" w:hAnsi="Times New Roman" w:cs="Times New Roman"/>
          <w:b w:val="0"/>
          <w:bCs w:val="0"/>
          <w:sz w:val="24"/>
          <w:szCs w:val="24"/>
        </w:rPr>
        <w:t xml:space="preserve"> </w:t>
      </w:r>
      <w:r w:rsidRPr="007026DA">
        <w:rPr>
          <w:rFonts w:ascii="Times New Roman" w:hAnsi="Times New Roman" w:cs="Times New Roman"/>
          <w:b w:val="0"/>
          <w:bCs w:val="0"/>
          <w:sz w:val="24"/>
          <w:szCs w:val="24"/>
          <w:lang w:val="es-ES"/>
        </w:rPr>
        <w:t>(</w:t>
      </w:r>
      <w:r w:rsidRPr="007026DA">
        <w:rPr>
          <w:rStyle w:val="st1"/>
          <w:rFonts w:ascii="Times New Roman" w:hAnsi="Times New Roman" w:cs="Times New Roman"/>
          <w:b w:val="0"/>
          <w:bCs w:val="0"/>
          <w:sz w:val="24"/>
          <w:szCs w:val="24"/>
        </w:rPr>
        <w:t>45.</w:t>
      </w:r>
      <w:r w:rsidRPr="007026DA">
        <w:rPr>
          <w:rFonts w:ascii="Times New Roman" w:hAnsi="Times New Roman" w:cs="Times New Roman"/>
          <w:b w:val="0"/>
          <w:bCs w:val="0"/>
          <w:vanish/>
          <w:sz w:val="24"/>
          <w:szCs w:val="24"/>
        </w:rPr>
        <w:br/>
      </w:r>
      <w:r w:rsidRPr="007026DA">
        <w:rPr>
          <w:rStyle w:val="st1"/>
          <w:rFonts w:ascii="Times New Roman" w:hAnsi="Times New Roman" w:cs="Times New Roman"/>
          <w:b w:val="0"/>
          <w:bCs w:val="0"/>
          <w:sz w:val="24"/>
          <w:szCs w:val="24"/>
        </w:rPr>
        <w:t>669 h.)</w:t>
      </w:r>
      <w:r w:rsidRPr="007026DA">
        <w:rPr>
          <w:rFonts w:ascii="Times New Roman" w:hAnsi="Times New Roman" w:cs="Times New Roman"/>
          <w:b w:val="0"/>
          <w:bCs w:val="0"/>
          <w:sz w:val="24"/>
          <w:szCs w:val="24"/>
          <w:lang w:val="es-ES"/>
        </w:rPr>
        <w:t xml:space="preserve">, </w:t>
      </w:r>
      <w:hyperlink r:id="rId218" w:tooltip="Porto Nacional (aún no redactado)" w:history="1">
        <w:r w:rsidRPr="007026DA">
          <w:rPr>
            <w:rStyle w:val="Hipervnculo"/>
            <w:rFonts w:ascii="Times New Roman" w:hAnsi="Times New Roman" w:cs="Times New Roman"/>
            <w:b w:val="0"/>
            <w:bCs w:val="0"/>
            <w:color w:val="auto"/>
            <w:sz w:val="24"/>
            <w:szCs w:val="24"/>
            <w:u w:val="none"/>
            <w:lang w:val="es-ES"/>
          </w:rPr>
          <w:t>Porto Nacional</w:t>
        </w:r>
      </w:hyperlink>
      <w:r w:rsidRPr="007026DA">
        <w:rPr>
          <w:rFonts w:ascii="Times New Roman" w:hAnsi="Times New Roman" w:cs="Times New Roman"/>
          <w:b w:val="0"/>
          <w:bCs w:val="0"/>
          <w:sz w:val="24"/>
          <w:szCs w:val="24"/>
        </w:rPr>
        <w:t xml:space="preserve"> </w:t>
      </w:r>
      <w:r w:rsidRPr="007026DA">
        <w:rPr>
          <w:rFonts w:ascii="Times New Roman" w:hAnsi="Times New Roman" w:cs="Times New Roman"/>
          <w:b w:val="0"/>
          <w:bCs w:val="0"/>
          <w:sz w:val="24"/>
          <w:szCs w:val="24"/>
          <w:lang w:val="es-ES"/>
        </w:rPr>
        <w:t>(</w:t>
      </w:r>
      <w:r w:rsidR="00455058">
        <w:rPr>
          <w:rFonts w:ascii="Times New Roman" w:hAnsi="Times New Roman" w:cs="Times New Roman"/>
          <w:b w:val="0"/>
          <w:bCs w:val="0"/>
          <w:sz w:val="24"/>
          <w:szCs w:val="24"/>
          <w:lang w:val="es-ES"/>
        </w:rPr>
        <w:t xml:space="preserve">237 msnm y </w:t>
      </w:r>
      <w:r w:rsidRPr="007026DA">
        <w:rPr>
          <w:rStyle w:val="st1"/>
          <w:rFonts w:ascii="Times New Roman" w:hAnsi="Times New Roman" w:cs="Times New Roman"/>
          <w:b w:val="0"/>
          <w:bCs w:val="0"/>
          <w:sz w:val="24"/>
          <w:szCs w:val="24"/>
        </w:rPr>
        <w:t>49.143 h.)</w:t>
      </w:r>
      <w:r w:rsidRPr="007026DA">
        <w:rPr>
          <w:rFonts w:ascii="Times New Roman" w:hAnsi="Times New Roman" w:cs="Times New Roman"/>
          <w:b w:val="0"/>
          <w:bCs w:val="0"/>
          <w:sz w:val="24"/>
          <w:szCs w:val="24"/>
          <w:lang w:val="es-ES"/>
        </w:rPr>
        <w:t xml:space="preserve">, y </w:t>
      </w:r>
      <w:hyperlink r:id="rId219" w:tooltip="Taquarussu" w:history="1">
        <w:r w:rsidRPr="007026DA">
          <w:rPr>
            <w:rStyle w:val="Hipervnculo"/>
            <w:rFonts w:ascii="Times New Roman" w:hAnsi="Times New Roman" w:cs="Times New Roman"/>
            <w:b w:val="0"/>
            <w:bCs w:val="0"/>
            <w:color w:val="auto"/>
            <w:sz w:val="24"/>
            <w:szCs w:val="24"/>
            <w:u w:val="none"/>
            <w:lang w:val="es-ES"/>
          </w:rPr>
          <w:t>Taquarussu</w:t>
        </w:r>
      </w:hyperlink>
      <w:r w:rsidRPr="007026DA">
        <w:rPr>
          <w:rFonts w:ascii="Times New Roman" w:hAnsi="Times New Roman" w:cs="Times New Roman"/>
          <w:b w:val="0"/>
          <w:bCs w:val="0"/>
          <w:sz w:val="24"/>
          <w:szCs w:val="24"/>
          <w:lang w:val="es-ES"/>
        </w:rPr>
        <w:t xml:space="preserve"> do Porto (</w:t>
      </w:r>
      <w:r w:rsidRPr="007026DA">
        <w:rPr>
          <w:rFonts w:ascii="Times New Roman" w:hAnsi="Times New Roman" w:cs="Times New Roman"/>
          <w:b w:val="0"/>
          <w:bCs w:val="0"/>
          <w:sz w:val="24"/>
          <w:szCs w:val="24"/>
          <w:lang w:val="pt-PT"/>
        </w:rPr>
        <w:t>4.739 h.), totalizando en el séptimo afluente 787.000 h.. Y remontando el río Araguaia</w:t>
      </w:r>
      <w:r w:rsidR="00342A68">
        <w:rPr>
          <w:rFonts w:ascii="Times New Roman" w:hAnsi="Times New Roman" w:cs="Times New Roman"/>
          <w:b w:val="0"/>
          <w:bCs w:val="0"/>
          <w:sz w:val="24"/>
          <w:szCs w:val="24"/>
          <w:lang w:val="pt-PT"/>
        </w:rPr>
        <w:t xml:space="preserve"> (de 1.700 km de largo)</w:t>
      </w:r>
      <w:r w:rsidRPr="007026DA">
        <w:rPr>
          <w:rFonts w:ascii="Times New Roman" w:hAnsi="Times New Roman" w:cs="Times New Roman"/>
          <w:b w:val="0"/>
          <w:bCs w:val="0"/>
          <w:sz w:val="24"/>
          <w:szCs w:val="24"/>
          <w:lang w:val="pt-PT"/>
        </w:rPr>
        <w:t>, se topa con la boca del río Das Mortes</w:t>
      </w:r>
      <w:r w:rsidR="00342A68">
        <w:rPr>
          <w:rFonts w:ascii="Times New Roman" w:hAnsi="Times New Roman" w:cs="Times New Roman"/>
          <w:b w:val="0"/>
          <w:bCs w:val="0"/>
          <w:sz w:val="24"/>
          <w:szCs w:val="24"/>
          <w:lang w:val="pt-PT"/>
        </w:rPr>
        <w:t xml:space="preserve"> (de 425 km de largo)</w:t>
      </w:r>
      <w:r w:rsidRPr="007026DA">
        <w:rPr>
          <w:rFonts w:ascii="Times New Roman" w:hAnsi="Times New Roman" w:cs="Times New Roman"/>
          <w:b w:val="0"/>
          <w:bCs w:val="0"/>
          <w:sz w:val="24"/>
          <w:szCs w:val="24"/>
          <w:lang w:val="pt-PT"/>
        </w:rPr>
        <w:t xml:space="preserve">, célebre por la batalla entre los bandeirantes y los xavantes (de la familia lingüística </w:t>
      </w:r>
      <w:r w:rsidRPr="007026DA">
        <w:rPr>
          <w:rFonts w:ascii="Times New Roman" w:hAnsi="Times New Roman" w:cs="Times New Roman"/>
          <w:b w:val="0"/>
          <w:bCs w:val="0"/>
          <w:sz w:val="24"/>
          <w:szCs w:val="24"/>
        </w:rPr>
        <w:t>macro-yé o gé</w:t>
      </w:r>
      <w:r w:rsidRPr="007026DA">
        <w:rPr>
          <w:rFonts w:ascii="Times New Roman" w:hAnsi="Times New Roman" w:cs="Times New Roman"/>
          <w:b w:val="0"/>
          <w:bCs w:val="0"/>
          <w:sz w:val="24"/>
          <w:szCs w:val="24"/>
          <w:lang w:val="pt-PT"/>
        </w:rPr>
        <w:t xml:space="preserve">, parientes de los charrúas, de la Banda </w:t>
      </w:r>
      <w:r w:rsidRPr="007026DA">
        <w:rPr>
          <w:rFonts w:ascii="Times New Roman" w:hAnsi="Times New Roman" w:cs="Times New Roman"/>
          <w:b w:val="0"/>
          <w:bCs w:val="0"/>
          <w:sz w:val="24"/>
          <w:szCs w:val="24"/>
          <w:lang w:val="pt-PT"/>
        </w:rPr>
        <w:lastRenderedPageBreak/>
        <w:t>Oriental</w:t>
      </w:r>
      <w:r w:rsidR="00F33DEB">
        <w:rPr>
          <w:rFonts w:ascii="Times New Roman" w:hAnsi="Times New Roman" w:cs="Times New Roman"/>
          <w:b w:val="0"/>
          <w:bCs w:val="0"/>
          <w:sz w:val="24"/>
          <w:szCs w:val="24"/>
          <w:lang w:val="pt-PT"/>
        </w:rPr>
        <w:t xml:space="preserve"> del río Uruguay</w:t>
      </w:r>
      <w:r w:rsidR="00D30B29">
        <w:rPr>
          <w:rFonts w:ascii="Times New Roman" w:hAnsi="Times New Roman" w:cs="Times New Roman"/>
          <w:b w:val="0"/>
          <w:bCs w:val="0"/>
          <w:sz w:val="24"/>
          <w:szCs w:val="24"/>
          <w:lang w:val="pt-PT"/>
        </w:rPr>
        <w:t>, y cuyos orígenes remotos residirian en el Mato-Grosso</w:t>
      </w:r>
      <w:r w:rsidRPr="007026DA">
        <w:rPr>
          <w:rFonts w:ascii="Times New Roman" w:hAnsi="Times New Roman" w:cs="Times New Roman"/>
          <w:b w:val="0"/>
          <w:bCs w:val="0"/>
          <w:sz w:val="24"/>
          <w:szCs w:val="24"/>
          <w:lang w:val="pt-PT"/>
        </w:rPr>
        <w:t>), el mismo lugar donde más tarde desapareció el mundialmente famoso explorador inglés Percy Fawcett</w:t>
      </w:r>
      <w:r w:rsidR="00D2755A">
        <w:rPr>
          <w:rFonts w:ascii="Times New Roman" w:hAnsi="Times New Roman" w:cs="Times New Roman"/>
          <w:b w:val="0"/>
          <w:bCs w:val="0"/>
          <w:sz w:val="24"/>
          <w:szCs w:val="24"/>
          <w:lang w:val="pt-PT"/>
        </w:rPr>
        <w:t xml:space="preserve">, víctima </w:t>
      </w:r>
      <w:r w:rsidR="00491A08">
        <w:rPr>
          <w:rFonts w:ascii="Times New Roman" w:hAnsi="Times New Roman" w:cs="Times New Roman"/>
          <w:b w:val="0"/>
          <w:bCs w:val="0"/>
          <w:sz w:val="24"/>
          <w:szCs w:val="24"/>
          <w:lang w:val="pt-PT"/>
        </w:rPr>
        <w:t>de la práctica antropofágica</w:t>
      </w:r>
      <w:r w:rsidR="0062315D">
        <w:rPr>
          <w:rFonts w:ascii="Times New Roman" w:hAnsi="Times New Roman" w:cs="Times New Roman"/>
          <w:b w:val="0"/>
          <w:bCs w:val="0"/>
          <w:sz w:val="24"/>
          <w:szCs w:val="24"/>
          <w:lang w:val="pt-PT"/>
        </w:rPr>
        <w:t xml:space="preserve"> de los indios Xavantes</w:t>
      </w:r>
      <w:r w:rsidRPr="007026DA">
        <w:rPr>
          <w:rFonts w:ascii="Times New Roman" w:hAnsi="Times New Roman" w:cs="Times New Roman"/>
          <w:b w:val="0"/>
          <w:bCs w:val="0"/>
          <w:sz w:val="24"/>
          <w:szCs w:val="24"/>
          <w:lang w:val="pt-PT"/>
        </w:rPr>
        <w:t xml:space="preserve">. </w:t>
      </w:r>
    </w:p>
    <w:p w:rsidR="00190D75" w:rsidRPr="007026DA" w:rsidRDefault="00190D75" w:rsidP="00AD6E50">
      <w:pPr>
        <w:pStyle w:val="Ttulo2"/>
        <w:spacing w:before="0" w:beforeAutospacing="0" w:after="0" w:afterAutospacing="0"/>
        <w:rPr>
          <w:rFonts w:ascii="Times New Roman" w:hAnsi="Times New Roman" w:cs="Times New Roman"/>
          <w:b w:val="0"/>
          <w:bCs w:val="0"/>
          <w:sz w:val="24"/>
          <w:szCs w:val="24"/>
          <w:lang w:val="pt-PT"/>
        </w:rPr>
      </w:pPr>
    </w:p>
    <w:p w:rsidR="00190D75" w:rsidRPr="007026DA" w:rsidRDefault="00190D75" w:rsidP="00ED5B08">
      <w:pPr>
        <w:pStyle w:val="Ttulo2"/>
        <w:spacing w:before="0" w:beforeAutospacing="0" w:after="0" w:afterAutospacing="0"/>
        <w:rPr>
          <w:rStyle w:val="st1"/>
          <w:rFonts w:ascii="Times New Roman" w:hAnsi="Times New Roman" w:cs="Times New Roman"/>
          <w:b w:val="0"/>
          <w:bCs w:val="0"/>
          <w:sz w:val="24"/>
          <w:szCs w:val="24"/>
          <w:lang w:val="es-ES"/>
        </w:rPr>
      </w:pPr>
      <w:r w:rsidRPr="007026DA">
        <w:rPr>
          <w:rFonts w:ascii="Times New Roman" w:hAnsi="Times New Roman" w:cs="Times New Roman"/>
          <w:b w:val="0"/>
          <w:bCs w:val="0"/>
          <w:sz w:val="24"/>
          <w:szCs w:val="24"/>
          <w:lang w:val="pt-PT"/>
        </w:rPr>
        <w:t xml:space="preserve">No obstante la intensidad de la migración y el mestizaje internos, los conflictos por la tenencia rural se acentuaron, en especial en la región  </w:t>
      </w:r>
      <w:r w:rsidRPr="007026DA">
        <w:rPr>
          <w:rFonts w:ascii="Times New Roman" w:hAnsi="Times New Roman" w:cs="Times New Roman"/>
          <w:b w:val="0"/>
          <w:bCs w:val="0"/>
          <w:sz w:val="24"/>
          <w:szCs w:val="24"/>
        </w:rPr>
        <w:t>Araguaia-Tocantins.</w:t>
      </w:r>
      <w:r w:rsidR="00197D82">
        <w:rPr>
          <w:rStyle w:val="Refdenotaalpie"/>
          <w:rFonts w:ascii="Times New Roman" w:hAnsi="Times New Roman" w:cs="Times New Roman"/>
          <w:b w:val="0"/>
          <w:bCs w:val="0"/>
          <w:sz w:val="24"/>
          <w:szCs w:val="24"/>
        </w:rPr>
        <w:footnoteReference w:id="429"/>
      </w:r>
      <w:r w:rsidRPr="007026DA">
        <w:rPr>
          <w:rFonts w:ascii="Times New Roman" w:hAnsi="Times New Roman" w:cs="Times New Roman"/>
          <w:b w:val="0"/>
          <w:bCs w:val="0"/>
          <w:sz w:val="24"/>
          <w:szCs w:val="24"/>
        </w:rPr>
        <w:t xml:space="preserve">  </w:t>
      </w:r>
      <w:r w:rsidRPr="007026DA">
        <w:rPr>
          <w:rFonts w:ascii="Times New Roman" w:hAnsi="Times New Roman" w:cs="Times New Roman"/>
          <w:b w:val="0"/>
          <w:bCs w:val="0"/>
          <w:sz w:val="24"/>
          <w:szCs w:val="24"/>
          <w:lang w:val="es-ES"/>
        </w:rPr>
        <w:t xml:space="preserve">En ese sentido, la migración interna estaba garantizada por la existencia de ferias y mercados que comercializaban plantas y hongos medicinales como en Sao Luis (1.039.610 h.) y otras ciudades: </w:t>
      </w:r>
      <w:hyperlink r:id="rId220" w:tooltip="Imperatriz" w:history="1">
        <w:r w:rsidRPr="007026DA">
          <w:rPr>
            <w:rStyle w:val="Hipervnculo"/>
            <w:rFonts w:ascii="Times New Roman" w:hAnsi="Times New Roman" w:cs="Times New Roman"/>
            <w:b w:val="0"/>
            <w:bCs w:val="0"/>
            <w:color w:val="auto"/>
            <w:sz w:val="24"/>
            <w:szCs w:val="24"/>
            <w:u w:val="none"/>
            <w:lang w:val="es-ES"/>
          </w:rPr>
          <w:t>Imperatriz</w:t>
        </w:r>
      </w:hyperlink>
      <w:r w:rsidRPr="007026DA">
        <w:rPr>
          <w:rFonts w:ascii="Times New Roman" w:hAnsi="Times New Roman" w:cs="Times New Roman"/>
          <w:b w:val="0"/>
          <w:bCs w:val="0"/>
          <w:sz w:val="24"/>
          <w:szCs w:val="24"/>
        </w:rPr>
        <w:t xml:space="preserve">  </w:t>
      </w:r>
      <w:r w:rsidRPr="007026DA">
        <w:rPr>
          <w:rFonts w:ascii="Times New Roman" w:hAnsi="Times New Roman" w:cs="Times New Roman"/>
          <w:b w:val="0"/>
          <w:bCs w:val="0"/>
          <w:sz w:val="24"/>
          <w:szCs w:val="24"/>
          <w:lang w:val="es-ES"/>
        </w:rPr>
        <w:t>(</w:t>
      </w:r>
      <w:r w:rsidRPr="007026DA">
        <w:rPr>
          <w:rStyle w:val="st1"/>
          <w:rFonts w:ascii="Times New Roman" w:hAnsi="Times New Roman" w:cs="Times New Roman"/>
          <w:b w:val="0"/>
          <w:bCs w:val="0"/>
          <w:sz w:val="24"/>
          <w:szCs w:val="24"/>
        </w:rPr>
        <w:t>232.560 h.)</w:t>
      </w:r>
      <w:r w:rsidRPr="007026DA">
        <w:rPr>
          <w:rFonts w:ascii="Times New Roman" w:hAnsi="Times New Roman" w:cs="Times New Roman"/>
          <w:b w:val="0"/>
          <w:bCs w:val="0"/>
          <w:sz w:val="24"/>
          <w:szCs w:val="24"/>
          <w:lang w:val="es-ES"/>
        </w:rPr>
        <w:t xml:space="preserve">, </w:t>
      </w:r>
      <w:hyperlink r:id="rId221" w:tooltip="Timon" w:history="1">
        <w:r w:rsidRPr="007026DA">
          <w:rPr>
            <w:rStyle w:val="Hipervnculo"/>
            <w:rFonts w:ascii="Times New Roman" w:hAnsi="Times New Roman" w:cs="Times New Roman"/>
            <w:b w:val="0"/>
            <w:bCs w:val="0"/>
            <w:color w:val="auto"/>
            <w:sz w:val="24"/>
            <w:szCs w:val="24"/>
            <w:u w:val="none"/>
            <w:lang w:val="es-ES"/>
          </w:rPr>
          <w:t>Timon</w:t>
        </w:r>
      </w:hyperlink>
      <w:r w:rsidRPr="007026DA">
        <w:rPr>
          <w:rFonts w:ascii="Times New Roman" w:hAnsi="Times New Roman" w:cs="Times New Roman"/>
          <w:b w:val="0"/>
          <w:bCs w:val="0"/>
          <w:sz w:val="24"/>
          <w:szCs w:val="24"/>
          <w:lang w:val="es-ES"/>
        </w:rPr>
        <w:t xml:space="preserve"> (</w:t>
      </w:r>
      <w:r w:rsidRPr="007026DA">
        <w:rPr>
          <w:rStyle w:val="st1"/>
          <w:rFonts w:ascii="Times New Roman" w:hAnsi="Times New Roman" w:cs="Times New Roman"/>
          <w:b w:val="0"/>
          <w:bCs w:val="0"/>
          <w:sz w:val="24"/>
          <w:szCs w:val="24"/>
        </w:rPr>
        <w:t>163.342 h.)</w:t>
      </w:r>
      <w:r w:rsidRPr="007026DA">
        <w:rPr>
          <w:rFonts w:ascii="Times New Roman" w:hAnsi="Times New Roman" w:cs="Times New Roman"/>
          <w:b w:val="0"/>
          <w:bCs w:val="0"/>
          <w:sz w:val="24"/>
          <w:szCs w:val="24"/>
          <w:lang w:val="es-ES"/>
        </w:rPr>
        <w:t xml:space="preserve">, </w:t>
      </w:r>
      <w:hyperlink r:id="rId222" w:tooltip="Caxias (Maranhão) (aún no redactado)" w:history="1">
        <w:r w:rsidRPr="007026DA">
          <w:rPr>
            <w:rStyle w:val="Hipervnculo"/>
            <w:rFonts w:ascii="Times New Roman" w:hAnsi="Times New Roman" w:cs="Times New Roman"/>
            <w:b w:val="0"/>
            <w:bCs w:val="0"/>
            <w:color w:val="auto"/>
            <w:sz w:val="24"/>
            <w:szCs w:val="24"/>
            <w:u w:val="none"/>
            <w:lang w:val="es-ES"/>
          </w:rPr>
          <w:t>Caxias</w:t>
        </w:r>
      </w:hyperlink>
      <w:r w:rsidRPr="007026DA">
        <w:rPr>
          <w:rStyle w:val="msoins0"/>
          <w:rFonts w:ascii="Times New Roman" w:hAnsi="Times New Roman" w:cs="Times New Roman"/>
          <w:b w:val="0"/>
          <w:bCs w:val="0"/>
          <w:sz w:val="24"/>
          <w:szCs w:val="24"/>
        </w:rPr>
        <w:t xml:space="preserve"> (</w:t>
      </w:r>
      <w:r w:rsidRPr="007026DA">
        <w:rPr>
          <w:rStyle w:val="st1"/>
          <w:rFonts w:ascii="Times New Roman" w:hAnsi="Times New Roman" w:cs="Times New Roman"/>
          <w:b w:val="0"/>
          <w:bCs w:val="0"/>
          <w:sz w:val="24"/>
          <w:szCs w:val="24"/>
        </w:rPr>
        <w:t xml:space="preserve">155.129 h.), </w:t>
      </w:r>
      <w:hyperlink r:id="rId223" w:tooltip="Açailândia" w:history="1">
        <w:r w:rsidRPr="007026DA">
          <w:rPr>
            <w:rStyle w:val="Hipervnculo"/>
            <w:rFonts w:ascii="Times New Roman" w:hAnsi="Times New Roman" w:cs="Times New Roman"/>
            <w:b w:val="0"/>
            <w:bCs w:val="0"/>
            <w:color w:val="auto"/>
            <w:sz w:val="24"/>
            <w:szCs w:val="24"/>
            <w:u w:val="none"/>
            <w:lang w:val="es-ES"/>
          </w:rPr>
          <w:t>Açailândia</w:t>
        </w:r>
      </w:hyperlink>
      <w:r w:rsidRPr="007026DA">
        <w:rPr>
          <w:rFonts w:ascii="Times New Roman" w:hAnsi="Times New Roman" w:cs="Times New Roman"/>
          <w:b w:val="0"/>
          <w:bCs w:val="0"/>
          <w:sz w:val="24"/>
          <w:szCs w:val="24"/>
          <w:lang w:val="es-ES"/>
        </w:rPr>
        <w:t xml:space="preserve"> (</w:t>
      </w:r>
      <w:r w:rsidR="00EA323F">
        <w:rPr>
          <w:rFonts w:ascii="Times New Roman" w:hAnsi="Times New Roman" w:cs="Times New Roman"/>
          <w:b w:val="0"/>
          <w:bCs w:val="0"/>
          <w:sz w:val="24"/>
          <w:szCs w:val="24"/>
          <w:lang w:val="es-ES"/>
        </w:rPr>
        <w:t xml:space="preserve">240 msnm y </w:t>
      </w:r>
      <w:r w:rsidRPr="007026DA">
        <w:rPr>
          <w:rStyle w:val="st1"/>
          <w:rFonts w:ascii="Times New Roman" w:hAnsi="Times New Roman" w:cs="Times New Roman"/>
          <w:b w:val="0"/>
          <w:bCs w:val="0"/>
          <w:sz w:val="24"/>
          <w:szCs w:val="24"/>
        </w:rPr>
        <w:t>101.130 h.)</w:t>
      </w:r>
      <w:r w:rsidRPr="007026DA">
        <w:rPr>
          <w:rFonts w:ascii="Times New Roman" w:hAnsi="Times New Roman" w:cs="Times New Roman"/>
          <w:b w:val="0"/>
          <w:bCs w:val="0"/>
          <w:sz w:val="24"/>
          <w:szCs w:val="24"/>
          <w:lang w:val="es-ES"/>
        </w:rPr>
        <w:t xml:space="preserve">, </w:t>
      </w:r>
      <w:hyperlink r:id="rId224" w:tooltip="Codó (aún no redactado)" w:history="1">
        <w:r w:rsidRPr="007026DA">
          <w:rPr>
            <w:rStyle w:val="Hipervnculo"/>
            <w:rFonts w:ascii="Times New Roman" w:hAnsi="Times New Roman" w:cs="Times New Roman"/>
            <w:b w:val="0"/>
            <w:bCs w:val="0"/>
            <w:color w:val="auto"/>
            <w:sz w:val="24"/>
            <w:szCs w:val="24"/>
            <w:u w:val="none"/>
            <w:lang w:val="es-ES"/>
          </w:rPr>
          <w:t>Codó</w:t>
        </w:r>
      </w:hyperlink>
      <w:r w:rsidRPr="007026DA">
        <w:rPr>
          <w:rFonts w:ascii="Times New Roman" w:hAnsi="Times New Roman" w:cs="Times New Roman"/>
          <w:b w:val="0"/>
          <w:bCs w:val="0"/>
          <w:sz w:val="24"/>
          <w:szCs w:val="24"/>
          <w:lang w:val="es-ES"/>
        </w:rPr>
        <w:t xml:space="preserve"> (</w:t>
      </w:r>
      <w:r w:rsidRPr="007026DA">
        <w:rPr>
          <w:rFonts w:ascii="Times New Roman" w:hAnsi="Times New Roman" w:cs="Times New Roman"/>
          <w:b w:val="0"/>
          <w:bCs w:val="0"/>
          <w:sz w:val="24"/>
          <w:szCs w:val="24"/>
          <w:lang w:val="pt-PT"/>
        </w:rPr>
        <w:t>118.072 h.)</w:t>
      </w:r>
      <w:r w:rsidRPr="007026DA">
        <w:rPr>
          <w:rFonts w:ascii="Times New Roman" w:hAnsi="Times New Roman" w:cs="Times New Roman"/>
          <w:b w:val="0"/>
          <w:bCs w:val="0"/>
          <w:sz w:val="24"/>
          <w:szCs w:val="24"/>
          <w:lang w:val="es-ES"/>
        </w:rPr>
        <w:t xml:space="preserve">, </w:t>
      </w:r>
      <w:hyperlink r:id="rId225" w:tooltip="Santa Inês (aún no redactado)" w:history="1">
        <w:r w:rsidRPr="007026DA">
          <w:rPr>
            <w:rStyle w:val="Hipervnculo"/>
            <w:rFonts w:ascii="Times New Roman" w:hAnsi="Times New Roman" w:cs="Times New Roman"/>
            <w:b w:val="0"/>
            <w:bCs w:val="0"/>
            <w:color w:val="auto"/>
            <w:sz w:val="24"/>
            <w:szCs w:val="24"/>
            <w:u w:val="none"/>
            <w:lang w:val="es-ES"/>
          </w:rPr>
          <w:t>Santa Inês</w:t>
        </w:r>
      </w:hyperlink>
      <w:r w:rsidRPr="007026DA">
        <w:rPr>
          <w:rFonts w:ascii="Times New Roman" w:hAnsi="Times New Roman" w:cs="Times New Roman"/>
          <w:b w:val="0"/>
          <w:bCs w:val="0"/>
          <w:sz w:val="24"/>
          <w:szCs w:val="24"/>
          <w:lang w:val="es-ES"/>
        </w:rPr>
        <w:t xml:space="preserve"> (</w:t>
      </w:r>
      <w:r w:rsidRPr="007026DA">
        <w:rPr>
          <w:rFonts w:ascii="Times New Roman" w:hAnsi="Times New Roman" w:cs="Times New Roman"/>
          <w:b w:val="0"/>
          <w:bCs w:val="0"/>
          <w:sz w:val="24"/>
          <w:szCs w:val="24"/>
          <w:lang w:val="pt-PT"/>
        </w:rPr>
        <w:t>82.680 h.)</w:t>
      </w:r>
      <w:r w:rsidRPr="007026DA">
        <w:rPr>
          <w:rFonts w:ascii="Times New Roman" w:hAnsi="Times New Roman" w:cs="Times New Roman"/>
          <w:b w:val="0"/>
          <w:bCs w:val="0"/>
          <w:sz w:val="24"/>
          <w:szCs w:val="24"/>
          <w:lang w:val="es-ES"/>
        </w:rPr>
        <w:t xml:space="preserve">, </w:t>
      </w:r>
      <w:hyperlink r:id="rId226" w:tooltip="Bacabal" w:history="1">
        <w:r w:rsidRPr="007026DA">
          <w:rPr>
            <w:rStyle w:val="Hipervnculo"/>
            <w:rFonts w:ascii="Times New Roman" w:hAnsi="Times New Roman" w:cs="Times New Roman"/>
            <w:b w:val="0"/>
            <w:bCs w:val="0"/>
            <w:color w:val="auto"/>
            <w:sz w:val="24"/>
            <w:szCs w:val="24"/>
            <w:u w:val="none"/>
            <w:lang w:val="es-ES"/>
          </w:rPr>
          <w:t>Bacabal</w:t>
        </w:r>
      </w:hyperlink>
      <w:r w:rsidRPr="007026DA">
        <w:rPr>
          <w:rFonts w:ascii="Times New Roman" w:hAnsi="Times New Roman" w:cs="Times New Roman"/>
          <w:b w:val="0"/>
          <w:bCs w:val="0"/>
          <w:sz w:val="24"/>
          <w:szCs w:val="24"/>
        </w:rPr>
        <w:t xml:space="preserve">  </w:t>
      </w:r>
      <w:r w:rsidRPr="007026DA">
        <w:rPr>
          <w:rFonts w:ascii="Times New Roman" w:hAnsi="Times New Roman" w:cs="Times New Roman"/>
          <w:b w:val="0"/>
          <w:bCs w:val="0"/>
          <w:sz w:val="24"/>
          <w:szCs w:val="24"/>
          <w:lang w:val="es-ES"/>
        </w:rPr>
        <w:t>(</w:t>
      </w:r>
      <w:r w:rsidR="00B2671D">
        <w:rPr>
          <w:rFonts w:ascii="Times New Roman" w:hAnsi="Times New Roman" w:cs="Times New Roman"/>
          <w:b w:val="0"/>
          <w:bCs w:val="0"/>
          <w:sz w:val="24"/>
          <w:szCs w:val="24"/>
          <w:lang w:val="es-ES"/>
        </w:rPr>
        <w:t xml:space="preserve">38 msnm y </w:t>
      </w:r>
      <w:r w:rsidRPr="007026DA">
        <w:rPr>
          <w:rFonts w:ascii="Times New Roman" w:hAnsi="Times New Roman" w:cs="Times New Roman"/>
          <w:b w:val="0"/>
          <w:bCs w:val="0"/>
          <w:sz w:val="24"/>
          <w:szCs w:val="24"/>
          <w:lang w:val="es-ES"/>
        </w:rPr>
        <w:t xml:space="preserve">101.738 h.), y </w:t>
      </w:r>
      <w:hyperlink r:id="rId227" w:tooltip="Balsas (Brasil) (aún no redactado)" w:history="1">
        <w:r w:rsidRPr="007026DA">
          <w:rPr>
            <w:rStyle w:val="Hipervnculo"/>
            <w:rFonts w:ascii="Times New Roman" w:hAnsi="Times New Roman" w:cs="Times New Roman"/>
            <w:b w:val="0"/>
            <w:bCs w:val="0"/>
            <w:color w:val="auto"/>
            <w:sz w:val="24"/>
            <w:szCs w:val="24"/>
            <w:u w:val="none"/>
            <w:lang w:val="es-ES"/>
          </w:rPr>
          <w:t>Balsas (</w:t>
        </w:r>
        <w:r w:rsidRPr="007026DA">
          <w:rPr>
            <w:rFonts w:ascii="Times New Roman" w:hAnsi="Times New Roman" w:cs="Times New Roman"/>
            <w:b w:val="0"/>
            <w:bCs w:val="0"/>
            <w:sz w:val="24"/>
            <w:szCs w:val="24"/>
            <w:lang w:val="pt-PT"/>
          </w:rPr>
          <w:t>89.126 h.</w:t>
        </w:r>
        <w:r w:rsidRPr="007026DA">
          <w:rPr>
            <w:rStyle w:val="Hipervnculo"/>
            <w:rFonts w:ascii="Times New Roman" w:hAnsi="Times New Roman" w:cs="Times New Roman"/>
            <w:b w:val="0"/>
            <w:bCs w:val="0"/>
            <w:color w:val="auto"/>
            <w:sz w:val="24"/>
            <w:szCs w:val="24"/>
            <w:u w:val="none"/>
            <w:lang w:val="es-ES"/>
          </w:rPr>
          <w:t>)</w:t>
        </w:r>
      </w:hyperlink>
      <w:r w:rsidRPr="007026DA">
        <w:rPr>
          <w:rFonts w:ascii="Times New Roman" w:hAnsi="Times New Roman" w:cs="Times New Roman"/>
          <w:b w:val="0"/>
          <w:bCs w:val="0"/>
          <w:sz w:val="24"/>
          <w:szCs w:val="24"/>
          <w:lang w:val="es-ES"/>
        </w:rPr>
        <w:t>.</w:t>
      </w:r>
      <w:r w:rsidR="00B57244">
        <w:rPr>
          <w:rStyle w:val="Refdenotaalpie"/>
          <w:rFonts w:ascii="Times New Roman" w:hAnsi="Times New Roman" w:cs="Times New Roman"/>
          <w:b w:val="0"/>
          <w:bCs w:val="0"/>
          <w:sz w:val="24"/>
          <w:szCs w:val="24"/>
          <w:lang w:val="es-ES"/>
        </w:rPr>
        <w:footnoteReference w:id="430"/>
      </w:r>
      <w:r w:rsidRPr="007026DA">
        <w:rPr>
          <w:rFonts w:ascii="Times New Roman" w:hAnsi="Times New Roman" w:cs="Times New Roman"/>
          <w:b w:val="0"/>
          <w:bCs w:val="0"/>
          <w:sz w:val="24"/>
          <w:szCs w:val="24"/>
          <w:lang w:val="es-ES"/>
        </w:rPr>
        <w:t xml:space="preserve">  En la boca del Amazonas se alcanza la ciudad de Belém  (</w:t>
      </w:r>
      <w:r w:rsidR="00CE0A6E">
        <w:rPr>
          <w:rFonts w:ascii="Times New Roman" w:hAnsi="Times New Roman" w:cs="Times New Roman"/>
          <w:b w:val="0"/>
          <w:bCs w:val="0"/>
          <w:sz w:val="24"/>
          <w:szCs w:val="24"/>
          <w:lang w:val="es-ES"/>
        </w:rPr>
        <w:t xml:space="preserve">10 msnm y </w:t>
      </w:r>
      <w:r w:rsidRPr="007026DA">
        <w:rPr>
          <w:rFonts w:ascii="Times New Roman" w:hAnsi="Times New Roman" w:cs="Times New Roman"/>
          <w:b w:val="0"/>
          <w:bCs w:val="0"/>
          <w:sz w:val="24"/>
          <w:szCs w:val="24"/>
          <w:lang w:val="es-ES"/>
        </w:rPr>
        <w:t>2.146.000 h.)</w:t>
      </w:r>
      <w:r w:rsidRPr="007026DA">
        <w:rPr>
          <w:rStyle w:val="st1"/>
          <w:rFonts w:ascii="Times New Roman" w:hAnsi="Times New Roman" w:cs="Times New Roman"/>
          <w:b w:val="0"/>
          <w:bCs w:val="0"/>
          <w:sz w:val="24"/>
          <w:szCs w:val="24"/>
        </w:rPr>
        <w:t xml:space="preserve">. </w:t>
      </w:r>
      <w:r w:rsidRPr="007026DA">
        <w:rPr>
          <w:rFonts w:ascii="Times New Roman" w:hAnsi="Times New Roman" w:cs="Times New Roman"/>
          <w:b w:val="0"/>
          <w:bCs w:val="0"/>
          <w:sz w:val="24"/>
          <w:szCs w:val="24"/>
          <w:lang w:val="es-ES"/>
        </w:rPr>
        <w:t>Y en la confluencia del río Araguari con la boca del Amazonas, pero en su margen izquierda o septentrional, se alcanza el estado de Amapá (698.602 h.), su  capital Macapá (</w:t>
      </w:r>
      <w:r w:rsidR="00D2537E">
        <w:rPr>
          <w:rFonts w:ascii="Times New Roman" w:hAnsi="Times New Roman" w:cs="Times New Roman"/>
          <w:b w:val="0"/>
          <w:bCs w:val="0"/>
          <w:sz w:val="24"/>
          <w:szCs w:val="24"/>
          <w:lang w:val="es-ES"/>
        </w:rPr>
        <w:t xml:space="preserve">12 msnm y </w:t>
      </w:r>
      <w:r w:rsidRPr="007026DA">
        <w:rPr>
          <w:rStyle w:val="st1"/>
          <w:rFonts w:ascii="Times New Roman" w:hAnsi="Times New Roman" w:cs="Times New Roman"/>
          <w:b w:val="0"/>
          <w:bCs w:val="0"/>
          <w:sz w:val="24"/>
          <w:szCs w:val="24"/>
        </w:rPr>
        <w:t xml:space="preserve">366.484 h.), </w:t>
      </w:r>
      <w:r w:rsidRPr="007026DA">
        <w:rPr>
          <w:rFonts w:ascii="Times New Roman" w:hAnsi="Times New Roman" w:cs="Times New Roman"/>
          <w:b w:val="0"/>
          <w:bCs w:val="0"/>
          <w:sz w:val="24"/>
          <w:szCs w:val="24"/>
          <w:lang w:val="es-ES"/>
        </w:rPr>
        <w:t>la ciudad de Santana y el grupo étnico Wajapi (</w:t>
      </w:r>
      <w:r w:rsidRPr="007026DA">
        <w:rPr>
          <w:rStyle w:val="st1"/>
          <w:rFonts w:ascii="Times New Roman" w:hAnsi="Times New Roman" w:cs="Times New Roman"/>
          <w:b w:val="0"/>
          <w:bCs w:val="0"/>
          <w:sz w:val="24"/>
          <w:szCs w:val="24"/>
        </w:rPr>
        <w:t>101.864 h.), cuyos ríos y afluentes proceden del macizo Guayanés.</w:t>
      </w:r>
    </w:p>
    <w:p w:rsidR="00190D75" w:rsidRPr="007026DA" w:rsidRDefault="002E4196" w:rsidP="007B136D">
      <w:pPr>
        <w:pStyle w:val="NormalWeb"/>
        <w:rPr>
          <w:rFonts w:ascii="Times New Roman" w:hAnsi="Times New Roman" w:cs="Times New Roman"/>
          <w:sz w:val="24"/>
          <w:szCs w:val="24"/>
          <w:lang w:val="es-ES"/>
        </w:rPr>
      </w:pPr>
      <w:r>
        <w:rPr>
          <w:rFonts w:ascii="Times New Roman" w:hAnsi="Times New Roman" w:cs="Times New Roman"/>
          <w:sz w:val="24"/>
          <w:szCs w:val="24"/>
        </w:rPr>
        <w:t>En el caso del cuar</w:t>
      </w:r>
      <w:r w:rsidR="00190D75" w:rsidRPr="007026DA">
        <w:rPr>
          <w:rFonts w:ascii="Times New Roman" w:hAnsi="Times New Roman" w:cs="Times New Roman"/>
          <w:sz w:val="24"/>
          <w:szCs w:val="24"/>
        </w:rPr>
        <w:t xml:space="preserve">to tramo o corredor brasilero septentrional, las diferencias estadísticas son abrumadoras. </w:t>
      </w:r>
      <w:r w:rsidR="00190D75" w:rsidRPr="007026DA">
        <w:rPr>
          <w:rFonts w:ascii="Times New Roman" w:hAnsi="Times New Roman" w:cs="Times New Roman"/>
          <w:sz w:val="24"/>
          <w:szCs w:val="24"/>
          <w:lang w:val="es-ES"/>
        </w:rPr>
        <w:t>M</w:t>
      </w:r>
      <w:r w:rsidR="00190D75" w:rsidRPr="007026DA">
        <w:rPr>
          <w:rFonts w:ascii="Times New Roman" w:hAnsi="Times New Roman" w:cs="Times New Roman"/>
          <w:sz w:val="24"/>
          <w:szCs w:val="24"/>
        </w:rPr>
        <w:t xml:space="preserve">ientras  en el lado brasilero de la cuenca </w:t>
      </w:r>
      <w:r w:rsidR="0013018D">
        <w:rPr>
          <w:rFonts w:ascii="Times New Roman" w:hAnsi="Times New Roman" w:cs="Times New Roman"/>
          <w:sz w:val="24"/>
          <w:szCs w:val="24"/>
          <w:lang w:val="es-ES"/>
        </w:rPr>
        <w:t>del río Javarí, en el cuar</w:t>
      </w:r>
      <w:r w:rsidR="00190D75" w:rsidRPr="007026DA">
        <w:rPr>
          <w:rFonts w:ascii="Times New Roman" w:hAnsi="Times New Roman" w:cs="Times New Roman"/>
          <w:sz w:val="24"/>
          <w:szCs w:val="24"/>
          <w:lang w:val="es-ES"/>
        </w:rPr>
        <w:t xml:space="preserve">to corredor del circuito amazónico-platino, la población es de 400.000 h.,  </w:t>
      </w:r>
      <w:r w:rsidR="00190D75" w:rsidRPr="007026DA">
        <w:rPr>
          <w:rFonts w:ascii="Times New Roman" w:hAnsi="Times New Roman" w:cs="Times New Roman"/>
          <w:sz w:val="24"/>
          <w:szCs w:val="24"/>
        </w:rPr>
        <w:t xml:space="preserve">el total de población del estado de Amazonas descontado Manaos es de 1.500.000 h., o cuatro veces superior.  </w:t>
      </w:r>
      <w:r w:rsidR="00190D75" w:rsidRPr="007026DA">
        <w:rPr>
          <w:rStyle w:val="st1"/>
          <w:rFonts w:ascii="Times New Roman" w:hAnsi="Times New Roman" w:cs="Times New Roman"/>
          <w:sz w:val="24"/>
          <w:szCs w:val="24"/>
        </w:rPr>
        <w:t>Y m</w:t>
      </w:r>
      <w:r w:rsidR="00190D75" w:rsidRPr="007026DA">
        <w:rPr>
          <w:rFonts w:ascii="Times New Roman" w:hAnsi="Times New Roman" w:cs="Times New Roman"/>
          <w:sz w:val="24"/>
          <w:szCs w:val="24"/>
          <w:lang w:val="es-ES"/>
        </w:rPr>
        <w:t xml:space="preserve">ientras en la ribera del río Acre (afluente del Purús) </w:t>
      </w:r>
      <w:r w:rsidR="00190D75" w:rsidRPr="007026DA">
        <w:rPr>
          <w:rFonts w:ascii="Times New Roman" w:hAnsi="Times New Roman" w:cs="Times New Roman"/>
          <w:sz w:val="24"/>
          <w:szCs w:val="24"/>
        </w:rPr>
        <w:t xml:space="preserve">la población es de 42.200 h., la del estado de Acre (Brasil),  sin contar la de su capital </w:t>
      </w:r>
      <w:r w:rsidR="00190D75" w:rsidRPr="007026DA">
        <w:rPr>
          <w:rFonts w:ascii="Times New Roman" w:hAnsi="Times New Roman" w:cs="Times New Roman"/>
          <w:sz w:val="24"/>
          <w:szCs w:val="24"/>
          <w:lang w:val="es-ES"/>
        </w:rPr>
        <w:t xml:space="preserve">Rio Branco  </w:t>
      </w:r>
      <w:r w:rsidR="00190D75" w:rsidRPr="00190A8C">
        <w:rPr>
          <w:rStyle w:val="msoins0"/>
          <w:rFonts w:ascii="Times New Roman" w:hAnsi="Times New Roman" w:cs="Times New Roman"/>
          <w:sz w:val="24"/>
          <w:szCs w:val="24"/>
        </w:rPr>
        <w:t>(</w:t>
      </w:r>
      <w:r w:rsidR="00190A8C" w:rsidRPr="00190A8C">
        <w:rPr>
          <w:rStyle w:val="st1"/>
          <w:rFonts w:ascii="Times New Roman" w:hAnsi="Times New Roman" w:cs="Arial"/>
          <w:sz w:val="24"/>
          <w:szCs w:val="20"/>
        </w:rPr>
        <w:t xml:space="preserve">153 </w:t>
      </w:r>
      <w:r w:rsidR="00190A8C" w:rsidRPr="00190A8C">
        <w:rPr>
          <w:rStyle w:val="st1"/>
          <w:rFonts w:ascii="Times New Roman" w:hAnsi="Times New Roman" w:cs="Arial"/>
          <w:bCs/>
          <w:sz w:val="24"/>
          <w:szCs w:val="20"/>
        </w:rPr>
        <w:t>msnm, y</w:t>
      </w:r>
      <w:r w:rsidR="00190A8C">
        <w:rPr>
          <w:rStyle w:val="st1"/>
          <w:rFonts w:ascii="Arial" w:hAnsi="Arial" w:cs="Arial"/>
          <w:b/>
          <w:bCs/>
          <w:color w:val="545454"/>
          <w:sz w:val="20"/>
          <w:szCs w:val="20"/>
        </w:rPr>
        <w:t xml:space="preserve"> </w:t>
      </w:r>
      <w:r w:rsidR="00190D75" w:rsidRPr="007026DA">
        <w:rPr>
          <w:rStyle w:val="st1"/>
          <w:rFonts w:ascii="Times New Roman" w:hAnsi="Times New Roman" w:cs="Times New Roman"/>
          <w:sz w:val="24"/>
          <w:szCs w:val="24"/>
        </w:rPr>
        <w:t xml:space="preserve">363.928 h.) </w:t>
      </w:r>
      <w:r w:rsidR="00190D75" w:rsidRPr="007026DA">
        <w:rPr>
          <w:rFonts w:ascii="Times New Roman" w:hAnsi="Times New Roman" w:cs="Times New Roman"/>
          <w:sz w:val="24"/>
          <w:szCs w:val="24"/>
          <w:lang w:val="es-ES"/>
        </w:rPr>
        <w:t xml:space="preserve">donde existe un afamado Museo del Caucho--no confundir con el río del estado de Roraima que procede del macizo Guayanés-  </w:t>
      </w:r>
      <w:r w:rsidR="00190D75" w:rsidRPr="007026DA">
        <w:rPr>
          <w:rFonts w:ascii="Times New Roman" w:hAnsi="Times New Roman" w:cs="Times New Roman"/>
          <w:sz w:val="24"/>
          <w:szCs w:val="24"/>
        </w:rPr>
        <w:t xml:space="preserve">es ocho veces superior, de un total de 368.865 h. </w:t>
      </w:r>
      <w:r w:rsidR="00190D75" w:rsidRPr="007026DA">
        <w:rPr>
          <w:rFonts w:ascii="Times New Roman" w:hAnsi="Times New Roman" w:cs="Times New Roman"/>
          <w:sz w:val="24"/>
          <w:szCs w:val="24"/>
          <w:lang w:val="es-ES"/>
        </w:rPr>
        <w:t xml:space="preserve">Esta diferencia obedecería a que no se computaron otras ciudades muy pobladas como </w:t>
      </w:r>
      <w:hyperlink r:id="rId228" w:tooltip="Tarauacá" w:history="1">
        <w:r w:rsidR="00190D75" w:rsidRPr="007026DA">
          <w:rPr>
            <w:rStyle w:val="Hipervnculo"/>
            <w:rFonts w:ascii="Times New Roman" w:hAnsi="Times New Roman" w:cs="Times New Roman"/>
            <w:color w:val="auto"/>
            <w:sz w:val="24"/>
            <w:szCs w:val="24"/>
            <w:u w:val="none"/>
            <w:lang w:val="es-ES"/>
          </w:rPr>
          <w:t>Tarauacá</w:t>
        </w:r>
      </w:hyperlink>
      <w:r w:rsidR="00190D75" w:rsidRPr="007026DA">
        <w:rPr>
          <w:rFonts w:ascii="Times New Roman" w:hAnsi="Times New Roman" w:cs="Times New Roman"/>
          <w:sz w:val="24"/>
          <w:szCs w:val="24"/>
          <w:lang w:val="es-ES"/>
        </w:rPr>
        <w:t xml:space="preserve"> (30.711 h.), </w:t>
      </w:r>
      <w:hyperlink r:id="rId229" w:tooltip="Sena Madureira" w:history="1">
        <w:r w:rsidR="00190D75" w:rsidRPr="007026DA">
          <w:rPr>
            <w:rStyle w:val="Hipervnculo"/>
            <w:rFonts w:ascii="Times New Roman" w:hAnsi="Times New Roman" w:cs="Times New Roman"/>
            <w:color w:val="auto"/>
            <w:sz w:val="24"/>
            <w:szCs w:val="24"/>
            <w:u w:val="none"/>
            <w:lang w:val="es-ES"/>
          </w:rPr>
          <w:t>Sena Madureira</w:t>
        </w:r>
      </w:hyperlink>
      <w:r w:rsidR="00190D75" w:rsidRPr="007026DA">
        <w:rPr>
          <w:rFonts w:ascii="Times New Roman" w:hAnsi="Times New Roman" w:cs="Times New Roman"/>
          <w:sz w:val="24"/>
          <w:szCs w:val="24"/>
          <w:lang w:val="es-ES"/>
        </w:rPr>
        <w:t xml:space="preserve"> (33.614 h.) y </w:t>
      </w:r>
      <w:hyperlink r:id="rId230" w:tooltip="Brasiléia" w:history="1">
        <w:r w:rsidR="00190D75" w:rsidRPr="007026DA">
          <w:rPr>
            <w:rStyle w:val="Hipervnculo"/>
            <w:rFonts w:ascii="Times New Roman" w:hAnsi="Times New Roman" w:cs="Times New Roman"/>
            <w:color w:val="auto"/>
            <w:sz w:val="24"/>
            <w:szCs w:val="24"/>
            <w:u w:val="none"/>
            <w:lang w:val="es-ES"/>
          </w:rPr>
          <w:t>Brasiléia</w:t>
        </w:r>
      </w:hyperlink>
      <w:r w:rsidR="00190D75" w:rsidRPr="007026DA">
        <w:rPr>
          <w:rFonts w:ascii="Times New Roman" w:hAnsi="Times New Roman" w:cs="Times New Roman"/>
          <w:sz w:val="24"/>
          <w:szCs w:val="24"/>
          <w:lang w:val="es-ES"/>
        </w:rPr>
        <w:t xml:space="preserve"> (18.056 h.)..</w:t>
      </w:r>
    </w:p>
    <w:p w:rsidR="00BE3BCC" w:rsidRPr="00F24E19" w:rsidRDefault="002E4196" w:rsidP="00F24E19">
      <w:pPr>
        <w:pStyle w:val="NormalWeb"/>
        <w:rPr>
          <w:rFonts w:ascii="Times New Roman" w:hAnsi="Times New Roman" w:cs="Times New Roman"/>
          <w:sz w:val="24"/>
          <w:szCs w:val="24"/>
          <w:lang w:val="es-ES"/>
        </w:rPr>
      </w:pPr>
      <w:r>
        <w:rPr>
          <w:rFonts w:ascii="Times New Roman" w:hAnsi="Times New Roman" w:cs="Times New Roman"/>
          <w:sz w:val="24"/>
          <w:szCs w:val="24"/>
          <w:lang w:val="es-ES"/>
        </w:rPr>
        <w:t>Por último, en este cuar</w:t>
      </w:r>
      <w:r w:rsidR="00190D75" w:rsidRPr="007026DA">
        <w:rPr>
          <w:rFonts w:ascii="Times New Roman" w:hAnsi="Times New Roman" w:cs="Times New Roman"/>
          <w:sz w:val="24"/>
          <w:szCs w:val="24"/>
          <w:lang w:val="es-ES"/>
        </w:rPr>
        <w:t xml:space="preserve">to tramo, mientras la totalidad de las ciudades a orillas de ríos da una suma de 3.400.000 h., la población del estado de Pará la duplica (7.600.000 h.). Y en el estado de Mato Grosso,  mientras en la ribera del río Xingú,  la población es de 269.717 h., </w:t>
      </w:r>
      <w:r w:rsidR="00190D75" w:rsidRPr="007026DA">
        <w:rPr>
          <w:rStyle w:val="st1"/>
          <w:rFonts w:ascii="Times New Roman" w:hAnsi="Times New Roman" w:cs="Times New Roman"/>
          <w:sz w:val="24"/>
          <w:szCs w:val="24"/>
        </w:rPr>
        <w:t xml:space="preserve">y la del </w:t>
      </w:r>
      <w:r w:rsidR="00190D75" w:rsidRPr="007026DA">
        <w:rPr>
          <w:rFonts w:ascii="Times New Roman" w:hAnsi="Times New Roman" w:cs="Times New Roman"/>
          <w:sz w:val="24"/>
          <w:szCs w:val="24"/>
          <w:lang w:val="es-ES"/>
        </w:rPr>
        <w:t xml:space="preserve">río </w:t>
      </w:r>
      <w:hyperlink r:id="rId231" w:tooltip="Ji-Paraná (aún no redactado)" w:history="1">
        <w:r w:rsidR="00190D75" w:rsidRPr="007026DA">
          <w:rPr>
            <w:rStyle w:val="Hipervnculo"/>
            <w:rFonts w:ascii="Times New Roman" w:hAnsi="Times New Roman" w:cs="Times New Roman"/>
            <w:color w:val="auto"/>
            <w:sz w:val="24"/>
            <w:szCs w:val="24"/>
            <w:u w:val="none"/>
            <w:lang w:val="es-ES"/>
          </w:rPr>
          <w:t>Ji-Paraná</w:t>
        </w:r>
      </w:hyperlink>
      <w:r w:rsidR="00190D75" w:rsidRPr="007026DA">
        <w:rPr>
          <w:rFonts w:ascii="Times New Roman" w:hAnsi="Times New Roman" w:cs="Times New Roman"/>
          <w:sz w:val="24"/>
          <w:szCs w:val="24"/>
        </w:rPr>
        <w:t xml:space="preserve">  es de 103.256 h.,</w:t>
      </w:r>
      <w:r w:rsidR="00190D75" w:rsidRPr="007026DA">
        <w:rPr>
          <w:rFonts w:ascii="Times New Roman" w:hAnsi="Times New Roman" w:cs="Times New Roman"/>
          <w:sz w:val="24"/>
          <w:szCs w:val="24"/>
          <w:lang w:val="es-ES"/>
        </w:rPr>
        <w:t xml:space="preserve"> la  del estado la quintuplica, pues  es de un total de 2.000.000 de h.  La ostensible diferencia obedece a que estos estados  se hallan sumamente urbanizados pues poseen numerosas localidades situadas en serranías dispersas y alejadas de los ríos</w:t>
      </w:r>
      <w:r w:rsidR="00190D75" w:rsidRPr="007026DA">
        <w:rPr>
          <w:rFonts w:ascii="Times New Roman" w:hAnsi="Times New Roman" w:cs="Times New Roman"/>
          <w:sz w:val="24"/>
          <w:szCs w:val="24"/>
        </w:rPr>
        <w:t>.</w:t>
      </w:r>
      <w:r w:rsidR="008A36A5">
        <w:rPr>
          <w:rStyle w:val="Refdenotaalpie"/>
          <w:rFonts w:ascii="Times New Roman" w:hAnsi="Times New Roman" w:cs="Times New Roman"/>
          <w:sz w:val="24"/>
          <w:szCs w:val="24"/>
        </w:rPr>
        <w:footnoteReference w:id="431"/>
      </w:r>
      <w:r w:rsidR="00190D75" w:rsidRPr="007026DA">
        <w:rPr>
          <w:rFonts w:ascii="Times New Roman" w:hAnsi="Times New Roman" w:cs="Times New Roman"/>
          <w:sz w:val="24"/>
          <w:szCs w:val="24"/>
        </w:rPr>
        <w:t xml:space="preserve"> También en este tramo, se registra la presencia de poblaciones afro-brasileñas, con sus propias narrativas y religiones.</w:t>
      </w:r>
      <w:r w:rsidR="00A7328E">
        <w:rPr>
          <w:rStyle w:val="Refdenotaalpie"/>
          <w:rFonts w:ascii="Times New Roman" w:hAnsi="Times New Roman" w:cs="Times New Roman"/>
          <w:sz w:val="24"/>
          <w:szCs w:val="24"/>
        </w:rPr>
        <w:footnoteReference w:id="432"/>
      </w:r>
    </w:p>
    <w:p w:rsidR="00F5775B" w:rsidRPr="006433DD" w:rsidRDefault="00F5775B" w:rsidP="00F5775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A-V</w:t>
      </w:r>
      <w:r w:rsidRPr="00905760">
        <w:rPr>
          <w:rFonts w:ascii="Times New Roman" w:hAnsi="Times New Roman" w:cs="Times New Roman"/>
          <w:b/>
          <w:bCs/>
          <w:sz w:val="24"/>
          <w:szCs w:val="24"/>
        </w:rPr>
        <w:t>.-</w:t>
      </w:r>
      <w:r>
        <w:rPr>
          <w:rFonts w:ascii="Times New Roman" w:hAnsi="Times New Roman" w:cs="Times New Roman"/>
          <w:b/>
          <w:bCs/>
          <w:sz w:val="24"/>
          <w:szCs w:val="24"/>
        </w:rPr>
        <w:t xml:space="preserve">Quinto corredor brasilero meridional o frontera populista </w:t>
      </w:r>
      <w:r w:rsidR="00CC5338">
        <w:rPr>
          <w:rFonts w:ascii="Times New Roman" w:hAnsi="Times New Roman" w:cs="Times New Roman"/>
          <w:b/>
          <w:sz w:val="24"/>
          <w:szCs w:val="24"/>
        </w:rPr>
        <w:t>(Mapa VI</w:t>
      </w:r>
      <w:r w:rsidRPr="006433DD">
        <w:rPr>
          <w:rFonts w:ascii="Times New Roman" w:hAnsi="Times New Roman" w:cs="Times New Roman"/>
          <w:b/>
          <w:sz w:val="24"/>
          <w:szCs w:val="24"/>
        </w:rPr>
        <w:t>)</w:t>
      </w:r>
    </w:p>
    <w:p w:rsidR="00F5775B" w:rsidRDefault="00F5775B" w:rsidP="00F5775B">
      <w:pPr>
        <w:autoSpaceDE w:val="0"/>
        <w:autoSpaceDN w:val="0"/>
        <w:adjustRightInd w:val="0"/>
        <w:spacing w:after="0" w:line="240" w:lineRule="auto"/>
        <w:rPr>
          <w:rFonts w:ascii="Times New Roman" w:hAnsi="Times New Roman" w:cs="Times New Roman"/>
          <w:sz w:val="24"/>
          <w:szCs w:val="24"/>
        </w:rPr>
      </w:pPr>
    </w:p>
    <w:p w:rsidR="001A2924" w:rsidRDefault="001A2924" w:rsidP="001A2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Dejando las localidades </w:t>
      </w:r>
      <w:r w:rsidR="00E03F02">
        <w:rPr>
          <w:rFonts w:ascii="Times New Roman" w:hAnsi="Times New Roman" w:cs="Times New Roman"/>
          <w:sz w:val="24"/>
          <w:szCs w:val="24"/>
        </w:rPr>
        <w:t>brasileras del cuar</w:t>
      </w:r>
      <w:r>
        <w:rPr>
          <w:rFonts w:ascii="Times New Roman" w:hAnsi="Times New Roman" w:cs="Times New Roman"/>
          <w:sz w:val="24"/>
          <w:szCs w:val="24"/>
        </w:rPr>
        <w:t>to tramo</w:t>
      </w:r>
      <w:r w:rsidR="00F5775B">
        <w:rPr>
          <w:rFonts w:ascii="Times New Roman" w:hAnsi="Times New Roman" w:cs="Times New Roman"/>
          <w:sz w:val="24"/>
          <w:szCs w:val="24"/>
        </w:rPr>
        <w:t xml:space="preserve">, </w:t>
      </w:r>
      <w:r>
        <w:rPr>
          <w:rFonts w:ascii="Times New Roman" w:hAnsi="Times New Roman" w:cs="Times New Roman"/>
          <w:sz w:val="24"/>
          <w:szCs w:val="24"/>
        </w:rPr>
        <w:t>remontando primero el río Madeira y luego el Guaporé, conectando por un corto istmo con los ríos Aguapey y Jaurú o Yaurú (afluentes occidentales del Alto Paraguay), se alcanza el Alto Paraguay, jurisdicción de Mato Grosso del Norte, cuyas aguas proceden en su totalidad del macizo central platino, no recibiendo aguas algunas del macizo cordillerano</w:t>
      </w:r>
      <w:r w:rsidR="00775E20">
        <w:rPr>
          <w:rFonts w:ascii="Times New Roman" w:hAnsi="Times New Roman" w:cs="Times New Roman"/>
          <w:sz w:val="24"/>
          <w:szCs w:val="24"/>
        </w:rPr>
        <w:t xml:space="preserve"> andino</w:t>
      </w:r>
      <w:r>
        <w:rPr>
          <w:rFonts w:ascii="Times New Roman" w:hAnsi="Times New Roman" w:cs="Times New Roman"/>
          <w:sz w:val="24"/>
          <w:szCs w:val="24"/>
        </w:rPr>
        <w:t xml:space="preserve">. </w:t>
      </w:r>
    </w:p>
    <w:p w:rsidR="001A2924" w:rsidRDefault="001A2924" w:rsidP="001A2924">
      <w:pPr>
        <w:autoSpaceDE w:val="0"/>
        <w:autoSpaceDN w:val="0"/>
        <w:adjustRightInd w:val="0"/>
        <w:spacing w:after="0" w:line="240" w:lineRule="auto"/>
        <w:rPr>
          <w:rFonts w:ascii="Times New Roman" w:hAnsi="Times New Roman" w:cs="Times New Roman"/>
          <w:sz w:val="24"/>
          <w:szCs w:val="24"/>
        </w:rPr>
      </w:pPr>
    </w:p>
    <w:p w:rsidR="003D5865" w:rsidRPr="007C35CC" w:rsidRDefault="001A2924" w:rsidP="003D586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Ascendiendo</w:t>
      </w:r>
      <w:r w:rsidR="003D5865" w:rsidRPr="00E8043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por </w:t>
      </w:r>
      <w:r w:rsidR="003D5865" w:rsidRPr="00E8043B">
        <w:rPr>
          <w:rFonts w:ascii="Times New Roman" w:hAnsi="Times New Roman" w:cs="Times New Roman"/>
          <w:sz w:val="24"/>
          <w:szCs w:val="24"/>
          <w:lang w:val="es-ES"/>
        </w:rPr>
        <w:t xml:space="preserve">la cuenca del río Madeira, estado de Rondonia, </w:t>
      </w:r>
      <w:r w:rsidR="003D5865">
        <w:rPr>
          <w:rFonts w:ascii="Times New Roman" w:hAnsi="Times New Roman" w:cs="Times New Roman"/>
          <w:sz w:val="24"/>
          <w:szCs w:val="24"/>
          <w:lang w:val="es-ES"/>
        </w:rPr>
        <w:t xml:space="preserve">se alcanza  </w:t>
      </w:r>
      <w:r w:rsidR="003D5865" w:rsidRPr="00E8043B">
        <w:rPr>
          <w:rFonts w:ascii="Times New Roman" w:hAnsi="Times New Roman" w:cs="Times New Roman"/>
          <w:sz w:val="24"/>
          <w:szCs w:val="24"/>
          <w:lang w:val="es-ES"/>
        </w:rPr>
        <w:t>su capital Porto-Velho</w:t>
      </w:r>
      <w:r w:rsidR="003D5865">
        <w:rPr>
          <w:rFonts w:ascii="Times New Roman" w:hAnsi="Times New Roman" w:cs="Times New Roman"/>
          <w:sz w:val="24"/>
          <w:szCs w:val="24"/>
          <w:lang w:val="es-ES"/>
        </w:rPr>
        <w:t xml:space="preserve">  </w:t>
      </w:r>
      <w:r w:rsidR="003D5865" w:rsidRPr="00E8043B">
        <w:rPr>
          <w:rFonts w:ascii="Times New Roman" w:hAnsi="Times New Roman" w:cs="Times New Roman"/>
          <w:sz w:val="24"/>
          <w:szCs w:val="24"/>
          <w:lang w:val="es-ES"/>
        </w:rPr>
        <w:t>(</w:t>
      </w:r>
      <w:r w:rsidR="003D5865">
        <w:rPr>
          <w:rFonts w:ascii="Times New Roman" w:hAnsi="Times New Roman" w:cs="Times New Roman"/>
          <w:sz w:val="24"/>
          <w:szCs w:val="24"/>
          <w:lang w:val="es-ES"/>
        </w:rPr>
        <w:t xml:space="preserve">83 msnm y </w:t>
      </w:r>
      <w:r w:rsidR="003D5865" w:rsidRPr="00E8043B">
        <w:rPr>
          <w:rFonts w:ascii="Times New Roman" w:hAnsi="Times New Roman" w:cs="Times New Roman"/>
          <w:sz w:val="24"/>
          <w:szCs w:val="24"/>
          <w:lang w:val="es-ES"/>
        </w:rPr>
        <w:t xml:space="preserve">373.917 h.), y </w:t>
      </w:r>
      <w:r w:rsidR="003D5865">
        <w:rPr>
          <w:rFonts w:ascii="Times New Roman" w:hAnsi="Times New Roman" w:cs="Times New Roman"/>
          <w:sz w:val="24"/>
          <w:szCs w:val="24"/>
          <w:lang w:val="es-ES"/>
        </w:rPr>
        <w:t>luego de recorrer río arriba 350 km. plagados de saltos y corredeiras y remontar una caída de 60 mts., recibe por el margen derecho los afluentes Ribeirao, Cotia y Ji-paraná. Y e</w:t>
      </w:r>
      <w:r w:rsidR="003D5865" w:rsidRPr="00E8043B">
        <w:rPr>
          <w:rFonts w:ascii="Times New Roman" w:hAnsi="Times New Roman" w:cs="Times New Roman"/>
          <w:sz w:val="24"/>
          <w:szCs w:val="24"/>
          <w:lang w:val="es-ES"/>
        </w:rPr>
        <w:t>n la</w:t>
      </w:r>
      <w:r w:rsidR="003D5865">
        <w:rPr>
          <w:rFonts w:ascii="Times New Roman" w:hAnsi="Times New Roman" w:cs="Times New Roman"/>
          <w:sz w:val="24"/>
          <w:szCs w:val="24"/>
          <w:lang w:val="es-ES"/>
        </w:rPr>
        <w:t xml:space="preserve"> cuenca del río Ji-Paraná (estado de Rondonia),  se alcanza</w:t>
      </w:r>
      <w:r w:rsidR="003D5865" w:rsidRPr="00E8043B">
        <w:rPr>
          <w:rFonts w:ascii="Times New Roman" w:hAnsi="Times New Roman" w:cs="Times New Roman"/>
          <w:sz w:val="24"/>
          <w:szCs w:val="24"/>
          <w:lang w:val="es-ES"/>
        </w:rPr>
        <w:t xml:space="preserve">  la ciudad de </w:t>
      </w:r>
      <w:hyperlink r:id="rId232" w:tooltip="Ji-Paraná (aún no redactado)" w:history="1">
        <w:r w:rsidR="003D5865" w:rsidRPr="00E8043B">
          <w:rPr>
            <w:rStyle w:val="Hipervnculo"/>
            <w:rFonts w:ascii="Times New Roman" w:hAnsi="Times New Roman" w:cs="Times New Roman"/>
            <w:color w:val="auto"/>
            <w:sz w:val="24"/>
            <w:szCs w:val="24"/>
            <w:u w:val="none"/>
            <w:lang w:val="es-ES"/>
          </w:rPr>
          <w:t>Ji-Paraná</w:t>
        </w:r>
      </w:hyperlink>
      <w:r w:rsidR="003D5865">
        <w:t xml:space="preserve">  </w:t>
      </w:r>
      <w:r w:rsidR="003D5865" w:rsidRPr="00E8043B">
        <w:rPr>
          <w:rFonts w:ascii="Times New Roman" w:hAnsi="Times New Roman" w:cs="Times New Roman"/>
          <w:sz w:val="24"/>
          <w:szCs w:val="24"/>
        </w:rPr>
        <w:t xml:space="preserve">(103.256 h.) </w:t>
      </w:r>
      <w:r w:rsidR="003D5865" w:rsidRPr="00E8043B">
        <w:rPr>
          <w:rFonts w:ascii="Times New Roman" w:hAnsi="Times New Roman" w:cs="Times New Roman"/>
          <w:sz w:val="24"/>
          <w:szCs w:val="24"/>
          <w:lang w:val="es-ES"/>
        </w:rPr>
        <w:t xml:space="preserve">a orillas del río Urupá, afluente del Ji-Paraná. </w:t>
      </w:r>
      <w:r w:rsidR="003D5865">
        <w:rPr>
          <w:rFonts w:ascii="Times New Roman" w:hAnsi="Times New Roman" w:cs="Times New Roman"/>
          <w:sz w:val="24"/>
          <w:szCs w:val="24"/>
          <w:lang w:val="es-ES"/>
        </w:rPr>
        <w:t xml:space="preserve">Y más arriba, en la confluencia </w:t>
      </w:r>
      <w:r w:rsidR="00C95E52">
        <w:rPr>
          <w:rFonts w:ascii="Times New Roman" w:hAnsi="Times New Roman" w:cs="Times New Roman"/>
          <w:sz w:val="24"/>
          <w:szCs w:val="24"/>
          <w:lang w:val="es-ES"/>
        </w:rPr>
        <w:t xml:space="preserve">del Madeira </w:t>
      </w:r>
      <w:r w:rsidR="003D5865">
        <w:rPr>
          <w:rFonts w:ascii="Times New Roman" w:hAnsi="Times New Roman" w:cs="Times New Roman"/>
          <w:sz w:val="24"/>
          <w:szCs w:val="24"/>
          <w:lang w:val="es-ES"/>
        </w:rPr>
        <w:t xml:space="preserve">con </w:t>
      </w:r>
      <w:r w:rsidR="003D5865" w:rsidRPr="00E8043B">
        <w:rPr>
          <w:rFonts w:ascii="Times New Roman" w:hAnsi="Times New Roman" w:cs="Times New Roman"/>
          <w:sz w:val="24"/>
          <w:szCs w:val="24"/>
          <w:lang w:val="es-ES"/>
        </w:rPr>
        <w:t xml:space="preserve">el río Mamoré, en la frontera con Bolivia, </w:t>
      </w:r>
      <w:r w:rsidR="003D5865">
        <w:rPr>
          <w:rFonts w:ascii="Times New Roman" w:hAnsi="Times New Roman" w:cs="Times New Roman"/>
          <w:sz w:val="24"/>
          <w:szCs w:val="24"/>
          <w:lang w:val="es-ES"/>
        </w:rPr>
        <w:t xml:space="preserve">se llega a </w:t>
      </w:r>
      <w:r w:rsidR="003D5865" w:rsidRPr="00E8043B">
        <w:rPr>
          <w:rFonts w:ascii="Times New Roman" w:hAnsi="Times New Roman" w:cs="Times New Roman"/>
          <w:sz w:val="24"/>
          <w:szCs w:val="24"/>
          <w:lang w:val="es-ES"/>
        </w:rPr>
        <w:t>la ciudad</w:t>
      </w:r>
      <w:r w:rsidR="003D5865">
        <w:rPr>
          <w:rFonts w:ascii="Times New Roman" w:hAnsi="Times New Roman" w:cs="Times New Roman"/>
          <w:sz w:val="24"/>
          <w:szCs w:val="24"/>
          <w:lang w:val="es-ES"/>
        </w:rPr>
        <w:t xml:space="preserve"> de Guajará-Mirim (128 msnm y 41.467 h.), donde tiene su inicio </w:t>
      </w:r>
      <w:r w:rsidR="003D5865" w:rsidRPr="00E8043B">
        <w:rPr>
          <w:rFonts w:ascii="Times New Roman" w:hAnsi="Times New Roman" w:cs="Times New Roman"/>
          <w:sz w:val="24"/>
          <w:szCs w:val="24"/>
          <w:lang w:val="es-ES"/>
        </w:rPr>
        <w:t>una desactivada vía férrea de 300 km. conocida como</w:t>
      </w:r>
      <w:r w:rsidR="003D5865">
        <w:rPr>
          <w:rFonts w:ascii="Times New Roman" w:hAnsi="Times New Roman" w:cs="Times New Roman"/>
          <w:sz w:val="24"/>
          <w:szCs w:val="24"/>
          <w:lang w:val="es-ES"/>
        </w:rPr>
        <w:t xml:space="preserve">  </w:t>
      </w:r>
      <w:r w:rsidR="003D5865" w:rsidRPr="00C85D91">
        <w:rPr>
          <w:rFonts w:ascii="Times New Roman" w:hAnsi="Times New Roman" w:cs="Times New Roman"/>
          <w:b/>
          <w:bCs/>
          <w:i/>
          <w:iCs/>
          <w:sz w:val="24"/>
          <w:szCs w:val="24"/>
          <w:lang w:val="es-ES"/>
        </w:rPr>
        <w:t>Ferrovia do Diabo</w:t>
      </w:r>
      <w:r w:rsidR="003D5865">
        <w:rPr>
          <w:rFonts w:ascii="Times New Roman" w:hAnsi="Times New Roman" w:cs="Times New Roman"/>
          <w:sz w:val="24"/>
          <w:szCs w:val="24"/>
          <w:lang w:val="es-ES"/>
        </w:rPr>
        <w:t xml:space="preserve"> o </w:t>
      </w:r>
      <w:r w:rsidR="003D5865" w:rsidRPr="00C85D91">
        <w:rPr>
          <w:rFonts w:ascii="Times New Roman" w:hAnsi="Times New Roman" w:cs="Times New Roman"/>
          <w:b/>
          <w:bCs/>
          <w:i/>
          <w:iCs/>
          <w:sz w:val="24"/>
          <w:szCs w:val="24"/>
          <w:lang w:val="es-ES"/>
        </w:rPr>
        <w:t>Trem Fantasma</w:t>
      </w:r>
      <w:r w:rsidR="003D5865" w:rsidRPr="00E8043B">
        <w:rPr>
          <w:rFonts w:ascii="Times New Roman" w:hAnsi="Times New Roman" w:cs="Times New Roman"/>
          <w:sz w:val="24"/>
          <w:szCs w:val="24"/>
          <w:lang w:val="es-ES"/>
        </w:rPr>
        <w:t>, cuyo nombre obedece a la enorme cantidad de víctimas que llevó su construcción a comienzos del siglo XIX.</w:t>
      </w:r>
      <w:r w:rsidR="003D5865">
        <w:rPr>
          <w:rStyle w:val="Refdenotaalpie"/>
          <w:rFonts w:ascii="Times New Roman" w:hAnsi="Times New Roman" w:cs="Times New Roman"/>
          <w:sz w:val="24"/>
          <w:szCs w:val="24"/>
          <w:lang w:val="es-ES"/>
        </w:rPr>
        <w:footnoteReference w:id="433"/>
      </w:r>
      <w:r w:rsidR="003D5865" w:rsidRPr="006335D2">
        <w:rPr>
          <w:rFonts w:ascii="Times New Roman" w:hAnsi="Times New Roman" w:cs="Times New Roman"/>
          <w:sz w:val="24"/>
          <w:szCs w:val="24"/>
          <w:lang w:val="es-ES"/>
        </w:rPr>
        <w:t xml:space="preserve"> </w:t>
      </w:r>
    </w:p>
    <w:p w:rsidR="003D5865" w:rsidRDefault="003D5865" w:rsidP="00F5775B">
      <w:pPr>
        <w:spacing w:after="0" w:line="240" w:lineRule="auto"/>
        <w:rPr>
          <w:rFonts w:ascii="Times New Roman" w:hAnsi="Times New Roman" w:cs="Times New Roman"/>
          <w:sz w:val="24"/>
          <w:szCs w:val="24"/>
        </w:rPr>
      </w:pPr>
    </w:p>
    <w:p w:rsidR="001A2924" w:rsidRDefault="00D54CCE" w:rsidP="003D58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 luego, subie</w:t>
      </w:r>
      <w:r w:rsidR="003D5865">
        <w:rPr>
          <w:rFonts w:ascii="Times New Roman" w:hAnsi="Times New Roman" w:cs="Times New Roman"/>
          <w:sz w:val="24"/>
          <w:szCs w:val="24"/>
        </w:rPr>
        <w:t xml:space="preserve">ndo por el </w:t>
      </w:r>
      <w:r>
        <w:rPr>
          <w:rFonts w:ascii="Times New Roman" w:hAnsi="Times New Roman" w:cs="Times New Roman"/>
          <w:sz w:val="24"/>
          <w:szCs w:val="24"/>
        </w:rPr>
        <w:t>Mamoré-</w:t>
      </w:r>
      <w:r w:rsidR="00987A8F">
        <w:rPr>
          <w:rFonts w:ascii="Times New Roman" w:hAnsi="Times New Roman" w:cs="Times New Roman"/>
          <w:sz w:val="24"/>
          <w:szCs w:val="24"/>
        </w:rPr>
        <w:t>Guaporé, su</w:t>
      </w:r>
      <w:r w:rsidR="003D5865">
        <w:rPr>
          <w:rFonts w:ascii="Times New Roman" w:hAnsi="Times New Roman" w:cs="Times New Roman"/>
          <w:sz w:val="24"/>
          <w:szCs w:val="24"/>
        </w:rPr>
        <w:t xml:space="preserve"> extensión navegable desde </w:t>
      </w:r>
      <w:r w:rsidR="001A2924">
        <w:rPr>
          <w:rFonts w:ascii="Times New Roman" w:hAnsi="Times New Roman" w:cs="Times New Roman"/>
          <w:sz w:val="24"/>
          <w:szCs w:val="24"/>
        </w:rPr>
        <w:t xml:space="preserve">Guajará-Mirim hasta </w:t>
      </w:r>
      <w:r w:rsidR="003D5865">
        <w:rPr>
          <w:rFonts w:ascii="Times New Roman" w:hAnsi="Times New Roman" w:cs="Times New Roman"/>
          <w:sz w:val="24"/>
          <w:szCs w:val="24"/>
        </w:rPr>
        <w:t xml:space="preserve">Vila Bela da Santisima Trindade alcanza los 750 km. (o </w:t>
      </w:r>
      <w:r>
        <w:rPr>
          <w:rFonts w:ascii="Times New Roman" w:hAnsi="Times New Roman" w:cs="Times New Roman"/>
          <w:sz w:val="24"/>
          <w:szCs w:val="24"/>
        </w:rPr>
        <w:t xml:space="preserve">4 días de navegación </w:t>
      </w:r>
      <w:r w:rsidR="00C95E52">
        <w:rPr>
          <w:rFonts w:ascii="Times New Roman" w:hAnsi="Times New Roman" w:cs="Times New Roman"/>
          <w:sz w:val="24"/>
          <w:szCs w:val="24"/>
        </w:rPr>
        <w:t xml:space="preserve">río arriba </w:t>
      </w:r>
      <w:r>
        <w:rPr>
          <w:rFonts w:ascii="Times New Roman" w:hAnsi="Times New Roman" w:cs="Times New Roman"/>
          <w:sz w:val="24"/>
          <w:szCs w:val="24"/>
        </w:rPr>
        <w:t>en lancha</w:t>
      </w:r>
      <w:r w:rsidR="00C95E52">
        <w:rPr>
          <w:rFonts w:ascii="Times New Roman" w:hAnsi="Times New Roman" w:cs="Times New Roman"/>
          <w:sz w:val="24"/>
          <w:szCs w:val="24"/>
        </w:rPr>
        <w:t>)</w:t>
      </w:r>
      <w:r w:rsidR="00443E34">
        <w:rPr>
          <w:rFonts w:ascii="Times New Roman" w:hAnsi="Times New Roman" w:cs="Times New Roman"/>
          <w:sz w:val="24"/>
          <w:szCs w:val="24"/>
        </w:rPr>
        <w:t xml:space="preserve">, y </w:t>
      </w:r>
      <w:r w:rsidR="00C95E52">
        <w:rPr>
          <w:rFonts w:ascii="Times New Roman" w:hAnsi="Times New Roman" w:cs="Times New Roman"/>
          <w:sz w:val="24"/>
          <w:szCs w:val="24"/>
        </w:rPr>
        <w:t xml:space="preserve">luego tras un corto trecho terrestre </w:t>
      </w:r>
      <w:r w:rsidR="00D52698">
        <w:rPr>
          <w:rFonts w:ascii="Times New Roman" w:hAnsi="Times New Roman" w:cs="Times New Roman"/>
          <w:sz w:val="24"/>
          <w:szCs w:val="24"/>
        </w:rPr>
        <w:t xml:space="preserve">y navegando río abajo por el Jaurú </w:t>
      </w:r>
      <w:r w:rsidR="00C95E52">
        <w:rPr>
          <w:rFonts w:ascii="Times New Roman" w:hAnsi="Times New Roman" w:cs="Times New Roman"/>
          <w:sz w:val="24"/>
          <w:szCs w:val="24"/>
        </w:rPr>
        <w:t xml:space="preserve">se llega </w:t>
      </w:r>
      <w:r w:rsidR="00582BB7">
        <w:rPr>
          <w:rFonts w:ascii="Times New Roman" w:hAnsi="Times New Roman" w:cs="Times New Roman"/>
          <w:sz w:val="24"/>
          <w:szCs w:val="24"/>
        </w:rPr>
        <w:t>a Cáceres, que son</w:t>
      </w:r>
      <w:r w:rsidR="00D52698">
        <w:rPr>
          <w:rFonts w:ascii="Times New Roman" w:hAnsi="Times New Roman" w:cs="Times New Roman"/>
          <w:sz w:val="24"/>
          <w:szCs w:val="24"/>
        </w:rPr>
        <w:t xml:space="preserve"> otros 270 km. </w:t>
      </w:r>
      <w:r w:rsidR="00C95E52">
        <w:rPr>
          <w:rFonts w:ascii="Times New Roman" w:hAnsi="Times New Roman" w:cs="Times New Roman"/>
          <w:sz w:val="24"/>
          <w:szCs w:val="24"/>
        </w:rPr>
        <w:t>(</w:t>
      </w:r>
      <w:r w:rsidR="00D52698">
        <w:rPr>
          <w:rFonts w:ascii="Times New Roman" w:hAnsi="Times New Roman" w:cs="Times New Roman"/>
          <w:sz w:val="24"/>
          <w:szCs w:val="24"/>
        </w:rPr>
        <w:t>o un día de navegación</w:t>
      </w:r>
      <w:r>
        <w:rPr>
          <w:rFonts w:ascii="Times New Roman" w:hAnsi="Times New Roman" w:cs="Times New Roman"/>
          <w:sz w:val="24"/>
          <w:szCs w:val="24"/>
        </w:rPr>
        <w:t>).</w:t>
      </w:r>
      <w:r w:rsidR="00F40C06">
        <w:rPr>
          <w:rStyle w:val="Refdenotaalpie"/>
          <w:rFonts w:ascii="Times New Roman" w:hAnsi="Times New Roman" w:cs="Times New Roman"/>
          <w:sz w:val="24"/>
          <w:szCs w:val="24"/>
        </w:rPr>
        <w:footnoteReference w:id="434"/>
      </w:r>
      <w:r w:rsidR="003D5865">
        <w:rPr>
          <w:rFonts w:ascii="Times New Roman" w:hAnsi="Times New Roman" w:cs="Times New Roman"/>
          <w:sz w:val="24"/>
          <w:szCs w:val="24"/>
        </w:rPr>
        <w:t xml:space="preserve"> </w:t>
      </w:r>
      <w:r>
        <w:rPr>
          <w:rFonts w:ascii="Times New Roman" w:hAnsi="Times New Roman" w:cs="Times New Roman"/>
          <w:sz w:val="24"/>
          <w:szCs w:val="24"/>
        </w:rPr>
        <w:t>M</w:t>
      </w:r>
      <w:r w:rsidR="001A2924">
        <w:rPr>
          <w:rFonts w:ascii="Times New Roman" w:hAnsi="Times New Roman" w:cs="Times New Roman"/>
          <w:sz w:val="24"/>
          <w:szCs w:val="24"/>
        </w:rPr>
        <w:t>ás arriba</w:t>
      </w:r>
      <w:r w:rsidR="00987A8F">
        <w:rPr>
          <w:rFonts w:ascii="Times New Roman" w:hAnsi="Times New Roman" w:cs="Times New Roman"/>
          <w:sz w:val="24"/>
          <w:szCs w:val="24"/>
        </w:rPr>
        <w:t>,</w:t>
      </w:r>
      <w:r w:rsidR="001A2924">
        <w:rPr>
          <w:rFonts w:ascii="Times New Roman" w:hAnsi="Times New Roman" w:cs="Times New Roman"/>
          <w:sz w:val="24"/>
          <w:szCs w:val="24"/>
        </w:rPr>
        <w:t xml:space="preserve"> en la margen derecha </w:t>
      </w:r>
      <w:r>
        <w:rPr>
          <w:rFonts w:ascii="Times New Roman" w:hAnsi="Times New Roman" w:cs="Times New Roman"/>
          <w:sz w:val="24"/>
          <w:szCs w:val="24"/>
        </w:rPr>
        <w:t>del Mamoré</w:t>
      </w:r>
      <w:r w:rsidR="00987A8F">
        <w:rPr>
          <w:rFonts w:ascii="Times New Roman" w:hAnsi="Times New Roman" w:cs="Times New Roman"/>
          <w:sz w:val="24"/>
          <w:szCs w:val="24"/>
        </w:rPr>
        <w:t>,</w:t>
      </w:r>
      <w:r>
        <w:rPr>
          <w:rFonts w:ascii="Times New Roman" w:hAnsi="Times New Roman" w:cs="Times New Roman"/>
          <w:sz w:val="24"/>
          <w:szCs w:val="24"/>
        </w:rPr>
        <w:t xml:space="preserve"> </w:t>
      </w:r>
      <w:r w:rsidR="001A2924">
        <w:rPr>
          <w:rFonts w:ascii="Times New Roman" w:hAnsi="Times New Roman" w:cs="Times New Roman"/>
          <w:sz w:val="24"/>
          <w:szCs w:val="24"/>
        </w:rPr>
        <w:t xml:space="preserve">damos con el puerto Versalles, y más arriba aún </w:t>
      </w:r>
      <w:r w:rsidR="00987A8F">
        <w:rPr>
          <w:rFonts w:ascii="Times New Roman" w:hAnsi="Times New Roman" w:cs="Times New Roman"/>
          <w:sz w:val="24"/>
          <w:szCs w:val="24"/>
        </w:rPr>
        <w:t xml:space="preserve">proseguimos conectándonos con </w:t>
      </w:r>
      <w:r w:rsidR="001A2924">
        <w:rPr>
          <w:rFonts w:ascii="Times New Roman" w:hAnsi="Times New Roman" w:cs="Times New Roman"/>
          <w:sz w:val="24"/>
          <w:szCs w:val="24"/>
        </w:rPr>
        <w:t>el río Guaporé,</w:t>
      </w:r>
      <w:r w:rsidR="00987A8F">
        <w:rPr>
          <w:rFonts w:ascii="Times New Roman" w:hAnsi="Times New Roman" w:cs="Times New Roman"/>
          <w:sz w:val="24"/>
          <w:szCs w:val="24"/>
        </w:rPr>
        <w:t xml:space="preserve"> y este con</w:t>
      </w:r>
      <w:r w:rsidR="00B87B27">
        <w:rPr>
          <w:rFonts w:ascii="Times New Roman" w:hAnsi="Times New Roman" w:cs="Times New Roman"/>
          <w:sz w:val="24"/>
          <w:szCs w:val="24"/>
        </w:rPr>
        <w:t xml:space="preserve"> sus</w:t>
      </w:r>
      <w:r w:rsidR="00ED3C26">
        <w:rPr>
          <w:rFonts w:ascii="Times New Roman" w:hAnsi="Times New Roman" w:cs="Times New Roman"/>
          <w:sz w:val="24"/>
          <w:szCs w:val="24"/>
        </w:rPr>
        <w:t xml:space="preserve"> afluentes que nacen </w:t>
      </w:r>
      <w:r w:rsidR="00B87B27">
        <w:rPr>
          <w:rFonts w:ascii="Times New Roman" w:hAnsi="Times New Roman" w:cs="Times New Roman"/>
          <w:sz w:val="24"/>
          <w:szCs w:val="24"/>
        </w:rPr>
        <w:t>e</w:t>
      </w:r>
      <w:r w:rsidR="00ED3C26">
        <w:rPr>
          <w:rFonts w:ascii="Times New Roman" w:hAnsi="Times New Roman" w:cs="Times New Roman"/>
          <w:sz w:val="24"/>
          <w:szCs w:val="24"/>
        </w:rPr>
        <w:t>n</w:t>
      </w:r>
      <w:r w:rsidR="00B87B27">
        <w:rPr>
          <w:rFonts w:ascii="Times New Roman" w:hAnsi="Times New Roman" w:cs="Times New Roman"/>
          <w:sz w:val="24"/>
          <w:szCs w:val="24"/>
        </w:rPr>
        <w:t xml:space="preserve"> </w:t>
      </w:r>
      <w:r w:rsidR="00ED3C26">
        <w:rPr>
          <w:rFonts w:ascii="Times New Roman" w:hAnsi="Times New Roman" w:cs="Times New Roman"/>
          <w:sz w:val="24"/>
          <w:szCs w:val="24"/>
        </w:rPr>
        <w:t xml:space="preserve">los contrafuertes de </w:t>
      </w:r>
      <w:r w:rsidR="00B87B27">
        <w:rPr>
          <w:rFonts w:ascii="Times New Roman" w:hAnsi="Times New Roman" w:cs="Times New Roman"/>
          <w:sz w:val="24"/>
          <w:szCs w:val="24"/>
        </w:rPr>
        <w:t>la Chapada dos Parecis</w:t>
      </w:r>
      <w:r w:rsidR="001A2924">
        <w:rPr>
          <w:rFonts w:ascii="Times New Roman" w:hAnsi="Times New Roman" w:cs="Times New Roman"/>
          <w:sz w:val="24"/>
          <w:szCs w:val="24"/>
        </w:rPr>
        <w:t>.</w:t>
      </w:r>
      <w:r w:rsidR="001A2924">
        <w:rPr>
          <w:rStyle w:val="Refdenotaalpie"/>
          <w:rFonts w:ascii="Times New Roman" w:hAnsi="Times New Roman" w:cs="Times New Roman"/>
          <w:sz w:val="24"/>
          <w:szCs w:val="24"/>
        </w:rPr>
        <w:footnoteReference w:id="435"/>
      </w:r>
      <w:r w:rsidR="001A2924" w:rsidRPr="00111949">
        <w:rPr>
          <w:rFonts w:ascii="Times New Roman" w:hAnsi="Times New Roman" w:cs="Times New Roman"/>
          <w:sz w:val="24"/>
          <w:szCs w:val="24"/>
        </w:rPr>
        <w:t xml:space="preserve"> </w:t>
      </w:r>
      <w:r w:rsidR="00B87B27">
        <w:rPr>
          <w:rFonts w:ascii="Times New Roman" w:hAnsi="Times New Roman" w:cs="Times New Roman"/>
          <w:sz w:val="24"/>
          <w:szCs w:val="24"/>
        </w:rPr>
        <w:t>E</w:t>
      </w:r>
      <w:r w:rsidR="003D5865">
        <w:rPr>
          <w:rFonts w:ascii="Times New Roman" w:hAnsi="Times New Roman" w:cs="Times New Roman"/>
          <w:sz w:val="24"/>
          <w:szCs w:val="24"/>
        </w:rPr>
        <w:t>n la margen izquierda</w:t>
      </w:r>
      <w:r w:rsidR="00C95E52">
        <w:rPr>
          <w:rFonts w:ascii="Times New Roman" w:hAnsi="Times New Roman" w:cs="Times New Roman"/>
          <w:sz w:val="24"/>
          <w:szCs w:val="24"/>
        </w:rPr>
        <w:t xml:space="preserve"> del Guaporé que los bolivianos denominan Itenéz</w:t>
      </w:r>
      <w:r w:rsidR="003D5865">
        <w:rPr>
          <w:rFonts w:ascii="Times New Roman" w:hAnsi="Times New Roman" w:cs="Times New Roman"/>
          <w:sz w:val="24"/>
          <w:szCs w:val="24"/>
        </w:rPr>
        <w:t xml:space="preserve">, </w:t>
      </w:r>
      <w:r w:rsidR="00C95E52">
        <w:rPr>
          <w:rFonts w:ascii="Times New Roman" w:hAnsi="Times New Roman" w:cs="Times New Roman"/>
          <w:sz w:val="24"/>
          <w:szCs w:val="24"/>
        </w:rPr>
        <w:t xml:space="preserve">se topa en territorio boliviano </w:t>
      </w:r>
      <w:r w:rsidR="003D5865">
        <w:rPr>
          <w:rFonts w:ascii="Times New Roman" w:hAnsi="Times New Roman" w:cs="Times New Roman"/>
          <w:sz w:val="24"/>
          <w:szCs w:val="24"/>
        </w:rPr>
        <w:t xml:space="preserve">con </w:t>
      </w:r>
      <w:r w:rsidR="00B87B27">
        <w:rPr>
          <w:rFonts w:ascii="Times New Roman" w:hAnsi="Times New Roman" w:cs="Times New Roman"/>
          <w:sz w:val="24"/>
          <w:szCs w:val="24"/>
        </w:rPr>
        <w:t>las poblaciones de Cafetal (</w:t>
      </w:r>
      <w:r w:rsidR="00B87B27" w:rsidRPr="0015448F">
        <w:rPr>
          <w:rStyle w:val="st1"/>
          <w:rFonts w:ascii="Times New Roman" w:hAnsi="Times New Roman" w:cs="Arial"/>
          <w:sz w:val="24"/>
          <w:szCs w:val="20"/>
        </w:rPr>
        <w:t>Puerto Valiténez</w:t>
      </w:r>
      <w:r w:rsidR="00B87B27">
        <w:rPr>
          <w:rFonts w:ascii="Times New Roman" w:hAnsi="Times New Roman" w:cs="Times New Roman"/>
          <w:sz w:val="24"/>
          <w:szCs w:val="24"/>
        </w:rPr>
        <w:t>) y Remanso, y más arriba el Puerto Villazón (3,8 msnm</w:t>
      </w:r>
      <w:r>
        <w:rPr>
          <w:rFonts w:ascii="Times New Roman" w:hAnsi="Times New Roman" w:cs="Times New Roman"/>
          <w:sz w:val="24"/>
          <w:szCs w:val="24"/>
        </w:rPr>
        <w:t xml:space="preserve"> y 313 h.</w:t>
      </w:r>
      <w:r w:rsidR="00B87B27">
        <w:rPr>
          <w:rFonts w:ascii="Times New Roman" w:hAnsi="Times New Roman" w:cs="Times New Roman"/>
          <w:sz w:val="24"/>
          <w:szCs w:val="24"/>
        </w:rPr>
        <w:t>)</w:t>
      </w:r>
      <w:r w:rsidR="003D5865">
        <w:rPr>
          <w:rFonts w:ascii="Times New Roman" w:hAnsi="Times New Roman" w:cs="Times New Roman"/>
          <w:sz w:val="24"/>
          <w:szCs w:val="24"/>
        </w:rPr>
        <w:t xml:space="preserve"> donde recientemente hubo bíblicas inundaciones que se llevaron más de medio centenar de muertos. </w:t>
      </w:r>
    </w:p>
    <w:p w:rsidR="001A2924" w:rsidRDefault="001A2924" w:rsidP="003D5865">
      <w:pPr>
        <w:autoSpaceDE w:val="0"/>
        <w:autoSpaceDN w:val="0"/>
        <w:adjustRightInd w:val="0"/>
        <w:spacing w:after="0" w:line="240" w:lineRule="auto"/>
        <w:rPr>
          <w:rFonts w:ascii="Times New Roman" w:hAnsi="Times New Roman" w:cs="Times New Roman"/>
          <w:sz w:val="24"/>
          <w:szCs w:val="24"/>
        </w:rPr>
      </w:pPr>
    </w:p>
    <w:p w:rsidR="003D5865" w:rsidRDefault="003D5865" w:rsidP="003D5865">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En el resguardo o ‘Tierra Indígena (TI) Sagarana</w:t>
      </w:r>
      <w:r w:rsidRPr="00111949">
        <w:rPr>
          <w:rFonts w:ascii="Times New Roman" w:hAnsi="Times New Roman" w:cs="Times New Roman"/>
          <w:sz w:val="24"/>
          <w:szCs w:val="24"/>
          <w:lang w:val="es-ES"/>
        </w:rPr>
        <w:t xml:space="preserve"> viven </w:t>
      </w:r>
      <w:r>
        <w:rPr>
          <w:rFonts w:ascii="Times New Roman" w:hAnsi="Times New Roman" w:cs="Times New Roman"/>
          <w:sz w:val="24"/>
          <w:szCs w:val="24"/>
          <w:lang w:val="es-ES"/>
        </w:rPr>
        <w:t>los Wari  o Huari (de la familia lingüística chapakura),</w:t>
      </w:r>
      <w:r w:rsidRPr="00111949">
        <w:rPr>
          <w:rFonts w:ascii="Times New Roman" w:hAnsi="Times New Roman" w:cs="Times New Roman"/>
          <w:sz w:val="24"/>
          <w:szCs w:val="24"/>
          <w:lang w:val="es-ES"/>
        </w:rPr>
        <w:t xml:space="preserve"> as</w:t>
      </w:r>
      <w:r>
        <w:rPr>
          <w:rFonts w:ascii="Times New Roman" w:hAnsi="Times New Roman" w:cs="Times New Roman"/>
          <w:sz w:val="24"/>
          <w:szCs w:val="24"/>
          <w:lang w:val="es-ES"/>
        </w:rPr>
        <w:t>entados alrededor de siete (7) p</w:t>
      </w:r>
      <w:r w:rsidRPr="00111949">
        <w:rPr>
          <w:rFonts w:ascii="Times New Roman" w:hAnsi="Times New Roman" w:cs="Times New Roman"/>
          <w:sz w:val="24"/>
          <w:szCs w:val="24"/>
          <w:lang w:val="es-ES"/>
        </w:rPr>
        <w:t>uestos de la Funai (Fundación Nacional del Ind</w:t>
      </w:r>
      <w:r>
        <w:rPr>
          <w:rFonts w:ascii="Times New Roman" w:hAnsi="Times New Roman" w:cs="Times New Roman"/>
          <w:sz w:val="24"/>
          <w:szCs w:val="24"/>
          <w:lang w:val="es-ES"/>
        </w:rPr>
        <w:t xml:space="preserve">io) </w:t>
      </w:r>
      <w:r w:rsidRPr="00111949">
        <w:rPr>
          <w:rFonts w:ascii="Times New Roman" w:hAnsi="Times New Roman" w:cs="Times New Roman"/>
          <w:sz w:val="24"/>
          <w:szCs w:val="24"/>
          <w:lang w:val="es-ES"/>
        </w:rPr>
        <w:t>con sede</w:t>
      </w:r>
      <w:r>
        <w:rPr>
          <w:rFonts w:ascii="Times New Roman" w:hAnsi="Times New Roman" w:cs="Times New Roman"/>
          <w:sz w:val="24"/>
          <w:szCs w:val="24"/>
          <w:lang w:val="es-ES"/>
        </w:rPr>
        <w:t xml:space="preserve"> en ‘Guajará-Mirim’, en </w:t>
      </w:r>
      <w:r w:rsidRPr="00111949">
        <w:rPr>
          <w:rFonts w:ascii="Times New Roman" w:hAnsi="Times New Roman" w:cs="Times New Roman"/>
          <w:sz w:val="24"/>
          <w:szCs w:val="24"/>
          <w:lang w:val="es-ES"/>
        </w:rPr>
        <w:t>Rondonia.</w:t>
      </w:r>
      <w:r>
        <w:rPr>
          <w:rStyle w:val="Refdenotaalpie"/>
          <w:rFonts w:ascii="Times New Roman" w:hAnsi="Times New Roman" w:cs="Times New Roman"/>
          <w:sz w:val="24"/>
          <w:szCs w:val="24"/>
          <w:lang w:val="es-ES"/>
        </w:rPr>
        <w:footnoteReference w:id="436"/>
      </w:r>
      <w:r>
        <w:rPr>
          <w:rFonts w:ascii="Times New Roman" w:hAnsi="Times New Roman" w:cs="Times New Roman"/>
          <w:sz w:val="24"/>
          <w:szCs w:val="24"/>
        </w:rPr>
        <w:t xml:space="preserve"> </w:t>
      </w:r>
      <w:r w:rsidRPr="007026DA">
        <w:rPr>
          <w:rFonts w:ascii="Times New Roman" w:hAnsi="Times New Roman" w:cs="Times New Roman"/>
          <w:sz w:val="24"/>
          <w:szCs w:val="24"/>
          <w:lang w:val="es-ES"/>
        </w:rPr>
        <w:t>Mientras en la ribera d</w:t>
      </w:r>
      <w:r>
        <w:rPr>
          <w:rFonts w:ascii="Times New Roman" w:hAnsi="Times New Roman" w:cs="Times New Roman"/>
          <w:sz w:val="24"/>
          <w:szCs w:val="24"/>
          <w:lang w:val="es-ES"/>
        </w:rPr>
        <w:t>el río Guaporé, en el quint</w:t>
      </w:r>
      <w:r w:rsidRPr="007026DA">
        <w:rPr>
          <w:rFonts w:ascii="Times New Roman" w:hAnsi="Times New Roman" w:cs="Times New Roman"/>
          <w:sz w:val="24"/>
          <w:szCs w:val="24"/>
          <w:lang w:val="es-ES"/>
        </w:rPr>
        <w:t xml:space="preserve">o tramo o corredor brasilero meridional,  la población es de 138.825 h., la del estado de Rondonia lo decuplica, pues es de un total de 1.560.500 h.  Esta diferencia obedecería a que no hemos computado ciudades </w:t>
      </w:r>
      <w:r w:rsidR="00AA6C2D">
        <w:rPr>
          <w:rFonts w:ascii="Times New Roman" w:hAnsi="Times New Roman" w:cs="Times New Roman"/>
          <w:sz w:val="24"/>
          <w:szCs w:val="24"/>
          <w:lang w:val="es-ES"/>
        </w:rPr>
        <w:t xml:space="preserve">no ribereñas </w:t>
      </w:r>
      <w:r w:rsidRPr="007026DA">
        <w:rPr>
          <w:rFonts w:ascii="Times New Roman" w:hAnsi="Times New Roman" w:cs="Times New Roman"/>
          <w:sz w:val="24"/>
          <w:szCs w:val="24"/>
          <w:lang w:val="es-ES"/>
        </w:rPr>
        <w:t>como Cacoal</w:t>
      </w:r>
      <w:r w:rsidRPr="007026DA">
        <w:rPr>
          <w:rFonts w:ascii="Times New Roman" w:hAnsi="Times New Roman" w:cs="Times New Roman"/>
          <w:sz w:val="24"/>
          <w:szCs w:val="24"/>
          <w:lang w:val="pt-PT"/>
        </w:rPr>
        <w:t xml:space="preserve"> (</w:t>
      </w:r>
      <w:r w:rsidR="00637A2A">
        <w:rPr>
          <w:rFonts w:ascii="Times New Roman" w:hAnsi="Times New Roman" w:cs="Times New Roman"/>
          <w:sz w:val="24"/>
          <w:szCs w:val="24"/>
          <w:lang w:val="pt-PT"/>
        </w:rPr>
        <w:t xml:space="preserve">261 msnm y </w:t>
      </w:r>
      <w:r w:rsidRPr="007026DA">
        <w:rPr>
          <w:rFonts w:ascii="Times New Roman" w:hAnsi="Times New Roman" w:cs="Times New Roman"/>
          <w:sz w:val="24"/>
          <w:szCs w:val="24"/>
          <w:lang w:val="pt-PT"/>
        </w:rPr>
        <w:t>90,556 h.)</w:t>
      </w:r>
      <w:r w:rsidRPr="007026DA">
        <w:rPr>
          <w:rFonts w:ascii="Times New Roman" w:hAnsi="Times New Roman" w:cs="Times New Roman"/>
          <w:sz w:val="24"/>
          <w:szCs w:val="24"/>
          <w:lang w:val="es-ES"/>
        </w:rPr>
        <w:t>, Jarú</w:t>
      </w:r>
      <w:r w:rsidRPr="007026DA">
        <w:rPr>
          <w:rFonts w:ascii="Times New Roman" w:hAnsi="Times New Roman" w:cs="Times New Roman"/>
          <w:sz w:val="24"/>
          <w:szCs w:val="24"/>
          <w:lang w:val="pt-PT"/>
        </w:rPr>
        <w:t xml:space="preserve"> (52.005 h.)</w:t>
      </w:r>
      <w:r w:rsidRPr="007026DA">
        <w:rPr>
          <w:rFonts w:ascii="Times New Roman" w:hAnsi="Times New Roman" w:cs="Times New Roman"/>
          <w:sz w:val="24"/>
          <w:szCs w:val="24"/>
          <w:lang w:val="es-ES"/>
        </w:rPr>
        <w:t>, Vilhena (</w:t>
      </w:r>
      <w:r w:rsidR="00017E28">
        <w:rPr>
          <w:rFonts w:ascii="Times New Roman" w:hAnsi="Times New Roman" w:cs="Times New Roman"/>
          <w:sz w:val="24"/>
          <w:szCs w:val="24"/>
          <w:lang w:val="es-ES"/>
        </w:rPr>
        <w:t xml:space="preserve">386 msnm y </w:t>
      </w:r>
      <w:r w:rsidRPr="007026DA">
        <w:rPr>
          <w:rStyle w:val="st1"/>
          <w:rFonts w:ascii="Times New Roman" w:hAnsi="Times New Roman" w:cs="Times New Roman"/>
          <w:sz w:val="24"/>
          <w:szCs w:val="24"/>
        </w:rPr>
        <w:t>68.405 h.)</w:t>
      </w:r>
      <w:r w:rsidRPr="007026DA">
        <w:rPr>
          <w:rFonts w:ascii="Times New Roman" w:hAnsi="Times New Roman" w:cs="Times New Roman"/>
          <w:sz w:val="24"/>
          <w:szCs w:val="24"/>
          <w:lang w:val="es-ES"/>
        </w:rPr>
        <w:t xml:space="preserve"> y Presidente Medici</w:t>
      </w:r>
      <w:r w:rsidRPr="007026DA">
        <w:rPr>
          <w:rFonts w:ascii="Times New Roman" w:hAnsi="Times New Roman" w:cs="Times New Roman"/>
          <w:sz w:val="24"/>
          <w:szCs w:val="24"/>
          <w:lang w:val="pt-PT"/>
        </w:rPr>
        <w:t xml:space="preserve"> (22 783 h.)</w:t>
      </w:r>
      <w:r w:rsidRPr="007026DA">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rsidR="003D5865" w:rsidRDefault="003D5865" w:rsidP="003D5865">
      <w:pPr>
        <w:autoSpaceDE w:val="0"/>
        <w:autoSpaceDN w:val="0"/>
        <w:adjustRightInd w:val="0"/>
        <w:spacing w:after="0" w:line="240" w:lineRule="auto"/>
        <w:rPr>
          <w:rFonts w:ascii="Times New Roman" w:hAnsi="Times New Roman" w:cs="Times New Roman"/>
          <w:sz w:val="24"/>
          <w:szCs w:val="24"/>
          <w:lang w:val="es-ES"/>
        </w:rPr>
      </w:pPr>
    </w:p>
    <w:p w:rsidR="00CB3DC6" w:rsidRPr="001E3CD4" w:rsidRDefault="003D5865" w:rsidP="001E3CD4">
      <w:pPr>
        <w:autoSpaceDE w:val="0"/>
        <w:autoSpaceDN w:val="0"/>
        <w:adjustRightInd w:val="0"/>
        <w:spacing w:after="0" w:line="240" w:lineRule="auto"/>
        <w:rPr>
          <w:rFonts w:ascii="Times New Roman" w:hAnsi="Times New Roman" w:cs="Helvetica"/>
          <w:sz w:val="24"/>
          <w:szCs w:val="23"/>
        </w:rPr>
      </w:pPr>
      <w:r>
        <w:rPr>
          <w:rFonts w:ascii="Times New Roman" w:hAnsi="Times New Roman" w:cs="Times New Roman"/>
          <w:sz w:val="24"/>
          <w:szCs w:val="24"/>
        </w:rPr>
        <w:lastRenderedPageBreak/>
        <w:t>R</w:t>
      </w:r>
      <w:r w:rsidR="00990401">
        <w:rPr>
          <w:rFonts w:ascii="Times New Roman" w:hAnsi="Times New Roman" w:cs="Times New Roman"/>
          <w:sz w:val="24"/>
          <w:szCs w:val="24"/>
        </w:rPr>
        <w:t>emont</w:t>
      </w:r>
      <w:r w:rsidR="00F5775B" w:rsidRPr="00E8043B">
        <w:rPr>
          <w:rFonts w:ascii="Times New Roman" w:hAnsi="Times New Roman" w:cs="Times New Roman"/>
          <w:sz w:val="24"/>
          <w:szCs w:val="24"/>
        </w:rPr>
        <w:t xml:space="preserve">ando </w:t>
      </w:r>
      <w:r w:rsidR="00F71B9D">
        <w:rPr>
          <w:rFonts w:ascii="Times New Roman" w:hAnsi="Times New Roman" w:cs="Times New Roman"/>
          <w:sz w:val="24"/>
          <w:szCs w:val="24"/>
        </w:rPr>
        <w:t xml:space="preserve">ahora </w:t>
      </w:r>
      <w:r w:rsidR="00F5775B" w:rsidRPr="00E8043B">
        <w:rPr>
          <w:rFonts w:ascii="Times New Roman" w:hAnsi="Times New Roman" w:cs="Times New Roman"/>
          <w:sz w:val="24"/>
          <w:szCs w:val="24"/>
        </w:rPr>
        <w:t>el</w:t>
      </w:r>
      <w:r w:rsidR="00B3254A">
        <w:rPr>
          <w:rFonts w:ascii="Times New Roman" w:hAnsi="Times New Roman" w:cs="Times New Roman"/>
          <w:sz w:val="24"/>
          <w:szCs w:val="24"/>
        </w:rPr>
        <w:t xml:space="preserve"> río Guaporé</w:t>
      </w:r>
      <w:r w:rsidR="00F5775B" w:rsidRPr="00E8043B">
        <w:rPr>
          <w:rFonts w:ascii="Times New Roman" w:hAnsi="Times New Roman" w:cs="Times New Roman"/>
          <w:sz w:val="24"/>
          <w:szCs w:val="24"/>
        </w:rPr>
        <w:t xml:space="preserve"> </w:t>
      </w:r>
      <w:r w:rsidR="00B3254A">
        <w:rPr>
          <w:rFonts w:ascii="Times New Roman" w:hAnsi="Times New Roman" w:cs="Times New Roman"/>
          <w:sz w:val="24"/>
          <w:szCs w:val="24"/>
        </w:rPr>
        <w:t xml:space="preserve">(cuya margen derecha tiene la barranca más alta), </w:t>
      </w:r>
      <w:r w:rsidR="00F5775B">
        <w:rPr>
          <w:rFonts w:ascii="Times New Roman" w:hAnsi="Times New Roman" w:cs="Times New Roman"/>
          <w:sz w:val="24"/>
          <w:szCs w:val="24"/>
        </w:rPr>
        <w:t xml:space="preserve">se </w:t>
      </w:r>
      <w:r w:rsidR="0061560B">
        <w:rPr>
          <w:rFonts w:ascii="Times New Roman" w:hAnsi="Times New Roman" w:cs="Times New Roman"/>
          <w:sz w:val="24"/>
          <w:szCs w:val="24"/>
        </w:rPr>
        <w:t xml:space="preserve">alcanzan </w:t>
      </w:r>
      <w:r w:rsidR="008C3B9C">
        <w:rPr>
          <w:rFonts w:ascii="Times New Roman" w:hAnsi="Times New Roman" w:cs="Times New Roman"/>
          <w:sz w:val="24"/>
          <w:szCs w:val="24"/>
        </w:rPr>
        <w:t xml:space="preserve">en Rondonia </w:t>
      </w:r>
      <w:r w:rsidR="00292055">
        <w:rPr>
          <w:rFonts w:ascii="Times New Roman" w:hAnsi="Times New Roman" w:cs="Times New Roman"/>
          <w:sz w:val="24"/>
          <w:szCs w:val="24"/>
          <w:lang w:val="es-ES"/>
        </w:rPr>
        <w:t>los Fuert</w:t>
      </w:r>
      <w:r w:rsidR="0061560B" w:rsidRPr="00E8043B">
        <w:rPr>
          <w:rFonts w:ascii="Times New Roman" w:hAnsi="Times New Roman" w:cs="Times New Roman"/>
          <w:sz w:val="24"/>
          <w:szCs w:val="24"/>
          <w:lang w:val="es-ES"/>
        </w:rPr>
        <w:t xml:space="preserve">es de </w:t>
      </w:r>
      <w:r w:rsidR="00292055" w:rsidRPr="0045260B">
        <w:rPr>
          <w:rFonts w:ascii="Times New Roman" w:hAnsi="Times New Roman"/>
          <w:sz w:val="24"/>
        </w:rPr>
        <w:t>Nossa Senhora da Conceição/Bragança,</w:t>
      </w:r>
      <w:r w:rsidR="00292055" w:rsidRPr="00E8043B">
        <w:rPr>
          <w:rFonts w:ascii="Times New Roman" w:hAnsi="Times New Roman" w:cs="Times New Roman"/>
          <w:sz w:val="24"/>
          <w:szCs w:val="24"/>
          <w:lang w:val="es-ES"/>
        </w:rPr>
        <w:t xml:space="preserve"> y Principe da Beira</w:t>
      </w:r>
      <w:r w:rsidR="00292055">
        <w:rPr>
          <w:rFonts w:ascii="Times New Roman" w:hAnsi="Times New Roman" w:cs="Times New Roman"/>
          <w:sz w:val="24"/>
          <w:szCs w:val="24"/>
          <w:lang w:val="es-ES"/>
        </w:rPr>
        <w:t xml:space="preserve"> </w:t>
      </w:r>
      <w:r w:rsidR="00292055" w:rsidRPr="00E8043B">
        <w:rPr>
          <w:rFonts w:ascii="Times New Roman" w:hAnsi="Times New Roman" w:cs="Times New Roman"/>
          <w:sz w:val="24"/>
          <w:szCs w:val="24"/>
        </w:rPr>
        <w:t>(10.000 h.</w:t>
      </w:r>
      <w:r w:rsidR="00292055">
        <w:rPr>
          <w:rFonts w:ascii="Times New Roman" w:hAnsi="Times New Roman" w:cs="Times New Roman"/>
          <w:sz w:val="24"/>
          <w:szCs w:val="24"/>
          <w:lang w:val="es-ES"/>
        </w:rPr>
        <w:t>, que dista</w:t>
      </w:r>
      <w:r w:rsidR="00292055" w:rsidRPr="00C37A1B">
        <w:rPr>
          <w:rFonts w:ascii="Times New Roman" w:hAnsi="Times New Roman" w:cs="Times New Roman"/>
          <w:sz w:val="24"/>
          <w:szCs w:val="24"/>
          <w:lang w:val="es-ES"/>
        </w:rPr>
        <w:t xml:space="preserve"> d</w:t>
      </w:r>
      <w:r w:rsidR="00292055">
        <w:rPr>
          <w:rFonts w:ascii="Times New Roman" w:hAnsi="Times New Roman" w:cs="Times New Roman"/>
          <w:sz w:val="24"/>
          <w:szCs w:val="24"/>
          <w:lang w:val="es-ES"/>
        </w:rPr>
        <w:t>e l</w:t>
      </w:r>
      <w:r w:rsidR="00292055" w:rsidRPr="00C37A1B">
        <w:rPr>
          <w:rFonts w:ascii="Times New Roman" w:hAnsi="Times New Roman" w:cs="Times New Roman"/>
          <w:sz w:val="24"/>
          <w:szCs w:val="24"/>
          <w:lang w:val="es-ES"/>
        </w:rPr>
        <w:t>a ci</w:t>
      </w:r>
      <w:r w:rsidR="00292055">
        <w:rPr>
          <w:rFonts w:ascii="Times New Roman" w:hAnsi="Times New Roman" w:cs="Times New Roman"/>
          <w:sz w:val="24"/>
          <w:szCs w:val="24"/>
          <w:lang w:val="es-ES"/>
        </w:rPr>
        <w:t>udad</w:t>
      </w:r>
      <w:r w:rsidR="00292055" w:rsidRPr="00C37A1B">
        <w:rPr>
          <w:rFonts w:ascii="Times New Roman" w:hAnsi="Times New Roman" w:cs="Times New Roman"/>
          <w:sz w:val="24"/>
          <w:szCs w:val="24"/>
          <w:lang w:val="es-ES"/>
        </w:rPr>
        <w:t xml:space="preserve"> de Guajará Mirim 375 km, por via fluvial</w:t>
      </w:r>
      <w:r w:rsidR="00292055" w:rsidRPr="00E8043B">
        <w:rPr>
          <w:rFonts w:ascii="Times New Roman" w:hAnsi="Times New Roman" w:cs="Times New Roman"/>
          <w:sz w:val="24"/>
          <w:szCs w:val="24"/>
        </w:rPr>
        <w:t xml:space="preserve">),  </w:t>
      </w:r>
      <w:r w:rsidR="00292055">
        <w:rPr>
          <w:rFonts w:ascii="Times New Roman" w:hAnsi="Times New Roman" w:cs="Times New Roman"/>
          <w:sz w:val="24"/>
          <w:szCs w:val="24"/>
        </w:rPr>
        <w:t xml:space="preserve">donde aún subsiste la famosa fortaleza, y muy próxima al yacimiento arqueológico pre-incaico </w:t>
      </w:r>
      <w:r w:rsidR="00292055" w:rsidRPr="00F37387">
        <w:rPr>
          <w:rFonts w:ascii="Times New Roman" w:hAnsi="Times New Roman" w:cs="Times New Roman"/>
          <w:bCs/>
          <w:kern w:val="36"/>
          <w:sz w:val="24"/>
          <w:szCs w:val="48"/>
          <w:lang w:val="es-ES"/>
        </w:rPr>
        <w:t>Ciudad Laberinto</w:t>
      </w:r>
      <w:r w:rsidR="00292055">
        <w:rPr>
          <w:rFonts w:ascii="Times New Roman" w:hAnsi="Times New Roman" w:cs="Times New Roman"/>
          <w:bCs/>
          <w:kern w:val="36"/>
          <w:sz w:val="24"/>
          <w:szCs w:val="48"/>
          <w:lang w:val="es-ES"/>
        </w:rPr>
        <w:t xml:space="preserve">, y más arriba las localidades de </w:t>
      </w:r>
      <w:r w:rsidR="0061560B" w:rsidRPr="00E8043B">
        <w:rPr>
          <w:rFonts w:ascii="Times New Roman" w:hAnsi="Times New Roman" w:cs="Times New Roman"/>
          <w:sz w:val="24"/>
          <w:szCs w:val="24"/>
          <w:lang w:val="es-ES"/>
        </w:rPr>
        <w:t>Costa Marques</w:t>
      </w:r>
      <w:r w:rsidR="0061560B">
        <w:rPr>
          <w:rFonts w:ascii="Times New Roman" w:hAnsi="Times New Roman" w:cs="Times New Roman"/>
          <w:sz w:val="24"/>
          <w:szCs w:val="24"/>
          <w:lang w:val="es-ES"/>
        </w:rPr>
        <w:t xml:space="preserve"> </w:t>
      </w:r>
      <w:r w:rsidR="0061560B" w:rsidRPr="00E8043B">
        <w:rPr>
          <w:rFonts w:ascii="Times New Roman" w:hAnsi="Times New Roman" w:cs="Times New Roman"/>
          <w:sz w:val="24"/>
          <w:szCs w:val="24"/>
        </w:rPr>
        <w:t>(</w:t>
      </w:r>
      <w:r w:rsidR="0061560B">
        <w:rPr>
          <w:rFonts w:ascii="Times New Roman" w:hAnsi="Times New Roman" w:cs="Times New Roman"/>
          <w:sz w:val="24"/>
          <w:szCs w:val="24"/>
        </w:rPr>
        <w:t xml:space="preserve">140 msnm y </w:t>
      </w:r>
      <w:r w:rsidR="0061560B" w:rsidRPr="00E8043B">
        <w:rPr>
          <w:rFonts w:ascii="Times New Roman" w:hAnsi="Times New Roman" w:cs="Times New Roman"/>
          <w:sz w:val="24"/>
          <w:szCs w:val="24"/>
        </w:rPr>
        <w:t>13.700 h.)</w:t>
      </w:r>
      <w:r w:rsidR="0061560B" w:rsidRPr="00E8043B">
        <w:rPr>
          <w:rFonts w:ascii="Times New Roman" w:hAnsi="Times New Roman" w:cs="Times New Roman"/>
          <w:sz w:val="24"/>
          <w:szCs w:val="24"/>
          <w:lang w:val="es-ES"/>
        </w:rPr>
        <w:t xml:space="preserve">, Pimenteiras do Oeste  </w:t>
      </w:r>
      <w:r w:rsidR="0061560B" w:rsidRPr="00E8043B">
        <w:rPr>
          <w:rFonts w:ascii="Times New Roman" w:hAnsi="Times New Roman" w:cs="Times New Roman"/>
          <w:sz w:val="24"/>
          <w:szCs w:val="24"/>
        </w:rPr>
        <w:t>(</w:t>
      </w:r>
      <w:r w:rsidR="0061560B">
        <w:rPr>
          <w:rFonts w:ascii="Times New Roman" w:hAnsi="Times New Roman" w:cs="Times New Roman"/>
          <w:sz w:val="24"/>
          <w:szCs w:val="24"/>
        </w:rPr>
        <w:t xml:space="preserve">185 msnm y </w:t>
      </w:r>
      <w:r w:rsidR="0061560B" w:rsidRPr="00E8043B">
        <w:rPr>
          <w:rFonts w:ascii="Times New Roman" w:hAnsi="Times New Roman" w:cs="Times New Roman"/>
          <w:sz w:val="24"/>
          <w:szCs w:val="24"/>
        </w:rPr>
        <w:t>2.322 h.)</w:t>
      </w:r>
      <w:r w:rsidR="0061560B">
        <w:rPr>
          <w:rFonts w:ascii="Times New Roman" w:hAnsi="Times New Roman" w:cs="Times New Roman"/>
          <w:sz w:val="24"/>
          <w:szCs w:val="24"/>
          <w:lang w:val="es-ES"/>
        </w:rPr>
        <w:t xml:space="preserve">, </w:t>
      </w:r>
      <w:r w:rsidR="00582BB7">
        <w:rPr>
          <w:rFonts w:ascii="Times New Roman" w:hAnsi="Times New Roman" w:cs="Times New Roman"/>
          <w:sz w:val="24"/>
          <w:szCs w:val="24"/>
          <w:lang w:val="es-ES"/>
        </w:rPr>
        <w:t xml:space="preserve">y </w:t>
      </w:r>
      <w:r w:rsidR="0061560B">
        <w:rPr>
          <w:rFonts w:ascii="Times New Roman" w:hAnsi="Times New Roman" w:cs="Times New Roman"/>
          <w:sz w:val="24"/>
          <w:szCs w:val="24"/>
          <w:lang w:val="es-ES"/>
        </w:rPr>
        <w:t xml:space="preserve">Rolim de Moura </w:t>
      </w:r>
      <w:r w:rsidR="0061560B" w:rsidRPr="00E8043B">
        <w:rPr>
          <w:rFonts w:ascii="Times New Roman" w:hAnsi="Times New Roman" w:cs="Times New Roman"/>
          <w:sz w:val="24"/>
          <w:szCs w:val="24"/>
        </w:rPr>
        <w:t>(</w:t>
      </w:r>
      <w:r w:rsidR="0061560B">
        <w:rPr>
          <w:rFonts w:ascii="Times New Roman" w:hAnsi="Times New Roman" w:cs="Times New Roman"/>
          <w:sz w:val="24"/>
          <w:szCs w:val="24"/>
        </w:rPr>
        <w:t xml:space="preserve">261 msnm y </w:t>
      </w:r>
      <w:r w:rsidR="0061560B" w:rsidRPr="00E8043B">
        <w:rPr>
          <w:rFonts w:ascii="Times New Roman" w:hAnsi="Times New Roman" w:cs="Times New Roman"/>
          <w:sz w:val="24"/>
          <w:szCs w:val="24"/>
        </w:rPr>
        <w:t>55.807 h.)</w:t>
      </w:r>
      <w:r w:rsidR="0061560B" w:rsidRPr="00E8043B">
        <w:rPr>
          <w:rFonts w:ascii="Times New Roman" w:hAnsi="Times New Roman" w:cs="Times New Roman"/>
          <w:sz w:val="24"/>
          <w:szCs w:val="24"/>
          <w:lang w:val="es-ES"/>
        </w:rPr>
        <w:t xml:space="preserve">, </w:t>
      </w:r>
      <w:r w:rsidR="0061560B">
        <w:rPr>
          <w:rFonts w:ascii="Times New Roman" w:hAnsi="Times New Roman" w:cs="Times New Roman"/>
          <w:sz w:val="24"/>
          <w:szCs w:val="24"/>
          <w:lang w:val="es-ES"/>
        </w:rPr>
        <w:t xml:space="preserve">en homenaje al primer Capitán General de Mato Grosso </w:t>
      </w:r>
      <w:hyperlink r:id="rId233" w:tooltip="blocked::https://pt.wikipedia.org/wiki/AntÃ´nio_Rolim_de_Moura_Tavares&#10;Antônio Rolim de Moura Tavares" w:history="1">
        <w:r w:rsidR="0061560B" w:rsidRPr="00CE41BA">
          <w:rPr>
            <w:rStyle w:val="Hipervnculo"/>
            <w:rFonts w:ascii="Times New Roman" w:hAnsi="Times New Roman" w:cs="Arial"/>
            <w:color w:val="auto"/>
            <w:sz w:val="24"/>
            <w:szCs w:val="20"/>
            <w:u w:val="none"/>
          </w:rPr>
          <w:t>Antônio Rolim de Moura Tavares</w:t>
        </w:r>
      </w:hyperlink>
      <w:r w:rsidR="00582BB7">
        <w:rPr>
          <w:rFonts w:ascii="Times New Roman" w:hAnsi="Times New Roman" w:cs="Arial"/>
          <w:sz w:val="24"/>
          <w:szCs w:val="20"/>
        </w:rPr>
        <w:t>.</w:t>
      </w:r>
      <w:r w:rsidR="0061560B" w:rsidRPr="00E8043B">
        <w:rPr>
          <w:rFonts w:ascii="Times New Roman" w:hAnsi="Times New Roman" w:cs="Times New Roman"/>
          <w:sz w:val="24"/>
          <w:szCs w:val="24"/>
          <w:lang w:val="es-ES"/>
        </w:rPr>
        <w:t xml:space="preserve"> </w:t>
      </w:r>
      <w:r w:rsidR="00234CFF" w:rsidRPr="00234CFF">
        <w:rPr>
          <w:rFonts w:ascii="Times New Roman" w:hAnsi="Times New Roman" w:cs="Times New Roman"/>
          <w:sz w:val="24"/>
          <w:szCs w:val="24"/>
          <w:lang w:val="es-ES"/>
        </w:rPr>
        <w:t xml:space="preserve">Fue el </w:t>
      </w:r>
      <w:r w:rsidR="00234CFF" w:rsidRPr="00234CFF">
        <w:rPr>
          <w:rFonts w:ascii="Times New Roman" w:hAnsi="Times New Roman" w:cs="Helvetica"/>
          <w:sz w:val="24"/>
          <w:szCs w:val="23"/>
        </w:rPr>
        <w:t xml:space="preserve">governador Rolim de Moura quien logró </w:t>
      </w:r>
      <w:r w:rsidR="00CB3DC6">
        <w:rPr>
          <w:rFonts w:ascii="Times New Roman" w:hAnsi="Times New Roman" w:cs="Helvetica"/>
          <w:sz w:val="24"/>
          <w:szCs w:val="23"/>
        </w:rPr>
        <w:t xml:space="preserve">con la crisis del oro en Cuiabá </w:t>
      </w:r>
      <w:r w:rsidR="001E3CD4">
        <w:rPr>
          <w:rFonts w:ascii="Times New Roman" w:hAnsi="Times New Roman" w:cs="Helvetica"/>
          <w:sz w:val="24"/>
          <w:szCs w:val="23"/>
        </w:rPr>
        <w:t xml:space="preserve">en la década de 1750 </w:t>
      </w:r>
      <w:r w:rsidR="00234CFF" w:rsidRPr="00234CFF">
        <w:rPr>
          <w:rFonts w:ascii="Times New Roman" w:hAnsi="Times New Roman" w:cs="Helvetica"/>
          <w:sz w:val="24"/>
          <w:szCs w:val="23"/>
        </w:rPr>
        <w:t>l</w:t>
      </w:r>
      <w:r w:rsidR="001E3CD4">
        <w:rPr>
          <w:rFonts w:ascii="Times New Roman" w:hAnsi="Times New Roman" w:cs="Helvetica"/>
          <w:sz w:val="24"/>
          <w:szCs w:val="23"/>
        </w:rPr>
        <w:t>a ap</w:t>
      </w:r>
      <w:r w:rsidR="00234CFF" w:rsidRPr="00234CFF">
        <w:rPr>
          <w:rFonts w:ascii="Times New Roman" w:hAnsi="Times New Roman" w:cs="Helvetica"/>
          <w:sz w:val="24"/>
          <w:szCs w:val="23"/>
        </w:rPr>
        <w:t xml:space="preserve">ertura de la ruta </w:t>
      </w:r>
      <w:r w:rsidR="001E3CD4">
        <w:rPr>
          <w:rFonts w:ascii="Times New Roman" w:hAnsi="Times New Roman" w:cs="Helvetica"/>
          <w:sz w:val="24"/>
          <w:szCs w:val="23"/>
        </w:rPr>
        <w:t xml:space="preserve">comercial </w:t>
      </w:r>
      <w:r w:rsidR="00234CFF" w:rsidRPr="00234CFF">
        <w:rPr>
          <w:rFonts w:ascii="Times New Roman" w:hAnsi="Times New Roman" w:cs="Helvetica"/>
          <w:sz w:val="24"/>
          <w:szCs w:val="23"/>
        </w:rPr>
        <w:t>del Guaporé-</w:t>
      </w:r>
      <w:r w:rsidR="001E3CD4">
        <w:rPr>
          <w:rFonts w:ascii="Times New Roman" w:hAnsi="Times New Roman" w:cs="Helvetica"/>
          <w:sz w:val="24"/>
          <w:szCs w:val="23"/>
        </w:rPr>
        <w:t>Mamoré-Madeira-</w:t>
      </w:r>
      <w:r w:rsidR="00234CFF" w:rsidRPr="00234CFF">
        <w:rPr>
          <w:rFonts w:ascii="Times New Roman" w:hAnsi="Times New Roman" w:cs="Helvetica"/>
          <w:sz w:val="24"/>
          <w:szCs w:val="23"/>
        </w:rPr>
        <w:t>Amazonas, que ligaria Vila Bela da Santíssima Trindade a</w:t>
      </w:r>
      <w:r w:rsidR="00CB3DC6">
        <w:rPr>
          <w:rFonts w:ascii="Times New Roman" w:hAnsi="Times New Roman" w:cs="Helvetica"/>
          <w:sz w:val="24"/>
          <w:szCs w:val="23"/>
        </w:rPr>
        <w:t xml:space="preserve"> </w:t>
      </w:r>
      <w:r w:rsidR="00234CFF" w:rsidRPr="00234CFF">
        <w:rPr>
          <w:rFonts w:ascii="Times New Roman" w:hAnsi="Times New Roman" w:cs="Helvetica"/>
          <w:sz w:val="24"/>
          <w:szCs w:val="23"/>
        </w:rPr>
        <w:t>Belém do Pará, em carta dirigida a Diogo Mendonça Corte Real</w:t>
      </w:r>
      <w:r w:rsidR="00CB3DC6">
        <w:rPr>
          <w:rFonts w:ascii="Times New Roman" w:hAnsi="Times New Roman" w:cs="Helvetica"/>
          <w:sz w:val="24"/>
          <w:szCs w:val="23"/>
        </w:rPr>
        <w:t xml:space="preserve"> </w:t>
      </w:r>
      <w:r w:rsidR="00234CFF" w:rsidRPr="00234CFF">
        <w:rPr>
          <w:rFonts w:ascii="Times New Roman" w:hAnsi="Times New Roman" w:cs="Helvetica"/>
          <w:sz w:val="24"/>
          <w:szCs w:val="23"/>
        </w:rPr>
        <w:t>de mayo de</w:t>
      </w:r>
      <w:r w:rsidR="001E3CD4">
        <w:rPr>
          <w:rFonts w:ascii="Times New Roman" w:hAnsi="Times New Roman" w:cs="Helvetica"/>
          <w:sz w:val="24"/>
          <w:szCs w:val="23"/>
        </w:rPr>
        <w:t xml:space="preserve"> </w:t>
      </w:r>
      <w:r w:rsidR="00234CFF" w:rsidRPr="00234CFF">
        <w:rPr>
          <w:rFonts w:ascii="Times New Roman" w:hAnsi="Times New Roman" w:cs="Helvetica-Oblique"/>
          <w:iCs/>
          <w:sz w:val="24"/>
          <w:szCs w:val="23"/>
        </w:rPr>
        <w:t>1752.</w:t>
      </w:r>
      <w:r w:rsidR="00234CFF" w:rsidRPr="00234CFF">
        <w:rPr>
          <w:rStyle w:val="Refdenotaalpie"/>
          <w:rFonts w:ascii="Times New Roman" w:hAnsi="Times New Roman" w:cs="Helvetica-Oblique"/>
          <w:iCs/>
          <w:sz w:val="24"/>
          <w:szCs w:val="23"/>
        </w:rPr>
        <w:footnoteReference w:id="437"/>
      </w:r>
      <w:r w:rsidR="00234CFF">
        <w:rPr>
          <w:rFonts w:ascii="Helvetica-Oblique" w:hAnsi="Helvetica-Oblique" w:cs="Helvetica-Oblique"/>
          <w:i/>
          <w:iCs/>
          <w:sz w:val="23"/>
          <w:szCs w:val="23"/>
        </w:rPr>
        <w:t xml:space="preserve"> </w:t>
      </w:r>
    </w:p>
    <w:p w:rsidR="00CB3DC6" w:rsidRDefault="00CB3DC6" w:rsidP="00234CFF">
      <w:pPr>
        <w:spacing w:after="0" w:line="240" w:lineRule="auto"/>
        <w:rPr>
          <w:rFonts w:ascii="Helvetica-Oblique" w:hAnsi="Helvetica-Oblique" w:cs="Helvetica-Oblique"/>
          <w:i/>
          <w:iCs/>
          <w:sz w:val="23"/>
          <w:szCs w:val="23"/>
        </w:rPr>
      </w:pPr>
    </w:p>
    <w:p w:rsidR="00A62138" w:rsidRPr="00550953" w:rsidRDefault="00582BB7" w:rsidP="00424F48">
      <w:pPr>
        <w:spacing w:after="0" w:line="240" w:lineRule="auto"/>
        <w:rPr>
          <w:rFonts w:ascii="Times New Roman" w:hAnsi="Times New Roman"/>
          <w:sz w:val="24"/>
        </w:rPr>
      </w:pPr>
      <w:r w:rsidRPr="004A7A5D">
        <w:rPr>
          <w:rFonts w:ascii="Times New Roman" w:hAnsi="Times New Roman" w:cs="Times New Roman"/>
          <w:sz w:val="24"/>
          <w:szCs w:val="24"/>
          <w:lang w:val="es-ES"/>
        </w:rPr>
        <w:t>Y</w:t>
      </w:r>
      <w:r w:rsidR="00A62138" w:rsidRPr="004A7A5D">
        <w:rPr>
          <w:rFonts w:ascii="Times New Roman" w:hAnsi="Times New Roman" w:cs="Times New Roman"/>
          <w:sz w:val="24"/>
          <w:szCs w:val="24"/>
          <w:lang w:val="es-ES"/>
        </w:rPr>
        <w:t xml:space="preserve"> </w:t>
      </w:r>
      <w:r w:rsidRPr="004A7A5D">
        <w:rPr>
          <w:rFonts w:ascii="Times New Roman" w:hAnsi="Times New Roman" w:cs="Times New Roman"/>
          <w:sz w:val="24"/>
          <w:szCs w:val="24"/>
          <w:lang w:val="es-ES"/>
        </w:rPr>
        <w:t xml:space="preserve">ya </w:t>
      </w:r>
      <w:r w:rsidR="004A7A5D" w:rsidRPr="004A7A5D">
        <w:rPr>
          <w:rFonts w:ascii="Times New Roman" w:hAnsi="Times New Roman" w:cs="Times New Roman"/>
          <w:sz w:val="24"/>
          <w:szCs w:val="24"/>
          <w:lang w:val="es-ES"/>
        </w:rPr>
        <w:t xml:space="preserve">en la </w:t>
      </w:r>
      <w:r w:rsidR="004A7A5D" w:rsidRPr="004A7A5D">
        <w:rPr>
          <w:rFonts w:ascii="Times New Roman" w:hAnsi="Times New Roman"/>
          <w:sz w:val="24"/>
        </w:rPr>
        <w:t xml:space="preserve">frontera natural entre </w:t>
      </w:r>
      <w:hyperlink r:id="rId234" w:tooltip="https://pt.wikipedia.org/wiki/Mato_Grosso&#10;Mato Grosso" w:history="1">
        <w:r w:rsidR="004A7A5D" w:rsidRPr="004A7A5D">
          <w:rPr>
            <w:rStyle w:val="Hipervnculo"/>
            <w:rFonts w:ascii="Times New Roman" w:hAnsi="Times New Roman"/>
            <w:color w:val="auto"/>
            <w:sz w:val="24"/>
            <w:u w:val="none"/>
          </w:rPr>
          <w:t>Mato Grosso</w:t>
        </w:r>
      </w:hyperlink>
      <w:r w:rsidR="001756EA">
        <w:rPr>
          <w:rFonts w:ascii="Times New Roman" w:hAnsi="Times New Roman"/>
          <w:sz w:val="24"/>
        </w:rPr>
        <w:t xml:space="preserve"> y</w:t>
      </w:r>
      <w:r w:rsidR="004A7A5D" w:rsidRPr="004A7A5D">
        <w:rPr>
          <w:rFonts w:ascii="Times New Roman" w:hAnsi="Times New Roman"/>
          <w:sz w:val="24"/>
        </w:rPr>
        <w:t xml:space="preserve"> </w:t>
      </w:r>
      <w:hyperlink r:id="rId235" w:tooltip="https://pt.wikipedia.org/wiki/Rond%C3%B4nia&#10;Rondônia" w:history="1">
        <w:r w:rsidR="001756EA">
          <w:rPr>
            <w:rStyle w:val="Hipervnculo"/>
            <w:rFonts w:ascii="Times New Roman" w:hAnsi="Times New Roman"/>
            <w:color w:val="auto"/>
            <w:sz w:val="24"/>
            <w:u w:val="none"/>
          </w:rPr>
          <w:t>Rondo</w:t>
        </w:r>
        <w:r w:rsidR="004A7A5D" w:rsidRPr="004A7A5D">
          <w:rPr>
            <w:rStyle w:val="Hipervnculo"/>
            <w:rFonts w:ascii="Times New Roman" w:hAnsi="Times New Roman"/>
            <w:color w:val="auto"/>
            <w:sz w:val="24"/>
            <w:u w:val="none"/>
          </w:rPr>
          <w:t>nia</w:t>
        </w:r>
      </w:hyperlink>
      <w:r w:rsidR="004A7A5D" w:rsidRPr="004A7A5D">
        <w:rPr>
          <w:rFonts w:ascii="Times New Roman" w:hAnsi="Times New Roman"/>
          <w:sz w:val="24"/>
        </w:rPr>
        <w:t xml:space="preserve"> se encuentra el </w:t>
      </w:r>
      <w:hyperlink r:id="rId236" w:tooltip="https://pt.wikipedia.org/w/index.php?title=Rio_Cabixi&amp;action=edit&amp;redlink=1&#10;Rio Cabixi (página não existe)" w:history="1">
        <w:r w:rsidR="004A7A5D" w:rsidRPr="004A7A5D">
          <w:rPr>
            <w:rStyle w:val="Hipervnculo"/>
            <w:rFonts w:ascii="Times New Roman" w:hAnsi="Times New Roman"/>
            <w:color w:val="auto"/>
            <w:sz w:val="24"/>
            <w:u w:val="none"/>
          </w:rPr>
          <w:t>Rio Cabixi</w:t>
        </w:r>
      </w:hyperlink>
      <w:r w:rsidR="001756EA">
        <w:rPr>
          <w:rFonts w:ascii="Times New Roman" w:hAnsi="Times New Roman"/>
          <w:sz w:val="24"/>
        </w:rPr>
        <w:t>, y</w:t>
      </w:r>
      <w:r w:rsidR="00550953">
        <w:rPr>
          <w:rFonts w:ascii="Times New Roman" w:hAnsi="Times New Roman"/>
          <w:sz w:val="24"/>
        </w:rPr>
        <w:t xml:space="preserve"> </w:t>
      </w:r>
      <w:r w:rsidR="005539AA">
        <w:rPr>
          <w:rFonts w:ascii="Times New Roman" w:hAnsi="Times New Roman" w:cs="Times New Roman"/>
          <w:sz w:val="24"/>
          <w:szCs w:val="24"/>
          <w:lang w:val="es-ES"/>
        </w:rPr>
        <w:t xml:space="preserve">en el </w:t>
      </w:r>
      <w:r w:rsidR="001756EA">
        <w:rPr>
          <w:rFonts w:ascii="Times New Roman" w:hAnsi="Times New Roman" w:cs="Times New Roman"/>
          <w:sz w:val="24"/>
          <w:szCs w:val="24"/>
          <w:lang w:val="es-ES"/>
        </w:rPr>
        <w:t xml:space="preserve">interior del </w:t>
      </w:r>
      <w:r>
        <w:rPr>
          <w:rFonts w:ascii="Times New Roman" w:hAnsi="Times New Roman" w:cs="Times New Roman"/>
          <w:sz w:val="24"/>
          <w:szCs w:val="24"/>
          <w:lang w:val="es-ES"/>
        </w:rPr>
        <w:t xml:space="preserve">estado de </w:t>
      </w:r>
      <w:r w:rsidR="005539AA">
        <w:rPr>
          <w:rFonts w:ascii="Times New Roman" w:hAnsi="Times New Roman" w:cs="Times New Roman"/>
          <w:sz w:val="24"/>
          <w:szCs w:val="24"/>
          <w:lang w:val="es-ES"/>
        </w:rPr>
        <w:t>Mato Grosso</w:t>
      </w:r>
      <w:r w:rsidR="00FD6BDE">
        <w:rPr>
          <w:rFonts w:ascii="Times New Roman" w:hAnsi="Times New Roman" w:cs="Times New Roman"/>
          <w:sz w:val="24"/>
          <w:szCs w:val="24"/>
          <w:lang w:val="es-ES"/>
        </w:rPr>
        <w:t>,</w:t>
      </w:r>
      <w:r w:rsidR="005539AA">
        <w:rPr>
          <w:rFonts w:ascii="Times New Roman" w:hAnsi="Times New Roman" w:cs="Times New Roman"/>
          <w:sz w:val="24"/>
          <w:szCs w:val="24"/>
          <w:lang w:val="es-ES"/>
        </w:rPr>
        <w:t xml:space="preserve"> </w:t>
      </w:r>
      <w:r w:rsidR="001E3CD4">
        <w:rPr>
          <w:rFonts w:ascii="Times New Roman" w:hAnsi="Times New Roman" w:cs="Times New Roman"/>
          <w:sz w:val="24"/>
          <w:szCs w:val="24"/>
          <w:lang w:val="es-ES"/>
        </w:rPr>
        <w:t xml:space="preserve">a la altura de </w:t>
      </w:r>
      <w:r w:rsidR="0061560B">
        <w:rPr>
          <w:rFonts w:ascii="Times New Roman" w:hAnsi="Times New Roman" w:cs="Times New Roman"/>
          <w:sz w:val="24"/>
          <w:szCs w:val="24"/>
        </w:rPr>
        <w:t>la</w:t>
      </w:r>
      <w:r w:rsidR="0061560B" w:rsidRPr="00E8043B">
        <w:rPr>
          <w:rFonts w:ascii="Times New Roman" w:hAnsi="Times New Roman" w:cs="Times New Roman"/>
          <w:sz w:val="24"/>
          <w:szCs w:val="24"/>
        </w:rPr>
        <w:t xml:space="preserve"> </w:t>
      </w:r>
      <w:r w:rsidR="0061560B">
        <w:rPr>
          <w:rFonts w:ascii="Times New Roman" w:hAnsi="Times New Roman" w:cs="Times New Roman"/>
          <w:sz w:val="24"/>
          <w:szCs w:val="24"/>
          <w:lang w:val="es-ES"/>
        </w:rPr>
        <w:t>ciudad</w:t>
      </w:r>
      <w:r w:rsidR="0061560B" w:rsidRPr="00E8043B">
        <w:rPr>
          <w:rFonts w:ascii="Times New Roman" w:hAnsi="Times New Roman" w:cs="Times New Roman"/>
          <w:sz w:val="24"/>
          <w:szCs w:val="24"/>
          <w:lang w:val="es-ES"/>
        </w:rPr>
        <w:t xml:space="preserve"> de </w:t>
      </w:r>
      <w:hyperlink r:id="rId237" w:tooltip="Vila Bela da Santissima Trindade (aún no redactado)" w:history="1">
        <w:r w:rsidR="0061560B" w:rsidRPr="00033E0D">
          <w:rPr>
            <w:rStyle w:val="Hipervnculo"/>
            <w:rFonts w:ascii="Times New Roman" w:hAnsi="Times New Roman" w:cs="Times New Roman"/>
            <w:color w:val="auto"/>
            <w:sz w:val="24"/>
            <w:szCs w:val="24"/>
            <w:u w:val="none"/>
            <w:lang w:val="es-ES"/>
          </w:rPr>
          <w:t>Vila Bela da Santissima Trindade</w:t>
        </w:r>
      </w:hyperlink>
      <w:r w:rsidR="0061560B" w:rsidRPr="00033E0D">
        <w:rPr>
          <w:rFonts w:ascii="Times New Roman" w:hAnsi="Times New Roman"/>
          <w:sz w:val="24"/>
        </w:rPr>
        <w:t xml:space="preserve"> </w:t>
      </w:r>
      <w:r w:rsidR="0061560B" w:rsidRPr="00033E0D">
        <w:rPr>
          <w:rFonts w:ascii="Times New Roman" w:hAnsi="Times New Roman" w:cs="Times New Roman"/>
          <w:sz w:val="24"/>
          <w:szCs w:val="24"/>
        </w:rPr>
        <w:t>(</w:t>
      </w:r>
      <w:r w:rsidR="0061560B">
        <w:rPr>
          <w:rFonts w:ascii="Times New Roman" w:hAnsi="Times New Roman" w:cs="Times New Roman"/>
          <w:sz w:val="24"/>
          <w:szCs w:val="24"/>
        </w:rPr>
        <w:t xml:space="preserve">279 msnm y </w:t>
      </w:r>
      <w:r w:rsidR="0061560B" w:rsidRPr="00033E0D">
        <w:rPr>
          <w:rFonts w:ascii="Times New Roman" w:hAnsi="Times New Roman" w:cs="Times New Roman"/>
          <w:sz w:val="24"/>
          <w:szCs w:val="24"/>
        </w:rPr>
        <w:t>15.138 h.</w:t>
      </w:r>
      <w:r w:rsidR="001E3CD4">
        <w:rPr>
          <w:rFonts w:ascii="Times New Roman" w:hAnsi="Times New Roman" w:cs="Times New Roman"/>
          <w:sz w:val="24"/>
          <w:szCs w:val="24"/>
        </w:rPr>
        <w:t xml:space="preserve">) </w:t>
      </w:r>
      <w:r w:rsidR="001E3CD4">
        <w:rPr>
          <w:rFonts w:ascii="Times New Roman" w:hAnsi="Times New Roman"/>
          <w:sz w:val="24"/>
          <w:lang w:val="es-ES"/>
        </w:rPr>
        <w:t>desemboca por la margen derecha del Guaporé</w:t>
      </w:r>
      <w:r w:rsidR="001E3CD4" w:rsidRPr="001E3CD4">
        <w:rPr>
          <w:rFonts w:ascii="Times New Roman" w:hAnsi="Times New Roman"/>
          <w:sz w:val="24"/>
          <w:lang w:val="es-ES"/>
        </w:rPr>
        <w:t xml:space="preserve"> </w:t>
      </w:r>
      <w:r w:rsidR="001E3CD4">
        <w:rPr>
          <w:rFonts w:ascii="Times New Roman" w:hAnsi="Times New Roman"/>
          <w:sz w:val="24"/>
          <w:lang w:val="es-ES"/>
        </w:rPr>
        <w:t>el afluente río Alegre</w:t>
      </w:r>
      <w:r w:rsidR="006674C4">
        <w:rPr>
          <w:rFonts w:ascii="Times New Roman" w:hAnsi="Times New Roman"/>
          <w:sz w:val="24"/>
          <w:lang w:val="es-ES"/>
        </w:rPr>
        <w:t>,</w:t>
      </w:r>
      <w:r w:rsidR="006674C4" w:rsidRPr="006674C4">
        <w:rPr>
          <w:rFonts w:ascii="Times New Roman" w:hAnsi="Times New Roman"/>
          <w:sz w:val="24"/>
          <w:lang w:val="es-ES"/>
        </w:rPr>
        <w:t xml:space="preserve"> </w:t>
      </w:r>
      <w:r w:rsidR="006674C4">
        <w:rPr>
          <w:rFonts w:ascii="Times New Roman" w:hAnsi="Times New Roman"/>
          <w:sz w:val="24"/>
          <w:lang w:val="es-ES"/>
        </w:rPr>
        <w:t xml:space="preserve">el cual dista de </w:t>
      </w:r>
      <w:r w:rsidR="006674C4" w:rsidRPr="000E48F3">
        <w:rPr>
          <w:rFonts w:ascii="Times New Roman" w:hAnsi="Times New Roman"/>
          <w:sz w:val="24"/>
          <w:lang w:val="es-ES"/>
        </w:rPr>
        <w:t>Cáceres 270 km</w:t>
      </w:r>
      <w:r w:rsidR="006674C4">
        <w:rPr>
          <w:rFonts w:ascii="Times New Roman" w:hAnsi="Times New Roman"/>
          <w:sz w:val="24"/>
          <w:lang w:val="es-ES"/>
        </w:rPr>
        <w:t xml:space="preserve">, </w:t>
      </w:r>
      <w:r w:rsidR="006674C4" w:rsidRPr="000E48F3">
        <w:rPr>
          <w:rFonts w:ascii="Times New Roman" w:hAnsi="Times New Roman"/>
          <w:sz w:val="24"/>
        </w:rPr>
        <w:t>u otro día de na</w:t>
      </w:r>
      <w:r w:rsidR="006674C4">
        <w:rPr>
          <w:rFonts w:ascii="Times New Roman" w:hAnsi="Times New Roman"/>
          <w:sz w:val="24"/>
        </w:rPr>
        <w:t>v</w:t>
      </w:r>
      <w:r w:rsidR="006674C4" w:rsidRPr="000E48F3">
        <w:rPr>
          <w:rFonts w:ascii="Times New Roman" w:hAnsi="Times New Roman"/>
          <w:sz w:val="24"/>
        </w:rPr>
        <w:t xml:space="preserve">egación </w:t>
      </w:r>
      <w:r w:rsidR="006674C4">
        <w:rPr>
          <w:rFonts w:ascii="Times New Roman" w:hAnsi="Times New Roman"/>
          <w:sz w:val="24"/>
        </w:rPr>
        <w:t xml:space="preserve">río arriba por el Alegre y río abajo por el </w:t>
      </w:r>
      <w:r w:rsidR="006674C4" w:rsidRPr="000E48F3">
        <w:rPr>
          <w:rFonts w:ascii="Times New Roman" w:hAnsi="Times New Roman"/>
          <w:sz w:val="24"/>
        </w:rPr>
        <w:t>J</w:t>
      </w:r>
      <w:r w:rsidR="006674C4">
        <w:rPr>
          <w:rFonts w:ascii="Times New Roman" w:hAnsi="Times New Roman"/>
          <w:sz w:val="24"/>
        </w:rPr>
        <w:t>a</w:t>
      </w:r>
      <w:r w:rsidR="00420352">
        <w:rPr>
          <w:rFonts w:ascii="Times New Roman" w:hAnsi="Times New Roman"/>
          <w:sz w:val="24"/>
        </w:rPr>
        <w:t>urú</w:t>
      </w:r>
      <w:r w:rsidR="001E3CD4">
        <w:rPr>
          <w:rFonts w:ascii="Times New Roman" w:hAnsi="Times New Roman"/>
          <w:sz w:val="24"/>
          <w:lang w:val="es-ES"/>
        </w:rPr>
        <w:t xml:space="preserve">. </w:t>
      </w:r>
      <w:r w:rsidR="001E3CD4" w:rsidRPr="001E3CD4">
        <w:rPr>
          <w:rFonts w:ascii="Times New Roman" w:hAnsi="Times New Roman"/>
          <w:sz w:val="24"/>
          <w:lang w:val="es-ES"/>
        </w:rPr>
        <w:t xml:space="preserve">Vila Bela da Santissima </w:t>
      </w:r>
      <w:r w:rsidR="001E3CD4">
        <w:rPr>
          <w:rFonts w:ascii="Times New Roman" w:hAnsi="Times New Roman"/>
          <w:sz w:val="24"/>
          <w:lang w:val="es-ES"/>
        </w:rPr>
        <w:t xml:space="preserve">había sido la </w:t>
      </w:r>
      <w:r w:rsidR="0061560B" w:rsidRPr="000E48F3">
        <w:rPr>
          <w:rFonts w:ascii="Times New Roman" w:hAnsi="Times New Roman" w:cs="Times New Roman"/>
          <w:sz w:val="24"/>
          <w:szCs w:val="24"/>
          <w:lang w:val="es-ES"/>
        </w:rPr>
        <w:t>antigua capital de Mato</w:t>
      </w:r>
      <w:r w:rsidR="00A62138">
        <w:rPr>
          <w:rFonts w:ascii="Times New Roman" w:hAnsi="Times New Roman" w:cs="Times New Roman"/>
          <w:sz w:val="24"/>
          <w:szCs w:val="24"/>
          <w:lang w:val="es-ES"/>
        </w:rPr>
        <w:t xml:space="preserve"> Grosso </w:t>
      </w:r>
      <w:r w:rsidR="0061560B">
        <w:rPr>
          <w:rFonts w:ascii="Times New Roman" w:hAnsi="Times New Roman" w:cs="Times New Roman"/>
          <w:sz w:val="24"/>
          <w:szCs w:val="24"/>
          <w:lang w:val="es-ES"/>
        </w:rPr>
        <w:t xml:space="preserve">desde el Tratado de Madrid en 1750 y hasta 1835 en que </w:t>
      </w:r>
      <w:r w:rsidR="00A62138">
        <w:rPr>
          <w:rFonts w:ascii="Times New Roman" w:hAnsi="Times New Roman" w:cs="Times New Roman"/>
          <w:sz w:val="24"/>
          <w:szCs w:val="24"/>
          <w:lang w:val="es-ES"/>
        </w:rPr>
        <w:t xml:space="preserve">la capital se trasladó a </w:t>
      </w:r>
      <w:r w:rsidR="008D0500">
        <w:rPr>
          <w:rFonts w:ascii="Times New Roman" w:hAnsi="Times New Roman" w:cs="Times New Roman"/>
          <w:sz w:val="24"/>
          <w:szCs w:val="24"/>
          <w:lang w:val="es-ES"/>
        </w:rPr>
        <w:t xml:space="preserve">Bom Jesus de </w:t>
      </w:r>
      <w:r w:rsidR="006674C4">
        <w:rPr>
          <w:rFonts w:ascii="Times New Roman" w:hAnsi="Times New Roman" w:cs="Times New Roman"/>
          <w:sz w:val="24"/>
          <w:szCs w:val="24"/>
          <w:lang w:val="es-ES"/>
        </w:rPr>
        <w:t>Cuiabá</w:t>
      </w:r>
      <w:r w:rsidR="001E3CD4">
        <w:rPr>
          <w:rFonts w:ascii="Times New Roman" w:hAnsi="Times New Roman" w:cs="Times New Roman"/>
          <w:sz w:val="24"/>
          <w:szCs w:val="24"/>
          <w:lang w:val="es-ES"/>
        </w:rPr>
        <w:t>.</w:t>
      </w:r>
      <w:r w:rsidR="0061560B">
        <w:rPr>
          <w:rFonts w:ascii="Times New Roman" w:hAnsi="Times New Roman" w:cs="Times New Roman"/>
          <w:sz w:val="24"/>
          <w:szCs w:val="24"/>
          <w:lang w:val="es-ES"/>
        </w:rPr>
        <w:t xml:space="preserve"> </w:t>
      </w:r>
      <w:r w:rsidR="001E3CD4">
        <w:rPr>
          <w:rFonts w:ascii="Times New Roman" w:hAnsi="Times New Roman" w:cs="Times New Roman"/>
          <w:sz w:val="24"/>
          <w:szCs w:val="24"/>
          <w:lang w:val="es-ES"/>
        </w:rPr>
        <w:t xml:space="preserve">Esta </w:t>
      </w:r>
      <w:r w:rsidR="005539AA">
        <w:rPr>
          <w:rFonts w:ascii="Times New Roman" w:hAnsi="Times New Roman" w:cs="Times New Roman"/>
          <w:sz w:val="24"/>
          <w:szCs w:val="24"/>
          <w:lang w:val="es-ES"/>
        </w:rPr>
        <w:t xml:space="preserve">región </w:t>
      </w:r>
      <w:r w:rsidR="001E3CD4">
        <w:rPr>
          <w:rFonts w:ascii="Times New Roman" w:hAnsi="Times New Roman" w:cs="Times New Roman"/>
          <w:sz w:val="24"/>
          <w:szCs w:val="24"/>
          <w:lang w:val="es-ES"/>
        </w:rPr>
        <w:t>fu</w:t>
      </w:r>
      <w:r w:rsidR="00455275">
        <w:rPr>
          <w:rFonts w:ascii="Times New Roman" w:hAnsi="Times New Roman" w:cs="Times New Roman"/>
          <w:sz w:val="24"/>
          <w:szCs w:val="24"/>
          <w:lang w:val="es-ES"/>
        </w:rPr>
        <w:t xml:space="preserve">e poblada por negros esclavos fugados </w:t>
      </w:r>
      <w:r w:rsidR="008A4CAB">
        <w:rPr>
          <w:rFonts w:ascii="Times New Roman" w:hAnsi="Times New Roman" w:cs="Times New Roman"/>
          <w:sz w:val="24"/>
          <w:szCs w:val="24"/>
          <w:lang w:val="es-ES"/>
        </w:rPr>
        <w:t>de la miner</w:t>
      </w:r>
      <w:r w:rsidR="00A3714E">
        <w:rPr>
          <w:rFonts w:ascii="Times New Roman" w:hAnsi="Times New Roman" w:cs="Times New Roman"/>
          <w:sz w:val="24"/>
          <w:szCs w:val="24"/>
          <w:lang w:val="es-ES"/>
        </w:rPr>
        <w:t>ía matogrossens</w:t>
      </w:r>
      <w:r w:rsidR="008A4CAB">
        <w:rPr>
          <w:rFonts w:ascii="Times New Roman" w:hAnsi="Times New Roman" w:cs="Times New Roman"/>
          <w:sz w:val="24"/>
          <w:szCs w:val="24"/>
          <w:lang w:val="es-ES"/>
        </w:rPr>
        <w:t xml:space="preserve">e </w:t>
      </w:r>
      <w:r w:rsidR="00455275">
        <w:rPr>
          <w:rFonts w:ascii="Times New Roman" w:hAnsi="Times New Roman" w:cs="Times New Roman"/>
          <w:sz w:val="24"/>
          <w:szCs w:val="24"/>
          <w:lang w:val="es-ES"/>
        </w:rPr>
        <w:t xml:space="preserve">y </w:t>
      </w:r>
      <w:r w:rsidR="001E3CD4">
        <w:rPr>
          <w:rFonts w:ascii="Times New Roman" w:hAnsi="Times New Roman" w:cs="Times New Roman"/>
          <w:sz w:val="24"/>
          <w:szCs w:val="24"/>
          <w:lang w:val="es-ES"/>
        </w:rPr>
        <w:t xml:space="preserve">fue </w:t>
      </w:r>
      <w:r w:rsidR="0061560B" w:rsidRPr="009A59A4">
        <w:rPr>
          <w:rFonts w:ascii="Times New Roman" w:hAnsi="Times New Roman" w:cs="Times New Roman"/>
          <w:sz w:val="24"/>
          <w:szCs w:val="24"/>
        </w:rPr>
        <w:t xml:space="preserve">célebre por </w:t>
      </w:r>
      <w:r w:rsidR="0061560B">
        <w:rPr>
          <w:rFonts w:ascii="Times New Roman" w:hAnsi="Times New Roman" w:cs="Times New Roman"/>
          <w:sz w:val="24"/>
          <w:szCs w:val="24"/>
        </w:rPr>
        <w:t xml:space="preserve">las Quilombolas y por </w:t>
      </w:r>
      <w:r w:rsidR="0061560B" w:rsidRPr="009A59A4">
        <w:rPr>
          <w:rFonts w:ascii="Times New Roman" w:hAnsi="Times New Roman" w:cs="Times New Roman"/>
          <w:sz w:val="24"/>
          <w:szCs w:val="24"/>
        </w:rPr>
        <w:t xml:space="preserve">ser la sede originaria de la </w:t>
      </w:r>
      <w:r w:rsidR="0061560B" w:rsidRPr="007A7E78">
        <w:rPr>
          <w:rFonts w:ascii="Times New Roman" w:hAnsi="Times New Roman" w:cs="Times New Roman"/>
          <w:i/>
          <w:iCs/>
          <w:sz w:val="24"/>
          <w:szCs w:val="24"/>
        </w:rPr>
        <w:t>Dança Do Congo</w:t>
      </w:r>
      <w:r w:rsidR="0061560B" w:rsidRPr="009A59A4">
        <w:rPr>
          <w:rFonts w:ascii="Times New Roman" w:hAnsi="Times New Roman" w:cs="Times New Roman"/>
          <w:sz w:val="24"/>
          <w:szCs w:val="24"/>
        </w:rPr>
        <w:t xml:space="preserve"> o </w:t>
      </w:r>
      <w:r w:rsidR="0061560B" w:rsidRPr="007A7E78">
        <w:rPr>
          <w:rFonts w:ascii="Times New Roman" w:hAnsi="Times New Roman" w:cs="Times New Roman"/>
          <w:i/>
          <w:iCs/>
          <w:sz w:val="24"/>
          <w:szCs w:val="24"/>
        </w:rPr>
        <w:t>Congadas</w:t>
      </w:r>
      <w:r w:rsidR="00A62138">
        <w:rPr>
          <w:rFonts w:ascii="Times New Roman" w:hAnsi="Times New Roman" w:cs="Times New Roman"/>
          <w:sz w:val="24"/>
          <w:szCs w:val="24"/>
          <w:lang w:val="es-ES"/>
        </w:rPr>
        <w:t>. Y</w:t>
      </w:r>
      <w:r w:rsidR="0061560B">
        <w:rPr>
          <w:rFonts w:ascii="Times New Roman" w:hAnsi="Times New Roman" w:cs="Times New Roman"/>
          <w:sz w:val="24"/>
          <w:szCs w:val="24"/>
          <w:lang w:val="es-ES"/>
        </w:rPr>
        <w:t xml:space="preserve"> luego</w:t>
      </w:r>
      <w:r w:rsidR="00A62138">
        <w:rPr>
          <w:rFonts w:ascii="Times New Roman" w:hAnsi="Times New Roman" w:cs="Times New Roman"/>
          <w:sz w:val="24"/>
          <w:szCs w:val="24"/>
          <w:lang w:val="es-ES"/>
        </w:rPr>
        <w:t>,</w:t>
      </w:r>
      <w:r w:rsidR="0061560B">
        <w:rPr>
          <w:rFonts w:ascii="Times New Roman" w:hAnsi="Times New Roman" w:cs="Times New Roman"/>
          <w:sz w:val="24"/>
          <w:szCs w:val="24"/>
          <w:lang w:val="es-ES"/>
        </w:rPr>
        <w:t xml:space="preserve"> </w:t>
      </w:r>
      <w:r w:rsidR="00777195">
        <w:rPr>
          <w:rFonts w:ascii="Times New Roman" w:hAnsi="Times New Roman" w:cs="Times New Roman"/>
          <w:sz w:val="24"/>
          <w:szCs w:val="24"/>
          <w:lang w:val="es-ES"/>
        </w:rPr>
        <w:t>más arriba</w:t>
      </w:r>
      <w:r>
        <w:rPr>
          <w:rFonts w:ascii="Times New Roman" w:hAnsi="Times New Roman" w:cs="Times New Roman"/>
          <w:sz w:val="24"/>
          <w:szCs w:val="24"/>
          <w:lang w:val="es-ES"/>
        </w:rPr>
        <w:t xml:space="preserve"> aún</w:t>
      </w:r>
      <w:r w:rsidR="008C3B9C">
        <w:rPr>
          <w:rFonts w:ascii="Times New Roman" w:hAnsi="Times New Roman" w:cs="Times New Roman"/>
          <w:sz w:val="24"/>
          <w:szCs w:val="24"/>
          <w:lang w:val="es-ES"/>
        </w:rPr>
        <w:t xml:space="preserve"> en el Guaporé</w:t>
      </w:r>
      <w:r w:rsidR="00A62138">
        <w:rPr>
          <w:rFonts w:ascii="Times New Roman" w:hAnsi="Times New Roman" w:cs="Times New Roman"/>
          <w:sz w:val="24"/>
          <w:szCs w:val="24"/>
          <w:lang w:val="es-ES"/>
        </w:rPr>
        <w:t>,</w:t>
      </w:r>
      <w:r w:rsidR="00777195">
        <w:rPr>
          <w:rFonts w:ascii="Times New Roman" w:hAnsi="Times New Roman" w:cs="Times New Roman"/>
          <w:sz w:val="24"/>
          <w:szCs w:val="24"/>
          <w:lang w:val="es-ES"/>
        </w:rPr>
        <w:t xml:space="preserve"> </w:t>
      </w:r>
      <w:r w:rsidR="0061560B">
        <w:rPr>
          <w:rFonts w:ascii="Times New Roman" w:hAnsi="Times New Roman" w:cs="Times New Roman"/>
          <w:sz w:val="24"/>
          <w:szCs w:val="24"/>
          <w:lang w:val="es-ES"/>
        </w:rPr>
        <w:t xml:space="preserve">la </w:t>
      </w:r>
      <w:r w:rsidR="00A62138">
        <w:rPr>
          <w:rFonts w:ascii="Times New Roman" w:hAnsi="Times New Roman" w:cs="Times New Roman"/>
          <w:sz w:val="24"/>
          <w:szCs w:val="24"/>
          <w:lang w:val="es-ES"/>
        </w:rPr>
        <w:t xml:space="preserve">localidad </w:t>
      </w:r>
      <w:r w:rsidR="0061560B">
        <w:rPr>
          <w:rFonts w:ascii="Times New Roman" w:hAnsi="Times New Roman" w:cs="Times New Roman"/>
          <w:sz w:val="24"/>
          <w:szCs w:val="24"/>
          <w:lang w:val="es-ES"/>
        </w:rPr>
        <w:t xml:space="preserve">de </w:t>
      </w:r>
      <w:r w:rsidR="0061560B" w:rsidRPr="00E8043B">
        <w:rPr>
          <w:rFonts w:ascii="Times New Roman" w:hAnsi="Times New Roman" w:cs="Times New Roman"/>
          <w:sz w:val="24"/>
          <w:szCs w:val="24"/>
          <w:lang w:val="es-ES"/>
        </w:rPr>
        <w:t>Pontes e Lacerda</w:t>
      </w:r>
      <w:r w:rsidR="0061560B">
        <w:rPr>
          <w:rFonts w:ascii="Times New Roman" w:hAnsi="Times New Roman" w:cs="Times New Roman"/>
          <w:sz w:val="24"/>
          <w:szCs w:val="24"/>
          <w:lang w:val="es-ES"/>
        </w:rPr>
        <w:t xml:space="preserve"> </w:t>
      </w:r>
      <w:r w:rsidR="0061560B" w:rsidRPr="00E8043B">
        <w:rPr>
          <w:rFonts w:ascii="Times New Roman" w:hAnsi="Times New Roman" w:cs="Times New Roman"/>
          <w:sz w:val="24"/>
          <w:szCs w:val="24"/>
        </w:rPr>
        <w:t>(</w:t>
      </w:r>
      <w:r w:rsidR="0061560B">
        <w:rPr>
          <w:rFonts w:ascii="Times New Roman" w:hAnsi="Times New Roman" w:cs="Times New Roman"/>
          <w:sz w:val="24"/>
          <w:szCs w:val="24"/>
        </w:rPr>
        <w:t>289 msnm y 41.741 h.</w:t>
      </w:r>
      <w:r w:rsidR="001E3CD4">
        <w:rPr>
          <w:rFonts w:ascii="Times New Roman" w:hAnsi="Times New Roman" w:cs="Times New Roman"/>
          <w:sz w:val="24"/>
          <w:szCs w:val="24"/>
        </w:rPr>
        <w:t>)</w:t>
      </w:r>
      <w:r w:rsidR="006674C4">
        <w:rPr>
          <w:lang w:val="pt-PT"/>
        </w:rPr>
        <w:t xml:space="preserve">, </w:t>
      </w:r>
      <w:r w:rsidR="001E3CD4" w:rsidRPr="001E3CD4">
        <w:rPr>
          <w:rFonts w:ascii="Times New Roman" w:hAnsi="Times New Roman"/>
          <w:sz w:val="24"/>
          <w:lang w:val="pt-PT"/>
        </w:rPr>
        <w:t>así designada</w:t>
      </w:r>
      <w:r w:rsidR="001E3CD4">
        <w:rPr>
          <w:lang w:val="pt-PT"/>
        </w:rPr>
        <w:t xml:space="preserve"> </w:t>
      </w:r>
      <w:r w:rsidR="00110050" w:rsidRPr="00110050">
        <w:rPr>
          <w:rFonts w:ascii="Times New Roman" w:hAnsi="Times New Roman"/>
          <w:sz w:val="24"/>
          <w:lang w:val="pt-PT"/>
        </w:rPr>
        <w:t xml:space="preserve">en homenaje a los cartógrafos </w:t>
      </w:r>
      <w:r w:rsidR="008C3B9C">
        <w:rPr>
          <w:rFonts w:ascii="Times New Roman" w:hAnsi="Times New Roman"/>
          <w:sz w:val="24"/>
          <w:lang w:val="pt-PT"/>
        </w:rPr>
        <w:t xml:space="preserve">coloniales </w:t>
      </w:r>
      <w:hyperlink r:id="rId238" w:tooltip="Antônio Pires da Silva Pontes Leme" w:history="1">
        <w:r w:rsidR="00110050" w:rsidRPr="00BB2FC4">
          <w:rPr>
            <w:rStyle w:val="Hipervnculo"/>
            <w:rFonts w:ascii="Times New Roman" w:hAnsi="Times New Roman"/>
            <w:color w:val="auto"/>
            <w:sz w:val="24"/>
            <w:u w:val="none"/>
            <w:lang w:val="pt-PT"/>
          </w:rPr>
          <w:t>Antonio Pires da Silva Pontes</w:t>
        </w:r>
      </w:hyperlink>
      <w:r w:rsidR="00FD6BDE">
        <w:rPr>
          <w:rFonts w:ascii="Times New Roman" w:hAnsi="Times New Roman"/>
          <w:sz w:val="24"/>
          <w:lang w:val="pt-PT"/>
        </w:rPr>
        <w:t xml:space="preserve"> y</w:t>
      </w:r>
      <w:r w:rsidR="00110050" w:rsidRPr="00110050">
        <w:rPr>
          <w:rFonts w:ascii="Times New Roman" w:hAnsi="Times New Roman"/>
          <w:sz w:val="24"/>
          <w:lang w:val="pt-PT"/>
        </w:rPr>
        <w:t xml:space="preserve"> </w:t>
      </w:r>
      <w:hyperlink r:id="rId239" w:tooltip="Francisco José de Lacerda e Almeida" w:history="1">
        <w:r w:rsidR="00110050" w:rsidRPr="00BB2FC4">
          <w:rPr>
            <w:rStyle w:val="Hipervnculo"/>
            <w:rFonts w:ascii="Times New Roman" w:hAnsi="Times New Roman"/>
            <w:color w:val="auto"/>
            <w:sz w:val="24"/>
            <w:u w:val="none"/>
            <w:lang w:val="pt-PT"/>
          </w:rPr>
          <w:t>Francisco José de Lacerda e Almeida</w:t>
        </w:r>
      </w:hyperlink>
      <w:r w:rsidR="006674C4">
        <w:rPr>
          <w:rFonts w:ascii="Times New Roman" w:hAnsi="Times New Roman" w:cs="Times New Roman"/>
          <w:bCs/>
          <w:kern w:val="36"/>
          <w:sz w:val="24"/>
          <w:szCs w:val="48"/>
          <w:lang w:val="es-ES"/>
        </w:rPr>
        <w:t>,</w:t>
      </w:r>
      <w:r w:rsidR="0061560B" w:rsidRPr="00917F7E">
        <w:rPr>
          <w:rFonts w:ascii="Times New Roman" w:hAnsi="Times New Roman" w:cs="Times New Roman"/>
          <w:bCs/>
          <w:kern w:val="36"/>
          <w:sz w:val="24"/>
          <w:szCs w:val="48"/>
          <w:lang w:val="es-ES"/>
        </w:rPr>
        <w:t xml:space="preserve"> </w:t>
      </w:r>
      <w:r w:rsidR="0061560B" w:rsidRPr="00E8043B">
        <w:rPr>
          <w:rFonts w:ascii="Times New Roman" w:hAnsi="Times New Roman" w:cs="Times New Roman"/>
          <w:sz w:val="24"/>
          <w:szCs w:val="24"/>
          <w:lang w:val="es-ES"/>
        </w:rPr>
        <w:t>sumando en toda la cuenca del Guaporé  138.825 h.</w:t>
      </w:r>
      <w:r w:rsidR="0061560B">
        <w:rPr>
          <w:rFonts w:ascii="Times New Roman" w:hAnsi="Times New Roman" w:cs="Times New Roman"/>
          <w:sz w:val="24"/>
          <w:szCs w:val="24"/>
          <w:lang w:val="es-ES"/>
        </w:rPr>
        <w:t xml:space="preserve">. </w:t>
      </w:r>
    </w:p>
    <w:p w:rsidR="00A62138" w:rsidRDefault="00A62138" w:rsidP="00D37A71">
      <w:pPr>
        <w:spacing w:after="0" w:line="240" w:lineRule="auto"/>
        <w:rPr>
          <w:rFonts w:ascii="Times New Roman" w:hAnsi="Times New Roman" w:cs="Times New Roman"/>
          <w:sz w:val="24"/>
          <w:szCs w:val="24"/>
          <w:lang w:val="es-ES"/>
        </w:rPr>
      </w:pPr>
    </w:p>
    <w:p w:rsidR="007C35CC" w:rsidRDefault="0061560B" w:rsidP="00D37A71">
      <w:pPr>
        <w:spacing w:after="0" w:line="240" w:lineRule="auto"/>
        <w:rPr>
          <w:rFonts w:ascii="Times New Roman" w:hAnsi="Times New Roman" w:cs="Times New Roman"/>
          <w:sz w:val="24"/>
          <w:szCs w:val="24"/>
        </w:rPr>
      </w:pPr>
      <w:r>
        <w:rPr>
          <w:rFonts w:ascii="Times New Roman" w:hAnsi="Times New Roman" w:cs="Times New Roman"/>
          <w:sz w:val="24"/>
          <w:szCs w:val="24"/>
          <w:lang w:val="es-ES"/>
        </w:rPr>
        <w:t xml:space="preserve">La localidad de </w:t>
      </w:r>
      <w:r w:rsidR="00F5775B" w:rsidRPr="005D2041">
        <w:rPr>
          <w:rFonts w:ascii="Times New Roman" w:hAnsi="Times New Roman" w:cs="Courier New"/>
          <w:sz w:val="24"/>
          <w:szCs w:val="20"/>
        </w:rPr>
        <w:t>Costa Marques</w:t>
      </w:r>
      <w:r w:rsidR="00A62138">
        <w:rPr>
          <w:rFonts w:ascii="Times New Roman" w:hAnsi="Times New Roman" w:cs="Courier New"/>
          <w:sz w:val="24"/>
          <w:szCs w:val="20"/>
        </w:rPr>
        <w:t>, aquí citada,</w:t>
      </w:r>
      <w:r w:rsidR="00F5775B">
        <w:rPr>
          <w:rFonts w:ascii="Times New Roman" w:hAnsi="Times New Roman" w:cs="Courier New"/>
          <w:sz w:val="24"/>
          <w:szCs w:val="20"/>
        </w:rPr>
        <w:t xml:space="preserve"> se caracteriza por su playa donde desovan </w:t>
      </w:r>
      <w:r w:rsidR="007042A1">
        <w:rPr>
          <w:rFonts w:ascii="Times New Roman" w:hAnsi="Times New Roman" w:cs="Courier New"/>
          <w:sz w:val="24"/>
          <w:szCs w:val="20"/>
        </w:rPr>
        <w:t>en el período de bajante</w:t>
      </w:r>
      <w:r w:rsidR="00F5775B">
        <w:rPr>
          <w:rFonts w:ascii="Times New Roman" w:hAnsi="Times New Roman" w:cs="Courier New"/>
          <w:sz w:val="24"/>
          <w:szCs w:val="20"/>
        </w:rPr>
        <w:t xml:space="preserve"> millones de tartarugas, experimento natural auspiciado por la</w:t>
      </w:r>
      <w:r w:rsidR="00F5775B" w:rsidRPr="00B14C8C">
        <w:rPr>
          <w:rFonts w:ascii="Courier New" w:hAnsi="Courier New" w:cs="Courier New"/>
          <w:sz w:val="20"/>
          <w:szCs w:val="20"/>
        </w:rPr>
        <w:t xml:space="preserve"> </w:t>
      </w:r>
      <w:r w:rsidR="00F5775B" w:rsidRPr="00B14C8C">
        <w:rPr>
          <w:rFonts w:ascii="Times New Roman" w:hAnsi="Times New Roman" w:cs="Courier New"/>
          <w:sz w:val="24"/>
          <w:szCs w:val="20"/>
        </w:rPr>
        <w:t>Associação Comunitária Quilombola e Ecológ</w:t>
      </w:r>
      <w:r w:rsidR="00F5775B">
        <w:rPr>
          <w:rFonts w:ascii="Times New Roman" w:hAnsi="Times New Roman" w:cs="Courier New"/>
          <w:sz w:val="24"/>
          <w:szCs w:val="20"/>
        </w:rPr>
        <w:t>ica do Vale do Guaporé (Ecovale–</w:t>
      </w:r>
      <w:r w:rsidR="00F5775B" w:rsidRPr="00B14C8C">
        <w:rPr>
          <w:rFonts w:ascii="Times New Roman" w:hAnsi="Times New Roman" w:cs="Courier New"/>
          <w:sz w:val="24"/>
          <w:szCs w:val="20"/>
        </w:rPr>
        <w:t>RO</w:t>
      </w:r>
      <w:r w:rsidR="00F5775B" w:rsidRPr="00E83288">
        <w:rPr>
          <w:rFonts w:ascii="Times New Roman" w:hAnsi="Times New Roman" w:cs="Courier New"/>
          <w:sz w:val="24"/>
          <w:szCs w:val="20"/>
        </w:rPr>
        <w:t xml:space="preserve">), que cuida para que amén de los predadores naturales como el </w:t>
      </w:r>
      <w:r w:rsidR="00F5775B">
        <w:rPr>
          <w:rFonts w:ascii="Times New Roman" w:hAnsi="Times New Roman" w:cs="Courier New"/>
          <w:sz w:val="24"/>
          <w:szCs w:val="20"/>
        </w:rPr>
        <w:t>y</w:t>
      </w:r>
      <w:r w:rsidR="00F5775B" w:rsidRPr="00E83288">
        <w:rPr>
          <w:rFonts w:ascii="Times New Roman" w:hAnsi="Times New Roman" w:cs="Courier New"/>
          <w:sz w:val="24"/>
          <w:szCs w:val="20"/>
        </w:rPr>
        <w:t>acaré y las pirañ</w:t>
      </w:r>
      <w:r w:rsidR="00F5775B">
        <w:rPr>
          <w:rFonts w:ascii="Times New Roman" w:hAnsi="Times New Roman" w:cs="Courier New"/>
          <w:sz w:val="24"/>
          <w:szCs w:val="20"/>
        </w:rPr>
        <w:t>as</w:t>
      </w:r>
      <w:r w:rsidR="00F5775B" w:rsidRPr="00E83288">
        <w:rPr>
          <w:rFonts w:ascii="Times New Roman" w:hAnsi="Times New Roman" w:cs="Courier New"/>
          <w:sz w:val="24"/>
          <w:szCs w:val="20"/>
        </w:rPr>
        <w:t xml:space="preserve"> puedan escapar </w:t>
      </w:r>
      <w:r w:rsidR="001B54BB">
        <w:rPr>
          <w:rFonts w:ascii="Times New Roman" w:hAnsi="Times New Roman" w:cs="Courier New"/>
          <w:sz w:val="24"/>
          <w:szCs w:val="20"/>
        </w:rPr>
        <w:t xml:space="preserve">también </w:t>
      </w:r>
      <w:r w:rsidR="00F5775B" w:rsidRPr="00E83288">
        <w:rPr>
          <w:rFonts w:ascii="Times New Roman" w:hAnsi="Times New Roman" w:cs="Courier New"/>
          <w:sz w:val="24"/>
          <w:szCs w:val="20"/>
        </w:rPr>
        <w:t>de la captura humana.</w:t>
      </w:r>
      <w:r w:rsidR="00F5775B">
        <w:rPr>
          <w:rFonts w:ascii="Times New Roman" w:hAnsi="Times New Roman" w:cs="Courier New"/>
          <w:sz w:val="24"/>
          <w:szCs w:val="20"/>
        </w:rPr>
        <w:t xml:space="preserve"> </w:t>
      </w:r>
      <w:r w:rsidR="00F5775B">
        <w:rPr>
          <w:rFonts w:ascii="Times New Roman" w:hAnsi="Times New Roman" w:cs="Times New Roman"/>
          <w:sz w:val="24"/>
          <w:szCs w:val="24"/>
          <w:lang w:val="es-ES"/>
        </w:rPr>
        <w:t xml:space="preserve">Esta cuenca </w:t>
      </w:r>
      <w:r w:rsidR="00582BB7">
        <w:rPr>
          <w:rFonts w:ascii="Times New Roman" w:hAnsi="Times New Roman" w:cs="Times New Roman"/>
          <w:sz w:val="24"/>
          <w:szCs w:val="24"/>
          <w:lang w:val="es-ES"/>
        </w:rPr>
        <w:t>donde en su parte alta</w:t>
      </w:r>
      <w:r w:rsidR="00EB728D">
        <w:rPr>
          <w:rFonts w:ascii="Times New Roman" w:hAnsi="Times New Roman" w:cs="Times New Roman"/>
          <w:sz w:val="24"/>
          <w:szCs w:val="24"/>
          <w:lang w:val="es-ES"/>
        </w:rPr>
        <w:t xml:space="preserve"> se encuentra el Pantanal del Guaporé, </w:t>
      </w:r>
      <w:r w:rsidR="00F5775B">
        <w:rPr>
          <w:rFonts w:ascii="Times New Roman" w:hAnsi="Times New Roman" w:cs="Times New Roman"/>
          <w:sz w:val="24"/>
          <w:szCs w:val="24"/>
          <w:lang w:val="es-ES"/>
        </w:rPr>
        <w:t xml:space="preserve">fue </w:t>
      </w:r>
      <w:r w:rsidR="00F5775B" w:rsidRPr="00E8043B">
        <w:rPr>
          <w:rFonts w:ascii="Times New Roman" w:hAnsi="Times New Roman" w:cs="Times New Roman"/>
          <w:sz w:val="24"/>
          <w:szCs w:val="24"/>
          <w:lang w:val="es-ES"/>
        </w:rPr>
        <w:t>poblada con criterios de frontera populista, consistente en pequeños agricultores y garimpeiros</w:t>
      </w:r>
      <w:r w:rsidR="00F5775B">
        <w:rPr>
          <w:rFonts w:ascii="Times New Roman" w:hAnsi="Times New Roman" w:cs="Times New Roman"/>
          <w:sz w:val="24"/>
          <w:szCs w:val="24"/>
          <w:lang w:val="es-ES"/>
        </w:rPr>
        <w:t xml:space="preserve"> mestizos y donde abundan suelos antropogénicos de </w:t>
      </w:r>
      <w:r w:rsidR="00F5775B" w:rsidRPr="0059727F">
        <w:rPr>
          <w:rFonts w:ascii="Times New Roman" w:hAnsi="Times New Roman" w:cs="Times New Roman"/>
          <w:i/>
          <w:iCs/>
          <w:sz w:val="24"/>
          <w:szCs w:val="24"/>
          <w:lang w:val="es-ES"/>
        </w:rPr>
        <w:t>terra preta</w:t>
      </w:r>
      <w:r w:rsidR="00F5775B" w:rsidRPr="00E8043B">
        <w:rPr>
          <w:rFonts w:ascii="Times New Roman" w:hAnsi="Times New Roman" w:cs="Times New Roman"/>
          <w:sz w:val="24"/>
          <w:szCs w:val="24"/>
        </w:rPr>
        <w:t>.</w:t>
      </w:r>
      <w:r w:rsidR="00F5775B">
        <w:rPr>
          <w:rStyle w:val="Refdenotaalpie"/>
          <w:rFonts w:ascii="Times New Roman" w:hAnsi="Times New Roman" w:cs="Times New Roman"/>
          <w:sz w:val="24"/>
          <w:szCs w:val="24"/>
        </w:rPr>
        <w:footnoteReference w:id="438"/>
      </w:r>
      <w:r w:rsidR="00F5775B">
        <w:rPr>
          <w:rFonts w:ascii="Times New Roman" w:hAnsi="Times New Roman" w:cs="Times New Roman"/>
          <w:sz w:val="24"/>
          <w:szCs w:val="24"/>
        </w:rPr>
        <w:t xml:space="preserve"> </w:t>
      </w:r>
    </w:p>
    <w:p w:rsidR="00A62138" w:rsidRPr="00D37A71" w:rsidRDefault="00A62138" w:rsidP="00D37A71">
      <w:pPr>
        <w:spacing w:after="0" w:line="240" w:lineRule="auto"/>
        <w:rPr>
          <w:rFonts w:ascii="Times New Roman" w:hAnsi="Times New Roman" w:cs="Times New Roman"/>
          <w:b/>
          <w:bCs/>
          <w:kern w:val="36"/>
          <w:sz w:val="48"/>
          <w:szCs w:val="48"/>
          <w:lang w:val="es-ES"/>
        </w:rPr>
      </w:pPr>
    </w:p>
    <w:p w:rsidR="00F5775B" w:rsidRPr="007C1E38" w:rsidRDefault="00F5775B" w:rsidP="00F5775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A-VI</w:t>
      </w:r>
      <w:r w:rsidRPr="00905760">
        <w:rPr>
          <w:rFonts w:ascii="Times New Roman" w:hAnsi="Times New Roman" w:cs="Times New Roman"/>
          <w:b/>
          <w:bCs/>
          <w:sz w:val="24"/>
          <w:szCs w:val="24"/>
        </w:rPr>
        <w:t>.-</w:t>
      </w:r>
      <w:r>
        <w:rPr>
          <w:rFonts w:ascii="Times New Roman" w:hAnsi="Times New Roman" w:cs="Times New Roman"/>
          <w:b/>
          <w:bCs/>
          <w:sz w:val="24"/>
          <w:szCs w:val="24"/>
        </w:rPr>
        <w:t>Sexto</w:t>
      </w:r>
      <w:r w:rsidRPr="000F5715">
        <w:rPr>
          <w:rFonts w:ascii="Times New Roman" w:hAnsi="Times New Roman" w:cs="Times New Roman"/>
          <w:b/>
          <w:bCs/>
          <w:sz w:val="24"/>
          <w:szCs w:val="24"/>
        </w:rPr>
        <w:t xml:space="preserve"> tram</w:t>
      </w:r>
      <w:r>
        <w:rPr>
          <w:rFonts w:ascii="Times New Roman" w:hAnsi="Times New Roman" w:cs="Times New Roman"/>
          <w:b/>
          <w:bCs/>
          <w:sz w:val="24"/>
          <w:szCs w:val="24"/>
        </w:rPr>
        <w:t xml:space="preserve">o o corredor paraguayo-platino </w:t>
      </w:r>
      <w:r w:rsidR="00CC5338">
        <w:rPr>
          <w:rFonts w:ascii="Times New Roman" w:hAnsi="Times New Roman" w:cs="Times New Roman"/>
          <w:b/>
          <w:sz w:val="24"/>
          <w:szCs w:val="24"/>
        </w:rPr>
        <w:t>(Mapa VI</w:t>
      </w:r>
      <w:r w:rsidRPr="007C1E38">
        <w:rPr>
          <w:rFonts w:ascii="Times New Roman" w:hAnsi="Times New Roman" w:cs="Times New Roman"/>
          <w:b/>
          <w:sz w:val="24"/>
          <w:szCs w:val="24"/>
        </w:rPr>
        <w:t>I)</w:t>
      </w:r>
    </w:p>
    <w:p w:rsidR="00F5775B" w:rsidRDefault="00F5775B" w:rsidP="00F5775B">
      <w:pPr>
        <w:autoSpaceDE w:val="0"/>
        <w:autoSpaceDN w:val="0"/>
        <w:adjustRightInd w:val="0"/>
        <w:spacing w:after="0" w:line="240" w:lineRule="auto"/>
        <w:rPr>
          <w:rFonts w:ascii="Times New Roman" w:hAnsi="Times New Roman" w:cs="Times New Roman"/>
          <w:sz w:val="24"/>
          <w:szCs w:val="24"/>
        </w:rPr>
      </w:pPr>
    </w:p>
    <w:p w:rsidR="00B153AD" w:rsidRDefault="00485FFC" w:rsidP="001A2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1A2924">
        <w:rPr>
          <w:rFonts w:ascii="Times New Roman" w:hAnsi="Times New Roman" w:cs="Times New Roman"/>
          <w:sz w:val="24"/>
          <w:szCs w:val="24"/>
        </w:rPr>
        <w:t>na vez en el río Paraguay</w:t>
      </w:r>
      <w:r w:rsidR="008C7E7B">
        <w:rPr>
          <w:rFonts w:ascii="Times New Roman" w:hAnsi="Times New Roman" w:cs="Times New Roman"/>
          <w:sz w:val="24"/>
          <w:szCs w:val="24"/>
        </w:rPr>
        <w:t xml:space="preserve"> luego de remontar el Quinto Tramo</w:t>
      </w:r>
      <w:r>
        <w:rPr>
          <w:rFonts w:ascii="Times New Roman" w:hAnsi="Times New Roman" w:cs="Times New Roman"/>
          <w:sz w:val="24"/>
          <w:szCs w:val="24"/>
        </w:rPr>
        <w:t>,</w:t>
      </w:r>
      <w:r w:rsidR="00B359AF">
        <w:rPr>
          <w:rFonts w:ascii="Times New Roman" w:hAnsi="Times New Roman" w:cs="Times New Roman"/>
          <w:sz w:val="24"/>
          <w:szCs w:val="24"/>
        </w:rPr>
        <w:t xml:space="preserve"> </w:t>
      </w:r>
      <w:r w:rsidR="000A0299">
        <w:rPr>
          <w:rFonts w:ascii="Times New Roman" w:hAnsi="Times New Roman" w:cs="Times New Roman"/>
          <w:sz w:val="24"/>
          <w:szCs w:val="24"/>
        </w:rPr>
        <w:t>se lleg</w:t>
      </w:r>
      <w:r w:rsidR="004C726A">
        <w:rPr>
          <w:rFonts w:ascii="Times New Roman" w:hAnsi="Times New Roman" w:cs="Times New Roman"/>
          <w:sz w:val="24"/>
          <w:szCs w:val="24"/>
        </w:rPr>
        <w:t>a</w:t>
      </w:r>
      <w:r w:rsidR="00B359AF">
        <w:rPr>
          <w:rFonts w:ascii="Times New Roman" w:hAnsi="Times New Roman" w:cs="Times New Roman"/>
          <w:sz w:val="24"/>
          <w:szCs w:val="24"/>
        </w:rPr>
        <w:t xml:space="preserve"> </w:t>
      </w:r>
      <w:r w:rsidR="004C726A">
        <w:rPr>
          <w:rFonts w:ascii="Times New Roman" w:hAnsi="Times New Roman" w:cs="Times New Roman"/>
          <w:sz w:val="24"/>
          <w:szCs w:val="24"/>
        </w:rPr>
        <w:t>a</w:t>
      </w:r>
      <w:r w:rsidR="00B65436">
        <w:rPr>
          <w:rFonts w:ascii="Times New Roman" w:hAnsi="Times New Roman" w:cs="Times New Roman"/>
          <w:sz w:val="24"/>
          <w:szCs w:val="24"/>
        </w:rPr>
        <w:t>l Pantanal brasileñ</w:t>
      </w:r>
      <w:r w:rsidR="00B359AF">
        <w:rPr>
          <w:rFonts w:ascii="Times New Roman" w:hAnsi="Times New Roman" w:cs="Times New Roman"/>
          <w:sz w:val="24"/>
          <w:szCs w:val="24"/>
        </w:rPr>
        <w:t>o</w:t>
      </w:r>
      <w:r>
        <w:rPr>
          <w:rFonts w:ascii="Times New Roman" w:hAnsi="Times New Roman" w:cs="Times New Roman"/>
          <w:sz w:val="24"/>
          <w:szCs w:val="24"/>
        </w:rPr>
        <w:t>, que</w:t>
      </w:r>
      <w:r w:rsidR="00FB06AA">
        <w:rPr>
          <w:rFonts w:ascii="Times New Roman" w:hAnsi="Times New Roman" w:cs="Times New Roman"/>
          <w:sz w:val="24"/>
          <w:szCs w:val="24"/>
        </w:rPr>
        <w:t xml:space="preserve"> e</w:t>
      </w:r>
      <w:r w:rsidR="00464ED3">
        <w:rPr>
          <w:rFonts w:ascii="Times New Roman" w:hAnsi="Times New Roman" w:cs="Times New Roman"/>
          <w:sz w:val="24"/>
          <w:szCs w:val="24"/>
        </w:rPr>
        <w:t>s el mayor</w:t>
      </w:r>
      <w:r w:rsidR="0069628F">
        <w:rPr>
          <w:rFonts w:ascii="Times New Roman" w:hAnsi="Times New Roman" w:cs="Times New Roman"/>
          <w:sz w:val="24"/>
          <w:szCs w:val="24"/>
        </w:rPr>
        <w:t xml:space="preserve"> humedal </w:t>
      </w:r>
      <w:r w:rsidR="00664135">
        <w:rPr>
          <w:rFonts w:ascii="Times New Roman" w:hAnsi="Times New Roman" w:cs="Times New Roman"/>
          <w:sz w:val="24"/>
          <w:szCs w:val="24"/>
        </w:rPr>
        <w:t xml:space="preserve">o delta </w:t>
      </w:r>
      <w:r w:rsidR="0069628F">
        <w:rPr>
          <w:rFonts w:ascii="Times New Roman" w:hAnsi="Times New Roman" w:cs="Times New Roman"/>
          <w:sz w:val="24"/>
          <w:szCs w:val="24"/>
        </w:rPr>
        <w:t xml:space="preserve">interior </w:t>
      </w:r>
      <w:r w:rsidR="00464ED3">
        <w:rPr>
          <w:rFonts w:ascii="Times New Roman" w:hAnsi="Times New Roman" w:cs="Times New Roman"/>
          <w:sz w:val="24"/>
          <w:szCs w:val="24"/>
        </w:rPr>
        <w:t xml:space="preserve">del planeta </w:t>
      </w:r>
      <w:r>
        <w:rPr>
          <w:rFonts w:ascii="Times New Roman" w:hAnsi="Times New Roman" w:cs="Times New Roman"/>
          <w:sz w:val="24"/>
          <w:szCs w:val="24"/>
        </w:rPr>
        <w:t xml:space="preserve">y </w:t>
      </w:r>
      <w:r w:rsidR="0069628F">
        <w:rPr>
          <w:rFonts w:ascii="Times New Roman" w:hAnsi="Times New Roman" w:cs="Times New Roman"/>
          <w:sz w:val="24"/>
          <w:szCs w:val="24"/>
        </w:rPr>
        <w:t xml:space="preserve">que </w:t>
      </w:r>
      <w:r w:rsidR="00464ED3">
        <w:rPr>
          <w:rFonts w:ascii="Times New Roman" w:hAnsi="Times New Roman" w:cs="Times New Roman"/>
          <w:sz w:val="24"/>
          <w:szCs w:val="24"/>
        </w:rPr>
        <w:t xml:space="preserve">en el pasado </w:t>
      </w:r>
      <w:r w:rsidR="0069628F">
        <w:rPr>
          <w:rFonts w:ascii="Times New Roman" w:hAnsi="Times New Roman" w:cs="Times New Roman"/>
          <w:sz w:val="24"/>
          <w:szCs w:val="24"/>
        </w:rPr>
        <w:t xml:space="preserve">fue un </w:t>
      </w:r>
      <w:r w:rsidR="004D2959">
        <w:rPr>
          <w:rFonts w:ascii="Times New Roman" w:hAnsi="Times New Roman" w:cs="Times New Roman"/>
          <w:sz w:val="24"/>
          <w:szCs w:val="24"/>
        </w:rPr>
        <w:t xml:space="preserve">mito geográfico </w:t>
      </w:r>
      <w:r w:rsidR="00464ED3">
        <w:rPr>
          <w:rFonts w:ascii="Times New Roman" w:hAnsi="Times New Roman" w:cs="Times New Roman"/>
          <w:sz w:val="24"/>
          <w:szCs w:val="24"/>
        </w:rPr>
        <w:t xml:space="preserve">conocido </w:t>
      </w:r>
      <w:r w:rsidR="004D2959">
        <w:rPr>
          <w:rFonts w:ascii="Times New Roman" w:hAnsi="Times New Roman" w:cs="Times New Roman"/>
          <w:sz w:val="24"/>
          <w:szCs w:val="24"/>
        </w:rPr>
        <w:t>como la Laguna de los X</w:t>
      </w:r>
      <w:r w:rsidR="008F4CD3">
        <w:rPr>
          <w:rFonts w:ascii="Times New Roman" w:hAnsi="Times New Roman" w:cs="Times New Roman"/>
          <w:sz w:val="24"/>
          <w:szCs w:val="24"/>
        </w:rPr>
        <w:t>arayes</w:t>
      </w:r>
      <w:r w:rsidR="00C02B86">
        <w:rPr>
          <w:rFonts w:ascii="Times New Roman" w:hAnsi="Times New Roman" w:cs="Times New Roman"/>
          <w:sz w:val="24"/>
          <w:szCs w:val="24"/>
        </w:rPr>
        <w:t xml:space="preserve"> (poblada por indios Guató</w:t>
      </w:r>
      <w:r w:rsidR="00F6535D">
        <w:rPr>
          <w:rFonts w:ascii="Times New Roman" w:hAnsi="Times New Roman" w:cs="Times New Roman"/>
          <w:sz w:val="24"/>
          <w:szCs w:val="24"/>
        </w:rPr>
        <w:t>, de la familia lingüistica macro-y</w:t>
      </w:r>
      <w:r w:rsidR="00381F0F">
        <w:rPr>
          <w:rFonts w:ascii="Times New Roman" w:hAnsi="Times New Roman" w:cs="Times New Roman"/>
          <w:sz w:val="24"/>
          <w:szCs w:val="24"/>
        </w:rPr>
        <w:t>é</w:t>
      </w:r>
      <w:r w:rsidR="00C02B86">
        <w:rPr>
          <w:rFonts w:ascii="Times New Roman" w:hAnsi="Times New Roman" w:cs="Times New Roman"/>
          <w:sz w:val="24"/>
          <w:szCs w:val="24"/>
        </w:rPr>
        <w:t>)</w:t>
      </w:r>
      <w:r>
        <w:rPr>
          <w:rFonts w:ascii="Times New Roman" w:hAnsi="Times New Roman" w:cs="Times New Roman"/>
          <w:sz w:val="24"/>
          <w:szCs w:val="24"/>
        </w:rPr>
        <w:t>.</w:t>
      </w:r>
      <w:r w:rsidR="00381F0F">
        <w:rPr>
          <w:rStyle w:val="Refdenotaalpie"/>
          <w:rFonts w:ascii="Times New Roman" w:hAnsi="Times New Roman" w:cs="Times New Roman"/>
          <w:sz w:val="24"/>
          <w:szCs w:val="24"/>
        </w:rPr>
        <w:footnoteReference w:id="439"/>
      </w:r>
      <w:r w:rsidR="004C726A">
        <w:rPr>
          <w:rFonts w:ascii="Times New Roman" w:hAnsi="Times New Roman" w:cs="Times New Roman"/>
          <w:sz w:val="24"/>
          <w:szCs w:val="24"/>
        </w:rPr>
        <w:t xml:space="preserve"> </w:t>
      </w:r>
      <w:r w:rsidR="005A360A">
        <w:rPr>
          <w:rFonts w:ascii="Times New Roman" w:hAnsi="Times New Roman" w:cs="Times New Roman"/>
          <w:sz w:val="24"/>
          <w:szCs w:val="24"/>
        </w:rPr>
        <w:t xml:space="preserve">El </w:t>
      </w:r>
      <w:r w:rsidR="0048701F">
        <w:rPr>
          <w:rFonts w:ascii="Times New Roman" w:hAnsi="Times New Roman" w:cs="Times New Roman"/>
          <w:sz w:val="24"/>
          <w:szCs w:val="24"/>
        </w:rPr>
        <w:t xml:space="preserve">Gran </w:t>
      </w:r>
      <w:r w:rsidR="005A360A">
        <w:rPr>
          <w:rFonts w:ascii="Times New Roman" w:hAnsi="Times New Roman" w:cs="Times New Roman"/>
          <w:sz w:val="24"/>
          <w:szCs w:val="24"/>
        </w:rPr>
        <w:t>P</w:t>
      </w:r>
      <w:r>
        <w:rPr>
          <w:rFonts w:ascii="Times New Roman" w:hAnsi="Times New Roman" w:cs="Times New Roman"/>
          <w:sz w:val="24"/>
          <w:szCs w:val="24"/>
        </w:rPr>
        <w:t xml:space="preserve">antanal </w:t>
      </w:r>
      <w:r w:rsidR="004C726A">
        <w:rPr>
          <w:rFonts w:ascii="Times New Roman" w:hAnsi="Times New Roman" w:cs="Times New Roman"/>
          <w:sz w:val="24"/>
          <w:szCs w:val="24"/>
        </w:rPr>
        <w:t>consiste en un</w:t>
      </w:r>
      <w:r w:rsidR="008F4CD3">
        <w:rPr>
          <w:rFonts w:ascii="Times New Roman" w:hAnsi="Times New Roman" w:cs="Times New Roman"/>
          <w:sz w:val="24"/>
          <w:szCs w:val="24"/>
        </w:rPr>
        <w:t>a</w:t>
      </w:r>
      <w:r w:rsidR="004C726A">
        <w:rPr>
          <w:rFonts w:ascii="Times New Roman" w:hAnsi="Times New Roman" w:cs="Times New Roman"/>
          <w:sz w:val="24"/>
          <w:szCs w:val="24"/>
        </w:rPr>
        <w:t xml:space="preserve"> inmensa </w:t>
      </w:r>
      <w:r w:rsidR="008F4CD3">
        <w:rPr>
          <w:rFonts w:ascii="Times New Roman" w:hAnsi="Times New Roman" w:cs="Times New Roman"/>
          <w:sz w:val="24"/>
          <w:szCs w:val="24"/>
        </w:rPr>
        <w:t xml:space="preserve">hoya o </w:t>
      </w:r>
      <w:r w:rsidR="004C726A">
        <w:rPr>
          <w:rFonts w:ascii="Times New Roman" w:hAnsi="Times New Roman" w:cs="Times New Roman"/>
          <w:sz w:val="24"/>
          <w:szCs w:val="24"/>
        </w:rPr>
        <w:lastRenderedPageBreak/>
        <w:t>depresión</w:t>
      </w:r>
      <w:r w:rsidR="00B359AF">
        <w:rPr>
          <w:rFonts w:ascii="Times New Roman" w:hAnsi="Times New Roman" w:cs="Times New Roman"/>
          <w:sz w:val="24"/>
          <w:szCs w:val="24"/>
        </w:rPr>
        <w:t xml:space="preserve"> </w:t>
      </w:r>
      <w:r w:rsidR="008F4CD3">
        <w:rPr>
          <w:rFonts w:ascii="Times New Roman" w:hAnsi="Times New Roman" w:cs="Times New Roman"/>
          <w:sz w:val="24"/>
          <w:szCs w:val="24"/>
        </w:rPr>
        <w:t>geológica</w:t>
      </w:r>
      <w:r w:rsidR="000F2A73">
        <w:rPr>
          <w:rFonts w:ascii="Times New Roman" w:hAnsi="Times New Roman" w:cs="Times New Roman"/>
          <w:sz w:val="24"/>
          <w:szCs w:val="24"/>
        </w:rPr>
        <w:t>,</w:t>
      </w:r>
      <w:r w:rsidR="008F4CD3">
        <w:rPr>
          <w:rFonts w:ascii="Times New Roman" w:hAnsi="Times New Roman" w:cs="Times New Roman"/>
          <w:sz w:val="24"/>
          <w:szCs w:val="24"/>
        </w:rPr>
        <w:t xml:space="preserve"> que </w:t>
      </w:r>
      <w:r w:rsidR="0099114B" w:rsidRPr="0099114B">
        <w:rPr>
          <w:rFonts w:ascii="Times New Roman" w:hAnsi="Times New Roman" w:cs="Times New Roman"/>
          <w:sz w:val="24"/>
          <w:szCs w:val="24"/>
        </w:rPr>
        <w:t xml:space="preserve">es </w:t>
      </w:r>
      <w:r w:rsidR="0099114B" w:rsidRPr="0099114B">
        <w:rPr>
          <w:rFonts w:ascii="Times New Roman" w:hAnsi="Times New Roman" w:cs="Courier New"/>
          <w:sz w:val="24"/>
          <w:szCs w:val="20"/>
        </w:rPr>
        <w:t>sitio de recarga de acuíferos,</w:t>
      </w:r>
      <w:r w:rsidR="0099114B" w:rsidRPr="0099114B">
        <w:rPr>
          <w:rFonts w:ascii="Times New Roman" w:hAnsi="Times New Roman" w:cs="Times New Roman"/>
          <w:sz w:val="24"/>
          <w:szCs w:val="24"/>
        </w:rPr>
        <w:t xml:space="preserve"> </w:t>
      </w:r>
      <w:r w:rsidR="00F44663">
        <w:rPr>
          <w:rFonts w:ascii="Times New Roman" w:hAnsi="Times New Roman" w:cs="Times New Roman"/>
          <w:sz w:val="24"/>
          <w:szCs w:val="24"/>
        </w:rPr>
        <w:t>surcado por el río Taquarí (puede llegar a interconectarse con el río Araguaia, afluente del Tocantins</w:t>
      </w:r>
      <w:r w:rsidR="00556A21">
        <w:rPr>
          <w:rFonts w:ascii="Times New Roman" w:hAnsi="Times New Roman" w:cs="Times New Roman"/>
          <w:sz w:val="24"/>
          <w:szCs w:val="24"/>
        </w:rPr>
        <w:t xml:space="preserve"> para lo cual hay que vencer una diferencia de niveles de 350 m.</w:t>
      </w:r>
      <w:r w:rsidR="00F44663">
        <w:rPr>
          <w:rFonts w:ascii="Times New Roman" w:hAnsi="Times New Roman" w:cs="Times New Roman"/>
          <w:sz w:val="24"/>
          <w:szCs w:val="24"/>
        </w:rPr>
        <w:t xml:space="preserve">), </w:t>
      </w:r>
      <w:r w:rsidR="0099114B" w:rsidRPr="0099114B">
        <w:rPr>
          <w:rFonts w:ascii="Times New Roman" w:hAnsi="Times New Roman" w:cs="Times New Roman"/>
          <w:sz w:val="24"/>
          <w:szCs w:val="24"/>
        </w:rPr>
        <w:t xml:space="preserve">y que </w:t>
      </w:r>
      <w:r w:rsidR="008F4CD3" w:rsidRPr="0099114B">
        <w:rPr>
          <w:rFonts w:ascii="Times New Roman" w:hAnsi="Times New Roman" w:cs="Times New Roman"/>
          <w:sz w:val="24"/>
          <w:szCs w:val="24"/>
        </w:rPr>
        <w:t>en la temporada lluviosa se inunda alcan</w:t>
      </w:r>
      <w:r w:rsidR="008F4CD3">
        <w:rPr>
          <w:rFonts w:ascii="Times New Roman" w:hAnsi="Times New Roman" w:cs="Times New Roman"/>
          <w:sz w:val="24"/>
          <w:szCs w:val="24"/>
        </w:rPr>
        <w:t xml:space="preserve">zando </w:t>
      </w:r>
      <w:r w:rsidR="0099114B">
        <w:rPr>
          <w:rFonts w:ascii="Times New Roman" w:hAnsi="Times New Roman" w:cs="Times New Roman"/>
          <w:sz w:val="24"/>
          <w:szCs w:val="24"/>
        </w:rPr>
        <w:t>su extensión e</w:t>
      </w:r>
      <w:r w:rsidR="00D20E37">
        <w:rPr>
          <w:rFonts w:ascii="Times New Roman" w:hAnsi="Times New Roman" w:cs="Times New Roman"/>
          <w:sz w:val="24"/>
          <w:szCs w:val="24"/>
        </w:rPr>
        <w:t>l millón y medio</w:t>
      </w:r>
      <w:r w:rsidR="00BA1D20">
        <w:rPr>
          <w:rFonts w:ascii="Times New Roman" w:hAnsi="Times New Roman" w:cs="Times New Roman"/>
          <w:sz w:val="24"/>
          <w:szCs w:val="24"/>
        </w:rPr>
        <w:t xml:space="preserve"> de km. cuadrados</w:t>
      </w:r>
      <w:r w:rsidR="00BA3A26">
        <w:rPr>
          <w:rFonts w:ascii="Times New Roman" w:hAnsi="Times New Roman" w:cs="Times New Roman"/>
          <w:sz w:val="24"/>
          <w:szCs w:val="24"/>
        </w:rPr>
        <w:t>, con una pendiente media de 3,1 cm/km,</w:t>
      </w:r>
      <w:r w:rsidR="00BA1D20">
        <w:rPr>
          <w:rFonts w:ascii="Times New Roman" w:hAnsi="Times New Roman" w:cs="Times New Roman"/>
          <w:sz w:val="24"/>
          <w:szCs w:val="24"/>
        </w:rPr>
        <w:t xml:space="preserve"> y </w:t>
      </w:r>
      <w:r w:rsidR="00D423F0">
        <w:rPr>
          <w:rFonts w:ascii="Times New Roman" w:hAnsi="Times New Roman" w:cs="Times New Roman"/>
          <w:sz w:val="24"/>
          <w:szCs w:val="24"/>
        </w:rPr>
        <w:t>la fluctuación de las crecientes</w:t>
      </w:r>
      <w:r w:rsidR="008F4CD3">
        <w:rPr>
          <w:rFonts w:ascii="Times New Roman" w:hAnsi="Times New Roman" w:cs="Times New Roman"/>
          <w:sz w:val="24"/>
          <w:szCs w:val="24"/>
        </w:rPr>
        <w:t xml:space="preserve"> </w:t>
      </w:r>
      <w:r w:rsidR="005B1CAF">
        <w:rPr>
          <w:rFonts w:ascii="Times New Roman" w:hAnsi="Times New Roman" w:cs="Times New Roman"/>
          <w:sz w:val="24"/>
          <w:szCs w:val="24"/>
        </w:rPr>
        <w:t xml:space="preserve">sube </w:t>
      </w:r>
      <w:r w:rsidR="00BA1D20">
        <w:rPr>
          <w:rFonts w:ascii="Times New Roman" w:hAnsi="Times New Roman" w:cs="Times New Roman"/>
          <w:sz w:val="24"/>
          <w:szCs w:val="24"/>
        </w:rPr>
        <w:t xml:space="preserve">a </w:t>
      </w:r>
      <w:r w:rsidR="00D423F0">
        <w:rPr>
          <w:rFonts w:ascii="Times New Roman" w:hAnsi="Times New Roman" w:cs="Times New Roman"/>
          <w:sz w:val="24"/>
          <w:szCs w:val="24"/>
        </w:rPr>
        <w:t>casi cinco metros</w:t>
      </w:r>
      <w:r w:rsidR="00D574DF">
        <w:rPr>
          <w:rFonts w:ascii="Times New Roman" w:hAnsi="Times New Roman" w:cs="Times New Roman"/>
          <w:sz w:val="24"/>
          <w:szCs w:val="24"/>
        </w:rPr>
        <w:t>,</w:t>
      </w:r>
      <w:r w:rsidR="00D574DF">
        <w:rPr>
          <w:rStyle w:val="Refdenotaalpie"/>
          <w:rFonts w:ascii="Times New Roman" w:hAnsi="Times New Roman" w:cs="Times New Roman"/>
          <w:sz w:val="24"/>
          <w:szCs w:val="24"/>
        </w:rPr>
        <w:footnoteReference w:id="440"/>
      </w:r>
      <w:r w:rsidR="00D423F0">
        <w:rPr>
          <w:rFonts w:ascii="Times New Roman" w:hAnsi="Times New Roman" w:cs="Times New Roman"/>
          <w:sz w:val="24"/>
          <w:szCs w:val="24"/>
        </w:rPr>
        <w:t xml:space="preserve"> </w:t>
      </w:r>
      <w:r w:rsidR="00464ED3">
        <w:rPr>
          <w:rFonts w:ascii="Times New Roman" w:hAnsi="Times New Roman" w:cs="Times New Roman"/>
          <w:sz w:val="24"/>
          <w:szCs w:val="24"/>
        </w:rPr>
        <w:t xml:space="preserve">con una fauna y una flora </w:t>
      </w:r>
      <w:r w:rsidR="008B4CBA">
        <w:rPr>
          <w:rFonts w:ascii="Times New Roman" w:hAnsi="Times New Roman" w:cs="Times New Roman"/>
          <w:sz w:val="24"/>
          <w:szCs w:val="24"/>
        </w:rPr>
        <w:t xml:space="preserve">de </w:t>
      </w:r>
      <w:r w:rsidR="00B65436">
        <w:rPr>
          <w:rFonts w:ascii="Times New Roman" w:hAnsi="Times New Roman" w:cs="Times New Roman"/>
          <w:sz w:val="24"/>
          <w:szCs w:val="24"/>
        </w:rPr>
        <w:t>gran biodiversidad</w:t>
      </w:r>
      <w:r w:rsidR="00664135">
        <w:rPr>
          <w:rFonts w:ascii="Times New Roman" w:hAnsi="Times New Roman" w:cs="Times New Roman"/>
          <w:sz w:val="24"/>
          <w:szCs w:val="24"/>
        </w:rPr>
        <w:t xml:space="preserve">, cuya función </w:t>
      </w:r>
      <w:r w:rsidR="004D5361">
        <w:rPr>
          <w:rFonts w:ascii="Times New Roman" w:hAnsi="Times New Roman" w:cs="Times New Roman"/>
          <w:sz w:val="24"/>
          <w:szCs w:val="24"/>
        </w:rPr>
        <w:t xml:space="preserve">o dinámica </w:t>
      </w:r>
      <w:r w:rsidR="00664135">
        <w:rPr>
          <w:rFonts w:ascii="Times New Roman" w:hAnsi="Times New Roman" w:cs="Times New Roman"/>
          <w:sz w:val="24"/>
          <w:szCs w:val="24"/>
        </w:rPr>
        <w:t xml:space="preserve">natural es </w:t>
      </w:r>
      <w:r w:rsidR="00467F09">
        <w:rPr>
          <w:rFonts w:ascii="Times New Roman" w:hAnsi="Times New Roman" w:cs="Times New Roman"/>
          <w:sz w:val="24"/>
          <w:szCs w:val="24"/>
        </w:rPr>
        <w:t xml:space="preserve">la de </w:t>
      </w:r>
      <w:r w:rsidR="00FB06AA">
        <w:rPr>
          <w:rFonts w:ascii="Times New Roman" w:hAnsi="Times New Roman" w:cs="Times New Roman"/>
          <w:sz w:val="24"/>
          <w:szCs w:val="24"/>
        </w:rPr>
        <w:t xml:space="preserve">filtrar </w:t>
      </w:r>
      <w:r w:rsidR="00664135">
        <w:rPr>
          <w:rFonts w:ascii="Times New Roman" w:hAnsi="Times New Roman" w:cs="Times New Roman"/>
          <w:sz w:val="24"/>
          <w:szCs w:val="24"/>
        </w:rPr>
        <w:t>todo el ecosistema fluvial</w:t>
      </w:r>
      <w:r w:rsidR="00467F09">
        <w:rPr>
          <w:rFonts w:ascii="Times New Roman" w:hAnsi="Times New Roman" w:cs="Times New Roman"/>
          <w:sz w:val="24"/>
          <w:szCs w:val="24"/>
        </w:rPr>
        <w:t xml:space="preserve"> y la de regularlo actuando como una suerte de mega-esponja</w:t>
      </w:r>
      <w:r w:rsidR="008F4CD3">
        <w:rPr>
          <w:rFonts w:ascii="Times New Roman" w:hAnsi="Times New Roman" w:cs="Times New Roman"/>
          <w:sz w:val="24"/>
          <w:szCs w:val="24"/>
        </w:rPr>
        <w:t>.</w:t>
      </w:r>
      <w:r w:rsidR="00936577">
        <w:rPr>
          <w:rStyle w:val="Refdenotaalpie"/>
          <w:rFonts w:ascii="Times New Roman" w:hAnsi="Times New Roman" w:cs="Times New Roman"/>
          <w:sz w:val="24"/>
          <w:szCs w:val="24"/>
        </w:rPr>
        <w:footnoteReference w:id="441"/>
      </w:r>
      <w:r w:rsidR="008F4CD3">
        <w:rPr>
          <w:rFonts w:ascii="Times New Roman" w:hAnsi="Times New Roman" w:cs="Times New Roman"/>
          <w:sz w:val="24"/>
          <w:szCs w:val="24"/>
        </w:rPr>
        <w:t xml:space="preserve"> </w:t>
      </w:r>
    </w:p>
    <w:p w:rsidR="00B153AD" w:rsidRDefault="00B153AD" w:rsidP="005E2E92">
      <w:pPr>
        <w:adjustRightInd w:val="0"/>
        <w:spacing w:after="0" w:line="240" w:lineRule="auto"/>
        <w:rPr>
          <w:rFonts w:ascii="Times New Roman" w:hAnsi="Times New Roman" w:cs="Times New Roman"/>
          <w:sz w:val="24"/>
          <w:szCs w:val="24"/>
        </w:rPr>
      </w:pPr>
    </w:p>
    <w:p w:rsidR="008F4CD3" w:rsidRPr="005E2E92" w:rsidRDefault="005E2E92" w:rsidP="005E2E92">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 </w:t>
      </w:r>
      <w:r w:rsidRPr="005E2E92">
        <w:rPr>
          <w:rFonts w:ascii="Times New Roman" w:hAnsi="Times New Roman" w:cs="Helvetica"/>
          <w:sz w:val="24"/>
          <w:szCs w:val="20"/>
        </w:rPr>
        <w:t>A</w:t>
      </w:r>
      <w:r w:rsidR="005B4474">
        <w:rPr>
          <w:rFonts w:ascii="Times New Roman" w:hAnsi="Times New Roman" w:cs="Helvetica"/>
          <w:sz w:val="24"/>
          <w:szCs w:val="20"/>
        </w:rPr>
        <w:t>dá</w:t>
      </w:r>
      <w:r w:rsidRPr="005E2E92">
        <w:rPr>
          <w:rFonts w:ascii="Times New Roman" w:hAnsi="Times New Roman" w:cs="Helvetica"/>
          <w:sz w:val="24"/>
          <w:szCs w:val="20"/>
        </w:rPr>
        <w:t>moli</w:t>
      </w:r>
      <w:r w:rsidR="005B4474">
        <w:rPr>
          <w:rFonts w:ascii="Times New Roman" w:hAnsi="Times New Roman" w:cs="Helvetica"/>
          <w:sz w:val="24"/>
          <w:szCs w:val="20"/>
        </w:rPr>
        <w:t xml:space="preserve"> (1999)</w:t>
      </w:r>
      <w:r w:rsidRPr="005E2E92">
        <w:rPr>
          <w:rFonts w:ascii="Times New Roman" w:hAnsi="Times New Roman" w:cs="Helvetica"/>
          <w:sz w:val="24"/>
          <w:szCs w:val="20"/>
        </w:rPr>
        <w:t>,</w:t>
      </w:r>
      <w:r w:rsidRPr="005E2E92">
        <w:rPr>
          <w:rFonts w:ascii="Times New Roman" w:hAnsi="Times New Roman" w:cs="Times New Roman"/>
          <w:sz w:val="24"/>
          <w:szCs w:val="24"/>
        </w:rPr>
        <w:t xml:space="preserve"> e</w:t>
      </w:r>
      <w:r w:rsidRPr="005E2E92">
        <w:rPr>
          <w:rFonts w:ascii="Times New Roman" w:hAnsi="Times New Roman" w:cs="Helvetica"/>
          <w:sz w:val="24"/>
          <w:szCs w:val="20"/>
        </w:rPr>
        <w:t>s necesario pensar</w:t>
      </w:r>
      <w:r w:rsidRPr="005E2E92">
        <w:rPr>
          <w:rFonts w:ascii="Times New Roman" w:hAnsi="Times New Roman" w:cs="Times New Roman"/>
          <w:sz w:val="24"/>
          <w:szCs w:val="24"/>
        </w:rPr>
        <w:t xml:space="preserve"> </w:t>
      </w:r>
      <w:r w:rsidRPr="005E2E92">
        <w:rPr>
          <w:rFonts w:ascii="Times New Roman" w:hAnsi="Times New Roman" w:cs="Helvetica"/>
          <w:sz w:val="24"/>
          <w:szCs w:val="20"/>
        </w:rPr>
        <w:t>en el eje fluvial del río Paraguay “…como la columna vertebral del portentoso sistema de humedales</w:t>
      </w:r>
      <w:r w:rsidRPr="005E2E92">
        <w:rPr>
          <w:rFonts w:ascii="Times New Roman" w:hAnsi="Times New Roman" w:cs="Times New Roman"/>
          <w:sz w:val="24"/>
          <w:szCs w:val="24"/>
        </w:rPr>
        <w:t xml:space="preserve"> </w:t>
      </w:r>
      <w:r w:rsidRPr="005E2E92">
        <w:rPr>
          <w:rFonts w:ascii="Times New Roman" w:hAnsi="Times New Roman" w:cs="Helvetica"/>
          <w:sz w:val="24"/>
          <w:szCs w:val="20"/>
        </w:rPr>
        <w:t xml:space="preserve">sudamericanos que tienen al Pantanal como componente Norte, al Delta </w:t>
      </w:r>
      <w:r w:rsidR="00655453">
        <w:rPr>
          <w:rFonts w:ascii="Times New Roman" w:hAnsi="Times New Roman" w:cs="Helvetica"/>
          <w:sz w:val="24"/>
          <w:szCs w:val="20"/>
        </w:rPr>
        <w:t xml:space="preserve">[del Paraná] </w:t>
      </w:r>
      <w:r w:rsidRPr="005E2E92">
        <w:rPr>
          <w:rFonts w:ascii="Times New Roman" w:hAnsi="Times New Roman" w:cs="Helvetica"/>
          <w:sz w:val="24"/>
          <w:szCs w:val="20"/>
        </w:rPr>
        <w:t xml:space="preserve">en el Sur, </w:t>
      </w:r>
      <w:r w:rsidR="00655453" w:rsidRPr="005E2E92">
        <w:rPr>
          <w:rFonts w:ascii="Times New Roman" w:hAnsi="Times New Roman" w:cs="Helvetica"/>
          <w:sz w:val="24"/>
          <w:szCs w:val="20"/>
        </w:rPr>
        <w:t>al Chaco como aporte occidental</w:t>
      </w:r>
      <w:r w:rsidR="00655453">
        <w:rPr>
          <w:rFonts w:ascii="Times New Roman" w:hAnsi="Times New Roman" w:cs="Helvetica"/>
          <w:sz w:val="24"/>
          <w:szCs w:val="20"/>
        </w:rPr>
        <w:t>,</w:t>
      </w:r>
      <w:r w:rsidR="00655453" w:rsidRPr="005E2E92">
        <w:rPr>
          <w:rFonts w:ascii="Times New Roman" w:hAnsi="Times New Roman" w:cs="Helvetica"/>
          <w:sz w:val="24"/>
          <w:szCs w:val="20"/>
        </w:rPr>
        <w:t xml:space="preserve"> </w:t>
      </w:r>
      <w:r w:rsidR="00655453">
        <w:rPr>
          <w:rFonts w:ascii="Times New Roman" w:hAnsi="Times New Roman" w:cs="Helvetica"/>
          <w:sz w:val="24"/>
          <w:szCs w:val="20"/>
        </w:rPr>
        <w:t xml:space="preserve">y </w:t>
      </w:r>
      <w:r w:rsidRPr="005E2E92">
        <w:rPr>
          <w:rFonts w:ascii="Times New Roman" w:hAnsi="Times New Roman" w:cs="Helvetica"/>
          <w:sz w:val="24"/>
          <w:szCs w:val="20"/>
        </w:rPr>
        <w:t>al complejo de</w:t>
      </w:r>
      <w:r w:rsidRPr="005E2E92">
        <w:rPr>
          <w:rFonts w:ascii="Times New Roman" w:hAnsi="Times New Roman" w:cs="Times New Roman"/>
          <w:sz w:val="24"/>
          <w:szCs w:val="24"/>
        </w:rPr>
        <w:t xml:space="preserve"> </w:t>
      </w:r>
      <w:r w:rsidRPr="005E2E92">
        <w:rPr>
          <w:rFonts w:ascii="Times New Roman" w:hAnsi="Times New Roman" w:cs="Helvetica"/>
          <w:sz w:val="24"/>
          <w:szCs w:val="20"/>
        </w:rPr>
        <w:t>los esteros del Iberá</w:t>
      </w:r>
      <w:r w:rsidR="00655453">
        <w:rPr>
          <w:rFonts w:ascii="Times New Roman" w:hAnsi="Times New Roman" w:cs="Helvetica"/>
          <w:sz w:val="24"/>
          <w:szCs w:val="20"/>
        </w:rPr>
        <w:t xml:space="preserve"> y </w:t>
      </w:r>
      <w:r w:rsidR="00655453" w:rsidRPr="005E2E92">
        <w:rPr>
          <w:rFonts w:ascii="Times New Roman" w:hAnsi="Times New Roman" w:cs="Helvetica"/>
          <w:sz w:val="24"/>
          <w:szCs w:val="20"/>
        </w:rPr>
        <w:t>las cañadas correntinas</w:t>
      </w:r>
      <w:r w:rsidR="00655453">
        <w:rPr>
          <w:rFonts w:ascii="Times New Roman" w:hAnsi="Times New Roman" w:cs="Helvetica"/>
          <w:sz w:val="24"/>
          <w:szCs w:val="20"/>
        </w:rPr>
        <w:t xml:space="preserve"> [que deberán ser comunicables con el río Uruguay]</w:t>
      </w:r>
      <w:r w:rsidRPr="005E2E92">
        <w:rPr>
          <w:rFonts w:ascii="Times New Roman" w:hAnsi="Times New Roman" w:cs="Helvetica"/>
          <w:sz w:val="24"/>
          <w:szCs w:val="20"/>
        </w:rPr>
        <w:t xml:space="preserve">, y los esteros del Ñeembucú </w:t>
      </w:r>
      <w:r w:rsidR="00655453">
        <w:rPr>
          <w:rFonts w:ascii="Times New Roman" w:hAnsi="Times New Roman" w:cs="Helvetica"/>
          <w:sz w:val="24"/>
          <w:szCs w:val="20"/>
        </w:rPr>
        <w:t>[rinconada que forma</w:t>
      </w:r>
      <w:r w:rsidR="000E238F">
        <w:rPr>
          <w:rFonts w:ascii="Times New Roman" w:hAnsi="Times New Roman" w:cs="Helvetica"/>
          <w:sz w:val="24"/>
          <w:szCs w:val="20"/>
        </w:rPr>
        <w:t>n</w:t>
      </w:r>
      <w:r w:rsidR="00655453">
        <w:rPr>
          <w:rFonts w:ascii="Times New Roman" w:hAnsi="Times New Roman" w:cs="Helvetica"/>
          <w:sz w:val="24"/>
          <w:szCs w:val="20"/>
        </w:rPr>
        <w:t xml:space="preserve"> </w:t>
      </w:r>
      <w:r w:rsidR="000E238F">
        <w:rPr>
          <w:rFonts w:ascii="Times New Roman" w:hAnsi="Times New Roman" w:cs="Helvetica"/>
          <w:sz w:val="24"/>
          <w:szCs w:val="20"/>
        </w:rPr>
        <w:t xml:space="preserve">los ríos Paraguay y </w:t>
      </w:r>
      <w:r w:rsidR="00655453">
        <w:rPr>
          <w:rFonts w:ascii="Times New Roman" w:hAnsi="Times New Roman" w:cs="Helvetica"/>
          <w:sz w:val="24"/>
          <w:szCs w:val="20"/>
        </w:rPr>
        <w:t xml:space="preserve">Paraná en territorio paraguayo] </w:t>
      </w:r>
      <w:r w:rsidRPr="005E2E92">
        <w:rPr>
          <w:rFonts w:ascii="Times New Roman" w:hAnsi="Times New Roman" w:cs="Helvetica"/>
          <w:sz w:val="24"/>
          <w:szCs w:val="20"/>
        </w:rPr>
        <w:t>como aporte oriental”.</w:t>
      </w:r>
      <w:r w:rsidR="00DF6C08">
        <w:rPr>
          <w:rStyle w:val="Refdenotaalpie"/>
          <w:rFonts w:ascii="Times New Roman" w:hAnsi="Times New Roman" w:cs="Helvetica"/>
          <w:sz w:val="24"/>
          <w:szCs w:val="20"/>
        </w:rPr>
        <w:footnoteReference w:id="442"/>
      </w:r>
      <w:r>
        <w:rPr>
          <w:rFonts w:ascii="Helvetica" w:hAnsi="Helvetica" w:cs="Helvetica"/>
          <w:color w:val="000000"/>
          <w:sz w:val="20"/>
          <w:szCs w:val="20"/>
        </w:rPr>
        <w:t xml:space="preserve"> </w:t>
      </w:r>
      <w:r w:rsidR="00961EF8">
        <w:rPr>
          <w:rFonts w:ascii="Times New Roman" w:hAnsi="Times New Roman" w:cs="Times New Roman"/>
          <w:sz w:val="24"/>
          <w:szCs w:val="24"/>
        </w:rPr>
        <w:t>La</w:t>
      </w:r>
      <w:r w:rsidR="00FE3EDF">
        <w:rPr>
          <w:rFonts w:ascii="Times New Roman" w:hAnsi="Times New Roman" w:cs="Times New Roman"/>
          <w:sz w:val="24"/>
          <w:szCs w:val="24"/>
        </w:rPr>
        <w:t>mentablemente, la</w:t>
      </w:r>
      <w:r w:rsidR="00961EF8">
        <w:rPr>
          <w:rFonts w:ascii="Times New Roman" w:hAnsi="Times New Roman" w:cs="Times New Roman"/>
          <w:sz w:val="24"/>
          <w:szCs w:val="24"/>
        </w:rPr>
        <w:t xml:space="preserve"> protección</w:t>
      </w:r>
      <w:r w:rsidR="00BA1D20">
        <w:rPr>
          <w:rFonts w:ascii="Times New Roman" w:hAnsi="Times New Roman" w:cs="Times New Roman"/>
          <w:sz w:val="24"/>
          <w:szCs w:val="24"/>
        </w:rPr>
        <w:t xml:space="preserve"> </w:t>
      </w:r>
      <w:r w:rsidR="000C3076">
        <w:rPr>
          <w:rFonts w:ascii="Times New Roman" w:hAnsi="Times New Roman" w:cs="Times New Roman"/>
          <w:sz w:val="24"/>
          <w:szCs w:val="24"/>
        </w:rPr>
        <w:t xml:space="preserve">irrestricta </w:t>
      </w:r>
      <w:r w:rsidR="00655453">
        <w:rPr>
          <w:rFonts w:ascii="Times New Roman" w:hAnsi="Times New Roman" w:cs="Times New Roman"/>
          <w:sz w:val="24"/>
          <w:szCs w:val="24"/>
        </w:rPr>
        <w:t>del Gran Pantanal</w:t>
      </w:r>
      <w:r w:rsidR="00D80A9C">
        <w:rPr>
          <w:rFonts w:ascii="Times New Roman" w:hAnsi="Times New Roman" w:cs="Times New Roman"/>
          <w:sz w:val="24"/>
          <w:szCs w:val="24"/>
        </w:rPr>
        <w:t xml:space="preserve"> ha sido invocada</w:t>
      </w:r>
      <w:r w:rsidR="00FE3EDF">
        <w:rPr>
          <w:rFonts w:ascii="Times New Roman" w:hAnsi="Times New Roman" w:cs="Times New Roman"/>
          <w:sz w:val="24"/>
          <w:szCs w:val="24"/>
        </w:rPr>
        <w:t xml:space="preserve"> </w:t>
      </w:r>
      <w:r w:rsidR="005A360A">
        <w:rPr>
          <w:rFonts w:ascii="Times New Roman" w:hAnsi="Times New Roman" w:cs="Times New Roman"/>
          <w:sz w:val="24"/>
          <w:szCs w:val="24"/>
        </w:rPr>
        <w:t xml:space="preserve">por ciertos conservacionistas </w:t>
      </w:r>
      <w:r w:rsidR="00FC3E9A">
        <w:rPr>
          <w:rFonts w:ascii="Times New Roman" w:hAnsi="Times New Roman" w:cs="Times New Roman"/>
          <w:sz w:val="24"/>
          <w:szCs w:val="24"/>
        </w:rPr>
        <w:t xml:space="preserve">para </w:t>
      </w:r>
      <w:r w:rsidR="00EF408E">
        <w:rPr>
          <w:rFonts w:ascii="Times New Roman" w:hAnsi="Times New Roman" w:cs="Times New Roman"/>
          <w:sz w:val="24"/>
          <w:szCs w:val="24"/>
        </w:rPr>
        <w:t xml:space="preserve">falsamente </w:t>
      </w:r>
      <w:r w:rsidR="00FC3E9A">
        <w:rPr>
          <w:rFonts w:ascii="Times New Roman" w:hAnsi="Times New Roman" w:cs="Times New Roman"/>
          <w:sz w:val="24"/>
          <w:szCs w:val="24"/>
        </w:rPr>
        <w:t>atribui</w:t>
      </w:r>
      <w:r w:rsidR="00BA1D20">
        <w:rPr>
          <w:rFonts w:ascii="Times New Roman" w:hAnsi="Times New Roman" w:cs="Times New Roman"/>
          <w:sz w:val="24"/>
          <w:szCs w:val="24"/>
        </w:rPr>
        <w:t xml:space="preserve">r </w:t>
      </w:r>
      <w:r w:rsidR="00FC3E9A">
        <w:rPr>
          <w:rFonts w:ascii="Times New Roman" w:hAnsi="Times New Roman" w:cs="Times New Roman"/>
          <w:sz w:val="24"/>
          <w:szCs w:val="24"/>
        </w:rPr>
        <w:t xml:space="preserve">a </w:t>
      </w:r>
      <w:r w:rsidR="00BA1D20">
        <w:rPr>
          <w:rFonts w:ascii="Times New Roman" w:hAnsi="Times New Roman" w:cs="Times New Roman"/>
          <w:sz w:val="24"/>
          <w:szCs w:val="24"/>
        </w:rPr>
        <w:t>la Hidrovía Paraguay-Paraná (HPP)</w:t>
      </w:r>
      <w:r w:rsidR="00FC3E9A" w:rsidRPr="00FC3E9A">
        <w:rPr>
          <w:rFonts w:ascii="MinionPro-Regular" w:hAnsi="MinionPro-Regular" w:cs="MinionPro-Regular"/>
          <w:color w:val="000000"/>
          <w:sz w:val="23"/>
          <w:szCs w:val="23"/>
        </w:rPr>
        <w:t xml:space="preserve"> </w:t>
      </w:r>
      <w:r w:rsidR="00EF408E">
        <w:rPr>
          <w:rFonts w:ascii="MinionPro-Regular" w:hAnsi="MinionPro-Regular" w:cs="MinionPro-Regular"/>
          <w:color w:val="000000"/>
          <w:sz w:val="23"/>
          <w:szCs w:val="23"/>
        </w:rPr>
        <w:t xml:space="preserve">la </w:t>
      </w:r>
      <w:r w:rsidR="00FC3E9A">
        <w:rPr>
          <w:rFonts w:ascii="MinionPro-Regular" w:hAnsi="MinionPro-Regular" w:cs="MinionPro-Regular"/>
          <w:color w:val="000000"/>
          <w:sz w:val="23"/>
          <w:szCs w:val="23"/>
        </w:rPr>
        <w:t>intención de modificar la</w:t>
      </w:r>
      <w:r w:rsidR="00655453">
        <w:rPr>
          <w:rFonts w:ascii="MinionPro-Regular" w:hAnsi="MinionPro-Regular" w:cs="MinionPro-Regular"/>
          <w:color w:val="000000"/>
          <w:sz w:val="23"/>
          <w:szCs w:val="23"/>
        </w:rPr>
        <w:t xml:space="preserve"> dinámica hidrológica de este humed</w:t>
      </w:r>
      <w:r w:rsidR="00FC3E9A">
        <w:rPr>
          <w:rFonts w:ascii="MinionPro-Regular" w:hAnsi="MinionPro-Regular" w:cs="MinionPro-Regular"/>
          <w:color w:val="000000"/>
          <w:sz w:val="23"/>
          <w:szCs w:val="23"/>
        </w:rPr>
        <w:t>al</w:t>
      </w:r>
      <w:r w:rsidR="00BA1D20">
        <w:rPr>
          <w:rFonts w:ascii="Times New Roman" w:hAnsi="Times New Roman" w:cs="Times New Roman"/>
          <w:sz w:val="24"/>
          <w:szCs w:val="24"/>
        </w:rPr>
        <w:t>.</w:t>
      </w:r>
    </w:p>
    <w:p w:rsidR="008F4CD3" w:rsidRDefault="008F4CD3" w:rsidP="00F5775B">
      <w:pPr>
        <w:autoSpaceDE w:val="0"/>
        <w:autoSpaceDN w:val="0"/>
        <w:adjustRightInd w:val="0"/>
        <w:spacing w:after="0" w:line="240" w:lineRule="auto"/>
        <w:rPr>
          <w:rFonts w:ascii="Times New Roman" w:hAnsi="Times New Roman" w:cs="Times New Roman"/>
          <w:sz w:val="24"/>
          <w:szCs w:val="24"/>
        </w:rPr>
      </w:pPr>
    </w:p>
    <w:p w:rsidR="00EA4486" w:rsidRDefault="00081274" w:rsidP="005463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w:t>
      </w:r>
      <w:r w:rsidR="007719F6">
        <w:rPr>
          <w:rFonts w:ascii="Times New Roman" w:hAnsi="Times New Roman" w:cs="Times New Roman"/>
          <w:sz w:val="24"/>
          <w:szCs w:val="24"/>
        </w:rPr>
        <w:t xml:space="preserve">río </w:t>
      </w:r>
      <w:r>
        <w:rPr>
          <w:rFonts w:ascii="Times New Roman" w:hAnsi="Times New Roman" w:cs="Times New Roman"/>
          <w:sz w:val="24"/>
          <w:szCs w:val="24"/>
        </w:rPr>
        <w:t>Alto Paraguay</w:t>
      </w:r>
      <w:r w:rsidR="0083641A">
        <w:rPr>
          <w:rFonts w:ascii="Times New Roman" w:hAnsi="Times New Roman" w:cs="Times New Roman"/>
          <w:sz w:val="24"/>
          <w:szCs w:val="24"/>
        </w:rPr>
        <w:t xml:space="preserve"> (de 2619 km de extensión</w:t>
      </w:r>
      <w:r w:rsidR="004A2679">
        <w:rPr>
          <w:rFonts w:ascii="Times New Roman" w:hAnsi="Times New Roman" w:cs="Times New Roman"/>
          <w:sz w:val="24"/>
          <w:szCs w:val="24"/>
        </w:rPr>
        <w:t xml:space="preserve">, en guaraní </w:t>
      </w:r>
      <w:r w:rsidR="0059731D">
        <w:rPr>
          <w:rFonts w:ascii="Times New Roman" w:hAnsi="Times New Roman" w:cs="Times New Roman"/>
          <w:sz w:val="24"/>
          <w:szCs w:val="24"/>
        </w:rPr>
        <w:t xml:space="preserve">significa </w:t>
      </w:r>
      <w:r w:rsidR="004A2679">
        <w:rPr>
          <w:rFonts w:ascii="Times New Roman" w:hAnsi="Times New Roman" w:cs="Times New Roman"/>
          <w:sz w:val="24"/>
          <w:szCs w:val="24"/>
        </w:rPr>
        <w:t>“espejo grande de agua”</w:t>
      </w:r>
      <w:r w:rsidR="0083641A">
        <w:rPr>
          <w:rFonts w:ascii="Times New Roman" w:hAnsi="Times New Roman" w:cs="Times New Roman"/>
          <w:sz w:val="24"/>
          <w:szCs w:val="24"/>
        </w:rPr>
        <w:t>)</w:t>
      </w:r>
      <w:r>
        <w:rPr>
          <w:rFonts w:ascii="Times New Roman" w:hAnsi="Times New Roman" w:cs="Times New Roman"/>
          <w:sz w:val="24"/>
          <w:szCs w:val="24"/>
        </w:rPr>
        <w:t xml:space="preserve">, </w:t>
      </w:r>
      <w:r w:rsidR="008F4CD3">
        <w:rPr>
          <w:rFonts w:ascii="Times New Roman" w:hAnsi="Times New Roman" w:cs="Times New Roman"/>
          <w:sz w:val="24"/>
          <w:szCs w:val="24"/>
        </w:rPr>
        <w:t>de norte a sur</w:t>
      </w:r>
      <w:r>
        <w:rPr>
          <w:rFonts w:ascii="Times New Roman" w:hAnsi="Times New Roman" w:cs="Times New Roman"/>
          <w:sz w:val="24"/>
          <w:szCs w:val="24"/>
        </w:rPr>
        <w:t xml:space="preserve">, </w:t>
      </w:r>
      <w:r w:rsidR="00314A33">
        <w:rPr>
          <w:rFonts w:ascii="Times New Roman" w:hAnsi="Times New Roman" w:cs="Times New Roman"/>
          <w:sz w:val="24"/>
          <w:szCs w:val="24"/>
        </w:rPr>
        <w:t>captura el río Sepotuba (recoge como afluentes los río Juba y Sapo</w:t>
      </w:r>
      <w:r w:rsidR="00FD6855">
        <w:rPr>
          <w:rFonts w:ascii="Times New Roman" w:hAnsi="Times New Roman" w:cs="Times New Roman"/>
          <w:sz w:val="24"/>
          <w:szCs w:val="24"/>
        </w:rPr>
        <w:t xml:space="preserve"> que se originan en la</w:t>
      </w:r>
      <w:r w:rsidR="007A527F">
        <w:rPr>
          <w:rFonts w:ascii="Times New Roman" w:hAnsi="Times New Roman" w:cs="Times New Roman"/>
          <w:sz w:val="24"/>
          <w:szCs w:val="24"/>
        </w:rPr>
        <w:t xml:space="preserve"> región intermedia entre la </w:t>
      </w:r>
      <w:r w:rsidR="007A527F" w:rsidRPr="009C5ACA">
        <w:rPr>
          <w:rFonts w:ascii="Times New Roman" w:hAnsi="Times New Roman" w:cs="Times New Roman"/>
          <w:i/>
          <w:sz w:val="24"/>
          <w:szCs w:val="24"/>
        </w:rPr>
        <w:t>Chapada dos Parecis</w:t>
      </w:r>
      <w:r w:rsidR="007A527F">
        <w:rPr>
          <w:rFonts w:ascii="Times New Roman" w:hAnsi="Times New Roman" w:cs="Times New Roman"/>
          <w:sz w:val="24"/>
          <w:szCs w:val="24"/>
        </w:rPr>
        <w:t xml:space="preserve"> y la </w:t>
      </w:r>
      <w:r w:rsidR="007A527F" w:rsidRPr="005156A6">
        <w:rPr>
          <w:rFonts w:ascii="Times New Roman" w:hAnsi="Times New Roman" w:cs="Courier New"/>
          <w:i/>
          <w:sz w:val="24"/>
          <w:szCs w:val="20"/>
        </w:rPr>
        <w:t>Chapada dos Guimarães</w:t>
      </w:r>
      <w:r w:rsidR="009C15E5">
        <w:rPr>
          <w:rFonts w:ascii="Times New Roman" w:hAnsi="Times New Roman" w:cs="Courier New"/>
          <w:sz w:val="24"/>
          <w:szCs w:val="20"/>
        </w:rPr>
        <w:t>, poblada antiguamente por</w:t>
      </w:r>
      <w:r w:rsidR="009C15E5" w:rsidRPr="009C15E5">
        <w:rPr>
          <w:rFonts w:ascii="Courier New" w:hAnsi="Courier New" w:cs="Courier New"/>
          <w:sz w:val="20"/>
          <w:szCs w:val="20"/>
        </w:rPr>
        <w:t xml:space="preserve"> </w:t>
      </w:r>
      <w:r w:rsidR="003464E0">
        <w:rPr>
          <w:rFonts w:ascii="Times New Roman" w:hAnsi="Times New Roman" w:cs="Courier New"/>
          <w:sz w:val="24"/>
          <w:szCs w:val="20"/>
        </w:rPr>
        <w:t>índios Boróros y K</w:t>
      </w:r>
      <w:r w:rsidR="009C15E5" w:rsidRPr="009C15E5">
        <w:rPr>
          <w:rFonts w:ascii="Times New Roman" w:hAnsi="Times New Roman" w:cs="Courier New"/>
          <w:sz w:val="24"/>
          <w:szCs w:val="20"/>
        </w:rPr>
        <w:t>aiapós</w:t>
      </w:r>
      <w:r w:rsidR="003464E0">
        <w:rPr>
          <w:rFonts w:ascii="Times New Roman" w:hAnsi="Times New Roman" w:cs="Courier New"/>
          <w:sz w:val="24"/>
          <w:szCs w:val="20"/>
        </w:rPr>
        <w:t xml:space="preserve">, </w:t>
      </w:r>
      <w:r w:rsidR="003464E0" w:rsidRPr="003464E0">
        <w:rPr>
          <w:rFonts w:ascii="Times New Roman" w:hAnsi="Times New Roman" w:cs="Arial"/>
          <w:sz w:val="24"/>
          <w:szCs w:val="21"/>
          <w:shd w:val="clear" w:color="auto" w:fill="FFFFFF"/>
        </w:rPr>
        <w:t>de la</w:t>
      </w:r>
      <w:r w:rsidR="003464E0" w:rsidRPr="003464E0">
        <w:rPr>
          <w:rStyle w:val="apple-converted-space"/>
          <w:rFonts w:ascii="Times New Roman" w:hAnsi="Times New Roman" w:cs="Arial"/>
          <w:sz w:val="24"/>
          <w:szCs w:val="21"/>
          <w:shd w:val="clear" w:color="auto" w:fill="FFFFFF"/>
        </w:rPr>
        <w:t> </w:t>
      </w:r>
      <w:hyperlink r:id="rId240" w:tooltip="Lenguas ye" w:history="1">
        <w:r w:rsidR="003464E0" w:rsidRPr="003464E0">
          <w:rPr>
            <w:rStyle w:val="Hipervnculo"/>
            <w:rFonts w:ascii="Times New Roman" w:hAnsi="Times New Roman" w:cs="Arial"/>
            <w:color w:val="auto"/>
            <w:sz w:val="24"/>
            <w:szCs w:val="21"/>
            <w:u w:val="none"/>
            <w:shd w:val="clear" w:color="auto" w:fill="FFFFFF"/>
          </w:rPr>
          <w:t>familia lingüística gê</w:t>
        </w:r>
      </w:hyperlink>
      <w:r w:rsidR="00314A33">
        <w:rPr>
          <w:rFonts w:ascii="Times New Roman" w:hAnsi="Times New Roman" w:cs="Times New Roman"/>
          <w:sz w:val="24"/>
          <w:szCs w:val="24"/>
        </w:rPr>
        <w:t>)</w:t>
      </w:r>
      <w:r w:rsidR="00C739D9">
        <w:rPr>
          <w:rFonts w:ascii="Times New Roman" w:hAnsi="Times New Roman" w:cs="Times New Roman"/>
          <w:sz w:val="24"/>
          <w:szCs w:val="24"/>
        </w:rPr>
        <w:t xml:space="preserve">; </w:t>
      </w:r>
      <w:r>
        <w:rPr>
          <w:rFonts w:ascii="Times New Roman" w:hAnsi="Times New Roman" w:cs="Times New Roman"/>
          <w:sz w:val="24"/>
          <w:szCs w:val="24"/>
        </w:rPr>
        <w:t>arranca de</w:t>
      </w:r>
      <w:r w:rsidR="00B359AF">
        <w:rPr>
          <w:rFonts w:ascii="Times New Roman" w:hAnsi="Times New Roman" w:cs="Times New Roman"/>
          <w:sz w:val="24"/>
          <w:szCs w:val="24"/>
        </w:rPr>
        <w:t xml:space="preserve"> </w:t>
      </w:r>
      <w:r w:rsidRPr="00081274">
        <w:rPr>
          <w:rFonts w:ascii="Times New Roman" w:hAnsi="Times New Roman"/>
          <w:sz w:val="24"/>
          <w:lang w:val="es-ES"/>
        </w:rPr>
        <w:t>Barra do Bugres</w:t>
      </w:r>
      <w:r w:rsidR="001904C3">
        <w:rPr>
          <w:rFonts w:ascii="Times New Roman" w:hAnsi="Times New Roman"/>
          <w:sz w:val="24"/>
          <w:lang w:val="es-ES"/>
        </w:rPr>
        <w:t>;</w:t>
      </w:r>
      <w:r w:rsidRPr="00081274">
        <w:rPr>
          <w:rFonts w:ascii="Times New Roman" w:hAnsi="Times New Roman"/>
          <w:sz w:val="24"/>
          <w:lang w:val="es-ES"/>
        </w:rPr>
        <w:t xml:space="preserve"> atraviesa  </w:t>
      </w:r>
      <w:r w:rsidRPr="00081274">
        <w:rPr>
          <w:rFonts w:ascii="Times New Roman" w:hAnsi="Times New Roman" w:cs="Times New Roman"/>
          <w:sz w:val="24"/>
          <w:szCs w:val="24"/>
        </w:rPr>
        <w:t>la localidad</w:t>
      </w:r>
      <w:r w:rsidR="00B359AF" w:rsidRPr="00081274">
        <w:rPr>
          <w:rFonts w:ascii="Times New Roman" w:hAnsi="Times New Roman" w:cs="Times New Roman"/>
          <w:sz w:val="24"/>
          <w:szCs w:val="24"/>
        </w:rPr>
        <w:t xml:space="preserve"> </w:t>
      </w:r>
      <w:r w:rsidR="00681076" w:rsidRPr="00081274">
        <w:rPr>
          <w:rFonts w:ascii="Times New Roman" w:hAnsi="Times New Roman" w:cs="Times New Roman"/>
          <w:sz w:val="24"/>
          <w:szCs w:val="24"/>
        </w:rPr>
        <w:t>de</w:t>
      </w:r>
      <w:r w:rsidR="007144AB" w:rsidRPr="00081274">
        <w:rPr>
          <w:rFonts w:ascii="Times New Roman" w:hAnsi="Times New Roman" w:cs="Times New Roman"/>
          <w:sz w:val="24"/>
          <w:szCs w:val="24"/>
        </w:rPr>
        <w:t xml:space="preserve"> </w:t>
      </w:r>
      <w:r w:rsidR="009632C4" w:rsidRPr="00081274">
        <w:rPr>
          <w:rFonts w:ascii="Times New Roman" w:hAnsi="Times New Roman" w:cs="Times New Roman"/>
          <w:sz w:val="24"/>
          <w:szCs w:val="24"/>
        </w:rPr>
        <w:t xml:space="preserve">Puerto </w:t>
      </w:r>
      <w:r w:rsidR="007144AB" w:rsidRPr="00081274">
        <w:rPr>
          <w:rFonts w:ascii="Times New Roman" w:hAnsi="Times New Roman" w:cs="Times New Roman"/>
          <w:sz w:val="24"/>
          <w:szCs w:val="24"/>
        </w:rPr>
        <w:t>Cáceres</w:t>
      </w:r>
      <w:r w:rsidR="003C5314">
        <w:rPr>
          <w:rFonts w:ascii="Times New Roman" w:hAnsi="Times New Roman" w:cs="Times New Roman"/>
          <w:sz w:val="24"/>
          <w:szCs w:val="24"/>
        </w:rPr>
        <w:t>, antiguamente</w:t>
      </w:r>
      <w:r w:rsidR="007144AB" w:rsidRPr="00081274">
        <w:rPr>
          <w:rFonts w:ascii="Times New Roman" w:hAnsi="Times New Roman" w:cs="Times New Roman"/>
          <w:sz w:val="24"/>
          <w:szCs w:val="24"/>
        </w:rPr>
        <w:t xml:space="preserve"> </w:t>
      </w:r>
      <w:r w:rsidR="003C5314" w:rsidRPr="003C5314">
        <w:rPr>
          <w:rFonts w:ascii="Times New Roman" w:hAnsi="Times New Roman" w:cs="Arial"/>
          <w:iCs/>
          <w:sz w:val="24"/>
          <w:szCs w:val="21"/>
          <w:shd w:val="clear" w:color="auto" w:fill="FFFFFF"/>
        </w:rPr>
        <w:t>Vila Maria do Paraguai</w:t>
      </w:r>
      <w:r w:rsidR="003C5314" w:rsidRPr="003C5314">
        <w:rPr>
          <w:rFonts w:ascii="Times New Roman" w:hAnsi="Times New Roman" w:cs="Times New Roman"/>
          <w:sz w:val="24"/>
          <w:szCs w:val="24"/>
        </w:rPr>
        <w:t xml:space="preserve"> </w:t>
      </w:r>
      <w:r w:rsidR="007144AB" w:rsidRPr="00081274">
        <w:rPr>
          <w:rFonts w:ascii="Times New Roman" w:hAnsi="Times New Roman" w:cs="Times New Roman"/>
          <w:sz w:val="24"/>
          <w:szCs w:val="24"/>
        </w:rPr>
        <w:t>(</w:t>
      </w:r>
      <w:r w:rsidR="007144AB" w:rsidRPr="00081274">
        <w:rPr>
          <w:rStyle w:val="st1"/>
          <w:rFonts w:ascii="Times New Roman" w:hAnsi="Times New Roman" w:cs="Times New Roman"/>
          <w:sz w:val="24"/>
          <w:szCs w:val="24"/>
        </w:rPr>
        <w:t>85.274 h.)</w:t>
      </w:r>
      <w:r w:rsidR="0080045B">
        <w:rPr>
          <w:rStyle w:val="st1"/>
          <w:rFonts w:ascii="Times New Roman" w:hAnsi="Times New Roman" w:cs="Times New Roman"/>
          <w:sz w:val="24"/>
          <w:szCs w:val="24"/>
        </w:rPr>
        <w:t>, en homenaje a la reina María de Portugal,</w:t>
      </w:r>
      <w:r w:rsidRPr="00081274">
        <w:rPr>
          <w:rStyle w:val="st1"/>
          <w:rFonts w:ascii="Times New Roman" w:hAnsi="Times New Roman" w:cs="Times New Roman"/>
          <w:sz w:val="24"/>
          <w:szCs w:val="24"/>
        </w:rPr>
        <w:t xml:space="preserve"> donde comienza el Pantanal brasileño</w:t>
      </w:r>
      <w:r w:rsidR="00805FE9">
        <w:rPr>
          <w:rStyle w:val="st1"/>
          <w:rFonts w:ascii="Times New Roman" w:hAnsi="Times New Roman" w:cs="Times New Roman"/>
          <w:sz w:val="24"/>
          <w:szCs w:val="24"/>
        </w:rPr>
        <w:t>, y que comprendiendo el Bajo Paraná se extiende hasta el puerto de Buenos Aires a lo largo de 3.400 km.</w:t>
      </w:r>
      <w:r w:rsidR="004E1094">
        <w:rPr>
          <w:rStyle w:val="st1"/>
          <w:rFonts w:ascii="Times New Roman" w:hAnsi="Times New Roman" w:cs="Times New Roman"/>
          <w:sz w:val="24"/>
          <w:szCs w:val="24"/>
        </w:rPr>
        <w:t>.</w:t>
      </w:r>
      <w:r w:rsidR="004E1094">
        <w:rPr>
          <w:rStyle w:val="Refdenotaalpie"/>
          <w:rFonts w:ascii="Times New Roman" w:hAnsi="Times New Roman" w:cs="Times New Roman"/>
          <w:sz w:val="24"/>
          <w:szCs w:val="24"/>
        </w:rPr>
        <w:footnoteReference w:id="443"/>
      </w:r>
      <w:r w:rsidR="007144AB" w:rsidRPr="00081274">
        <w:rPr>
          <w:rStyle w:val="st1"/>
          <w:rFonts w:ascii="Times New Roman" w:hAnsi="Times New Roman" w:cs="Times New Roman"/>
          <w:sz w:val="24"/>
          <w:szCs w:val="24"/>
        </w:rPr>
        <w:t xml:space="preserve"> </w:t>
      </w:r>
      <w:r w:rsidR="004E1094">
        <w:rPr>
          <w:rStyle w:val="st1"/>
          <w:rFonts w:ascii="Times New Roman" w:hAnsi="Times New Roman" w:cs="Times New Roman"/>
          <w:sz w:val="24"/>
          <w:szCs w:val="24"/>
        </w:rPr>
        <w:t>Más luego,</w:t>
      </w:r>
      <w:r w:rsidR="009B1C75">
        <w:rPr>
          <w:rStyle w:val="st1"/>
          <w:rFonts w:ascii="Times New Roman" w:hAnsi="Times New Roman" w:cs="Times New Roman"/>
          <w:sz w:val="24"/>
          <w:szCs w:val="24"/>
        </w:rPr>
        <w:t xml:space="preserve"> </w:t>
      </w:r>
      <w:r w:rsidR="001904C3">
        <w:rPr>
          <w:rStyle w:val="st1"/>
          <w:rFonts w:ascii="Times New Roman" w:hAnsi="Times New Roman" w:cs="Times New Roman"/>
          <w:sz w:val="24"/>
          <w:szCs w:val="24"/>
        </w:rPr>
        <w:t xml:space="preserve">navegando un canal </w:t>
      </w:r>
      <w:r w:rsidR="001904C3" w:rsidRPr="00296F8F">
        <w:rPr>
          <w:rStyle w:val="st1"/>
          <w:rFonts w:ascii="Times New Roman" w:hAnsi="Times New Roman" w:cs="Times New Roman"/>
          <w:sz w:val="24"/>
          <w:szCs w:val="24"/>
        </w:rPr>
        <w:t xml:space="preserve">inexistente </w:t>
      </w:r>
      <w:r w:rsidR="00EF3532" w:rsidRPr="00296F8F">
        <w:rPr>
          <w:rStyle w:val="st1"/>
          <w:rFonts w:ascii="Times New Roman" w:hAnsi="Times New Roman" w:cs="Times New Roman"/>
          <w:sz w:val="24"/>
          <w:szCs w:val="24"/>
        </w:rPr>
        <w:t xml:space="preserve">se </w:t>
      </w:r>
      <w:r w:rsidRPr="00296F8F">
        <w:rPr>
          <w:rStyle w:val="st1"/>
          <w:rFonts w:ascii="Times New Roman" w:hAnsi="Times New Roman" w:cs="Times New Roman"/>
          <w:sz w:val="24"/>
          <w:szCs w:val="24"/>
        </w:rPr>
        <w:t xml:space="preserve">alcanza </w:t>
      </w:r>
      <w:r w:rsidR="007144AB" w:rsidRPr="00296F8F">
        <w:rPr>
          <w:rFonts w:ascii="Times New Roman" w:hAnsi="Times New Roman" w:cs="Times New Roman"/>
          <w:sz w:val="24"/>
          <w:szCs w:val="24"/>
        </w:rPr>
        <w:t xml:space="preserve">Corumbá </w:t>
      </w:r>
      <w:r w:rsidR="00296F8F" w:rsidRPr="00296F8F">
        <w:rPr>
          <w:rFonts w:ascii="Times New Roman" w:hAnsi="Times New Roman" w:cs="Times New Roman"/>
          <w:sz w:val="24"/>
          <w:szCs w:val="24"/>
        </w:rPr>
        <w:t>(</w:t>
      </w:r>
      <w:r w:rsidR="00296F8F" w:rsidRPr="00296F8F">
        <w:rPr>
          <w:rStyle w:val="st1"/>
          <w:rFonts w:ascii="Times New Roman" w:hAnsi="Times New Roman" w:cs="Arial"/>
          <w:sz w:val="24"/>
          <w:szCs w:val="20"/>
        </w:rPr>
        <w:t xml:space="preserve">significa “lugar </w:t>
      </w:r>
      <w:r w:rsidR="00296F8F" w:rsidRPr="00296F8F">
        <w:rPr>
          <w:rFonts w:ascii="Times New Roman" w:hAnsi="Times New Roman" w:cs="Arial"/>
          <w:vanish/>
          <w:sz w:val="24"/>
          <w:szCs w:val="20"/>
        </w:rPr>
        <w:br/>
      </w:r>
      <w:r w:rsidR="00296F8F" w:rsidRPr="00296F8F">
        <w:rPr>
          <w:rStyle w:val="st1"/>
          <w:rFonts w:ascii="Times New Roman" w:hAnsi="Times New Roman" w:cs="Arial"/>
          <w:sz w:val="24"/>
          <w:szCs w:val="20"/>
        </w:rPr>
        <w:t xml:space="preserve">distante”), </w:t>
      </w:r>
      <w:r w:rsidR="007144AB" w:rsidRPr="00296F8F">
        <w:rPr>
          <w:rFonts w:ascii="Times New Roman" w:hAnsi="Times New Roman" w:cs="Times New Roman"/>
          <w:sz w:val="24"/>
          <w:szCs w:val="24"/>
        </w:rPr>
        <w:t>ex fuerte Albuquerque (</w:t>
      </w:r>
      <w:r w:rsidR="007144AB" w:rsidRPr="00296F8F">
        <w:rPr>
          <w:rStyle w:val="m3b1"/>
          <w:rFonts w:ascii="Times New Roman" w:hAnsi="Times New Roman" w:cs="Times New Roman"/>
          <w:sz w:val="24"/>
          <w:szCs w:val="24"/>
        </w:rPr>
        <w:t>91.697 h.</w:t>
      </w:r>
      <w:r w:rsidR="00250372" w:rsidRPr="00296F8F">
        <w:rPr>
          <w:rStyle w:val="Ttulo1Car"/>
          <w:rFonts w:cs="Arial"/>
          <w:sz w:val="24"/>
          <w:szCs w:val="20"/>
        </w:rPr>
        <w:t>,</w:t>
      </w:r>
      <w:r w:rsidR="00250372">
        <w:rPr>
          <w:rStyle w:val="st1"/>
          <w:rFonts w:ascii="Arial" w:hAnsi="Arial" w:cs="Arial"/>
          <w:color w:val="545454"/>
          <w:sz w:val="20"/>
          <w:szCs w:val="20"/>
        </w:rPr>
        <w:t xml:space="preserve"> </w:t>
      </w:r>
      <w:r w:rsidR="006924CA">
        <w:rPr>
          <w:rStyle w:val="st1"/>
          <w:rFonts w:ascii="Times New Roman" w:hAnsi="Times New Roman" w:cs="Arial"/>
          <w:sz w:val="24"/>
          <w:szCs w:val="20"/>
        </w:rPr>
        <w:t>pendiente media de 3,1 cm/km,</w:t>
      </w:r>
      <w:r w:rsidR="00250372" w:rsidRPr="00250372">
        <w:rPr>
          <w:rStyle w:val="st1"/>
          <w:rFonts w:ascii="Times New Roman" w:hAnsi="Times New Roman" w:cs="Arial"/>
          <w:sz w:val="24"/>
          <w:szCs w:val="20"/>
        </w:rPr>
        <w:t xml:space="preserve"> la </w:t>
      </w:r>
      <w:r w:rsidR="00250372" w:rsidRPr="00250372">
        <w:rPr>
          <w:rStyle w:val="st1"/>
          <w:rFonts w:ascii="Times New Roman" w:hAnsi="Times New Roman" w:cs="Arial"/>
          <w:bCs/>
          <w:sz w:val="24"/>
          <w:szCs w:val="20"/>
        </w:rPr>
        <w:t>profundidad</w:t>
      </w:r>
      <w:r w:rsidR="006924CA">
        <w:rPr>
          <w:rStyle w:val="st1"/>
          <w:rFonts w:ascii="Times New Roman" w:hAnsi="Times New Roman" w:cs="Arial"/>
          <w:sz w:val="24"/>
          <w:szCs w:val="20"/>
        </w:rPr>
        <w:t xml:space="preserve"> varía</w:t>
      </w:r>
      <w:r w:rsidR="00250372" w:rsidRPr="00250372">
        <w:rPr>
          <w:rStyle w:val="st1"/>
          <w:rFonts w:ascii="Times New Roman" w:hAnsi="Times New Roman" w:cs="Arial"/>
          <w:sz w:val="24"/>
          <w:szCs w:val="20"/>
        </w:rPr>
        <w:t xml:space="preserve"> entre 4 y 10 m.</w:t>
      </w:r>
      <w:r w:rsidR="006924CA">
        <w:rPr>
          <w:rStyle w:val="st1"/>
          <w:rFonts w:ascii="Times New Roman" w:hAnsi="Times New Roman" w:cs="Arial"/>
          <w:sz w:val="24"/>
          <w:szCs w:val="20"/>
        </w:rPr>
        <w:t>, y hasta Asunción se navega con calado de seis pies</w:t>
      </w:r>
      <w:r w:rsidR="007144AB" w:rsidRPr="00E8043B">
        <w:rPr>
          <w:rStyle w:val="m3b1"/>
          <w:rFonts w:ascii="Times New Roman" w:hAnsi="Times New Roman" w:cs="Times New Roman"/>
          <w:sz w:val="24"/>
          <w:szCs w:val="24"/>
        </w:rPr>
        <w:t>)</w:t>
      </w:r>
      <w:r w:rsidR="00301EA9">
        <w:rPr>
          <w:rStyle w:val="m3b1"/>
          <w:rFonts w:ascii="Times New Roman" w:hAnsi="Times New Roman" w:cs="Times New Roman"/>
          <w:sz w:val="24"/>
          <w:szCs w:val="24"/>
        </w:rPr>
        <w:t>,</w:t>
      </w:r>
      <w:r w:rsidR="00F9532D" w:rsidRPr="00F9532D">
        <w:rPr>
          <w:rFonts w:ascii="Times New Roman" w:hAnsi="Times New Roman"/>
          <w:sz w:val="24"/>
        </w:rPr>
        <w:t xml:space="preserve"> </w:t>
      </w:r>
      <w:r w:rsidR="00301EA9" w:rsidRPr="005E05F3">
        <w:rPr>
          <w:rFonts w:ascii="Times New Roman" w:hAnsi="Times New Roman" w:cs="Times New Roman"/>
          <w:sz w:val="24"/>
          <w:szCs w:val="24"/>
        </w:rPr>
        <w:t>Forte Coimbra (</w:t>
      </w:r>
      <w:r w:rsidR="00301EA9" w:rsidRPr="005E05F3">
        <w:rPr>
          <w:rStyle w:val="st1"/>
          <w:rFonts w:ascii="Times New Roman" w:hAnsi="Times New Roman" w:cs="Times New Roman"/>
          <w:sz w:val="24"/>
          <w:szCs w:val="24"/>
        </w:rPr>
        <w:t xml:space="preserve">259 </w:t>
      </w:r>
      <w:r w:rsidR="00301EA9" w:rsidRPr="005E05F3">
        <w:rPr>
          <w:rFonts w:ascii="Times New Roman" w:hAnsi="Times New Roman" w:cs="Times New Roman"/>
          <w:vanish/>
          <w:sz w:val="24"/>
          <w:szCs w:val="24"/>
        </w:rPr>
        <w:br/>
      </w:r>
      <w:r w:rsidR="00301EA9" w:rsidRPr="005E05F3">
        <w:rPr>
          <w:rStyle w:val="st1"/>
          <w:rFonts w:ascii="Times New Roman" w:hAnsi="Times New Roman" w:cs="Times New Roman"/>
          <w:sz w:val="24"/>
          <w:szCs w:val="24"/>
        </w:rPr>
        <w:t>h.</w:t>
      </w:r>
      <w:r w:rsidR="00157405">
        <w:rPr>
          <w:rStyle w:val="st1"/>
          <w:rFonts w:ascii="Times New Roman" w:hAnsi="Times New Roman" w:cs="Times New Roman"/>
          <w:sz w:val="24"/>
          <w:szCs w:val="24"/>
        </w:rPr>
        <w:t>,</w:t>
      </w:r>
      <w:r w:rsidR="00157405" w:rsidRPr="00157405">
        <w:rPr>
          <w:rStyle w:val="Ttulo1Car"/>
          <w:rFonts w:ascii="Arial" w:hAnsi="Arial" w:cs="Arial"/>
          <w:color w:val="545454"/>
          <w:sz w:val="20"/>
          <w:szCs w:val="20"/>
        </w:rPr>
        <w:t xml:space="preserve"> </w:t>
      </w:r>
      <w:r w:rsidR="00157405" w:rsidRPr="00157405">
        <w:rPr>
          <w:rStyle w:val="st1"/>
          <w:rFonts w:ascii="Times New Roman" w:hAnsi="Times New Roman" w:cs="Arial"/>
          <w:sz w:val="24"/>
          <w:szCs w:val="20"/>
        </w:rPr>
        <w:t xml:space="preserve">navegable todo el año </w:t>
      </w:r>
      <w:r w:rsidR="00157405" w:rsidRPr="00157405">
        <w:rPr>
          <w:rFonts w:ascii="Times New Roman" w:hAnsi="Times New Roman" w:cs="Arial"/>
          <w:vanish/>
          <w:sz w:val="24"/>
          <w:szCs w:val="20"/>
        </w:rPr>
        <w:br/>
      </w:r>
      <w:r w:rsidR="00157405" w:rsidRPr="00157405">
        <w:rPr>
          <w:rStyle w:val="st1"/>
          <w:rFonts w:ascii="Times New Roman" w:hAnsi="Times New Roman" w:cs="Arial"/>
          <w:sz w:val="24"/>
          <w:szCs w:val="20"/>
        </w:rPr>
        <w:t xml:space="preserve">contando con una </w:t>
      </w:r>
      <w:r w:rsidR="00157405" w:rsidRPr="00157405">
        <w:rPr>
          <w:rStyle w:val="st1"/>
          <w:rFonts w:ascii="Times New Roman" w:hAnsi="Times New Roman" w:cs="Arial"/>
          <w:bCs/>
          <w:sz w:val="24"/>
          <w:szCs w:val="20"/>
        </w:rPr>
        <w:t>profundidad</w:t>
      </w:r>
      <w:r w:rsidR="00157405" w:rsidRPr="00157405">
        <w:rPr>
          <w:rStyle w:val="st1"/>
          <w:rFonts w:ascii="Times New Roman" w:hAnsi="Times New Roman" w:cs="Arial"/>
          <w:sz w:val="24"/>
          <w:szCs w:val="20"/>
        </w:rPr>
        <w:t xml:space="preserve"> para embarcaciones de hasta 10 pies de </w:t>
      </w:r>
      <w:r w:rsidR="00157405" w:rsidRPr="00157405">
        <w:rPr>
          <w:rStyle w:val="st1"/>
          <w:rFonts w:ascii="Times New Roman" w:hAnsi="Times New Roman" w:cs="Arial"/>
          <w:bCs/>
          <w:sz w:val="24"/>
          <w:szCs w:val="20"/>
        </w:rPr>
        <w:t>calado</w:t>
      </w:r>
      <w:r w:rsidR="00301EA9" w:rsidRPr="005E05F3">
        <w:rPr>
          <w:rStyle w:val="st1"/>
          <w:rFonts w:ascii="Times New Roman" w:hAnsi="Times New Roman" w:cs="Times New Roman"/>
          <w:sz w:val="24"/>
          <w:szCs w:val="24"/>
        </w:rPr>
        <w:t xml:space="preserve">), </w:t>
      </w:r>
      <w:r w:rsidR="009632C4">
        <w:rPr>
          <w:rStyle w:val="st1"/>
          <w:rFonts w:ascii="Times New Roman" w:hAnsi="Times New Roman" w:cs="Times New Roman"/>
          <w:sz w:val="24"/>
          <w:szCs w:val="24"/>
        </w:rPr>
        <w:t>Porto Esperanza</w:t>
      </w:r>
      <w:r w:rsidR="00681076">
        <w:rPr>
          <w:rStyle w:val="st1"/>
          <w:rFonts w:ascii="Times New Roman" w:hAnsi="Times New Roman" w:cs="Times New Roman"/>
          <w:sz w:val="24"/>
          <w:szCs w:val="24"/>
        </w:rPr>
        <w:t xml:space="preserve"> (873 h.)</w:t>
      </w:r>
      <w:r w:rsidR="009632C4">
        <w:rPr>
          <w:rStyle w:val="st1"/>
          <w:rFonts w:ascii="Times New Roman" w:hAnsi="Times New Roman" w:cs="Times New Roman"/>
          <w:sz w:val="24"/>
          <w:szCs w:val="24"/>
        </w:rPr>
        <w:t xml:space="preserve">, </w:t>
      </w:r>
      <w:r w:rsidR="00F9532D">
        <w:rPr>
          <w:rFonts w:ascii="Times New Roman" w:hAnsi="Times New Roman"/>
          <w:sz w:val="24"/>
        </w:rPr>
        <w:t xml:space="preserve">y </w:t>
      </w:r>
      <w:r w:rsidR="00F9532D" w:rsidRPr="005E05F3">
        <w:rPr>
          <w:rFonts w:ascii="Times New Roman" w:hAnsi="Times New Roman"/>
          <w:sz w:val="24"/>
        </w:rPr>
        <w:t>Porto Murtinho</w:t>
      </w:r>
      <w:r w:rsidR="00F9532D">
        <w:rPr>
          <w:rFonts w:ascii="Times New Roman" w:hAnsi="Times New Roman"/>
          <w:sz w:val="24"/>
        </w:rPr>
        <w:t xml:space="preserve"> (16.500 h.)</w:t>
      </w:r>
      <w:r w:rsidR="007144AB">
        <w:rPr>
          <w:rFonts w:ascii="Times New Roman" w:hAnsi="Times New Roman" w:cs="Times New Roman"/>
          <w:sz w:val="24"/>
          <w:szCs w:val="24"/>
        </w:rPr>
        <w:t>.</w:t>
      </w:r>
      <w:r w:rsidR="007144AB" w:rsidRPr="00E8043B">
        <w:rPr>
          <w:rFonts w:ascii="Times New Roman" w:hAnsi="Times New Roman" w:cs="Times New Roman"/>
          <w:sz w:val="24"/>
          <w:szCs w:val="24"/>
        </w:rPr>
        <w:t xml:space="preserve"> </w:t>
      </w:r>
    </w:p>
    <w:p w:rsidR="00EA4486" w:rsidRDefault="00EA4486" w:rsidP="005463ED">
      <w:pPr>
        <w:autoSpaceDE w:val="0"/>
        <w:autoSpaceDN w:val="0"/>
        <w:adjustRightInd w:val="0"/>
        <w:spacing w:after="0" w:line="240" w:lineRule="auto"/>
        <w:rPr>
          <w:rFonts w:ascii="Times New Roman" w:hAnsi="Times New Roman" w:cs="Times New Roman"/>
          <w:sz w:val="24"/>
          <w:szCs w:val="24"/>
        </w:rPr>
      </w:pPr>
    </w:p>
    <w:p w:rsidR="005463ED" w:rsidRDefault="00F9532D" w:rsidP="005463ED">
      <w:pPr>
        <w:autoSpaceDE w:val="0"/>
        <w:autoSpaceDN w:val="0"/>
        <w:adjustRightInd w:val="0"/>
        <w:spacing w:after="0" w:line="240" w:lineRule="auto"/>
        <w:rPr>
          <w:rFonts w:ascii="Times New Roman" w:hAnsi="Times New Roman"/>
          <w:sz w:val="24"/>
        </w:rPr>
      </w:pPr>
      <w:r>
        <w:rPr>
          <w:rFonts w:ascii="Times New Roman" w:hAnsi="Times New Roman" w:cs="Times New Roman"/>
          <w:sz w:val="24"/>
          <w:szCs w:val="24"/>
        </w:rPr>
        <w:t>En la margen occidental</w:t>
      </w:r>
      <w:r w:rsidR="007144AB">
        <w:rPr>
          <w:rFonts w:ascii="Times New Roman" w:hAnsi="Times New Roman" w:cs="Times New Roman"/>
          <w:sz w:val="24"/>
          <w:szCs w:val="24"/>
        </w:rPr>
        <w:t xml:space="preserve"> </w:t>
      </w:r>
      <w:r>
        <w:rPr>
          <w:rFonts w:ascii="Times New Roman" w:hAnsi="Times New Roman" w:cs="Times New Roman"/>
          <w:sz w:val="24"/>
          <w:szCs w:val="24"/>
        </w:rPr>
        <w:t xml:space="preserve">del </w:t>
      </w:r>
      <w:r w:rsidR="00681076">
        <w:rPr>
          <w:rFonts w:ascii="Times New Roman" w:hAnsi="Times New Roman" w:cs="Times New Roman"/>
          <w:sz w:val="24"/>
          <w:szCs w:val="24"/>
        </w:rPr>
        <w:t xml:space="preserve">mismo </w:t>
      </w:r>
      <w:r w:rsidR="007144AB">
        <w:rPr>
          <w:rFonts w:ascii="Times New Roman" w:hAnsi="Times New Roman" w:cs="Times New Roman"/>
          <w:sz w:val="24"/>
          <w:szCs w:val="24"/>
        </w:rPr>
        <w:t>r</w:t>
      </w:r>
      <w:r>
        <w:rPr>
          <w:rFonts w:ascii="Times New Roman" w:hAnsi="Times New Roman" w:cs="Times New Roman"/>
          <w:sz w:val="24"/>
          <w:szCs w:val="24"/>
        </w:rPr>
        <w:t xml:space="preserve">ío </w:t>
      </w:r>
      <w:r w:rsidR="004B1B43">
        <w:rPr>
          <w:rFonts w:ascii="Times New Roman" w:hAnsi="Times New Roman" w:cs="Times New Roman"/>
          <w:sz w:val="24"/>
          <w:szCs w:val="24"/>
        </w:rPr>
        <w:t>Paraguay</w:t>
      </w:r>
      <w:r w:rsidR="00D81714">
        <w:rPr>
          <w:rFonts w:ascii="Times New Roman" w:hAnsi="Times New Roman" w:cs="Times New Roman"/>
          <w:sz w:val="24"/>
          <w:szCs w:val="24"/>
        </w:rPr>
        <w:t>,</w:t>
      </w:r>
      <w:r w:rsidR="004B1B43">
        <w:rPr>
          <w:rFonts w:ascii="Times New Roman" w:hAnsi="Times New Roman" w:cs="Times New Roman"/>
          <w:sz w:val="24"/>
          <w:szCs w:val="24"/>
        </w:rPr>
        <w:t xml:space="preserve"> </w:t>
      </w:r>
      <w:r w:rsidR="00D81714">
        <w:rPr>
          <w:rFonts w:ascii="Times New Roman" w:hAnsi="Times New Roman" w:cs="Times New Roman"/>
          <w:sz w:val="24"/>
          <w:szCs w:val="24"/>
        </w:rPr>
        <w:t>desde Cáceres</w:t>
      </w:r>
      <w:r w:rsidR="004D2959">
        <w:rPr>
          <w:rFonts w:ascii="Times New Roman" w:hAnsi="Times New Roman" w:cs="Times New Roman"/>
          <w:sz w:val="24"/>
          <w:szCs w:val="24"/>
        </w:rPr>
        <w:t xml:space="preserve"> </w:t>
      </w:r>
      <w:r w:rsidR="0077184C">
        <w:rPr>
          <w:rFonts w:ascii="Times New Roman" w:hAnsi="Times New Roman" w:cs="Times New Roman"/>
          <w:sz w:val="24"/>
          <w:szCs w:val="24"/>
        </w:rPr>
        <w:t xml:space="preserve">se llega </w:t>
      </w:r>
      <w:r w:rsidR="00B65436">
        <w:rPr>
          <w:rFonts w:ascii="Times New Roman" w:hAnsi="Times New Roman" w:cs="Times New Roman"/>
          <w:sz w:val="24"/>
          <w:szCs w:val="24"/>
        </w:rPr>
        <w:t>--</w:t>
      </w:r>
      <w:r w:rsidR="0077184C">
        <w:rPr>
          <w:rFonts w:ascii="Times New Roman" w:hAnsi="Times New Roman" w:cs="Times New Roman"/>
          <w:sz w:val="24"/>
          <w:szCs w:val="24"/>
        </w:rPr>
        <w:t>60 km. más al sur</w:t>
      </w:r>
      <w:r w:rsidR="00B65436">
        <w:rPr>
          <w:rFonts w:ascii="Times New Roman" w:hAnsi="Times New Roman" w:cs="Times New Roman"/>
          <w:sz w:val="24"/>
          <w:szCs w:val="24"/>
        </w:rPr>
        <w:t>--</w:t>
      </w:r>
      <w:r w:rsidR="0077184C">
        <w:rPr>
          <w:rFonts w:ascii="Times New Roman" w:hAnsi="Times New Roman" w:cs="Times New Roman"/>
          <w:sz w:val="24"/>
          <w:szCs w:val="24"/>
        </w:rPr>
        <w:t xml:space="preserve"> a la desembocadura del río Jaurú</w:t>
      </w:r>
      <w:r w:rsidR="00C739D9">
        <w:rPr>
          <w:rFonts w:ascii="Times New Roman" w:hAnsi="Times New Roman" w:cs="Times New Roman"/>
          <w:sz w:val="24"/>
          <w:szCs w:val="24"/>
        </w:rPr>
        <w:t xml:space="preserve"> </w:t>
      </w:r>
      <w:r w:rsidR="003C5314">
        <w:rPr>
          <w:rFonts w:ascii="Times New Roman" w:hAnsi="Times New Roman" w:cs="Times New Roman"/>
          <w:sz w:val="24"/>
          <w:szCs w:val="24"/>
        </w:rPr>
        <w:t xml:space="preserve">o Yaurú </w:t>
      </w:r>
      <w:r w:rsidR="00C739D9">
        <w:rPr>
          <w:rFonts w:ascii="Times New Roman" w:hAnsi="Times New Roman" w:cs="Times New Roman"/>
          <w:sz w:val="24"/>
          <w:szCs w:val="24"/>
        </w:rPr>
        <w:t>(</w:t>
      </w:r>
      <w:r w:rsidR="00BF3CAD">
        <w:rPr>
          <w:rFonts w:ascii="Times New Roman" w:hAnsi="Times New Roman" w:cs="Times New Roman"/>
          <w:sz w:val="24"/>
          <w:szCs w:val="24"/>
        </w:rPr>
        <w:t xml:space="preserve">era </w:t>
      </w:r>
      <w:r w:rsidR="00BF3CAD">
        <w:rPr>
          <w:rFonts w:ascii="Times New Roman" w:hAnsi="Times New Roman" w:cs="Times New Roman"/>
          <w:sz w:val="24"/>
          <w:szCs w:val="24"/>
          <w:lang w:val="es-ES"/>
        </w:rPr>
        <w:t xml:space="preserve">la frontera anterior al Tratado de Límites de 1750, </w:t>
      </w:r>
      <w:r w:rsidR="00BF3CAD">
        <w:rPr>
          <w:rFonts w:ascii="Times New Roman" w:hAnsi="Times New Roman" w:cs="Times New Roman"/>
          <w:sz w:val="24"/>
          <w:szCs w:val="24"/>
        </w:rPr>
        <w:t xml:space="preserve">su </w:t>
      </w:r>
      <w:r w:rsidR="00C739D9">
        <w:rPr>
          <w:rFonts w:ascii="Times New Roman" w:hAnsi="Times New Roman" w:cs="Times New Roman"/>
          <w:sz w:val="24"/>
          <w:szCs w:val="24"/>
        </w:rPr>
        <w:t>afluente es el río Aguapey</w:t>
      </w:r>
      <w:r w:rsidR="00FE3EDF">
        <w:rPr>
          <w:rFonts w:ascii="Times New Roman" w:hAnsi="Times New Roman" w:cs="Times New Roman"/>
          <w:sz w:val="24"/>
          <w:szCs w:val="24"/>
        </w:rPr>
        <w:t xml:space="preserve"> que se origina en la </w:t>
      </w:r>
      <w:r w:rsidR="00FE3EDF" w:rsidRPr="00FE3EDF">
        <w:rPr>
          <w:rFonts w:ascii="Times New Roman" w:hAnsi="Times New Roman" w:cs="Times New Roman"/>
          <w:i/>
          <w:sz w:val="24"/>
          <w:szCs w:val="24"/>
        </w:rPr>
        <w:t>Chapada dos Parecis</w:t>
      </w:r>
      <w:r w:rsidR="00C739D9">
        <w:rPr>
          <w:rFonts w:ascii="Times New Roman" w:hAnsi="Times New Roman" w:cs="Times New Roman"/>
          <w:sz w:val="24"/>
          <w:szCs w:val="24"/>
        </w:rPr>
        <w:t>)</w:t>
      </w:r>
      <w:r w:rsidR="0077184C">
        <w:rPr>
          <w:rFonts w:ascii="Times New Roman" w:hAnsi="Times New Roman" w:cs="Times New Roman"/>
          <w:sz w:val="24"/>
          <w:szCs w:val="24"/>
        </w:rPr>
        <w:t xml:space="preserve">, </w:t>
      </w:r>
      <w:r w:rsidR="0077184C">
        <w:rPr>
          <w:rFonts w:ascii="Times New Roman" w:hAnsi="Times New Roman" w:cs="Times New Roman"/>
          <w:sz w:val="24"/>
          <w:szCs w:val="24"/>
        </w:rPr>
        <w:lastRenderedPageBreak/>
        <w:t xml:space="preserve">y navegando más al sur a lo largo de 600 km. se llega </w:t>
      </w:r>
      <w:r w:rsidR="00D81714">
        <w:rPr>
          <w:rFonts w:ascii="Times New Roman" w:hAnsi="Times New Roman" w:cs="Times New Roman"/>
          <w:sz w:val="24"/>
          <w:szCs w:val="24"/>
        </w:rPr>
        <w:t xml:space="preserve">a </w:t>
      </w:r>
      <w:r w:rsidR="004D2959">
        <w:rPr>
          <w:rFonts w:ascii="Times New Roman" w:hAnsi="Times New Roman" w:cs="Times New Roman"/>
          <w:sz w:val="24"/>
          <w:szCs w:val="24"/>
        </w:rPr>
        <w:t>Corumbá</w:t>
      </w:r>
      <w:r w:rsidR="00EA4486" w:rsidRPr="00EA4486">
        <w:rPr>
          <w:rFonts w:ascii="Times New Roman" w:hAnsi="Times New Roman"/>
          <w:sz w:val="24"/>
          <w:lang w:val="es-ES"/>
        </w:rPr>
        <w:t xml:space="preserve"> </w:t>
      </w:r>
      <w:r w:rsidR="00EA4486">
        <w:rPr>
          <w:rFonts w:ascii="Times New Roman" w:hAnsi="Times New Roman"/>
          <w:sz w:val="24"/>
          <w:lang w:val="es-ES"/>
        </w:rPr>
        <w:t>(donde se forma l</w:t>
      </w:r>
      <w:r w:rsidR="00EA4486" w:rsidRPr="001B5827">
        <w:rPr>
          <w:rFonts w:ascii="Times New Roman" w:hAnsi="Times New Roman"/>
          <w:sz w:val="24"/>
          <w:lang w:val="es-ES"/>
        </w:rPr>
        <w:t xml:space="preserve">a </w:t>
      </w:r>
      <w:hyperlink r:id="rId241" w:tooltip="Triple frontera" w:history="1">
        <w:r w:rsidR="00EA4486" w:rsidRPr="001B5827">
          <w:rPr>
            <w:rStyle w:val="Hipervnculo"/>
            <w:rFonts w:ascii="Times New Roman" w:hAnsi="Times New Roman"/>
            <w:color w:val="auto"/>
            <w:sz w:val="24"/>
            <w:u w:val="none"/>
            <w:lang w:val="es-ES"/>
          </w:rPr>
          <w:t>triple frontera</w:t>
        </w:r>
      </w:hyperlink>
      <w:r w:rsidR="00EA4486" w:rsidRPr="001B5827">
        <w:rPr>
          <w:rFonts w:ascii="Times New Roman" w:hAnsi="Times New Roman"/>
          <w:sz w:val="24"/>
          <w:lang w:val="es-ES"/>
        </w:rPr>
        <w:t xml:space="preserve"> entre</w:t>
      </w:r>
      <w:r w:rsidR="00EA4486">
        <w:rPr>
          <w:rFonts w:ascii="Times New Roman" w:hAnsi="Times New Roman"/>
          <w:sz w:val="24"/>
          <w:lang w:val="es-ES"/>
        </w:rPr>
        <w:t xml:space="preserve"> Bolivia, Brasil y Paraguay)</w:t>
      </w:r>
      <w:r w:rsidR="00D81714">
        <w:rPr>
          <w:rFonts w:ascii="Times New Roman" w:hAnsi="Times New Roman" w:cs="Times New Roman"/>
          <w:sz w:val="24"/>
          <w:szCs w:val="24"/>
        </w:rPr>
        <w:t>,</w:t>
      </w:r>
      <w:r w:rsidR="004D2959">
        <w:rPr>
          <w:rFonts w:ascii="Times New Roman" w:hAnsi="Times New Roman" w:cs="Times New Roman"/>
          <w:sz w:val="24"/>
          <w:szCs w:val="24"/>
        </w:rPr>
        <w:t xml:space="preserve"> </w:t>
      </w:r>
      <w:r w:rsidR="009B1C75">
        <w:rPr>
          <w:rFonts w:ascii="Times New Roman" w:hAnsi="Times New Roman" w:cs="Times New Roman"/>
          <w:sz w:val="24"/>
          <w:szCs w:val="24"/>
        </w:rPr>
        <w:t>en el estado de Mato Grosso do Sul</w:t>
      </w:r>
      <w:r w:rsidR="00D81714">
        <w:rPr>
          <w:rFonts w:ascii="Times New Roman" w:hAnsi="Times New Roman" w:cs="Times New Roman"/>
          <w:sz w:val="24"/>
          <w:szCs w:val="24"/>
        </w:rPr>
        <w:t xml:space="preserve">, </w:t>
      </w:r>
      <w:r w:rsidR="00B65436">
        <w:rPr>
          <w:rFonts w:ascii="Times New Roman" w:hAnsi="Times New Roman" w:cs="Times New Roman"/>
          <w:sz w:val="24"/>
          <w:szCs w:val="24"/>
        </w:rPr>
        <w:t xml:space="preserve">y </w:t>
      </w:r>
      <w:r w:rsidR="007144AB">
        <w:rPr>
          <w:rFonts w:ascii="Times New Roman" w:hAnsi="Times New Roman" w:cs="Times New Roman"/>
          <w:sz w:val="24"/>
          <w:szCs w:val="24"/>
        </w:rPr>
        <w:t xml:space="preserve">damos </w:t>
      </w:r>
      <w:r w:rsidR="00081274">
        <w:rPr>
          <w:rFonts w:ascii="Times New Roman" w:hAnsi="Times New Roman" w:cs="Times New Roman"/>
          <w:sz w:val="24"/>
          <w:szCs w:val="24"/>
        </w:rPr>
        <w:t xml:space="preserve">finalmente </w:t>
      </w:r>
      <w:r w:rsidR="007144AB">
        <w:rPr>
          <w:rFonts w:ascii="Times New Roman" w:hAnsi="Times New Roman" w:cs="Times New Roman"/>
          <w:sz w:val="24"/>
          <w:szCs w:val="24"/>
        </w:rPr>
        <w:t xml:space="preserve">con </w:t>
      </w:r>
      <w:r w:rsidR="00AB7F1C">
        <w:rPr>
          <w:rFonts w:ascii="Times New Roman" w:hAnsi="Times New Roman" w:cs="Times New Roman"/>
          <w:sz w:val="24"/>
          <w:szCs w:val="24"/>
        </w:rPr>
        <w:t>el Pantanal p</w:t>
      </w:r>
      <w:r w:rsidR="00B65436">
        <w:rPr>
          <w:rFonts w:ascii="Times New Roman" w:hAnsi="Times New Roman" w:cs="Times New Roman"/>
          <w:sz w:val="24"/>
          <w:szCs w:val="24"/>
        </w:rPr>
        <w:t xml:space="preserve">araguayo (Departamento de Alto </w:t>
      </w:r>
      <w:r w:rsidR="00B65436" w:rsidRPr="00F73082">
        <w:rPr>
          <w:rFonts w:ascii="Times New Roman" w:hAnsi="Times New Roman" w:cs="Times New Roman"/>
          <w:sz w:val="24"/>
          <w:szCs w:val="24"/>
        </w:rPr>
        <w:t>Paraguay)</w:t>
      </w:r>
      <w:r w:rsidR="00F73082" w:rsidRPr="00F73082">
        <w:rPr>
          <w:rFonts w:ascii="Times New Roman" w:hAnsi="Times New Roman" w:cs="Times New Roman"/>
          <w:sz w:val="24"/>
          <w:szCs w:val="24"/>
        </w:rPr>
        <w:t xml:space="preserve">, con la </w:t>
      </w:r>
      <w:r w:rsidR="00F73082" w:rsidRPr="00F73082">
        <w:rPr>
          <w:rStyle w:val="st1"/>
          <w:rFonts w:ascii="Times New Roman" w:hAnsi="Times New Roman" w:cs="Arial"/>
          <w:sz w:val="24"/>
          <w:szCs w:val="20"/>
        </w:rPr>
        <w:t xml:space="preserve">Estación Biológica </w:t>
      </w:r>
      <w:r w:rsidR="007554E1">
        <w:rPr>
          <w:rStyle w:val="st1"/>
          <w:rFonts w:ascii="Times New Roman" w:hAnsi="Times New Roman" w:cs="Arial"/>
          <w:sz w:val="24"/>
          <w:szCs w:val="20"/>
        </w:rPr>
        <w:t>“</w:t>
      </w:r>
      <w:r w:rsidR="00F73082" w:rsidRPr="00F73082">
        <w:rPr>
          <w:rStyle w:val="st1"/>
          <w:rFonts w:ascii="Times New Roman" w:hAnsi="Times New Roman" w:cs="Arial"/>
          <w:sz w:val="24"/>
          <w:szCs w:val="20"/>
        </w:rPr>
        <w:t xml:space="preserve">Los </w:t>
      </w:r>
      <w:r w:rsidR="00F73082" w:rsidRPr="00F73082">
        <w:rPr>
          <w:rStyle w:val="st1"/>
          <w:rFonts w:ascii="Times New Roman" w:hAnsi="Times New Roman" w:cs="Arial"/>
          <w:bCs/>
          <w:sz w:val="24"/>
          <w:szCs w:val="20"/>
        </w:rPr>
        <w:t>Tres</w:t>
      </w:r>
      <w:r w:rsidR="00F73082" w:rsidRPr="00F73082">
        <w:rPr>
          <w:rStyle w:val="st1"/>
          <w:rFonts w:ascii="Times New Roman" w:hAnsi="Times New Roman" w:cs="Arial"/>
          <w:sz w:val="24"/>
          <w:szCs w:val="20"/>
        </w:rPr>
        <w:t xml:space="preserve"> Gigantes</w:t>
      </w:r>
      <w:r w:rsidR="007554E1">
        <w:rPr>
          <w:rStyle w:val="st1"/>
          <w:rFonts w:ascii="Times New Roman" w:hAnsi="Times New Roman" w:cs="Arial"/>
          <w:sz w:val="24"/>
          <w:szCs w:val="20"/>
        </w:rPr>
        <w:t>”</w:t>
      </w:r>
      <w:r w:rsidR="00F73082" w:rsidRPr="00F73082">
        <w:rPr>
          <w:rStyle w:val="st1"/>
          <w:rFonts w:ascii="Times New Roman" w:hAnsi="Times New Roman" w:cs="Arial"/>
          <w:sz w:val="24"/>
          <w:szCs w:val="20"/>
        </w:rPr>
        <w:t>;</w:t>
      </w:r>
      <w:r w:rsidR="00B65436" w:rsidRPr="00F73082">
        <w:rPr>
          <w:rFonts w:ascii="Times New Roman" w:hAnsi="Times New Roman" w:cs="Times New Roman"/>
          <w:sz w:val="24"/>
          <w:szCs w:val="24"/>
        </w:rPr>
        <w:t xml:space="preserve"> y con </w:t>
      </w:r>
      <w:r w:rsidR="00AB7F1C" w:rsidRPr="00F73082">
        <w:rPr>
          <w:rFonts w:ascii="Times New Roman" w:hAnsi="Times New Roman" w:cs="Times New Roman"/>
          <w:sz w:val="24"/>
          <w:szCs w:val="24"/>
          <w:lang w:val="es-ES"/>
        </w:rPr>
        <w:t>el Pantanal b</w:t>
      </w:r>
      <w:r w:rsidR="00FE17DB" w:rsidRPr="00F73082">
        <w:rPr>
          <w:rFonts w:ascii="Times New Roman" w:hAnsi="Times New Roman" w:cs="Times New Roman"/>
          <w:sz w:val="24"/>
          <w:szCs w:val="24"/>
          <w:lang w:val="es-ES"/>
        </w:rPr>
        <w:t>oliviano</w:t>
      </w:r>
      <w:r w:rsidR="00FE17DB">
        <w:rPr>
          <w:rFonts w:ascii="Times New Roman" w:hAnsi="Times New Roman" w:cs="Times New Roman"/>
          <w:sz w:val="24"/>
          <w:szCs w:val="24"/>
          <w:lang w:val="es-ES"/>
        </w:rPr>
        <w:t xml:space="preserve"> (provincia Germán Busch del d</w:t>
      </w:r>
      <w:r w:rsidR="00FE17DB" w:rsidRPr="00E8043B">
        <w:rPr>
          <w:rFonts w:ascii="Times New Roman" w:hAnsi="Times New Roman" w:cs="Times New Roman"/>
          <w:sz w:val="24"/>
          <w:szCs w:val="24"/>
          <w:lang w:val="es-ES"/>
        </w:rPr>
        <w:t>epartamen</w:t>
      </w:r>
      <w:r w:rsidR="009632C4">
        <w:rPr>
          <w:rFonts w:ascii="Times New Roman" w:hAnsi="Times New Roman" w:cs="Times New Roman"/>
          <w:sz w:val="24"/>
          <w:szCs w:val="24"/>
          <w:lang w:val="es-ES"/>
        </w:rPr>
        <w:t>to de Santa Cruz)</w:t>
      </w:r>
      <w:r w:rsidR="00FE17DB">
        <w:rPr>
          <w:rFonts w:ascii="Times New Roman" w:hAnsi="Times New Roman" w:cs="Times New Roman"/>
          <w:sz w:val="24"/>
          <w:szCs w:val="24"/>
          <w:lang w:val="es-ES"/>
        </w:rPr>
        <w:t xml:space="preserve">, </w:t>
      </w:r>
      <w:r w:rsidR="002B61EA">
        <w:rPr>
          <w:rFonts w:ascii="Times New Roman" w:hAnsi="Times New Roman" w:cs="Times New Roman"/>
          <w:sz w:val="24"/>
          <w:szCs w:val="24"/>
          <w:lang w:val="es-ES"/>
        </w:rPr>
        <w:t>arrib</w:t>
      </w:r>
      <w:r w:rsidR="00FE17DB">
        <w:rPr>
          <w:rFonts w:ascii="Times New Roman" w:hAnsi="Times New Roman" w:cs="Times New Roman"/>
          <w:sz w:val="24"/>
          <w:szCs w:val="24"/>
          <w:lang w:val="es-ES"/>
        </w:rPr>
        <w:t>a</w:t>
      </w:r>
      <w:r w:rsidR="008F4CD3">
        <w:rPr>
          <w:rFonts w:ascii="Times New Roman" w:hAnsi="Times New Roman" w:cs="Times New Roman"/>
          <w:sz w:val="24"/>
          <w:szCs w:val="24"/>
          <w:lang w:val="es-ES"/>
        </w:rPr>
        <w:t>ndo</w:t>
      </w:r>
      <w:r w:rsidR="00FE17DB">
        <w:rPr>
          <w:rFonts w:ascii="Times New Roman" w:hAnsi="Times New Roman" w:cs="Times New Roman"/>
          <w:sz w:val="24"/>
          <w:szCs w:val="24"/>
          <w:lang w:val="es-ES"/>
        </w:rPr>
        <w:t xml:space="preserve"> a</w:t>
      </w:r>
      <w:r w:rsidR="00FE17DB" w:rsidRPr="00E8043B">
        <w:rPr>
          <w:rFonts w:ascii="Times New Roman" w:hAnsi="Times New Roman" w:cs="Times New Roman"/>
          <w:sz w:val="24"/>
          <w:szCs w:val="24"/>
          <w:lang w:val="es-ES"/>
        </w:rPr>
        <w:t xml:space="preserve"> Puerto Suárez </w:t>
      </w:r>
      <w:r w:rsidR="00957DEC">
        <w:rPr>
          <w:rFonts w:ascii="Times New Roman" w:hAnsi="Times New Roman" w:cs="Times New Roman"/>
          <w:sz w:val="24"/>
          <w:szCs w:val="24"/>
        </w:rPr>
        <w:t>(19.829 h.),</w:t>
      </w:r>
      <w:r w:rsidR="00FE17DB" w:rsidRPr="00E8043B">
        <w:rPr>
          <w:rFonts w:ascii="Times New Roman" w:hAnsi="Times New Roman" w:cs="Times New Roman"/>
          <w:sz w:val="24"/>
          <w:szCs w:val="24"/>
          <w:lang w:val="es-ES"/>
        </w:rPr>
        <w:t xml:space="preserve"> Puerto Quijarro</w:t>
      </w:r>
      <w:r w:rsidR="00957DEC">
        <w:rPr>
          <w:rFonts w:ascii="Times New Roman" w:hAnsi="Times New Roman" w:cs="Times New Roman"/>
          <w:sz w:val="24"/>
          <w:szCs w:val="24"/>
          <w:lang w:val="es-ES"/>
        </w:rPr>
        <w:t xml:space="preserve"> y la zona franca de</w:t>
      </w:r>
      <w:r w:rsidR="00FE17DB" w:rsidRPr="00E8043B">
        <w:rPr>
          <w:rFonts w:ascii="Times New Roman" w:hAnsi="Times New Roman" w:cs="Times New Roman"/>
          <w:sz w:val="24"/>
          <w:szCs w:val="24"/>
          <w:lang w:val="es-ES"/>
        </w:rPr>
        <w:t xml:space="preserve"> Puerto Aguirre</w:t>
      </w:r>
      <w:r w:rsidR="00FE17DB">
        <w:rPr>
          <w:rFonts w:ascii="Times New Roman" w:hAnsi="Times New Roman" w:cs="Times New Roman"/>
          <w:sz w:val="24"/>
          <w:szCs w:val="24"/>
          <w:lang w:val="es-ES"/>
        </w:rPr>
        <w:t xml:space="preserve">  </w:t>
      </w:r>
      <w:r w:rsidR="00FE17DB" w:rsidRPr="00E8043B">
        <w:rPr>
          <w:rFonts w:ascii="Times New Roman" w:hAnsi="Times New Roman" w:cs="Times New Roman"/>
          <w:sz w:val="24"/>
          <w:szCs w:val="24"/>
        </w:rPr>
        <w:t xml:space="preserve">(16.000 h.), </w:t>
      </w:r>
      <w:r w:rsidR="00D66744">
        <w:rPr>
          <w:rFonts w:ascii="Times New Roman" w:hAnsi="Times New Roman" w:cs="Times New Roman"/>
          <w:sz w:val="24"/>
          <w:szCs w:val="24"/>
        </w:rPr>
        <w:t>poblado antiguamente por indios payaguás y guaycurúes. Desde Puerto Suárez</w:t>
      </w:r>
      <w:r w:rsidR="009632C4">
        <w:rPr>
          <w:rFonts w:ascii="Times New Roman" w:hAnsi="Times New Roman" w:cs="Times New Roman"/>
          <w:sz w:val="24"/>
          <w:szCs w:val="24"/>
        </w:rPr>
        <w:t xml:space="preserve"> se puede remontar el Canal Tamengo, sumando </w:t>
      </w:r>
      <w:r w:rsidR="00FE17DB">
        <w:rPr>
          <w:rFonts w:ascii="Times New Roman" w:hAnsi="Times New Roman" w:cs="Times New Roman"/>
          <w:sz w:val="24"/>
          <w:szCs w:val="24"/>
        </w:rPr>
        <w:t xml:space="preserve">35.829 h. </w:t>
      </w:r>
      <w:r w:rsidR="0005445F" w:rsidRPr="0005445F">
        <w:rPr>
          <w:rFonts w:ascii="Times New Roman" w:hAnsi="Times New Roman" w:cs="Times New Roman"/>
          <w:sz w:val="24"/>
          <w:szCs w:val="24"/>
        </w:rPr>
        <w:t>El Canal Tamengo</w:t>
      </w:r>
      <w:r w:rsidR="0005445F" w:rsidRPr="0005445F">
        <w:rPr>
          <w:rFonts w:ascii="Times New Roman" w:hAnsi="Times New Roman"/>
          <w:sz w:val="24"/>
        </w:rPr>
        <w:t xml:space="preserve"> es un acceso habilitado de</w:t>
      </w:r>
      <w:r w:rsidR="001904C3">
        <w:rPr>
          <w:rFonts w:ascii="Times New Roman" w:hAnsi="Times New Roman"/>
          <w:sz w:val="24"/>
        </w:rPr>
        <w:t xml:space="preserve"> Bolivia a la Hidrovía Paraguay-</w:t>
      </w:r>
      <w:r w:rsidR="0005445F" w:rsidRPr="0005445F">
        <w:rPr>
          <w:rFonts w:ascii="Times New Roman" w:hAnsi="Times New Roman"/>
          <w:sz w:val="24"/>
        </w:rPr>
        <w:t xml:space="preserve">Paraná (HPP), </w:t>
      </w:r>
      <w:r w:rsidR="00D656F0">
        <w:rPr>
          <w:rFonts w:ascii="Times New Roman" w:hAnsi="Times New Roman"/>
          <w:sz w:val="24"/>
        </w:rPr>
        <w:t xml:space="preserve">y </w:t>
      </w:r>
      <w:r w:rsidR="0005445F" w:rsidRPr="0005445F">
        <w:rPr>
          <w:rFonts w:ascii="Times New Roman" w:hAnsi="Times New Roman"/>
          <w:sz w:val="24"/>
        </w:rPr>
        <w:t>es un afluente del margen d</w:t>
      </w:r>
      <w:r w:rsidR="00D656F0">
        <w:rPr>
          <w:rFonts w:ascii="Times New Roman" w:hAnsi="Times New Roman"/>
          <w:sz w:val="24"/>
        </w:rPr>
        <w:t>erecho del Río Paraguay, de diez</w:t>
      </w:r>
      <w:r w:rsidR="0005445F" w:rsidRPr="0005445F">
        <w:rPr>
          <w:rFonts w:ascii="Times New Roman" w:hAnsi="Times New Roman"/>
          <w:sz w:val="24"/>
        </w:rPr>
        <w:t xml:space="preserve"> km de </w:t>
      </w:r>
      <w:r w:rsidR="0005445F" w:rsidRPr="00CF32F8">
        <w:rPr>
          <w:rFonts w:ascii="Times New Roman" w:hAnsi="Times New Roman"/>
          <w:sz w:val="24"/>
        </w:rPr>
        <w:t xml:space="preserve">extensión, que conecta ese río con </w:t>
      </w:r>
      <w:r w:rsidR="00CF32F8" w:rsidRPr="00CF32F8">
        <w:rPr>
          <w:rFonts w:ascii="Times New Roman" w:hAnsi="Times New Roman"/>
          <w:sz w:val="24"/>
        </w:rPr>
        <w:t xml:space="preserve">los </w:t>
      </w:r>
      <w:r w:rsidR="00CF32F8" w:rsidRPr="00CF32F8">
        <w:rPr>
          <w:rStyle w:val="st1"/>
          <w:rFonts w:ascii="Times New Roman" w:hAnsi="Times New Roman" w:cs="Arial"/>
          <w:bCs/>
          <w:sz w:val="24"/>
          <w:szCs w:val="20"/>
        </w:rPr>
        <w:t>Bañados de Otuquis</w:t>
      </w:r>
      <w:r w:rsidR="00CF32F8" w:rsidRPr="00CF32F8">
        <w:rPr>
          <w:rStyle w:val="st1"/>
          <w:rFonts w:ascii="Times New Roman" w:hAnsi="Times New Roman" w:cs="Arial"/>
          <w:sz w:val="24"/>
          <w:szCs w:val="20"/>
        </w:rPr>
        <w:t xml:space="preserve"> o Tucavaca</w:t>
      </w:r>
      <w:r w:rsidR="00C6302C">
        <w:rPr>
          <w:rStyle w:val="st1"/>
          <w:rFonts w:ascii="Times New Roman" w:hAnsi="Times New Roman" w:cs="Arial"/>
          <w:sz w:val="24"/>
          <w:szCs w:val="20"/>
        </w:rPr>
        <w:t>,</w:t>
      </w:r>
      <w:r w:rsidR="00CF32F8" w:rsidRPr="00CF32F8">
        <w:rPr>
          <w:rFonts w:ascii="Times New Roman" w:hAnsi="Times New Roman"/>
          <w:sz w:val="24"/>
        </w:rPr>
        <w:t xml:space="preserve"> </w:t>
      </w:r>
      <w:r w:rsidR="00133DC8" w:rsidRPr="00133DC8">
        <w:rPr>
          <w:rStyle w:val="st1"/>
          <w:rFonts w:ascii="Times New Roman" w:hAnsi="Times New Roman" w:cs="Arial"/>
          <w:sz w:val="24"/>
          <w:szCs w:val="20"/>
        </w:rPr>
        <w:t xml:space="preserve">entre los cuales se encuentran </w:t>
      </w:r>
      <w:r w:rsidR="00133DC8" w:rsidRPr="00133DC8">
        <w:rPr>
          <w:rFonts w:ascii="Times New Roman" w:hAnsi="Times New Roman" w:cs="Arial"/>
          <w:vanish/>
          <w:sz w:val="24"/>
          <w:szCs w:val="20"/>
        </w:rPr>
        <w:br/>
      </w:r>
      <w:r w:rsidR="00133DC8" w:rsidRPr="00133DC8">
        <w:rPr>
          <w:rStyle w:val="st1"/>
          <w:rFonts w:ascii="Times New Roman" w:hAnsi="Times New Roman" w:cs="Arial"/>
          <w:bCs/>
          <w:sz w:val="24"/>
          <w:szCs w:val="20"/>
        </w:rPr>
        <w:t>lagunas</w:t>
      </w:r>
      <w:r w:rsidR="00133DC8" w:rsidRPr="00133DC8">
        <w:rPr>
          <w:rStyle w:val="st1"/>
          <w:rFonts w:ascii="Times New Roman" w:hAnsi="Times New Roman" w:cs="Arial"/>
          <w:sz w:val="24"/>
          <w:szCs w:val="20"/>
        </w:rPr>
        <w:t xml:space="preserve"> </w:t>
      </w:r>
      <w:r w:rsidR="00C6302C">
        <w:rPr>
          <w:rStyle w:val="st1"/>
          <w:rFonts w:ascii="Times New Roman" w:hAnsi="Times New Roman" w:cs="Arial"/>
          <w:sz w:val="24"/>
          <w:szCs w:val="20"/>
        </w:rPr>
        <w:t>tales como</w:t>
      </w:r>
      <w:r w:rsidR="00133DC8" w:rsidRPr="00133DC8">
        <w:rPr>
          <w:rStyle w:val="st1"/>
          <w:rFonts w:ascii="Times New Roman" w:hAnsi="Times New Roman" w:cs="Arial"/>
          <w:sz w:val="24"/>
          <w:szCs w:val="20"/>
        </w:rPr>
        <w:t xml:space="preserve"> </w:t>
      </w:r>
      <w:r w:rsidR="00133DC8" w:rsidRPr="00133DC8">
        <w:rPr>
          <w:rStyle w:val="st1"/>
          <w:rFonts w:ascii="Times New Roman" w:hAnsi="Times New Roman" w:cs="Arial"/>
          <w:bCs/>
          <w:sz w:val="24"/>
          <w:szCs w:val="20"/>
        </w:rPr>
        <w:t>Laguna Cáceres</w:t>
      </w:r>
      <w:r w:rsidR="00133DC8" w:rsidRPr="00133DC8">
        <w:rPr>
          <w:rStyle w:val="st1"/>
          <w:rFonts w:ascii="Times New Roman" w:hAnsi="Times New Roman" w:cs="Arial"/>
          <w:sz w:val="24"/>
          <w:szCs w:val="20"/>
        </w:rPr>
        <w:t xml:space="preserve">, </w:t>
      </w:r>
      <w:r w:rsidR="00133DC8" w:rsidRPr="00133DC8">
        <w:rPr>
          <w:rStyle w:val="st1"/>
          <w:rFonts w:ascii="Times New Roman" w:hAnsi="Times New Roman" w:cs="Arial"/>
          <w:bCs/>
          <w:sz w:val="24"/>
          <w:szCs w:val="20"/>
        </w:rPr>
        <w:t>Laguna</w:t>
      </w:r>
      <w:r w:rsidR="00C6302C">
        <w:rPr>
          <w:rStyle w:val="st1"/>
          <w:rFonts w:ascii="Times New Roman" w:hAnsi="Times New Roman" w:cs="Arial"/>
          <w:sz w:val="24"/>
          <w:szCs w:val="20"/>
        </w:rPr>
        <w:t xml:space="preserve"> Mandioré</w:t>
      </w:r>
      <w:r w:rsidR="00736C46">
        <w:rPr>
          <w:rStyle w:val="st1"/>
          <w:rFonts w:ascii="Times New Roman" w:hAnsi="Times New Roman" w:cs="Arial"/>
          <w:sz w:val="24"/>
          <w:szCs w:val="20"/>
        </w:rPr>
        <w:t xml:space="preserve">, </w:t>
      </w:r>
      <w:r w:rsidR="00736C46" w:rsidRPr="00133DC8">
        <w:rPr>
          <w:rStyle w:val="st1"/>
          <w:rFonts w:ascii="Times New Roman" w:hAnsi="Times New Roman" w:cs="Arial"/>
          <w:bCs/>
          <w:sz w:val="24"/>
          <w:szCs w:val="20"/>
        </w:rPr>
        <w:t>Laguna</w:t>
      </w:r>
      <w:r w:rsidR="00736C46" w:rsidRPr="00133DC8">
        <w:rPr>
          <w:rStyle w:val="st1"/>
          <w:rFonts w:ascii="Times New Roman" w:hAnsi="Times New Roman" w:cs="Arial"/>
          <w:sz w:val="24"/>
          <w:szCs w:val="20"/>
        </w:rPr>
        <w:t xml:space="preserve"> La Gaiba</w:t>
      </w:r>
      <w:r w:rsidR="00736C46">
        <w:rPr>
          <w:rStyle w:val="st1"/>
          <w:rFonts w:ascii="Times New Roman" w:hAnsi="Times New Roman" w:cs="Arial"/>
          <w:sz w:val="24"/>
          <w:szCs w:val="20"/>
        </w:rPr>
        <w:t xml:space="preserve"> y la binacional Laguna Uberaba e Isla Insúa </w:t>
      </w:r>
      <w:r w:rsidR="00C329B2">
        <w:rPr>
          <w:rStyle w:val="st1"/>
          <w:rFonts w:ascii="Times New Roman" w:hAnsi="Times New Roman" w:cs="Arial"/>
          <w:sz w:val="24"/>
          <w:szCs w:val="20"/>
        </w:rPr>
        <w:t>(donde viven los indios Guató antiguamente conocidos como Xarayes)</w:t>
      </w:r>
      <w:r w:rsidR="00085149">
        <w:rPr>
          <w:rFonts w:ascii="Times New Roman" w:hAnsi="Times New Roman"/>
          <w:sz w:val="24"/>
        </w:rPr>
        <w:t>. Dichas lagunas</w:t>
      </w:r>
      <w:r w:rsidR="007F5CF3">
        <w:rPr>
          <w:rFonts w:ascii="Times New Roman" w:hAnsi="Times New Roman"/>
          <w:sz w:val="24"/>
        </w:rPr>
        <w:t xml:space="preserve"> en época </w:t>
      </w:r>
      <w:r w:rsidR="00BF3CAD">
        <w:rPr>
          <w:rFonts w:ascii="Times New Roman" w:hAnsi="Times New Roman"/>
          <w:sz w:val="24"/>
        </w:rPr>
        <w:t>de lluvi</w:t>
      </w:r>
      <w:r w:rsidR="007F5CF3">
        <w:rPr>
          <w:rFonts w:ascii="Times New Roman" w:hAnsi="Times New Roman"/>
          <w:sz w:val="24"/>
        </w:rPr>
        <w:t>a</w:t>
      </w:r>
      <w:r w:rsidR="00BF3CAD">
        <w:rPr>
          <w:rFonts w:ascii="Times New Roman" w:hAnsi="Times New Roman"/>
          <w:sz w:val="24"/>
        </w:rPr>
        <w:t>s</w:t>
      </w:r>
      <w:r w:rsidR="007F5CF3">
        <w:rPr>
          <w:rFonts w:ascii="Times New Roman" w:hAnsi="Times New Roman"/>
          <w:sz w:val="24"/>
        </w:rPr>
        <w:t xml:space="preserve"> cubre</w:t>
      </w:r>
      <w:r w:rsidR="00C6302C">
        <w:rPr>
          <w:rFonts w:ascii="Times New Roman" w:hAnsi="Times New Roman"/>
          <w:sz w:val="24"/>
        </w:rPr>
        <w:t>n</w:t>
      </w:r>
      <w:r w:rsidR="007F5CF3">
        <w:rPr>
          <w:rFonts w:ascii="Times New Roman" w:hAnsi="Times New Roman"/>
          <w:sz w:val="24"/>
        </w:rPr>
        <w:t xml:space="preserve"> unos 200 km cuadrados</w:t>
      </w:r>
      <w:r w:rsidR="00085149">
        <w:rPr>
          <w:rFonts w:ascii="Times New Roman" w:hAnsi="Times New Roman"/>
          <w:sz w:val="24"/>
        </w:rPr>
        <w:t>, y su</w:t>
      </w:r>
      <w:r w:rsidR="008B4CBA">
        <w:rPr>
          <w:rFonts w:ascii="Times New Roman" w:hAnsi="Times New Roman"/>
          <w:sz w:val="24"/>
        </w:rPr>
        <w:t>s aguas son utilizadas para lavar mineral de hierro o manganeso</w:t>
      </w:r>
      <w:r w:rsidR="005B4C89">
        <w:rPr>
          <w:rFonts w:ascii="Times New Roman" w:hAnsi="Times New Roman"/>
          <w:sz w:val="24"/>
        </w:rPr>
        <w:t xml:space="preserve"> procedentes del C</w:t>
      </w:r>
      <w:r w:rsidR="00AC4F5D">
        <w:rPr>
          <w:rFonts w:ascii="Times New Roman" w:hAnsi="Times New Roman"/>
          <w:sz w:val="24"/>
        </w:rPr>
        <w:t>erro Mut</w:t>
      </w:r>
      <w:r w:rsidR="005B4C89">
        <w:rPr>
          <w:rFonts w:ascii="Times New Roman" w:hAnsi="Times New Roman"/>
          <w:sz w:val="24"/>
        </w:rPr>
        <w:t>ún</w:t>
      </w:r>
      <w:r w:rsidR="008B4CBA">
        <w:rPr>
          <w:rFonts w:ascii="Times New Roman" w:hAnsi="Times New Roman"/>
          <w:sz w:val="24"/>
        </w:rPr>
        <w:t>, que se exporta en grandes cantidades vía fluvial</w:t>
      </w:r>
      <w:r w:rsidR="00D656F0">
        <w:rPr>
          <w:rFonts w:ascii="Times New Roman" w:hAnsi="Times New Roman"/>
          <w:sz w:val="24"/>
        </w:rPr>
        <w:t>.</w:t>
      </w:r>
      <w:r w:rsidR="0036757C">
        <w:rPr>
          <w:rStyle w:val="Refdenotaalpie"/>
          <w:rFonts w:ascii="Times New Roman" w:hAnsi="Times New Roman"/>
          <w:sz w:val="24"/>
        </w:rPr>
        <w:footnoteReference w:id="444"/>
      </w:r>
    </w:p>
    <w:p w:rsidR="005463ED" w:rsidRDefault="005463ED" w:rsidP="005463ED">
      <w:pPr>
        <w:autoSpaceDE w:val="0"/>
        <w:autoSpaceDN w:val="0"/>
        <w:adjustRightInd w:val="0"/>
        <w:spacing w:after="0" w:line="240" w:lineRule="auto"/>
        <w:rPr>
          <w:rFonts w:ascii="Times New Roman" w:hAnsi="Times New Roman"/>
          <w:sz w:val="24"/>
        </w:rPr>
      </w:pPr>
    </w:p>
    <w:p w:rsidR="00BD5B4E" w:rsidRPr="00F3170F" w:rsidRDefault="00BD5B4E" w:rsidP="00F3170F">
      <w:pPr>
        <w:spacing w:after="0" w:line="240" w:lineRule="auto"/>
        <w:rPr>
          <w:rFonts w:ascii="Times New Roman" w:hAnsi="Times New Roman" w:cs="Times New Roman"/>
          <w:sz w:val="27"/>
          <w:szCs w:val="27"/>
        </w:rPr>
      </w:pPr>
      <w:r>
        <w:rPr>
          <w:rFonts w:ascii="Times New Roman" w:hAnsi="Times New Roman" w:cs="Times New Roman"/>
          <w:sz w:val="24"/>
          <w:szCs w:val="24"/>
        </w:rPr>
        <w:t>B</w:t>
      </w:r>
      <w:r w:rsidR="004B1B43" w:rsidRPr="009F13DE">
        <w:rPr>
          <w:rFonts w:ascii="Times New Roman" w:hAnsi="Times New Roman" w:cs="Times New Roman"/>
          <w:sz w:val="24"/>
          <w:szCs w:val="24"/>
        </w:rPr>
        <w:t xml:space="preserve">ajando por el </w:t>
      </w:r>
      <w:r w:rsidR="00E20446">
        <w:rPr>
          <w:rFonts w:ascii="Times New Roman" w:hAnsi="Times New Roman" w:cs="Times New Roman"/>
          <w:sz w:val="24"/>
          <w:szCs w:val="24"/>
        </w:rPr>
        <w:t xml:space="preserve">río </w:t>
      </w:r>
      <w:r w:rsidR="004B1B43" w:rsidRPr="009F13DE">
        <w:rPr>
          <w:rFonts w:ascii="Times New Roman" w:hAnsi="Times New Roman" w:cs="Times New Roman"/>
          <w:sz w:val="24"/>
          <w:szCs w:val="24"/>
        </w:rPr>
        <w:t xml:space="preserve">Paraguay </w:t>
      </w:r>
      <w:r w:rsidR="00C47731">
        <w:rPr>
          <w:rFonts w:ascii="Times New Roman" w:hAnsi="Times New Roman" w:cs="Times New Roman"/>
          <w:sz w:val="24"/>
          <w:szCs w:val="24"/>
        </w:rPr>
        <w:t xml:space="preserve">(a esta altura tiene una pendiente de 6 cm/km) </w:t>
      </w:r>
      <w:r w:rsidR="004B1B43" w:rsidRPr="009F13DE">
        <w:rPr>
          <w:rFonts w:ascii="Times New Roman" w:hAnsi="Times New Roman" w:cs="Times New Roman"/>
          <w:sz w:val="24"/>
          <w:szCs w:val="24"/>
        </w:rPr>
        <w:t xml:space="preserve">damos </w:t>
      </w:r>
      <w:r w:rsidR="00681076" w:rsidRPr="009F13DE">
        <w:rPr>
          <w:rFonts w:ascii="Times New Roman" w:hAnsi="Times New Roman" w:cs="Times New Roman"/>
          <w:sz w:val="24"/>
          <w:szCs w:val="24"/>
        </w:rPr>
        <w:t xml:space="preserve">en el margen derecho del río </w:t>
      </w:r>
      <w:r w:rsidR="004B1B43" w:rsidRPr="009F13DE">
        <w:rPr>
          <w:rFonts w:ascii="Times New Roman" w:hAnsi="Times New Roman" w:cs="Times New Roman"/>
          <w:sz w:val="24"/>
          <w:szCs w:val="24"/>
        </w:rPr>
        <w:t xml:space="preserve">con </w:t>
      </w:r>
      <w:r w:rsidR="00531F75">
        <w:rPr>
          <w:rFonts w:ascii="Times New Roman" w:hAnsi="Times New Roman" w:cs="Times New Roman"/>
          <w:sz w:val="24"/>
          <w:szCs w:val="24"/>
        </w:rPr>
        <w:t xml:space="preserve">los puertos Olimpo y Casado, y con </w:t>
      </w:r>
      <w:r w:rsidR="004B1B43" w:rsidRPr="009F13DE">
        <w:rPr>
          <w:rFonts w:ascii="Times New Roman" w:hAnsi="Times New Roman" w:cs="Times New Roman"/>
          <w:sz w:val="24"/>
          <w:szCs w:val="24"/>
        </w:rPr>
        <w:t xml:space="preserve">la desembocadura </w:t>
      </w:r>
      <w:r w:rsidR="00531F75">
        <w:rPr>
          <w:rFonts w:ascii="Times New Roman" w:hAnsi="Times New Roman" w:cs="Times New Roman"/>
          <w:sz w:val="24"/>
          <w:szCs w:val="24"/>
        </w:rPr>
        <w:t xml:space="preserve">de </w:t>
      </w:r>
      <w:r w:rsidR="00503C81">
        <w:rPr>
          <w:rFonts w:ascii="Times New Roman" w:hAnsi="Times New Roman" w:cs="Times New Roman"/>
          <w:sz w:val="24"/>
          <w:szCs w:val="24"/>
        </w:rPr>
        <w:t>los ríos Verde y Monte Lindo</w:t>
      </w:r>
      <w:r w:rsidR="00364BE5">
        <w:rPr>
          <w:rFonts w:ascii="Times New Roman" w:hAnsi="Times New Roman" w:cs="Times New Roman"/>
          <w:sz w:val="24"/>
          <w:szCs w:val="24"/>
        </w:rPr>
        <w:t>, territorio de los indios Ishir, un desprendimiento de los Chamacocos</w:t>
      </w:r>
      <w:r w:rsidR="00503C81">
        <w:rPr>
          <w:rFonts w:ascii="Times New Roman" w:hAnsi="Times New Roman" w:cs="Times New Roman"/>
          <w:sz w:val="24"/>
          <w:szCs w:val="24"/>
        </w:rPr>
        <w:t>.</w:t>
      </w:r>
      <w:r w:rsidR="00503C81">
        <w:rPr>
          <w:rStyle w:val="Refdenotaalpie"/>
          <w:rFonts w:ascii="Times New Roman" w:hAnsi="Times New Roman" w:cs="Times New Roman"/>
          <w:sz w:val="24"/>
          <w:szCs w:val="24"/>
        </w:rPr>
        <w:footnoteReference w:id="445"/>
      </w:r>
      <w:r w:rsidR="00503C81">
        <w:rPr>
          <w:rFonts w:ascii="Times New Roman" w:hAnsi="Times New Roman" w:cs="Times New Roman"/>
          <w:sz w:val="24"/>
          <w:szCs w:val="24"/>
        </w:rPr>
        <w:t xml:space="preserve"> Y</w:t>
      </w:r>
      <w:r w:rsidR="00F5775B" w:rsidRPr="009F13DE">
        <w:rPr>
          <w:rFonts w:ascii="Times New Roman" w:hAnsi="Times New Roman" w:cs="Times New Roman"/>
          <w:sz w:val="24"/>
          <w:szCs w:val="24"/>
        </w:rPr>
        <w:t xml:space="preserve"> </w:t>
      </w:r>
      <w:r w:rsidR="00531F75">
        <w:rPr>
          <w:rFonts w:ascii="Times New Roman" w:hAnsi="Times New Roman" w:cs="Times New Roman"/>
          <w:sz w:val="24"/>
          <w:szCs w:val="24"/>
        </w:rPr>
        <w:t>en la frontera de Paraguay y</w:t>
      </w:r>
      <w:r w:rsidR="00945D9A">
        <w:rPr>
          <w:rFonts w:ascii="Times New Roman" w:hAnsi="Times New Roman" w:cs="Times New Roman"/>
          <w:sz w:val="24"/>
          <w:szCs w:val="24"/>
        </w:rPr>
        <w:t xml:space="preserve"> Argentina </w:t>
      </w:r>
      <w:r w:rsidR="00503C81">
        <w:rPr>
          <w:rFonts w:ascii="Times New Roman" w:hAnsi="Times New Roman" w:cs="Times New Roman"/>
          <w:sz w:val="24"/>
          <w:szCs w:val="24"/>
        </w:rPr>
        <w:t xml:space="preserve">se confronta </w:t>
      </w:r>
      <w:r w:rsidR="00531F75">
        <w:rPr>
          <w:rFonts w:ascii="Times New Roman" w:hAnsi="Times New Roman" w:cs="Times New Roman"/>
          <w:sz w:val="24"/>
          <w:szCs w:val="24"/>
        </w:rPr>
        <w:t xml:space="preserve">con </w:t>
      </w:r>
      <w:r w:rsidR="00945D9A">
        <w:rPr>
          <w:rFonts w:ascii="Times New Roman" w:hAnsi="Times New Roman" w:cs="Times New Roman"/>
          <w:sz w:val="24"/>
          <w:szCs w:val="24"/>
        </w:rPr>
        <w:t xml:space="preserve">el río </w:t>
      </w:r>
      <w:r w:rsidR="008F28B9" w:rsidRPr="009F13DE">
        <w:rPr>
          <w:rFonts w:ascii="Times New Roman" w:hAnsi="Times New Roman" w:cs="Times New Roman"/>
          <w:sz w:val="24"/>
          <w:szCs w:val="24"/>
        </w:rPr>
        <w:t>Pilcomayo o Araguay (nace en las cordilleras orientales del altiplano boliviano</w:t>
      </w:r>
      <w:r w:rsidR="00955E50" w:rsidRPr="00955E50">
        <w:rPr>
          <w:rFonts w:ascii="Times New Roman" w:hAnsi="Times New Roman" w:cs="Times New Roman"/>
          <w:sz w:val="24"/>
          <w:szCs w:val="24"/>
        </w:rPr>
        <w:t>,</w:t>
      </w:r>
      <w:r w:rsidR="00955E50" w:rsidRPr="00955E50">
        <w:rPr>
          <w:rFonts w:ascii="Times New Roman" w:hAnsi="Times New Roman" w:cs="Arial"/>
          <w:bCs/>
          <w:sz w:val="24"/>
          <w:szCs w:val="27"/>
          <w:lang w:val="es-ES"/>
        </w:rPr>
        <w:t xml:space="preserve"> </w:t>
      </w:r>
      <w:r w:rsidR="008A5FA1">
        <w:rPr>
          <w:rFonts w:ascii="Times New Roman" w:hAnsi="Times New Roman" w:cs="Arial"/>
          <w:bCs/>
          <w:sz w:val="24"/>
          <w:szCs w:val="27"/>
          <w:lang w:val="es-ES"/>
        </w:rPr>
        <w:t>en cuy</w:t>
      </w:r>
      <w:r w:rsidR="008A5FA1" w:rsidRPr="00955E50">
        <w:rPr>
          <w:rFonts w:ascii="Times New Roman" w:hAnsi="Times New Roman" w:cs="Arial"/>
          <w:bCs/>
          <w:sz w:val="24"/>
          <w:szCs w:val="27"/>
          <w:lang w:val="es-ES"/>
        </w:rPr>
        <w:t xml:space="preserve">a Laguna Naineck </w:t>
      </w:r>
      <w:r w:rsidR="008A5FA1">
        <w:rPr>
          <w:rFonts w:ascii="Times New Roman" w:hAnsi="Times New Roman" w:cs="Arial"/>
          <w:bCs/>
          <w:sz w:val="24"/>
          <w:szCs w:val="27"/>
          <w:lang w:val="es-ES"/>
        </w:rPr>
        <w:t xml:space="preserve">y sus alrededores en Formosa se concentra la </w:t>
      </w:r>
      <w:r w:rsidR="00955E50" w:rsidRPr="00955E50">
        <w:rPr>
          <w:rFonts w:ascii="Times New Roman" w:hAnsi="Times New Roman" w:cs="Arial"/>
          <w:bCs/>
          <w:sz w:val="24"/>
          <w:szCs w:val="27"/>
          <w:lang w:val="es-ES"/>
        </w:rPr>
        <w:t>produc</w:t>
      </w:r>
      <w:r w:rsidR="008A5FA1">
        <w:rPr>
          <w:rFonts w:ascii="Times New Roman" w:hAnsi="Times New Roman" w:cs="Arial"/>
          <w:bCs/>
          <w:sz w:val="24"/>
          <w:szCs w:val="27"/>
          <w:lang w:val="es-ES"/>
        </w:rPr>
        <w:t>ción</w:t>
      </w:r>
      <w:r w:rsidR="00955E50" w:rsidRPr="00955E50">
        <w:rPr>
          <w:rFonts w:ascii="Times New Roman" w:hAnsi="Times New Roman" w:cs="Arial"/>
          <w:bCs/>
          <w:sz w:val="24"/>
          <w:szCs w:val="27"/>
          <w:lang w:val="es-ES"/>
        </w:rPr>
        <w:t xml:space="preserve"> de bananos y pomelos</w:t>
      </w:r>
      <w:r w:rsidR="00945D9A">
        <w:rPr>
          <w:rFonts w:ascii="Times New Roman" w:hAnsi="Times New Roman" w:cs="Times New Roman"/>
          <w:sz w:val="24"/>
          <w:szCs w:val="24"/>
        </w:rPr>
        <w:t>);</w:t>
      </w:r>
      <w:r w:rsidR="0077184C" w:rsidRPr="009F13DE">
        <w:rPr>
          <w:rFonts w:ascii="Times New Roman" w:hAnsi="Times New Roman" w:cs="Times New Roman"/>
          <w:sz w:val="24"/>
          <w:szCs w:val="24"/>
        </w:rPr>
        <w:t xml:space="preserve"> </w:t>
      </w:r>
      <w:r w:rsidR="004B1B43" w:rsidRPr="009F13DE">
        <w:rPr>
          <w:rFonts w:ascii="Times New Roman" w:hAnsi="Times New Roman" w:cs="Times New Roman"/>
          <w:sz w:val="24"/>
          <w:szCs w:val="24"/>
        </w:rPr>
        <w:t xml:space="preserve">y </w:t>
      </w:r>
      <w:r w:rsidR="00681076" w:rsidRPr="009F13DE">
        <w:rPr>
          <w:rFonts w:ascii="Times New Roman" w:hAnsi="Times New Roman" w:cs="Times New Roman"/>
          <w:sz w:val="24"/>
          <w:szCs w:val="24"/>
        </w:rPr>
        <w:t xml:space="preserve">luego con el </w:t>
      </w:r>
      <w:r w:rsidR="0077184C" w:rsidRPr="009F13DE">
        <w:rPr>
          <w:rFonts w:ascii="Times New Roman" w:hAnsi="Times New Roman" w:cs="Times New Roman"/>
          <w:sz w:val="24"/>
          <w:szCs w:val="24"/>
        </w:rPr>
        <w:t xml:space="preserve">río </w:t>
      </w:r>
      <w:r w:rsidR="004B1B43" w:rsidRPr="009F13DE">
        <w:rPr>
          <w:rFonts w:ascii="Times New Roman" w:hAnsi="Times New Roman" w:cs="Times New Roman"/>
          <w:sz w:val="24"/>
          <w:szCs w:val="24"/>
        </w:rPr>
        <w:t>Bermej</w:t>
      </w:r>
      <w:r w:rsidR="0077184C" w:rsidRPr="009F13DE">
        <w:rPr>
          <w:rFonts w:ascii="Times New Roman" w:hAnsi="Times New Roman" w:cs="Times New Roman"/>
          <w:sz w:val="24"/>
          <w:szCs w:val="24"/>
        </w:rPr>
        <w:t xml:space="preserve">o (nace en Tarija, Bolivia), </w:t>
      </w:r>
      <w:r w:rsidR="00AC375E" w:rsidRPr="009F13DE">
        <w:rPr>
          <w:rFonts w:ascii="Times New Roman" w:hAnsi="Times New Roman" w:cs="Times New Roman"/>
          <w:sz w:val="24"/>
          <w:szCs w:val="24"/>
        </w:rPr>
        <w:t>bañ</w:t>
      </w:r>
      <w:r w:rsidR="009E6970" w:rsidRPr="009F13DE">
        <w:rPr>
          <w:rFonts w:ascii="Times New Roman" w:hAnsi="Times New Roman" w:cs="Times New Roman"/>
          <w:sz w:val="24"/>
          <w:szCs w:val="24"/>
        </w:rPr>
        <w:t>an</w:t>
      </w:r>
      <w:r w:rsidR="0077184C" w:rsidRPr="009F13DE">
        <w:rPr>
          <w:rFonts w:ascii="Times New Roman" w:hAnsi="Times New Roman" w:cs="Times New Roman"/>
          <w:sz w:val="24"/>
          <w:szCs w:val="24"/>
        </w:rPr>
        <w:t>do</w:t>
      </w:r>
      <w:r w:rsidR="00F5775B" w:rsidRPr="009F13DE">
        <w:rPr>
          <w:rFonts w:ascii="Times New Roman" w:hAnsi="Times New Roman" w:cs="Times New Roman"/>
          <w:sz w:val="24"/>
          <w:szCs w:val="24"/>
        </w:rPr>
        <w:t xml:space="preserve"> </w:t>
      </w:r>
      <w:r w:rsidR="004D2959" w:rsidRPr="009F13DE">
        <w:rPr>
          <w:rFonts w:ascii="Times New Roman" w:hAnsi="Times New Roman" w:cs="Times New Roman"/>
          <w:sz w:val="24"/>
          <w:szCs w:val="24"/>
        </w:rPr>
        <w:t xml:space="preserve">ambos </w:t>
      </w:r>
      <w:r w:rsidR="0077184C" w:rsidRPr="009F13DE">
        <w:rPr>
          <w:rFonts w:ascii="Times New Roman" w:hAnsi="Times New Roman" w:cs="Times New Roman"/>
          <w:sz w:val="24"/>
          <w:szCs w:val="24"/>
        </w:rPr>
        <w:t xml:space="preserve">ríos </w:t>
      </w:r>
      <w:r w:rsidR="00F5775B" w:rsidRPr="009F13DE">
        <w:rPr>
          <w:rFonts w:ascii="Times New Roman" w:hAnsi="Times New Roman" w:cs="Times New Roman"/>
          <w:sz w:val="24"/>
          <w:szCs w:val="24"/>
        </w:rPr>
        <w:t xml:space="preserve">los territorios </w:t>
      </w:r>
      <w:r w:rsidR="00B65436" w:rsidRPr="009F13DE">
        <w:rPr>
          <w:rFonts w:ascii="Times New Roman" w:hAnsi="Times New Roman" w:cs="Times New Roman"/>
          <w:sz w:val="24"/>
          <w:szCs w:val="24"/>
        </w:rPr>
        <w:t>del chaco seco</w:t>
      </w:r>
      <w:r w:rsidR="00D60647" w:rsidRPr="009F13DE">
        <w:rPr>
          <w:rFonts w:ascii="Times New Roman" w:hAnsi="Times New Roman" w:cs="Times New Roman"/>
          <w:sz w:val="24"/>
          <w:szCs w:val="24"/>
        </w:rPr>
        <w:t>.</w:t>
      </w:r>
      <w:r w:rsidR="00A3439D">
        <w:rPr>
          <w:rStyle w:val="Refdenotaalpie"/>
          <w:rFonts w:ascii="Times New Roman" w:hAnsi="Times New Roman" w:cs="Times New Roman"/>
          <w:sz w:val="24"/>
          <w:szCs w:val="24"/>
        </w:rPr>
        <w:footnoteReference w:id="446"/>
      </w:r>
      <w:r w:rsidR="00D60647" w:rsidRPr="009F13DE">
        <w:rPr>
          <w:rFonts w:ascii="Times New Roman" w:hAnsi="Times New Roman" w:cs="Times New Roman"/>
          <w:sz w:val="24"/>
          <w:szCs w:val="24"/>
        </w:rPr>
        <w:t xml:space="preserve"> </w:t>
      </w:r>
      <w:r w:rsidR="00F3170F" w:rsidRPr="00F3170F">
        <w:rPr>
          <w:rFonts w:ascii="Times New Roman" w:hAnsi="Times New Roman" w:cs="Times New Roman"/>
          <w:sz w:val="24"/>
          <w:szCs w:val="24"/>
        </w:rPr>
        <w:t xml:space="preserve">En sus aguas </w:t>
      </w:r>
      <w:r w:rsidR="00F3170F" w:rsidRPr="00F3170F">
        <w:rPr>
          <w:rFonts w:ascii="Times New Roman" w:hAnsi="Times New Roman" w:cs="Arial"/>
          <w:sz w:val="24"/>
          <w:szCs w:val="20"/>
        </w:rPr>
        <w:t>se inauguraron en 1923 los</w:t>
      </w:r>
      <w:r w:rsidR="00707968">
        <w:rPr>
          <w:rFonts w:ascii="Times New Roman" w:hAnsi="Times New Roman" w:cs="Arial"/>
          <w:sz w:val="24"/>
          <w:szCs w:val="20"/>
        </w:rPr>
        <w:t xml:space="preserve"> </w:t>
      </w:r>
      <w:r w:rsidR="00F3170F" w:rsidRPr="008E036D">
        <w:rPr>
          <w:rFonts w:ascii="Times New Roman" w:hAnsi="Times New Roman" w:cs="Arial"/>
          <w:sz w:val="24"/>
          <w:szCs w:val="20"/>
        </w:rPr>
        <w:t>Aerodeslizadores del Rio Bermejo para pasajeros y cargas livianas</w:t>
      </w:r>
      <w:r w:rsidR="00F3170F" w:rsidRPr="00F3170F">
        <w:rPr>
          <w:rFonts w:ascii="Times New Roman" w:hAnsi="Times New Roman" w:cs="Arial"/>
          <w:sz w:val="24"/>
          <w:szCs w:val="20"/>
        </w:rPr>
        <w:t xml:space="preserve"> con motores de aviación</w:t>
      </w:r>
      <w:r w:rsidR="00707968" w:rsidRPr="00707968">
        <w:rPr>
          <w:rFonts w:ascii="Times New Roman" w:hAnsi="Times New Roman" w:cs="Arial"/>
          <w:sz w:val="24"/>
          <w:szCs w:val="20"/>
        </w:rPr>
        <w:t xml:space="preserve"> </w:t>
      </w:r>
      <w:r w:rsidR="00707968" w:rsidRPr="008E036D">
        <w:rPr>
          <w:rFonts w:ascii="Times New Roman" w:hAnsi="Times New Roman" w:cs="Arial"/>
          <w:sz w:val="24"/>
          <w:szCs w:val="20"/>
        </w:rPr>
        <w:t>del Ministerio</w:t>
      </w:r>
      <w:r w:rsidR="00707968">
        <w:rPr>
          <w:rFonts w:ascii="Times New Roman" w:hAnsi="Times New Roman" w:cs="Arial"/>
          <w:sz w:val="24"/>
          <w:szCs w:val="20"/>
        </w:rPr>
        <w:t xml:space="preserve"> de Obras Públicas de la Nacion</w:t>
      </w:r>
      <w:r w:rsidR="00F3170F" w:rsidRPr="008E036D">
        <w:rPr>
          <w:rFonts w:ascii="Times New Roman" w:hAnsi="Times New Roman" w:cs="Arial"/>
          <w:sz w:val="24"/>
          <w:szCs w:val="20"/>
        </w:rPr>
        <w:t>.</w:t>
      </w:r>
      <w:r w:rsidR="00F3170F">
        <w:rPr>
          <w:rFonts w:ascii="Times New Roman" w:hAnsi="Times New Roman" w:cs="Times New Roman"/>
          <w:sz w:val="24"/>
          <w:szCs w:val="27"/>
        </w:rPr>
        <w:t> </w:t>
      </w:r>
      <w:r w:rsidR="00B75611">
        <w:rPr>
          <w:rFonts w:ascii="Times New Roman" w:hAnsi="Times New Roman" w:cs="Times New Roman"/>
          <w:sz w:val="24"/>
          <w:szCs w:val="24"/>
        </w:rPr>
        <w:t>Entonces, antes de la confluencia con el Paraná,</w:t>
      </w:r>
      <w:r w:rsidR="00805FE9">
        <w:rPr>
          <w:rFonts w:ascii="Times New Roman" w:hAnsi="Times New Roman" w:cs="Times New Roman"/>
          <w:sz w:val="24"/>
          <w:szCs w:val="24"/>
        </w:rPr>
        <w:t xml:space="preserve"> el río Paraguay recibe </w:t>
      </w:r>
      <w:r w:rsidR="00B75611">
        <w:rPr>
          <w:rFonts w:ascii="Times New Roman" w:hAnsi="Times New Roman" w:cs="Times New Roman"/>
          <w:sz w:val="24"/>
          <w:szCs w:val="24"/>
        </w:rPr>
        <w:t>aguas procedentes del macizo charqueño.</w:t>
      </w:r>
      <w:r w:rsidR="00B75611" w:rsidRPr="009F13DE">
        <w:rPr>
          <w:rFonts w:ascii="Times New Roman" w:hAnsi="Times New Roman" w:cs="Times New Roman"/>
          <w:sz w:val="24"/>
          <w:szCs w:val="24"/>
        </w:rPr>
        <w:t xml:space="preserve"> </w:t>
      </w:r>
      <w:r w:rsidR="00BA1D20" w:rsidRPr="009F13DE">
        <w:rPr>
          <w:rFonts w:ascii="Times New Roman" w:hAnsi="Times New Roman" w:cs="Times New Roman"/>
          <w:sz w:val="24"/>
          <w:szCs w:val="24"/>
        </w:rPr>
        <w:t xml:space="preserve">Y en la margen izquierda </w:t>
      </w:r>
      <w:r w:rsidR="00A76429">
        <w:rPr>
          <w:rFonts w:ascii="Times New Roman" w:hAnsi="Times New Roman" w:cs="Times New Roman"/>
          <w:sz w:val="24"/>
          <w:szCs w:val="24"/>
        </w:rPr>
        <w:t xml:space="preserve">del mismo río </w:t>
      </w:r>
      <w:r w:rsidR="00BA1D20" w:rsidRPr="009F13DE">
        <w:rPr>
          <w:rFonts w:ascii="Times New Roman" w:hAnsi="Times New Roman" w:cs="Times New Roman"/>
          <w:sz w:val="24"/>
          <w:szCs w:val="24"/>
        </w:rPr>
        <w:t xml:space="preserve">damos </w:t>
      </w:r>
      <w:r w:rsidR="00A76429">
        <w:rPr>
          <w:rFonts w:ascii="Times New Roman" w:hAnsi="Times New Roman" w:cs="Times New Roman"/>
          <w:sz w:val="24"/>
          <w:szCs w:val="24"/>
        </w:rPr>
        <w:t xml:space="preserve">primero </w:t>
      </w:r>
      <w:r w:rsidR="00BA1D20" w:rsidRPr="009F13DE">
        <w:rPr>
          <w:rFonts w:ascii="Times New Roman" w:hAnsi="Times New Roman" w:cs="Times New Roman"/>
          <w:sz w:val="24"/>
          <w:szCs w:val="24"/>
        </w:rPr>
        <w:t xml:space="preserve">con </w:t>
      </w:r>
      <w:r w:rsidR="00D93E28" w:rsidRPr="009F13DE">
        <w:rPr>
          <w:rFonts w:ascii="Times New Roman" w:hAnsi="Times New Roman" w:cs="Times New Roman"/>
          <w:sz w:val="24"/>
          <w:szCs w:val="24"/>
        </w:rPr>
        <w:t xml:space="preserve">la </w:t>
      </w:r>
      <w:r w:rsidR="00DC1D68" w:rsidRPr="009F13DE">
        <w:rPr>
          <w:rFonts w:ascii="Times New Roman" w:hAnsi="Times New Roman" w:cs="Times New Roman"/>
          <w:sz w:val="24"/>
          <w:szCs w:val="24"/>
        </w:rPr>
        <w:t>desembocadura del</w:t>
      </w:r>
      <w:r w:rsidR="00AA412E" w:rsidRPr="009F13DE">
        <w:rPr>
          <w:rFonts w:ascii="Times New Roman" w:hAnsi="Times New Roman" w:cs="Times New Roman"/>
          <w:sz w:val="24"/>
          <w:szCs w:val="24"/>
        </w:rPr>
        <w:t xml:space="preserve"> </w:t>
      </w:r>
      <w:r w:rsidR="00DC1D68" w:rsidRPr="009F13DE">
        <w:rPr>
          <w:rFonts w:ascii="Times New Roman" w:hAnsi="Times New Roman" w:cs="Times New Roman"/>
          <w:sz w:val="24"/>
          <w:szCs w:val="24"/>
        </w:rPr>
        <w:t xml:space="preserve">río </w:t>
      </w:r>
      <w:r w:rsidR="00A76429">
        <w:rPr>
          <w:rFonts w:ascii="Times New Roman" w:hAnsi="Times New Roman" w:cs="Times New Roman"/>
          <w:sz w:val="24"/>
          <w:szCs w:val="24"/>
        </w:rPr>
        <w:t xml:space="preserve">Cuiabá </w:t>
      </w:r>
      <w:r w:rsidR="000C6515">
        <w:rPr>
          <w:rFonts w:ascii="Times New Roman" w:hAnsi="Times New Roman" w:cs="Times New Roman"/>
          <w:sz w:val="24"/>
          <w:szCs w:val="24"/>
        </w:rPr>
        <w:t xml:space="preserve">(por donde </w:t>
      </w:r>
      <w:r w:rsidR="006169A5">
        <w:rPr>
          <w:rFonts w:ascii="Times New Roman" w:hAnsi="Times New Roman" w:cs="Times New Roman"/>
          <w:sz w:val="24"/>
          <w:szCs w:val="24"/>
        </w:rPr>
        <w:t xml:space="preserve">había </w:t>
      </w:r>
      <w:r w:rsidR="000C6515">
        <w:rPr>
          <w:rFonts w:ascii="Times New Roman" w:hAnsi="Times New Roman" w:cs="Times New Roman"/>
          <w:sz w:val="24"/>
          <w:szCs w:val="24"/>
        </w:rPr>
        <w:t>pas</w:t>
      </w:r>
      <w:r w:rsidR="006169A5">
        <w:rPr>
          <w:rFonts w:ascii="Times New Roman" w:hAnsi="Times New Roman" w:cs="Times New Roman"/>
          <w:sz w:val="24"/>
          <w:szCs w:val="24"/>
        </w:rPr>
        <w:t xml:space="preserve">ado el </w:t>
      </w:r>
      <w:r w:rsidR="006169A5">
        <w:rPr>
          <w:rFonts w:ascii="Times New Roman" w:hAnsi="Times New Roman" w:cs="Times New Roman"/>
          <w:sz w:val="24"/>
          <w:szCs w:val="24"/>
          <w:lang w:val="es-ES"/>
        </w:rPr>
        <w:t>explorador</w:t>
      </w:r>
      <w:r w:rsidR="006169A5" w:rsidRPr="009918B9">
        <w:rPr>
          <w:rFonts w:ascii="Times New Roman" w:hAnsi="Times New Roman" w:cs="Times New Roman"/>
          <w:sz w:val="24"/>
          <w:szCs w:val="24"/>
          <w:lang w:val="es-ES"/>
        </w:rPr>
        <w:t xml:space="preserve"> </w:t>
      </w:r>
      <w:hyperlink r:id="rId242" w:tooltip="Georg Heinrich von Langsdorff" w:history="1">
        <w:r w:rsidR="006169A5" w:rsidRPr="009918B9">
          <w:rPr>
            <w:rStyle w:val="Hipervnculo"/>
            <w:rFonts w:ascii="Times New Roman" w:hAnsi="Times New Roman" w:cs="Times New Roman"/>
            <w:color w:val="auto"/>
            <w:sz w:val="24"/>
            <w:szCs w:val="24"/>
            <w:u w:val="none"/>
            <w:lang w:val="es-ES"/>
          </w:rPr>
          <w:t>Georg Heinrich von Langsdorff</w:t>
        </w:r>
      </w:hyperlink>
      <w:r w:rsidR="006169A5">
        <w:t xml:space="preserve"> </w:t>
      </w:r>
      <w:r w:rsidR="006169A5" w:rsidRPr="006169A5">
        <w:rPr>
          <w:rFonts w:ascii="Times New Roman" w:hAnsi="Times New Roman"/>
          <w:sz w:val="24"/>
        </w:rPr>
        <w:t>en 1825</w:t>
      </w:r>
      <w:r w:rsidR="0089364F">
        <w:rPr>
          <w:rFonts w:ascii="Times New Roman" w:hAnsi="Times New Roman"/>
          <w:sz w:val="24"/>
        </w:rPr>
        <w:t>, Theodor Roosevelt en 1914, y la Columna Prestes en 1927</w:t>
      </w:r>
      <w:r w:rsidR="000C6515">
        <w:rPr>
          <w:rFonts w:ascii="Times New Roman" w:hAnsi="Times New Roman" w:cs="Times New Roman"/>
          <w:sz w:val="24"/>
          <w:szCs w:val="24"/>
        </w:rPr>
        <w:t>)</w:t>
      </w:r>
      <w:r w:rsidR="001E3527">
        <w:rPr>
          <w:rFonts w:ascii="Times New Roman" w:hAnsi="Times New Roman" w:cs="Times New Roman"/>
          <w:sz w:val="24"/>
          <w:szCs w:val="24"/>
        </w:rPr>
        <w:t>;</w:t>
      </w:r>
      <w:r w:rsidR="000C6515">
        <w:rPr>
          <w:rFonts w:ascii="Times New Roman" w:hAnsi="Times New Roman" w:cs="Times New Roman"/>
          <w:sz w:val="24"/>
          <w:szCs w:val="24"/>
        </w:rPr>
        <w:t xml:space="preserve"> </w:t>
      </w:r>
      <w:r w:rsidR="001E3527" w:rsidRPr="00021846">
        <w:rPr>
          <w:rFonts w:ascii="Times New Roman" w:hAnsi="Times New Roman"/>
          <w:sz w:val="24"/>
        </w:rPr>
        <w:t>más</w:t>
      </w:r>
      <w:r w:rsidR="001E3527">
        <w:rPr>
          <w:rFonts w:ascii="Times New Roman" w:hAnsi="Times New Roman"/>
          <w:sz w:val="24"/>
        </w:rPr>
        <w:t xml:space="preserve"> abajo las aguas del río Branco</w:t>
      </w:r>
      <w:r w:rsidR="001E3527" w:rsidRPr="00021846">
        <w:rPr>
          <w:rFonts w:ascii="Times New Roman" w:hAnsi="Times New Roman"/>
          <w:sz w:val="24"/>
        </w:rPr>
        <w:t>, ant</w:t>
      </w:r>
      <w:r w:rsidR="001E3527">
        <w:rPr>
          <w:rFonts w:ascii="Times New Roman" w:hAnsi="Times New Roman"/>
          <w:sz w:val="24"/>
        </w:rPr>
        <w:t>igua frontera entre Brasil y Paraguay, que fue abdicada por Para</w:t>
      </w:r>
      <w:r w:rsidR="001E3527" w:rsidRPr="00021846">
        <w:rPr>
          <w:rFonts w:ascii="Times New Roman" w:hAnsi="Times New Roman"/>
          <w:sz w:val="24"/>
        </w:rPr>
        <w:t xml:space="preserve">guay </w:t>
      </w:r>
      <w:r w:rsidR="001E3527">
        <w:rPr>
          <w:rFonts w:ascii="Times New Roman" w:hAnsi="Times New Roman"/>
          <w:sz w:val="24"/>
        </w:rPr>
        <w:t>a posteriori de la Guerra</w:t>
      </w:r>
      <w:r w:rsidR="000B1BBD">
        <w:rPr>
          <w:rFonts w:ascii="Times New Roman" w:hAnsi="Times New Roman"/>
          <w:sz w:val="24"/>
        </w:rPr>
        <w:t>;</w:t>
      </w:r>
      <w:r w:rsidR="001E3527">
        <w:rPr>
          <w:rFonts w:ascii="Times New Roman" w:hAnsi="Times New Roman"/>
          <w:sz w:val="24"/>
        </w:rPr>
        <w:t xml:space="preserve"> y más abajo aún el río Apa</w:t>
      </w:r>
      <w:r w:rsidR="00A76429">
        <w:rPr>
          <w:rFonts w:ascii="Times New Roman" w:hAnsi="Times New Roman" w:cs="Arial"/>
          <w:sz w:val="24"/>
          <w:szCs w:val="21"/>
          <w:shd w:val="clear" w:color="auto" w:fill="FFFFFF"/>
        </w:rPr>
        <w:t xml:space="preserve"> (cuyo</w:t>
      </w:r>
      <w:r w:rsidR="00AA412E" w:rsidRPr="009F13DE">
        <w:rPr>
          <w:rFonts w:ascii="Times New Roman" w:hAnsi="Times New Roman" w:cs="Arial"/>
          <w:sz w:val="24"/>
          <w:szCs w:val="21"/>
          <w:shd w:val="clear" w:color="auto" w:fill="FFFFFF"/>
        </w:rPr>
        <w:t>s afluentes los ríos Pirapucú</w:t>
      </w:r>
      <w:r w:rsidR="009D5BD7" w:rsidRPr="009F13DE">
        <w:rPr>
          <w:rFonts w:ascii="Times New Roman" w:hAnsi="Times New Roman" w:cs="Arial"/>
          <w:sz w:val="24"/>
          <w:szCs w:val="21"/>
          <w:shd w:val="clear" w:color="auto" w:fill="FFFFFF"/>
        </w:rPr>
        <w:t xml:space="preserve">, </w:t>
      </w:r>
      <w:r w:rsidR="00061329">
        <w:rPr>
          <w:rFonts w:ascii="Times New Roman" w:hAnsi="Times New Roman" w:cs="Arial"/>
          <w:sz w:val="24"/>
          <w:szCs w:val="21"/>
          <w:shd w:val="clear" w:color="auto" w:fill="FFFFFF"/>
        </w:rPr>
        <w:t>Caracol y Perdido bajan de la s</w:t>
      </w:r>
      <w:r w:rsidR="009D5BD7" w:rsidRPr="009F13DE">
        <w:rPr>
          <w:rFonts w:ascii="Times New Roman" w:hAnsi="Times New Roman" w:cs="Arial"/>
          <w:sz w:val="24"/>
          <w:szCs w:val="21"/>
          <w:shd w:val="clear" w:color="auto" w:fill="FFFFFF"/>
        </w:rPr>
        <w:t>erra Boquedana</w:t>
      </w:r>
      <w:r w:rsidR="00E139A7" w:rsidRPr="009F13DE">
        <w:rPr>
          <w:rFonts w:ascii="Times New Roman" w:hAnsi="Times New Roman" w:cs="Arial"/>
          <w:sz w:val="24"/>
          <w:szCs w:val="21"/>
          <w:shd w:val="clear" w:color="auto" w:fill="FFFFFF"/>
        </w:rPr>
        <w:t>, Mato Grosso do Sul</w:t>
      </w:r>
      <w:r w:rsidR="009D5BD7" w:rsidRPr="009F13DE">
        <w:rPr>
          <w:rFonts w:ascii="Times New Roman" w:hAnsi="Times New Roman" w:cs="Arial"/>
          <w:sz w:val="24"/>
          <w:szCs w:val="21"/>
          <w:shd w:val="clear" w:color="auto" w:fill="FFFFFF"/>
        </w:rPr>
        <w:t>)</w:t>
      </w:r>
      <w:r w:rsidR="00DC1D68" w:rsidRPr="009F13DE">
        <w:rPr>
          <w:rFonts w:ascii="Times New Roman" w:hAnsi="Times New Roman" w:cs="Times New Roman"/>
          <w:sz w:val="24"/>
          <w:szCs w:val="24"/>
        </w:rPr>
        <w:t>, que hace de límite entre Brasil y Paraguay</w:t>
      </w:r>
      <w:r w:rsidR="00B72FC3" w:rsidRPr="009F13DE">
        <w:rPr>
          <w:rFonts w:ascii="Times New Roman" w:hAnsi="Times New Roman" w:cs="Times New Roman"/>
          <w:sz w:val="24"/>
          <w:szCs w:val="24"/>
        </w:rPr>
        <w:t xml:space="preserve"> </w:t>
      </w:r>
      <w:r w:rsidR="00BF3CAD" w:rsidRPr="009F13DE">
        <w:rPr>
          <w:rFonts w:ascii="Times New Roman" w:hAnsi="Times New Roman" w:cs="Times New Roman"/>
          <w:sz w:val="24"/>
          <w:szCs w:val="24"/>
          <w:lang w:val="es-ES"/>
        </w:rPr>
        <w:t>(</w:t>
      </w:r>
      <w:r w:rsidR="00B72FC3" w:rsidRPr="009F13DE">
        <w:rPr>
          <w:rFonts w:ascii="Times New Roman" w:hAnsi="Times New Roman" w:cs="Times New Roman"/>
          <w:sz w:val="24"/>
          <w:szCs w:val="24"/>
          <w:lang w:val="es-ES"/>
        </w:rPr>
        <w:t xml:space="preserve">600 km. </w:t>
      </w:r>
      <w:r w:rsidR="00BF3CAD" w:rsidRPr="009F13DE">
        <w:rPr>
          <w:rFonts w:ascii="Times New Roman" w:hAnsi="Times New Roman" w:cs="Times New Roman"/>
          <w:sz w:val="24"/>
          <w:szCs w:val="24"/>
          <w:lang w:val="es-ES"/>
        </w:rPr>
        <w:t xml:space="preserve">más al sur de la frontera anterior que </w:t>
      </w:r>
      <w:r w:rsidR="001E3527">
        <w:rPr>
          <w:rFonts w:ascii="Times New Roman" w:hAnsi="Times New Roman" w:cs="Times New Roman"/>
          <w:sz w:val="24"/>
          <w:szCs w:val="24"/>
          <w:lang w:val="es-ES"/>
        </w:rPr>
        <w:t xml:space="preserve">pasaba por </w:t>
      </w:r>
      <w:r w:rsidR="00BF3CAD" w:rsidRPr="009F13DE">
        <w:rPr>
          <w:rFonts w:ascii="Times New Roman" w:hAnsi="Times New Roman" w:cs="Times New Roman"/>
          <w:sz w:val="24"/>
          <w:szCs w:val="24"/>
          <w:lang w:val="es-ES"/>
        </w:rPr>
        <w:t>l</w:t>
      </w:r>
      <w:r w:rsidR="001E3527">
        <w:rPr>
          <w:rFonts w:ascii="Times New Roman" w:hAnsi="Times New Roman" w:cs="Times New Roman"/>
          <w:sz w:val="24"/>
          <w:szCs w:val="24"/>
          <w:lang w:val="es-ES"/>
        </w:rPr>
        <w:t>os</w:t>
      </w:r>
      <w:r w:rsidR="00BF3CAD" w:rsidRPr="009F13DE">
        <w:rPr>
          <w:rFonts w:ascii="Times New Roman" w:hAnsi="Times New Roman" w:cs="Times New Roman"/>
          <w:sz w:val="24"/>
          <w:szCs w:val="24"/>
          <w:lang w:val="es-ES"/>
        </w:rPr>
        <w:t xml:space="preserve"> río</w:t>
      </w:r>
      <w:r w:rsidR="001E3527">
        <w:rPr>
          <w:rFonts w:ascii="Times New Roman" w:hAnsi="Times New Roman" w:cs="Times New Roman"/>
          <w:sz w:val="24"/>
          <w:szCs w:val="24"/>
          <w:lang w:val="es-ES"/>
        </w:rPr>
        <w:t>s</w:t>
      </w:r>
      <w:r w:rsidR="00BF3CAD" w:rsidRPr="009F13DE">
        <w:rPr>
          <w:rFonts w:ascii="Times New Roman" w:hAnsi="Times New Roman" w:cs="Times New Roman"/>
          <w:sz w:val="24"/>
          <w:szCs w:val="24"/>
          <w:lang w:val="es-ES"/>
        </w:rPr>
        <w:t xml:space="preserve"> Jaurú</w:t>
      </w:r>
      <w:r w:rsidR="00F920EE" w:rsidRPr="009F13DE">
        <w:rPr>
          <w:rFonts w:ascii="Times New Roman" w:hAnsi="Times New Roman" w:cs="Times New Roman"/>
          <w:sz w:val="24"/>
          <w:szCs w:val="24"/>
          <w:lang w:val="es-ES"/>
        </w:rPr>
        <w:t xml:space="preserve"> o Yaurú</w:t>
      </w:r>
      <w:r w:rsidR="001E3527">
        <w:rPr>
          <w:rFonts w:ascii="Times New Roman" w:hAnsi="Times New Roman" w:cs="Times New Roman"/>
          <w:sz w:val="24"/>
          <w:szCs w:val="24"/>
          <w:lang w:val="es-ES"/>
        </w:rPr>
        <w:t xml:space="preserve"> y Branco</w:t>
      </w:r>
      <w:r w:rsidR="00B72FC3" w:rsidRPr="009F13DE">
        <w:rPr>
          <w:rFonts w:ascii="Times New Roman" w:hAnsi="Times New Roman" w:cs="Times New Roman"/>
          <w:sz w:val="24"/>
          <w:szCs w:val="24"/>
          <w:lang w:val="es-ES"/>
        </w:rPr>
        <w:t>)</w:t>
      </w:r>
      <w:r w:rsidR="00EF1F4E">
        <w:rPr>
          <w:rFonts w:ascii="Times New Roman" w:hAnsi="Times New Roman" w:cs="Times New Roman"/>
          <w:sz w:val="24"/>
          <w:szCs w:val="24"/>
          <w:lang w:val="es-ES"/>
        </w:rPr>
        <w:t>,</w:t>
      </w:r>
      <w:r w:rsidR="00AB7F1C" w:rsidRPr="009F13DE">
        <w:rPr>
          <w:rFonts w:ascii="Times New Roman" w:hAnsi="Times New Roman" w:cs="Times New Roman"/>
          <w:sz w:val="24"/>
          <w:szCs w:val="24"/>
          <w:lang w:val="es-ES"/>
        </w:rPr>
        <w:t xml:space="preserve"> y que es parte de </w:t>
      </w:r>
      <w:r w:rsidR="00A76429">
        <w:rPr>
          <w:rFonts w:ascii="Times New Roman" w:hAnsi="Times New Roman" w:cs="Times New Roman"/>
          <w:sz w:val="24"/>
          <w:szCs w:val="24"/>
          <w:lang w:val="es-ES"/>
        </w:rPr>
        <w:t xml:space="preserve">una </w:t>
      </w:r>
      <w:r w:rsidR="00A76429">
        <w:rPr>
          <w:rFonts w:ascii="Times New Roman" w:hAnsi="Times New Roman" w:cs="Arial"/>
          <w:sz w:val="24"/>
        </w:rPr>
        <w:t xml:space="preserve">sabana </w:t>
      </w:r>
      <w:r w:rsidR="00C6712D">
        <w:rPr>
          <w:rFonts w:ascii="Times New Roman" w:hAnsi="Times New Roman" w:cs="Arial"/>
          <w:sz w:val="24"/>
        </w:rPr>
        <w:t xml:space="preserve">húmeda </w:t>
      </w:r>
      <w:r w:rsidR="00A76429">
        <w:rPr>
          <w:rFonts w:ascii="Times New Roman" w:hAnsi="Times New Roman" w:cs="Arial"/>
          <w:sz w:val="24"/>
        </w:rPr>
        <w:t>tropical</w:t>
      </w:r>
      <w:r w:rsidR="00A76429" w:rsidRPr="009F13DE">
        <w:rPr>
          <w:rFonts w:ascii="Times New Roman" w:hAnsi="Times New Roman" w:cs="Times New Roman"/>
          <w:sz w:val="24"/>
          <w:szCs w:val="24"/>
          <w:lang w:val="es-ES"/>
        </w:rPr>
        <w:t xml:space="preserve"> </w:t>
      </w:r>
      <w:r w:rsidR="00AB7F1C" w:rsidRPr="009F13DE">
        <w:rPr>
          <w:rFonts w:ascii="Times New Roman" w:hAnsi="Times New Roman" w:cs="Times New Roman"/>
          <w:sz w:val="24"/>
          <w:szCs w:val="24"/>
          <w:lang w:val="es-ES"/>
        </w:rPr>
        <w:t xml:space="preserve">que se denomina </w:t>
      </w:r>
      <w:r>
        <w:rPr>
          <w:rFonts w:ascii="Times New Roman" w:hAnsi="Times New Roman" w:cs="Arial"/>
          <w:sz w:val="24"/>
        </w:rPr>
        <w:t>el cerrado b</w:t>
      </w:r>
      <w:r w:rsidR="00A76429">
        <w:rPr>
          <w:rFonts w:ascii="Times New Roman" w:hAnsi="Times New Roman" w:cs="Arial"/>
          <w:sz w:val="24"/>
        </w:rPr>
        <w:t>rasilero</w:t>
      </w:r>
      <w:r w:rsidR="00A44F4D">
        <w:rPr>
          <w:rFonts w:ascii="Times New Roman" w:hAnsi="Times New Roman" w:cs="Arial"/>
          <w:sz w:val="24"/>
        </w:rPr>
        <w:t xml:space="preserve"> </w:t>
      </w:r>
      <w:r w:rsidR="00A76429">
        <w:rPr>
          <w:rFonts w:ascii="Times New Roman" w:hAnsi="Times New Roman" w:cs="Arial"/>
          <w:sz w:val="24"/>
        </w:rPr>
        <w:t>(</w:t>
      </w:r>
      <w:r w:rsidR="00925E0B" w:rsidRPr="009F13DE">
        <w:rPr>
          <w:rFonts w:ascii="Times New Roman" w:hAnsi="Times New Roman" w:cs="Arial"/>
          <w:sz w:val="24"/>
        </w:rPr>
        <w:t>la quinta parte</w:t>
      </w:r>
      <w:r w:rsidR="00A44F4D">
        <w:rPr>
          <w:rFonts w:ascii="Times New Roman" w:hAnsi="Times New Roman" w:cs="Arial"/>
          <w:sz w:val="24"/>
          <w:szCs w:val="27"/>
        </w:rPr>
        <w:t xml:space="preserve"> del </w:t>
      </w:r>
      <w:r w:rsidR="00925E0B" w:rsidRPr="009F13DE">
        <w:rPr>
          <w:rFonts w:ascii="Times New Roman" w:hAnsi="Times New Roman" w:cs="Arial"/>
          <w:sz w:val="24"/>
          <w:szCs w:val="27"/>
        </w:rPr>
        <w:t>Brasil</w:t>
      </w:r>
      <w:r w:rsidR="00A76429">
        <w:rPr>
          <w:rFonts w:ascii="Times New Roman" w:hAnsi="Times New Roman" w:cs="Arial"/>
          <w:sz w:val="24"/>
          <w:szCs w:val="27"/>
        </w:rPr>
        <w:t>)</w:t>
      </w:r>
      <w:r w:rsidR="00EF1F4E">
        <w:rPr>
          <w:rFonts w:ascii="Times New Roman" w:hAnsi="Times New Roman" w:cs="Arial"/>
          <w:sz w:val="24"/>
          <w:szCs w:val="27"/>
        </w:rPr>
        <w:t xml:space="preserve">, territorio arable </w:t>
      </w:r>
      <w:r w:rsidR="00C6712D">
        <w:rPr>
          <w:rFonts w:ascii="Times New Roman" w:hAnsi="Times New Roman" w:cs="Arial"/>
          <w:sz w:val="24"/>
          <w:szCs w:val="27"/>
        </w:rPr>
        <w:t xml:space="preserve">y </w:t>
      </w:r>
      <w:r w:rsidR="00EF1F4E">
        <w:rPr>
          <w:rFonts w:ascii="Times New Roman" w:hAnsi="Times New Roman" w:cs="Arial"/>
          <w:sz w:val="24"/>
          <w:szCs w:val="27"/>
        </w:rPr>
        <w:lastRenderedPageBreak/>
        <w:t>geológicamente más antiguo que la amazonía, pues pertenece al precámbrico</w:t>
      </w:r>
      <w:r>
        <w:rPr>
          <w:rFonts w:ascii="Times New Roman" w:hAnsi="Times New Roman" w:cs="Arial"/>
          <w:sz w:val="24"/>
          <w:szCs w:val="27"/>
        </w:rPr>
        <w:t>, y cuyo imaginario sabánico vino a desplazar el imaginario del sertao</w:t>
      </w:r>
      <w:r w:rsidR="00A44F4D">
        <w:rPr>
          <w:rFonts w:ascii="Times New Roman" w:hAnsi="Times New Roman" w:cs="Arial"/>
          <w:sz w:val="24"/>
        </w:rPr>
        <w:t>.</w:t>
      </w:r>
      <w:r w:rsidR="00E20446">
        <w:rPr>
          <w:rStyle w:val="Refdenotaalpie"/>
          <w:rFonts w:ascii="Times New Roman" w:hAnsi="Times New Roman" w:cs="Arial"/>
          <w:sz w:val="24"/>
        </w:rPr>
        <w:footnoteReference w:id="447"/>
      </w:r>
      <w:r w:rsidR="00A44F4D">
        <w:rPr>
          <w:rFonts w:ascii="Times New Roman" w:hAnsi="Times New Roman" w:cs="Arial"/>
          <w:sz w:val="24"/>
        </w:rPr>
        <w:t xml:space="preserve"> </w:t>
      </w:r>
    </w:p>
    <w:p w:rsidR="00BD5B4E" w:rsidRDefault="00BD5B4E" w:rsidP="005463ED">
      <w:pPr>
        <w:autoSpaceDE w:val="0"/>
        <w:autoSpaceDN w:val="0"/>
        <w:adjustRightInd w:val="0"/>
        <w:spacing w:after="0" w:line="240" w:lineRule="auto"/>
        <w:rPr>
          <w:rFonts w:ascii="Times New Roman" w:hAnsi="Times New Roman" w:cs="Arial"/>
          <w:sz w:val="24"/>
        </w:rPr>
      </w:pPr>
    </w:p>
    <w:p w:rsidR="00A06DC4" w:rsidRPr="009F13DE" w:rsidRDefault="00AE333E" w:rsidP="005463ED">
      <w:pPr>
        <w:autoSpaceDE w:val="0"/>
        <w:autoSpaceDN w:val="0"/>
        <w:adjustRightInd w:val="0"/>
        <w:spacing w:after="0" w:line="240" w:lineRule="auto"/>
        <w:rPr>
          <w:rFonts w:ascii="Times New Roman" w:hAnsi="Times New Roman" w:cs="Times New Roman"/>
          <w:sz w:val="24"/>
          <w:szCs w:val="24"/>
        </w:rPr>
      </w:pPr>
      <w:r w:rsidRPr="009F13DE">
        <w:rPr>
          <w:rFonts w:ascii="Times New Roman" w:hAnsi="Times New Roman" w:cs="Times New Roman"/>
          <w:sz w:val="24"/>
          <w:szCs w:val="24"/>
        </w:rPr>
        <w:t xml:space="preserve">Y </w:t>
      </w:r>
      <w:r w:rsidR="00A76429">
        <w:rPr>
          <w:rFonts w:ascii="Times New Roman" w:hAnsi="Times New Roman" w:cs="Times New Roman"/>
          <w:sz w:val="24"/>
          <w:szCs w:val="24"/>
        </w:rPr>
        <w:t xml:space="preserve">siguiendo en </w:t>
      </w:r>
      <w:r w:rsidR="00B65436" w:rsidRPr="009F13DE">
        <w:rPr>
          <w:rFonts w:ascii="Times New Roman" w:hAnsi="Times New Roman" w:cs="Times New Roman"/>
          <w:sz w:val="24"/>
          <w:szCs w:val="24"/>
        </w:rPr>
        <w:t>l</w:t>
      </w:r>
      <w:r w:rsidR="00A76429">
        <w:rPr>
          <w:rFonts w:ascii="Times New Roman" w:hAnsi="Times New Roman" w:cs="Times New Roman"/>
          <w:sz w:val="24"/>
          <w:szCs w:val="24"/>
        </w:rPr>
        <w:t>a margen izquierda</w:t>
      </w:r>
      <w:r w:rsidRPr="009F13DE">
        <w:rPr>
          <w:rFonts w:ascii="Times New Roman" w:hAnsi="Times New Roman" w:cs="Times New Roman"/>
          <w:sz w:val="24"/>
          <w:szCs w:val="24"/>
        </w:rPr>
        <w:t xml:space="preserve"> </w:t>
      </w:r>
      <w:r w:rsidR="00A76429">
        <w:rPr>
          <w:rFonts w:ascii="Times New Roman" w:hAnsi="Times New Roman" w:cs="Times New Roman"/>
          <w:sz w:val="24"/>
          <w:szCs w:val="24"/>
        </w:rPr>
        <w:t xml:space="preserve">pero en territorio paraguayo </w:t>
      </w:r>
      <w:r w:rsidRPr="009F13DE">
        <w:rPr>
          <w:rFonts w:ascii="Times New Roman" w:hAnsi="Times New Roman" w:cs="Times New Roman"/>
          <w:sz w:val="24"/>
          <w:szCs w:val="24"/>
        </w:rPr>
        <w:t xml:space="preserve">damos </w:t>
      </w:r>
      <w:r w:rsidR="00DC1D68" w:rsidRPr="009F13DE">
        <w:rPr>
          <w:rFonts w:ascii="Times New Roman" w:hAnsi="Times New Roman" w:cs="Times New Roman"/>
          <w:sz w:val="24"/>
          <w:szCs w:val="24"/>
        </w:rPr>
        <w:t xml:space="preserve">con </w:t>
      </w:r>
      <w:r w:rsidR="0042085E" w:rsidRPr="0042085E">
        <w:rPr>
          <w:rStyle w:val="st1"/>
          <w:rFonts w:ascii="Times New Roman" w:hAnsi="Times New Roman" w:cs="Arial"/>
          <w:sz w:val="24"/>
          <w:szCs w:val="20"/>
        </w:rPr>
        <w:t xml:space="preserve">puerto </w:t>
      </w:r>
      <w:r w:rsidR="0042085E" w:rsidRPr="0042085E">
        <w:rPr>
          <w:rFonts w:ascii="Times New Roman" w:hAnsi="Times New Roman" w:cs="Arial"/>
          <w:vanish/>
          <w:sz w:val="24"/>
          <w:szCs w:val="20"/>
        </w:rPr>
        <w:br/>
      </w:r>
      <w:r w:rsidR="0042085E" w:rsidRPr="0042085E">
        <w:rPr>
          <w:rStyle w:val="st1"/>
          <w:rFonts w:ascii="Times New Roman" w:hAnsi="Times New Roman" w:cs="Arial"/>
          <w:sz w:val="24"/>
          <w:szCs w:val="20"/>
        </w:rPr>
        <w:t>Vallemí o</w:t>
      </w:r>
      <w:r w:rsidR="0042085E">
        <w:rPr>
          <w:rStyle w:val="st1"/>
          <w:rFonts w:ascii="Arial" w:hAnsi="Arial" w:cs="Arial"/>
          <w:color w:val="545454"/>
          <w:sz w:val="20"/>
          <w:szCs w:val="20"/>
        </w:rPr>
        <w:t xml:space="preserve"> </w:t>
      </w:r>
      <w:r w:rsidR="00F920EE" w:rsidRPr="009F13DE">
        <w:rPr>
          <w:rFonts w:ascii="Times New Roman" w:hAnsi="Times New Roman" w:cs="Times New Roman"/>
          <w:sz w:val="24"/>
          <w:szCs w:val="24"/>
        </w:rPr>
        <w:t xml:space="preserve">Concepción, antigua </w:t>
      </w:r>
      <w:r w:rsidR="00F920EE" w:rsidRPr="009F13DE">
        <w:rPr>
          <w:rFonts w:ascii="Times New Roman" w:hAnsi="Times New Roman" w:cs="Arial"/>
          <w:bCs/>
          <w:sz w:val="24"/>
          <w:szCs w:val="21"/>
          <w:shd w:val="clear" w:color="auto" w:fill="FFFFFF"/>
        </w:rPr>
        <w:t>Villa Real de la Concepción (76.000 h.</w:t>
      </w:r>
      <w:r w:rsidR="002C5B07">
        <w:rPr>
          <w:rFonts w:ascii="Times New Roman" w:hAnsi="Times New Roman" w:cs="Arial"/>
          <w:bCs/>
          <w:sz w:val="24"/>
          <w:szCs w:val="21"/>
          <w:shd w:val="clear" w:color="auto" w:fill="FFFFFF"/>
        </w:rPr>
        <w:t>,</w:t>
      </w:r>
      <w:r w:rsidR="002C5B07" w:rsidRPr="002C5B07">
        <w:rPr>
          <w:rStyle w:val="Ttulo1Car"/>
          <w:rFonts w:ascii="Arial" w:hAnsi="Arial" w:cs="Arial"/>
          <w:color w:val="545454"/>
          <w:sz w:val="20"/>
          <w:szCs w:val="20"/>
        </w:rPr>
        <w:t xml:space="preserve"> </w:t>
      </w:r>
      <w:r w:rsidR="002C5B07" w:rsidRPr="002C5B07">
        <w:rPr>
          <w:rStyle w:val="Ttulo1Car"/>
          <w:rFonts w:cs="Arial"/>
          <w:b w:val="0"/>
          <w:sz w:val="24"/>
          <w:szCs w:val="20"/>
        </w:rPr>
        <w:t>s</w:t>
      </w:r>
      <w:r w:rsidR="002C5B07" w:rsidRPr="002C5B07">
        <w:rPr>
          <w:rStyle w:val="st1"/>
          <w:rFonts w:ascii="Times New Roman" w:hAnsi="Times New Roman" w:cs="Arial"/>
          <w:sz w:val="24"/>
          <w:szCs w:val="20"/>
        </w:rPr>
        <w:t xml:space="preserve">in dragados la </w:t>
      </w:r>
      <w:r w:rsidR="002C5B07" w:rsidRPr="002C5B07">
        <w:rPr>
          <w:rStyle w:val="st1"/>
          <w:rFonts w:ascii="Times New Roman" w:hAnsi="Times New Roman" w:cs="Arial"/>
          <w:bCs/>
          <w:sz w:val="24"/>
          <w:szCs w:val="20"/>
        </w:rPr>
        <w:t>profundidad</w:t>
      </w:r>
      <w:r w:rsidR="002C5B07" w:rsidRPr="002C5B07">
        <w:rPr>
          <w:rStyle w:val="st1"/>
          <w:rFonts w:ascii="Times New Roman" w:hAnsi="Times New Roman" w:cs="Arial"/>
          <w:sz w:val="24"/>
          <w:szCs w:val="20"/>
        </w:rPr>
        <w:t xml:space="preserve"> es de 5,8 m.</w:t>
      </w:r>
      <w:r w:rsidR="00F920EE" w:rsidRPr="009F13DE">
        <w:rPr>
          <w:rFonts w:ascii="Times New Roman" w:hAnsi="Times New Roman" w:cs="Arial"/>
          <w:bCs/>
          <w:sz w:val="24"/>
          <w:szCs w:val="21"/>
          <w:shd w:val="clear" w:color="auto" w:fill="FFFFFF"/>
        </w:rPr>
        <w:t xml:space="preserve">), </w:t>
      </w:r>
      <w:r w:rsidR="00A76429">
        <w:rPr>
          <w:rFonts w:ascii="Times New Roman" w:hAnsi="Times New Roman" w:cs="Arial"/>
          <w:bCs/>
          <w:sz w:val="24"/>
          <w:szCs w:val="21"/>
          <w:shd w:val="clear" w:color="auto" w:fill="FFFFFF"/>
        </w:rPr>
        <w:t xml:space="preserve">con </w:t>
      </w:r>
      <w:r w:rsidR="00AE491B">
        <w:rPr>
          <w:rFonts w:ascii="Times New Roman" w:hAnsi="Times New Roman" w:cs="Arial"/>
          <w:bCs/>
          <w:sz w:val="24"/>
          <w:szCs w:val="21"/>
          <w:shd w:val="clear" w:color="auto" w:fill="FFFFFF"/>
        </w:rPr>
        <w:t>puerto Risso (productor de cal hidratada)</w:t>
      </w:r>
      <w:r w:rsidR="006D127B">
        <w:rPr>
          <w:rFonts w:ascii="Times New Roman" w:hAnsi="Times New Roman" w:cs="Arial"/>
          <w:bCs/>
          <w:sz w:val="24"/>
          <w:szCs w:val="21"/>
          <w:shd w:val="clear" w:color="auto" w:fill="FFFFFF"/>
        </w:rPr>
        <w:t xml:space="preserve"> de costa borrascosa</w:t>
      </w:r>
      <w:r w:rsidR="00AE491B">
        <w:rPr>
          <w:rFonts w:ascii="Times New Roman" w:hAnsi="Times New Roman" w:cs="Arial"/>
          <w:bCs/>
          <w:sz w:val="24"/>
          <w:szCs w:val="21"/>
          <w:shd w:val="clear" w:color="auto" w:fill="FFFFFF"/>
        </w:rPr>
        <w:t xml:space="preserve">, y con </w:t>
      </w:r>
      <w:r w:rsidR="00DC1D68" w:rsidRPr="009F13DE">
        <w:rPr>
          <w:rFonts w:ascii="Times New Roman" w:hAnsi="Times New Roman" w:cs="Times New Roman"/>
          <w:sz w:val="24"/>
          <w:szCs w:val="24"/>
        </w:rPr>
        <w:t xml:space="preserve">la </w:t>
      </w:r>
      <w:r w:rsidR="00D93E28" w:rsidRPr="009F13DE">
        <w:rPr>
          <w:rFonts w:ascii="Times New Roman" w:hAnsi="Times New Roman" w:cs="Times New Roman"/>
          <w:sz w:val="24"/>
          <w:szCs w:val="24"/>
        </w:rPr>
        <w:t>ciudad</w:t>
      </w:r>
      <w:r w:rsidR="00BA1D20" w:rsidRPr="009F13DE">
        <w:rPr>
          <w:rFonts w:ascii="Times New Roman" w:hAnsi="Times New Roman" w:cs="Times New Roman"/>
          <w:sz w:val="24"/>
          <w:szCs w:val="24"/>
        </w:rPr>
        <w:t xml:space="preserve"> </w:t>
      </w:r>
      <w:r w:rsidR="001904C3" w:rsidRPr="009F13DE">
        <w:rPr>
          <w:rFonts w:ascii="Times New Roman" w:hAnsi="Times New Roman" w:cs="Times New Roman"/>
          <w:sz w:val="24"/>
          <w:szCs w:val="24"/>
        </w:rPr>
        <w:t xml:space="preserve">capital </w:t>
      </w:r>
      <w:r w:rsidR="00BA1D20" w:rsidRPr="009F13DE">
        <w:rPr>
          <w:rFonts w:ascii="Times New Roman" w:hAnsi="Times New Roman" w:cs="Times New Roman"/>
          <w:sz w:val="24"/>
          <w:szCs w:val="24"/>
        </w:rPr>
        <w:t xml:space="preserve">de Asunción </w:t>
      </w:r>
      <w:r w:rsidR="00F920EE" w:rsidRPr="009F13DE">
        <w:rPr>
          <w:rStyle w:val="msoins0"/>
          <w:rFonts w:ascii="Times New Roman" w:hAnsi="Times New Roman" w:cs="Times New Roman"/>
          <w:sz w:val="24"/>
          <w:szCs w:val="24"/>
        </w:rPr>
        <w:t>(</w:t>
      </w:r>
      <w:r w:rsidR="00BA1D20" w:rsidRPr="009F13DE">
        <w:rPr>
          <w:rStyle w:val="m3b1"/>
          <w:rFonts w:ascii="Times New Roman" w:hAnsi="Times New Roman" w:cs="Times New Roman"/>
          <w:sz w:val="24"/>
          <w:szCs w:val="24"/>
        </w:rPr>
        <w:t>513.399 h.</w:t>
      </w:r>
      <w:r w:rsidR="00107A22">
        <w:rPr>
          <w:rStyle w:val="m3b1"/>
          <w:rFonts w:ascii="Times New Roman" w:hAnsi="Times New Roman" w:cs="Times New Roman"/>
          <w:sz w:val="24"/>
          <w:szCs w:val="24"/>
        </w:rPr>
        <w:t>,</w:t>
      </w:r>
      <w:r w:rsidR="00107A22" w:rsidRPr="00107A22">
        <w:rPr>
          <w:rStyle w:val="Ttulo1Car"/>
          <w:rFonts w:ascii="Arial" w:hAnsi="Arial" w:cs="Arial"/>
          <w:b w:val="0"/>
          <w:bCs w:val="0"/>
          <w:color w:val="545454"/>
          <w:sz w:val="20"/>
          <w:szCs w:val="20"/>
        </w:rPr>
        <w:t xml:space="preserve"> </w:t>
      </w:r>
      <w:r w:rsidR="00107A22" w:rsidRPr="00107A22">
        <w:rPr>
          <w:rStyle w:val="st1"/>
          <w:rFonts w:ascii="Times New Roman" w:hAnsi="Times New Roman" w:cs="Arial"/>
          <w:bCs/>
          <w:sz w:val="24"/>
          <w:szCs w:val="20"/>
        </w:rPr>
        <w:t>profundidad</w:t>
      </w:r>
      <w:r w:rsidR="00107A22" w:rsidRPr="00107A22">
        <w:rPr>
          <w:rStyle w:val="st1"/>
          <w:rFonts w:ascii="Times New Roman" w:hAnsi="Times New Roman" w:cs="Arial"/>
          <w:sz w:val="24"/>
          <w:szCs w:val="20"/>
        </w:rPr>
        <w:t xml:space="preserve"> media de 5 m</w:t>
      </w:r>
      <w:r w:rsidR="00107A22">
        <w:rPr>
          <w:rStyle w:val="st1"/>
          <w:rFonts w:ascii="Times New Roman" w:hAnsi="Times New Roman" w:cs="Arial"/>
          <w:sz w:val="24"/>
          <w:szCs w:val="20"/>
        </w:rPr>
        <w:t>.</w:t>
      </w:r>
      <w:r w:rsidR="00A11EBE">
        <w:rPr>
          <w:rStyle w:val="st1"/>
          <w:rFonts w:ascii="Times New Roman" w:hAnsi="Times New Roman" w:cs="Arial"/>
          <w:sz w:val="24"/>
          <w:szCs w:val="20"/>
        </w:rPr>
        <w:t>, bajando hasta Rosario lleva tres días y medio de navegación</w:t>
      </w:r>
      <w:r w:rsidR="00F920EE" w:rsidRPr="009F13DE">
        <w:rPr>
          <w:rStyle w:val="m3b1"/>
          <w:rFonts w:ascii="Times New Roman" w:hAnsi="Times New Roman" w:cs="Times New Roman"/>
          <w:sz w:val="24"/>
          <w:szCs w:val="24"/>
        </w:rPr>
        <w:t>)</w:t>
      </w:r>
      <w:r w:rsidR="00DC654F">
        <w:rPr>
          <w:rFonts w:ascii="Times New Roman" w:hAnsi="Times New Roman" w:cs="Times New Roman"/>
          <w:sz w:val="24"/>
          <w:szCs w:val="24"/>
        </w:rPr>
        <w:t xml:space="preserve">, </w:t>
      </w:r>
      <w:r w:rsidR="00D93E28" w:rsidRPr="009F13DE">
        <w:rPr>
          <w:rFonts w:ascii="Times New Roman" w:hAnsi="Times New Roman" w:cs="Times New Roman"/>
          <w:sz w:val="24"/>
          <w:szCs w:val="24"/>
        </w:rPr>
        <w:t xml:space="preserve">con la </w:t>
      </w:r>
      <w:r w:rsidR="0098028D" w:rsidRPr="009F13DE">
        <w:rPr>
          <w:rFonts w:ascii="Times New Roman" w:hAnsi="Times New Roman" w:cs="Times New Roman"/>
          <w:sz w:val="24"/>
          <w:szCs w:val="24"/>
        </w:rPr>
        <w:t xml:space="preserve">población </w:t>
      </w:r>
      <w:r w:rsidR="00BA1D20" w:rsidRPr="009F13DE">
        <w:rPr>
          <w:rFonts w:ascii="Times New Roman" w:hAnsi="Times New Roman" w:cs="Times New Roman"/>
          <w:sz w:val="24"/>
          <w:szCs w:val="24"/>
        </w:rPr>
        <w:t xml:space="preserve">de Villeta </w:t>
      </w:r>
      <w:r w:rsidR="00F920EE" w:rsidRPr="009F13DE">
        <w:rPr>
          <w:rStyle w:val="msoins0"/>
          <w:rFonts w:ascii="Times New Roman" w:hAnsi="Times New Roman" w:cs="Times New Roman"/>
          <w:sz w:val="24"/>
          <w:szCs w:val="24"/>
        </w:rPr>
        <w:t>(</w:t>
      </w:r>
      <w:r w:rsidR="00BA1D20" w:rsidRPr="009F13DE">
        <w:rPr>
          <w:rStyle w:val="m3b1"/>
          <w:rFonts w:ascii="Times New Roman" w:hAnsi="Times New Roman" w:cs="Times New Roman"/>
          <w:sz w:val="24"/>
          <w:szCs w:val="24"/>
        </w:rPr>
        <w:t>36.228 h.</w:t>
      </w:r>
      <w:r w:rsidR="00F920EE" w:rsidRPr="009F13DE">
        <w:rPr>
          <w:rFonts w:ascii="Times New Roman" w:hAnsi="Times New Roman" w:cs="Times New Roman"/>
          <w:sz w:val="24"/>
          <w:szCs w:val="24"/>
        </w:rPr>
        <w:t>)</w:t>
      </w:r>
      <w:r w:rsidR="00DC654F" w:rsidRPr="00DC654F">
        <w:rPr>
          <w:rFonts w:ascii="Times New Roman" w:hAnsi="Times New Roman" w:cs="Helvetica"/>
          <w:sz w:val="24"/>
          <w:szCs w:val="20"/>
        </w:rPr>
        <w:t xml:space="preserve"> </w:t>
      </w:r>
      <w:r w:rsidR="00DC654F">
        <w:rPr>
          <w:rFonts w:ascii="Times New Roman" w:hAnsi="Times New Roman" w:cs="Helvetica"/>
          <w:sz w:val="24"/>
          <w:szCs w:val="20"/>
        </w:rPr>
        <w:t xml:space="preserve">y con </w:t>
      </w:r>
      <w:r w:rsidR="00DC654F" w:rsidRPr="005E2E92">
        <w:rPr>
          <w:rFonts w:ascii="Times New Roman" w:hAnsi="Times New Roman" w:cs="Helvetica"/>
          <w:sz w:val="24"/>
          <w:szCs w:val="20"/>
        </w:rPr>
        <w:t>los esteros del Ñeembucú</w:t>
      </w:r>
      <w:r w:rsidR="00BA1D20" w:rsidRPr="009F13DE">
        <w:rPr>
          <w:rFonts w:ascii="Times New Roman" w:hAnsi="Times New Roman" w:cs="Times New Roman"/>
          <w:sz w:val="24"/>
          <w:szCs w:val="24"/>
        </w:rPr>
        <w:t>.</w:t>
      </w:r>
      <w:r w:rsidR="00A95260">
        <w:rPr>
          <w:rStyle w:val="Refdenotaalpie"/>
          <w:rFonts w:ascii="Times New Roman" w:hAnsi="Times New Roman" w:cs="Times New Roman"/>
          <w:sz w:val="24"/>
          <w:szCs w:val="24"/>
        </w:rPr>
        <w:footnoteReference w:id="448"/>
      </w:r>
      <w:r w:rsidR="00BA1D20" w:rsidRPr="009F13DE">
        <w:rPr>
          <w:rFonts w:ascii="Times New Roman" w:hAnsi="Times New Roman" w:cs="Times New Roman"/>
          <w:sz w:val="24"/>
          <w:szCs w:val="24"/>
        </w:rPr>
        <w:t xml:space="preserve"> </w:t>
      </w:r>
      <w:r w:rsidR="00681076" w:rsidRPr="009F13DE">
        <w:rPr>
          <w:rFonts w:ascii="Times New Roman" w:hAnsi="Times New Roman" w:cs="Times New Roman"/>
          <w:sz w:val="24"/>
          <w:szCs w:val="24"/>
        </w:rPr>
        <w:t>Inmediatamente</w:t>
      </w:r>
      <w:r w:rsidR="00D60647" w:rsidRPr="009F13DE">
        <w:rPr>
          <w:rFonts w:ascii="Times New Roman" w:hAnsi="Times New Roman" w:cs="Times New Roman"/>
          <w:sz w:val="24"/>
          <w:szCs w:val="24"/>
        </w:rPr>
        <w:t>,</w:t>
      </w:r>
      <w:r w:rsidR="009E6970" w:rsidRPr="009F13DE">
        <w:rPr>
          <w:rFonts w:ascii="Times New Roman" w:hAnsi="Times New Roman" w:cs="Times New Roman"/>
          <w:sz w:val="24"/>
          <w:szCs w:val="24"/>
        </w:rPr>
        <w:t xml:space="preserve"> </w:t>
      </w:r>
      <w:r w:rsidR="004B1B43" w:rsidRPr="009F13DE">
        <w:rPr>
          <w:rFonts w:ascii="Times New Roman" w:hAnsi="Times New Roman" w:cs="Times New Roman"/>
          <w:sz w:val="24"/>
          <w:szCs w:val="24"/>
        </w:rPr>
        <w:t>el río Paraguay entronca</w:t>
      </w:r>
      <w:r w:rsidR="008F28B9" w:rsidRPr="009F13DE">
        <w:rPr>
          <w:rFonts w:ascii="Times New Roman" w:hAnsi="Times New Roman" w:cs="Times New Roman"/>
          <w:sz w:val="24"/>
          <w:szCs w:val="24"/>
        </w:rPr>
        <w:t xml:space="preserve"> con el río Paraná</w:t>
      </w:r>
      <w:r w:rsidR="0083641A">
        <w:rPr>
          <w:rFonts w:ascii="Times New Roman" w:hAnsi="Times New Roman" w:cs="Times New Roman"/>
          <w:sz w:val="24"/>
          <w:szCs w:val="24"/>
        </w:rPr>
        <w:t xml:space="preserve"> (</w:t>
      </w:r>
      <w:r w:rsidR="0059731D">
        <w:rPr>
          <w:rFonts w:ascii="Times New Roman" w:hAnsi="Times New Roman" w:cs="Times New Roman"/>
          <w:sz w:val="24"/>
          <w:szCs w:val="24"/>
        </w:rPr>
        <w:t>2739 km</w:t>
      </w:r>
      <w:r w:rsidR="0082193E">
        <w:rPr>
          <w:rFonts w:ascii="Times New Roman" w:hAnsi="Times New Roman" w:cs="Times New Roman"/>
          <w:sz w:val="24"/>
          <w:szCs w:val="24"/>
        </w:rPr>
        <w:t xml:space="preserve"> de longitud</w:t>
      </w:r>
      <w:r w:rsidR="0059731D">
        <w:rPr>
          <w:rFonts w:ascii="Times New Roman" w:hAnsi="Times New Roman" w:cs="Times New Roman"/>
          <w:sz w:val="24"/>
          <w:szCs w:val="24"/>
        </w:rPr>
        <w:t>, en guaraní significa “</w:t>
      </w:r>
      <w:r w:rsidR="0083641A">
        <w:rPr>
          <w:rFonts w:ascii="Times New Roman" w:hAnsi="Times New Roman" w:cs="Times New Roman"/>
          <w:sz w:val="24"/>
          <w:szCs w:val="24"/>
        </w:rPr>
        <w:t>madre del mar</w:t>
      </w:r>
      <w:r w:rsidR="0059731D">
        <w:rPr>
          <w:rFonts w:ascii="Times New Roman" w:hAnsi="Times New Roman" w:cs="Times New Roman"/>
          <w:sz w:val="24"/>
          <w:szCs w:val="24"/>
        </w:rPr>
        <w:t>”</w:t>
      </w:r>
      <w:r w:rsidR="0083641A">
        <w:rPr>
          <w:rFonts w:ascii="Times New Roman" w:hAnsi="Times New Roman" w:cs="Times New Roman"/>
          <w:sz w:val="24"/>
          <w:szCs w:val="24"/>
        </w:rPr>
        <w:t>)</w:t>
      </w:r>
      <w:r w:rsidR="004B1B43" w:rsidRPr="009F13DE">
        <w:rPr>
          <w:rFonts w:ascii="Times New Roman" w:hAnsi="Times New Roman" w:cs="Times New Roman"/>
          <w:sz w:val="24"/>
          <w:szCs w:val="24"/>
        </w:rPr>
        <w:t>, y subiendo por este último</w:t>
      </w:r>
      <w:r w:rsidR="008F28B9" w:rsidRPr="009F13DE">
        <w:rPr>
          <w:rFonts w:ascii="Times New Roman" w:hAnsi="Times New Roman" w:cs="Times New Roman"/>
          <w:sz w:val="24"/>
          <w:szCs w:val="24"/>
        </w:rPr>
        <w:t xml:space="preserve"> río</w:t>
      </w:r>
      <w:r w:rsidR="004B1B43" w:rsidRPr="009F13DE">
        <w:rPr>
          <w:rFonts w:ascii="Times New Roman" w:hAnsi="Times New Roman" w:cs="Times New Roman"/>
          <w:sz w:val="24"/>
          <w:szCs w:val="24"/>
        </w:rPr>
        <w:t xml:space="preserve"> y bordeando </w:t>
      </w:r>
      <w:r w:rsidR="00695788" w:rsidRPr="009F13DE">
        <w:rPr>
          <w:rFonts w:ascii="Times New Roman" w:hAnsi="Times New Roman" w:cs="Times New Roman"/>
          <w:sz w:val="24"/>
          <w:szCs w:val="24"/>
        </w:rPr>
        <w:t xml:space="preserve">en la margen sur con </w:t>
      </w:r>
      <w:r w:rsidR="004B1B43" w:rsidRPr="009F13DE">
        <w:rPr>
          <w:rFonts w:ascii="Times New Roman" w:hAnsi="Times New Roman" w:cs="Times New Roman"/>
          <w:sz w:val="24"/>
          <w:szCs w:val="24"/>
        </w:rPr>
        <w:t>la provincia de Corrientes se alcanza</w:t>
      </w:r>
      <w:r w:rsidR="00F5775B" w:rsidRPr="009F13DE">
        <w:rPr>
          <w:rFonts w:ascii="Times New Roman" w:hAnsi="Times New Roman" w:cs="Times New Roman"/>
          <w:sz w:val="24"/>
          <w:szCs w:val="24"/>
        </w:rPr>
        <w:t xml:space="preserve"> </w:t>
      </w:r>
      <w:r w:rsidR="00A97E33" w:rsidRPr="009F13DE">
        <w:rPr>
          <w:rFonts w:ascii="Times New Roman" w:hAnsi="Times New Roman" w:cs="Times New Roman"/>
          <w:sz w:val="24"/>
          <w:szCs w:val="24"/>
        </w:rPr>
        <w:t xml:space="preserve">primero </w:t>
      </w:r>
      <w:r w:rsidR="00805FE9">
        <w:rPr>
          <w:rFonts w:ascii="Times New Roman" w:hAnsi="Times New Roman" w:cs="Times New Roman"/>
          <w:sz w:val="24"/>
          <w:szCs w:val="24"/>
        </w:rPr>
        <w:t>Yaciretá (km 1455);</w:t>
      </w:r>
      <w:r w:rsidR="00BA07F5">
        <w:rPr>
          <w:rFonts w:ascii="Times New Roman" w:hAnsi="Times New Roman" w:cs="Times New Roman"/>
          <w:sz w:val="24"/>
          <w:szCs w:val="24"/>
        </w:rPr>
        <w:t xml:space="preserve"> luego </w:t>
      </w:r>
      <w:r w:rsidR="00F5775B" w:rsidRPr="009F13DE">
        <w:rPr>
          <w:rFonts w:ascii="Times New Roman" w:hAnsi="Times New Roman" w:cs="Times New Roman"/>
          <w:sz w:val="24"/>
          <w:szCs w:val="24"/>
        </w:rPr>
        <w:t xml:space="preserve">la selva misionera </w:t>
      </w:r>
      <w:r w:rsidR="00BA07F5">
        <w:rPr>
          <w:rFonts w:ascii="Times New Roman" w:hAnsi="Times New Roman" w:cs="Times New Roman"/>
          <w:sz w:val="24"/>
          <w:szCs w:val="24"/>
        </w:rPr>
        <w:t>(Posadas)</w:t>
      </w:r>
      <w:r w:rsidR="00805FE9">
        <w:rPr>
          <w:rFonts w:ascii="Times New Roman" w:hAnsi="Times New Roman" w:cs="Times New Roman"/>
          <w:sz w:val="24"/>
          <w:szCs w:val="24"/>
        </w:rPr>
        <w:t>, territorio frecuentado por el novelista argentino Horacio Quiroga,</w:t>
      </w:r>
      <w:r w:rsidR="00BA07F5">
        <w:rPr>
          <w:rFonts w:ascii="Times New Roman" w:hAnsi="Times New Roman" w:cs="Times New Roman"/>
          <w:sz w:val="24"/>
          <w:szCs w:val="24"/>
        </w:rPr>
        <w:t xml:space="preserve"> </w:t>
      </w:r>
      <w:r w:rsidR="00F5775B" w:rsidRPr="009F13DE">
        <w:rPr>
          <w:rFonts w:ascii="Times New Roman" w:hAnsi="Times New Roman" w:cs="Times New Roman"/>
          <w:sz w:val="24"/>
          <w:szCs w:val="24"/>
        </w:rPr>
        <w:t>donde los guaraníes cultivaban sus y</w:t>
      </w:r>
      <w:r w:rsidR="007F217B" w:rsidRPr="009F13DE">
        <w:rPr>
          <w:rFonts w:ascii="Times New Roman" w:hAnsi="Times New Roman" w:cs="Times New Roman"/>
          <w:sz w:val="24"/>
          <w:szCs w:val="24"/>
        </w:rPr>
        <w:t>erbas chamánicas</w:t>
      </w:r>
      <w:r w:rsidR="00805FE9">
        <w:rPr>
          <w:rFonts w:ascii="Times New Roman" w:hAnsi="Times New Roman" w:cs="Times New Roman"/>
          <w:sz w:val="24"/>
          <w:szCs w:val="24"/>
        </w:rPr>
        <w:t>;</w:t>
      </w:r>
      <w:r w:rsidR="00A97E33" w:rsidRPr="009F13DE">
        <w:rPr>
          <w:rFonts w:ascii="Times New Roman" w:hAnsi="Times New Roman" w:cs="Times New Roman"/>
          <w:sz w:val="24"/>
          <w:szCs w:val="24"/>
        </w:rPr>
        <w:t xml:space="preserve"> </w:t>
      </w:r>
      <w:r w:rsidR="004B1B43" w:rsidRPr="009F13DE">
        <w:rPr>
          <w:rFonts w:ascii="Times New Roman" w:hAnsi="Times New Roman" w:cs="Times New Roman"/>
          <w:sz w:val="24"/>
          <w:szCs w:val="24"/>
        </w:rPr>
        <w:t>más arriba se lleg</w:t>
      </w:r>
      <w:r w:rsidR="009E6970" w:rsidRPr="009F13DE">
        <w:rPr>
          <w:rFonts w:ascii="Times New Roman" w:hAnsi="Times New Roman" w:cs="Times New Roman"/>
          <w:sz w:val="24"/>
          <w:szCs w:val="24"/>
        </w:rPr>
        <w:t>a</w:t>
      </w:r>
      <w:r w:rsidR="00A97E33" w:rsidRPr="009F13DE">
        <w:rPr>
          <w:rFonts w:ascii="Times New Roman" w:hAnsi="Times New Roman" w:cs="Times New Roman"/>
          <w:sz w:val="24"/>
          <w:szCs w:val="24"/>
        </w:rPr>
        <w:t xml:space="preserve"> </w:t>
      </w:r>
      <w:r w:rsidR="004B1B43" w:rsidRPr="009F13DE">
        <w:rPr>
          <w:rFonts w:ascii="Times New Roman" w:hAnsi="Times New Roman" w:cs="Times New Roman"/>
          <w:sz w:val="24"/>
          <w:szCs w:val="24"/>
        </w:rPr>
        <w:t>a</w:t>
      </w:r>
      <w:r w:rsidR="00A97E33" w:rsidRPr="009F13DE">
        <w:rPr>
          <w:rFonts w:ascii="Times New Roman" w:hAnsi="Times New Roman" w:cs="Times New Roman"/>
          <w:sz w:val="24"/>
          <w:szCs w:val="24"/>
        </w:rPr>
        <w:t>l río Tieté</w:t>
      </w:r>
      <w:r w:rsidR="008E6182">
        <w:rPr>
          <w:rFonts w:ascii="Times New Roman" w:hAnsi="Times New Roman" w:cs="Times New Roman"/>
          <w:sz w:val="24"/>
          <w:szCs w:val="24"/>
        </w:rPr>
        <w:t xml:space="preserve"> (ahora tiene seis centrales hidroeléctricas)</w:t>
      </w:r>
      <w:r w:rsidR="00A97E33" w:rsidRPr="009F13DE">
        <w:rPr>
          <w:rFonts w:ascii="Times New Roman" w:hAnsi="Times New Roman" w:cs="Times New Roman"/>
          <w:sz w:val="24"/>
          <w:szCs w:val="24"/>
        </w:rPr>
        <w:t>, en el estado de San Pablo</w:t>
      </w:r>
      <w:r w:rsidR="00805FE9">
        <w:rPr>
          <w:rFonts w:ascii="Times New Roman" w:hAnsi="Times New Roman" w:cs="Times New Roman"/>
          <w:sz w:val="24"/>
          <w:szCs w:val="24"/>
        </w:rPr>
        <w:t>;</w:t>
      </w:r>
      <w:r w:rsidR="003637E8" w:rsidRPr="009F13DE">
        <w:rPr>
          <w:rFonts w:ascii="Times New Roman" w:hAnsi="Times New Roman" w:cs="Times New Roman"/>
          <w:sz w:val="24"/>
          <w:szCs w:val="24"/>
        </w:rPr>
        <w:t xml:space="preserve"> y </w:t>
      </w:r>
      <w:r w:rsidR="00CE4FFF" w:rsidRPr="009F13DE">
        <w:rPr>
          <w:rFonts w:ascii="Times New Roman" w:hAnsi="Times New Roman" w:cs="Times New Roman"/>
          <w:sz w:val="24"/>
          <w:szCs w:val="24"/>
        </w:rPr>
        <w:t xml:space="preserve">más arriba </w:t>
      </w:r>
      <w:r w:rsidR="004B1B43" w:rsidRPr="009F13DE">
        <w:rPr>
          <w:rFonts w:ascii="Times New Roman" w:hAnsi="Times New Roman" w:cs="Times New Roman"/>
          <w:sz w:val="24"/>
          <w:szCs w:val="24"/>
        </w:rPr>
        <w:t xml:space="preserve">aún </w:t>
      </w:r>
      <w:r w:rsidR="009E6970" w:rsidRPr="009F13DE">
        <w:rPr>
          <w:rFonts w:ascii="Times New Roman" w:hAnsi="Times New Roman" w:cs="Times New Roman"/>
          <w:sz w:val="24"/>
          <w:szCs w:val="24"/>
        </w:rPr>
        <w:t xml:space="preserve">se alcanza </w:t>
      </w:r>
      <w:r w:rsidR="003637E8" w:rsidRPr="009F13DE">
        <w:rPr>
          <w:rFonts w:ascii="Times New Roman" w:hAnsi="Times New Roman" w:cs="Times New Roman"/>
          <w:sz w:val="24"/>
          <w:szCs w:val="24"/>
        </w:rPr>
        <w:t xml:space="preserve">la </w:t>
      </w:r>
      <w:r w:rsidR="003637E8" w:rsidRPr="009F13DE">
        <w:rPr>
          <w:rFonts w:ascii="Times New Roman" w:hAnsi="Times New Roman"/>
          <w:sz w:val="24"/>
          <w:lang w:val="es-ES"/>
        </w:rPr>
        <w:t xml:space="preserve">Serra da Mantiqueira (montaña que llora), </w:t>
      </w:r>
      <w:r w:rsidR="009E6970" w:rsidRPr="009F13DE">
        <w:rPr>
          <w:rFonts w:ascii="Times New Roman" w:hAnsi="Times New Roman"/>
          <w:sz w:val="24"/>
          <w:lang w:val="es-ES"/>
        </w:rPr>
        <w:t xml:space="preserve">en </w:t>
      </w:r>
      <w:r w:rsidR="003637E8" w:rsidRPr="009F13DE">
        <w:rPr>
          <w:rFonts w:ascii="Times New Roman" w:hAnsi="Times New Roman"/>
          <w:sz w:val="24"/>
          <w:lang w:val="es-ES"/>
        </w:rPr>
        <w:t>Mina Gerais</w:t>
      </w:r>
      <w:r w:rsidR="009E6970" w:rsidRPr="009F13DE">
        <w:rPr>
          <w:rFonts w:ascii="Times New Roman" w:hAnsi="Times New Roman"/>
          <w:sz w:val="24"/>
          <w:lang w:val="es-ES"/>
        </w:rPr>
        <w:t>, donde se origina el río Paraná</w:t>
      </w:r>
      <w:r w:rsidR="00A97E33" w:rsidRPr="009F13DE">
        <w:rPr>
          <w:rFonts w:ascii="Times New Roman" w:hAnsi="Times New Roman" w:cs="Times New Roman"/>
          <w:sz w:val="24"/>
          <w:szCs w:val="24"/>
        </w:rPr>
        <w:t>.</w:t>
      </w:r>
      <w:r w:rsidR="007F217B" w:rsidRPr="009F13DE">
        <w:rPr>
          <w:rStyle w:val="Refdenotaalpie"/>
          <w:rFonts w:ascii="Times New Roman" w:hAnsi="Times New Roman" w:cs="Times New Roman"/>
          <w:sz w:val="24"/>
          <w:szCs w:val="24"/>
        </w:rPr>
        <w:footnoteReference w:id="449"/>
      </w:r>
      <w:r w:rsidR="00A97E33" w:rsidRPr="009F13DE">
        <w:rPr>
          <w:rFonts w:ascii="Times New Roman" w:hAnsi="Times New Roman" w:cs="Times New Roman"/>
          <w:sz w:val="24"/>
          <w:szCs w:val="24"/>
        </w:rPr>
        <w:t xml:space="preserve"> </w:t>
      </w:r>
      <w:r w:rsidR="00CE4FFF" w:rsidRPr="009F13DE">
        <w:rPr>
          <w:rFonts w:ascii="Times New Roman" w:hAnsi="Times New Roman"/>
          <w:sz w:val="24"/>
        </w:rPr>
        <w:t xml:space="preserve">Y </w:t>
      </w:r>
      <w:r w:rsidR="003637E8" w:rsidRPr="009F13DE">
        <w:rPr>
          <w:rFonts w:ascii="Times New Roman" w:hAnsi="Times New Roman" w:cs="Times New Roman"/>
          <w:sz w:val="24"/>
          <w:szCs w:val="24"/>
        </w:rPr>
        <w:t>en la misma Mina Gerais</w:t>
      </w:r>
      <w:r w:rsidR="00A97E33" w:rsidRPr="009F13DE">
        <w:rPr>
          <w:rFonts w:ascii="Times New Roman" w:hAnsi="Times New Roman" w:cs="Times New Roman"/>
          <w:sz w:val="24"/>
          <w:szCs w:val="24"/>
        </w:rPr>
        <w:t>,</w:t>
      </w:r>
      <w:r w:rsidR="003637E8" w:rsidRPr="009F13DE">
        <w:rPr>
          <w:rFonts w:ascii="Times New Roman" w:hAnsi="Times New Roman" w:cs="Times New Roman"/>
          <w:sz w:val="24"/>
          <w:szCs w:val="24"/>
        </w:rPr>
        <w:t xml:space="preserve"> donde </w:t>
      </w:r>
      <w:r w:rsidR="00CE4FFF" w:rsidRPr="009F13DE">
        <w:rPr>
          <w:rFonts w:ascii="Times New Roman" w:hAnsi="Times New Roman" w:cs="Times New Roman"/>
          <w:sz w:val="24"/>
          <w:szCs w:val="24"/>
        </w:rPr>
        <w:t xml:space="preserve">afloran las tres serranías, la de Mantiqueira, </w:t>
      </w:r>
      <w:r w:rsidR="00CE4FFF" w:rsidRPr="009F13DE">
        <w:rPr>
          <w:rStyle w:val="st1"/>
          <w:rFonts w:ascii="Times New Roman" w:hAnsi="Times New Roman" w:cs="Arial"/>
          <w:sz w:val="24"/>
          <w:szCs w:val="20"/>
        </w:rPr>
        <w:t xml:space="preserve">Ibitipoca y Canastra, </w:t>
      </w:r>
      <w:r w:rsidR="003637E8" w:rsidRPr="009F13DE">
        <w:rPr>
          <w:rFonts w:ascii="Times New Roman" w:hAnsi="Times New Roman" w:cs="Times New Roman"/>
          <w:sz w:val="24"/>
          <w:szCs w:val="24"/>
        </w:rPr>
        <w:t xml:space="preserve">nace </w:t>
      </w:r>
      <w:r w:rsidR="00CE4FFF" w:rsidRPr="009F13DE">
        <w:rPr>
          <w:rFonts w:ascii="Times New Roman" w:hAnsi="Times New Roman" w:cs="Times New Roman"/>
          <w:sz w:val="24"/>
          <w:szCs w:val="24"/>
        </w:rPr>
        <w:t xml:space="preserve">en esta ultima </w:t>
      </w:r>
      <w:r w:rsidR="00F5775B" w:rsidRPr="009F13DE">
        <w:rPr>
          <w:rFonts w:ascii="Times New Roman" w:hAnsi="Times New Roman" w:cs="Times New Roman"/>
          <w:sz w:val="24"/>
          <w:szCs w:val="24"/>
        </w:rPr>
        <w:t>el río San Francisco</w:t>
      </w:r>
      <w:r w:rsidR="00CE4FFF" w:rsidRPr="009F13DE">
        <w:rPr>
          <w:rFonts w:ascii="Times New Roman" w:hAnsi="Times New Roman" w:cs="Times New Roman"/>
          <w:sz w:val="24"/>
          <w:szCs w:val="24"/>
        </w:rPr>
        <w:t>, qu</w:t>
      </w:r>
      <w:r w:rsidR="003637E8" w:rsidRPr="009F13DE">
        <w:rPr>
          <w:rFonts w:ascii="Times New Roman" w:hAnsi="Times New Roman" w:cs="Times New Roman"/>
          <w:sz w:val="24"/>
          <w:szCs w:val="24"/>
        </w:rPr>
        <w:t>e baja</w:t>
      </w:r>
      <w:r w:rsidR="005F788A" w:rsidRPr="009F13DE">
        <w:rPr>
          <w:rFonts w:ascii="Times New Roman" w:hAnsi="Times New Roman" w:cs="Arial"/>
          <w:sz w:val="24"/>
          <w:szCs w:val="20"/>
          <w:lang w:val="es-ES"/>
        </w:rPr>
        <w:t xml:space="preserve"> </w:t>
      </w:r>
      <w:r w:rsidR="003637E8" w:rsidRPr="009F13DE">
        <w:rPr>
          <w:rFonts w:ascii="Times New Roman" w:hAnsi="Times New Roman" w:cs="Arial"/>
          <w:sz w:val="24"/>
          <w:szCs w:val="20"/>
          <w:lang w:val="es-ES"/>
        </w:rPr>
        <w:t xml:space="preserve">hacia el norte </w:t>
      </w:r>
      <w:r w:rsidR="005F788A" w:rsidRPr="009F13DE">
        <w:rPr>
          <w:rFonts w:ascii="Times New Roman" w:hAnsi="Times New Roman" w:cs="Arial"/>
          <w:sz w:val="24"/>
          <w:szCs w:val="20"/>
          <w:lang w:val="es-ES"/>
        </w:rPr>
        <w:t>hasta el Atlántico</w:t>
      </w:r>
      <w:r w:rsidR="00CD7930" w:rsidRPr="009F13DE">
        <w:rPr>
          <w:rFonts w:ascii="Times New Roman" w:hAnsi="Times New Roman" w:cs="Arial"/>
          <w:sz w:val="24"/>
          <w:szCs w:val="20"/>
          <w:lang w:val="es-ES"/>
        </w:rPr>
        <w:t xml:space="preserve"> a la altura de Bahía</w:t>
      </w:r>
      <w:r w:rsidR="00F5775B" w:rsidRPr="009F13DE">
        <w:rPr>
          <w:rFonts w:ascii="Times New Roman" w:hAnsi="Times New Roman" w:cs="Times New Roman"/>
          <w:sz w:val="24"/>
          <w:szCs w:val="24"/>
        </w:rPr>
        <w:t>,</w:t>
      </w:r>
      <w:r w:rsidR="003637E8" w:rsidRPr="009F13DE">
        <w:rPr>
          <w:rFonts w:ascii="Times New Roman" w:hAnsi="Times New Roman" w:cs="Times New Roman"/>
          <w:sz w:val="24"/>
          <w:szCs w:val="24"/>
        </w:rPr>
        <w:t xml:space="preserve"> </w:t>
      </w:r>
      <w:r w:rsidR="009E6970" w:rsidRPr="009F13DE">
        <w:rPr>
          <w:rFonts w:ascii="Times New Roman" w:hAnsi="Times New Roman" w:cs="Times New Roman"/>
          <w:sz w:val="24"/>
          <w:szCs w:val="24"/>
        </w:rPr>
        <w:t>territorio donde se prolonga</w:t>
      </w:r>
      <w:r w:rsidR="00BD5DC2" w:rsidRPr="009F13DE">
        <w:rPr>
          <w:rFonts w:ascii="Times New Roman" w:hAnsi="Times New Roman" w:cs="Times New Roman"/>
          <w:sz w:val="24"/>
          <w:szCs w:val="24"/>
        </w:rPr>
        <w:t>ba</w:t>
      </w:r>
      <w:r w:rsidR="00F5775B" w:rsidRPr="009F13DE">
        <w:rPr>
          <w:rFonts w:ascii="Times New Roman" w:hAnsi="Times New Roman" w:cs="Times New Roman"/>
          <w:sz w:val="24"/>
          <w:szCs w:val="24"/>
        </w:rPr>
        <w:t xml:space="preserve"> para los guaraníes la búsqueda de la </w:t>
      </w:r>
      <w:r w:rsidR="00F5775B" w:rsidRPr="009F13DE">
        <w:rPr>
          <w:rFonts w:ascii="Times New Roman" w:hAnsi="Times New Roman" w:cs="Times New Roman"/>
          <w:iCs/>
          <w:sz w:val="24"/>
          <w:szCs w:val="24"/>
        </w:rPr>
        <w:t>tierra sin mal</w:t>
      </w:r>
      <w:r w:rsidR="00F5775B" w:rsidRPr="009F13DE">
        <w:rPr>
          <w:rFonts w:ascii="Times New Roman" w:hAnsi="Times New Roman" w:cs="Times New Roman"/>
          <w:sz w:val="24"/>
          <w:szCs w:val="24"/>
        </w:rPr>
        <w:t xml:space="preserve">. </w:t>
      </w:r>
    </w:p>
    <w:p w:rsidR="00A06DC4" w:rsidRDefault="00A06DC4" w:rsidP="00F5775B">
      <w:pPr>
        <w:autoSpaceDE w:val="0"/>
        <w:autoSpaceDN w:val="0"/>
        <w:adjustRightInd w:val="0"/>
        <w:spacing w:after="0" w:line="240" w:lineRule="auto"/>
        <w:rPr>
          <w:rFonts w:ascii="Times New Roman" w:hAnsi="Times New Roman" w:cs="Times New Roman"/>
          <w:sz w:val="24"/>
          <w:szCs w:val="24"/>
        </w:rPr>
      </w:pPr>
    </w:p>
    <w:p w:rsidR="00F5775B" w:rsidRDefault="00F5775B" w:rsidP="00F577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Esta búsqueda incansable </w:t>
      </w:r>
      <w:r w:rsidR="00A06DC4">
        <w:rPr>
          <w:rFonts w:ascii="Times New Roman" w:hAnsi="Times New Roman" w:cs="Times New Roman"/>
          <w:sz w:val="24"/>
          <w:szCs w:val="24"/>
        </w:rPr>
        <w:t xml:space="preserve">de un paraíso perdido </w:t>
      </w:r>
      <w:r w:rsidR="00695788">
        <w:rPr>
          <w:rFonts w:ascii="Times New Roman" w:hAnsi="Times New Roman" w:cs="Times New Roman"/>
          <w:sz w:val="24"/>
          <w:szCs w:val="24"/>
        </w:rPr>
        <w:t>lo</w:t>
      </w:r>
      <w:r>
        <w:rPr>
          <w:rFonts w:ascii="Times New Roman" w:hAnsi="Times New Roman" w:cs="Times New Roman"/>
          <w:sz w:val="24"/>
          <w:szCs w:val="24"/>
        </w:rPr>
        <w:t xml:space="preserve"> practicaba</w:t>
      </w:r>
      <w:r w:rsidR="00695788">
        <w:rPr>
          <w:rFonts w:ascii="Times New Roman" w:hAnsi="Times New Roman" w:cs="Times New Roman"/>
          <w:sz w:val="24"/>
          <w:szCs w:val="24"/>
        </w:rPr>
        <w:t>n los indios guaraníes</w:t>
      </w:r>
      <w:r>
        <w:rPr>
          <w:rFonts w:ascii="Times New Roman" w:hAnsi="Times New Roman" w:cs="Times New Roman"/>
          <w:sz w:val="24"/>
          <w:szCs w:val="24"/>
        </w:rPr>
        <w:t xml:space="preserve"> --como lo comprobó en carne propia a comienzos del siglo XX el</w:t>
      </w:r>
      <w:r w:rsidR="005A74D8">
        <w:rPr>
          <w:rFonts w:ascii="Times New Roman" w:hAnsi="Times New Roman" w:cs="Times New Roman"/>
          <w:sz w:val="24"/>
          <w:szCs w:val="24"/>
        </w:rPr>
        <w:t xml:space="preserve"> malogrado etnólog</w:t>
      </w:r>
      <w:r>
        <w:rPr>
          <w:rFonts w:ascii="Times New Roman" w:hAnsi="Times New Roman" w:cs="Times New Roman"/>
          <w:sz w:val="24"/>
          <w:szCs w:val="24"/>
        </w:rPr>
        <w:t xml:space="preserve">o alemán </w:t>
      </w:r>
      <w:r w:rsidRPr="007026DA">
        <w:rPr>
          <w:rFonts w:ascii="Times New Roman" w:hAnsi="Times New Roman" w:cs="Times New Roman"/>
          <w:sz w:val="24"/>
          <w:szCs w:val="24"/>
          <w:lang w:val="es-ES"/>
        </w:rPr>
        <w:t xml:space="preserve">Curt </w:t>
      </w:r>
      <w:r w:rsidRPr="007026DA">
        <w:rPr>
          <w:rStyle w:val="st1"/>
          <w:rFonts w:ascii="Times New Roman" w:hAnsi="Times New Roman" w:cs="Times New Roman"/>
          <w:sz w:val="24"/>
          <w:szCs w:val="24"/>
        </w:rPr>
        <w:t>Unkel</w:t>
      </w:r>
      <w:r>
        <w:rPr>
          <w:rFonts w:ascii="Times New Roman" w:hAnsi="Times New Roman" w:cs="Times New Roman"/>
          <w:sz w:val="24"/>
          <w:szCs w:val="24"/>
          <w:lang w:val="es-ES"/>
        </w:rPr>
        <w:t xml:space="preserve"> Nimuendajú--</w:t>
      </w:r>
      <w:r w:rsidRPr="007026DA">
        <w:rPr>
          <w:rFonts w:ascii="Times New Roman" w:hAnsi="Times New Roman" w:cs="Times New Roman"/>
          <w:sz w:val="24"/>
          <w:szCs w:val="24"/>
          <w:lang w:val="es-ES"/>
        </w:rPr>
        <w:t xml:space="preserve"> </w:t>
      </w:r>
      <w:r>
        <w:rPr>
          <w:rFonts w:ascii="Times New Roman" w:hAnsi="Times New Roman" w:cs="Times New Roman"/>
          <w:sz w:val="24"/>
          <w:szCs w:val="24"/>
        </w:rPr>
        <w:t xml:space="preserve">desde el poniente hacia el naciente, desde el piedemonte andino hasta el propio mar Atlántico, alcanzando así todos los rincones del </w:t>
      </w:r>
      <w:r w:rsidRPr="00433525">
        <w:rPr>
          <w:rFonts w:ascii="Times New Roman" w:hAnsi="Times New Roman" w:cs="Times New Roman"/>
          <w:i/>
          <w:iCs/>
          <w:sz w:val="24"/>
          <w:szCs w:val="24"/>
        </w:rPr>
        <w:t>hinterland</w:t>
      </w:r>
      <w:r>
        <w:rPr>
          <w:rFonts w:ascii="Times New Roman" w:hAnsi="Times New Roman" w:cs="Times New Roman"/>
          <w:sz w:val="24"/>
          <w:szCs w:val="24"/>
        </w:rPr>
        <w:t xml:space="preserve"> amazónico, chaqueño y platino, incluída las amazonías brasilera, venezolana, colombiana, ecuatoriana y peruana, sin que ningún istmo, frontera terrestre o humedal (pantanal) fuera un obstáculo para su milenaria peregrinación.</w:t>
      </w:r>
      <w:r>
        <w:rPr>
          <w:rStyle w:val="Refdenotaalpie"/>
          <w:rFonts w:ascii="Times New Roman" w:hAnsi="Times New Roman" w:cs="Times New Roman"/>
          <w:sz w:val="24"/>
          <w:szCs w:val="24"/>
        </w:rPr>
        <w:footnoteReference w:id="450"/>
      </w:r>
      <w:r>
        <w:rPr>
          <w:rFonts w:ascii="Times New Roman" w:hAnsi="Times New Roman" w:cs="Times New Roman"/>
          <w:sz w:val="24"/>
          <w:szCs w:val="24"/>
        </w:rPr>
        <w:t xml:space="preserve"> El único obstáculo que habría frenado la migración guaranítica </w:t>
      </w:r>
      <w:r w:rsidR="00CD7930">
        <w:rPr>
          <w:rFonts w:ascii="Times New Roman" w:hAnsi="Times New Roman" w:cs="Times New Roman"/>
          <w:sz w:val="24"/>
          <w:szCs w:val="24"/>
        </w:rPr>
        <w:t xml:space="preserve">por el </w:t>
      </w:r>
      <w:r w:rsidR="006F708B">
        <w:rPr>
          <w:rFonts w:ascii="Times New Roman" w:hAnsi="Times New Roman" w:cs="Times New Roman"/>
          <w:sz w:val="24"/>
          <w:szCs w:val="24"/>
        </w:rPr>
        <w:t xml:space="preserve">río </w:t>
      </w:r>
      <w:r w:rsidR="00CD7930">
        <w:rPr>
          <w:rFonts w:ascii="Times New Roman" w:hAnsi="Times New Roman" w:cs="Times New Roman"/>
          <w:sz w:val="24"/>
          <w:szCs w:val="24"/>
        </w:rPr>
        <w:t xml:space="preserve">Amazonas, </w:t>
      </w:r>
      <w:r w:rsidR="006F708B">
        <w:rPr>
          <w:rFonts w:ascii="Times New Roman" w:hAnsi="Times New Roman" w:cs="Times New Roman"/>
          <w:sz w:val="24"/>
          <w:szCs w:val="24"/>
        </w:rPr>
        <w:t xml:space="preserve">remontando </w:t>
      </w:r>
      <w:r w:rsidR="00CD7930">
        <w:rPr>
          <w:rFonts w:ascii="Times New Roman" w:hAnsi="Times New Roman" w:cs="Times New Roman"/>
          <w:sz w:val="24"/>
          <w:szCs w:val="24"/>
        </w:rPr>
        <w:t xml:space="preserve">río arriba </w:t>
      </w:r>
      <w:r>
        <w:rPr>
          <w:rFonts w:ascii="Times New Roman" w:hAnsi="Times New Roman" w:cs="Times New Roman"/>
          <w:sz w:val="24"/>
          <w:szCs w:val="24"/>
        </w:rPr>
        <w:t>hacia occidente</w:t>
      </w:r>
      <w:r w:rsidR="00CD7930">
        <w:rPr>
          <w:rFonts w:ascii="Times New Roman" w:hAnsi="Times New Roman" w:cs="Times New Roman"/>
          <w:sz w:val="24"/>
          <w:szCs w:val="24"/>
        </w:rPr>
        <w:t>,</w:t>
      </w:r>
      <w:r>
        <w:rPr>
          <w:rFonts w:ascii="Times New Roman" w:hAnsi="Times New Roman" w:cs="Times New Roman"/>
          <w:sz w:val="24"/>
          <w:szCs w:val="24"/>
        </w:rPr>
        <w:t xml:space="preserve"> fue la presencia de la etnía arahuaca que había entrado </w:t>
      </w:r>
      <w:r w:rsidR="009A172F">
        <w:rPr>
          <w:rFonts w:ascii="Times New Roman" w:hAnsi="Times New Roman" w:cs="Times New Roman"/>
          <w:sz w:val="24"/>
          <w:szCs w:val="24"/>
        </w:rPr>
        <w:t>hacía</w:t>
      </w:r>
      <w:r w:rsidR="00695788">
        <w:rPr>
          <w:rFonts w:ascii="Times New Roman" w:hAnsi="Times New Roman" w:cs="Times New Roman"/>
          <w:sz w:val="24"/>
          <w:szCs w:val="24"/>
        </w:rPr>
        <w:t xml:space="preserve"> siglos </w:t>
      </w:r>
      <w:r w:rsidR="0012259B">
        <w:rPr>
          <w:rFonts w:ascii="Times New Roman" w:hAnsi="Times New Roman" w:cs="Times New Roman"/>
          <w:sz w:val="24"/>
          <w:szCs w:val="24"/>
        </w:rPr>
        <w:t>al Amazona</w:t>
      </w:r>
      <w:r w:rsidR="00A06DC4">
        <w:rPr>
          <w:rFonts w:ascii="Times New Roman" w:hAnsi="Times New Roman" w:cs="Times New Roman"/>
          <w:sz w:val="24"/>
          <w:szCs w:val="24"/>
        </w:rPr>
        <w:t>s</w:t>
      </w:r>
      <w:r w:rsidR="0012259B">
        <w:rPr>
          <w:rFonts w:ascii="Times New Roman" w:hAnsi="Times New Roman" w:cs="Times New Roman"/>
          <w:sz w:val="24"/>
          <w:szCs w:val="24"/>
        </w:rPr>
        <w:t xml:space="preserve"> </w:t>
      </w:r>
      <w:r>
        <w:rPr>
          <w:rFonts w:ascii="Times New Roman" w:hAnsi="Times New Roman" w:cs="Times New Roman"/>
          <w:sz w:val="24"/>
          <w:szCs w:val="24"/>
        </w:rPr>
        <w:t>por el río Negro</w:t>
      </w:r>
      <w:r w:rsidR="0012259B">
        <w:rPr>
          <w:rFonts w:ascii="Times New Roman" w:hAnsi="Times New Roman" w:cs="Times New Roman"/>
          <w:sz w:val="24"/>
          <w:szCs w:val="24"/>
        </w:rPr>
        <w:t>, procedente del Orinoco</w:t>
      </w:r>
      <w:r>
        <w:rPr>
          <w:rFonts w:ascii="Times New Roman" w:hAnsi="Times New Roman" w:cs="Times New Roman"/>
          <w:sz w:val="24"/>
          <w:szCs w:val="24"/>
        </w:rPr>
        <w:t xml:space="preserve">. </w:t>
      </w:r>
    </w:p>
    <w:p w:rsidR="00291209" w:rsidRDefault="00291209" w:rsidP="00F5775B">
      <w:pPr>
        <w:autoSpaceDE w:val="0"/>
        <w:autoSpaceDN w:val="0"/>
        <w:adjustRightInd w:val="0"/>
        <w:spacing w:after="0" w:line="240" w:lineRule="auto"/>
        <w:rPr>
          <w:rFonts w:ascii="Times New Roman" w:hAnsi="Times New Roman" w:cs="Times New Roman"/>
          <w:sz w:val="24"/>
          <w:szCs w:val="24"/>
        </w:rPr>
      </w:pPr>
    </w:p>
    <w:p w:rsidR="00F5775B" w:rsidRPr="009C7F7E" w:rsidRDefault="00F5775B" w:rsidP="00F577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Este mecanismo fluvial ancestral recoge el tráfico de gran cantidad de jurisdicciones chaqueñas, </w:t>
      </w:r>
      <w:r w:rsidR="005D6ECD">
        <w:rPr>
          <w:rFonts w:ascii="Times New Roman" w:hAnsi="Times New Roman" w:cs="Times New Roman"/>
          <w:sz w:val="24"/>
          <w:szCs w:val="24"/>
        </w:rPr>
        <w:t xml:space="preserve">brasileras, bolivianas, </w:t>
      </w:r>
      <w:r>
        <w:rPr>
          <w:rFonts w:ascii="Times New Roman" w:hAnsi="Times New Roman" w:cs="Times New Roman"/>
          <w:sz w:val="24"/>
          <w:szCs w:val="24"/>
        </w:rPr>
        <w:t xml:space="preserve">paraguayas, mesopotámico-litoraleñas y </w:t>
      </w:r>
      <w:r w:rsidR="00BA1D20">
        <w:rPr>
          <w:rFonts w:ascii="Times New Roman" w:hAnsi="Times New Roman" w:cs="Times New Roman"/>
          <w:sz w:val="24"/>
          <w:szCs w:val="24"/>
        </w:rPr>
        <w:t>platinas.</w:t>
      </w:r>
      <w:r>
        <w:rPr>
          <w:rFonts w:ascii="Times New Roman" w:hAnsi="Times New Roman" w:cs="Times New Roman"/>
          <w:sz w:val="24"/>
          <w:szCs w:val="24"/>
        </w:rPr>
        <w:t xml:space="preserve"> En la ribera oriental del río Paraguay,</w:t>
      </w:r>
      <w:r w:rsidRPr="00E4465D">
        <w:rPr>
          <w:rFonts w:ascii="Times New Roman" w:hAnsi="Times New Roman" w:cs="Times New Roman"/>
          <w:sz w:val="24"/>
          <w:szCs w:val="24"/>
        </w:rPr>
        <w:t xml:space="preserve"> </w:t>
      </w:r>
      <w:r>
        <w:rPr>
          <w:rFonts w:ascii="Times New Roman" w:hAnsi="Times New Roman" w:cs="Times New Roman"/>
          <w:sz w:val="24"/>
          <w:szCs w:val="24"/>
        </w:rPr>
        <w:t>pese al intenso mestizaje registrado desde la conquista española</w:t>
      </w:r>
      <w:r w:rsidR="00BD5DC2">
        <w:rPr>
          <w:rFonts w:ascii="Times New Roman" w:hAnsi="Times New Roman" w:cs="Times New Roman"/>
          <w:sz w:val="24"/>
          <w:szCs w:val="24"/>
        </w:rPr>
        <w:t xml:space="preserve"> (el fundador de Asunción</w:t>
      </w:r>
      <w:r w:rsidR="00183051">
        <w:rPr>
          <w:rFonts w:ascii="Times New Roman" w:hAnsi="Times New Roman" w:cs="Times New Roman"/>
          <w:sz w:val="24"/>
          <w:szCs w:val="24"/>
        </w:rPr>
        <w:t>,</w:t>
      </w:r>
      <w:r w:rsidR="00BD5DC2">
        <w:rPr>
          <w:rFonts w:ascii="Times New Roman" w:hAnsi="Times New Roman" w:cs="Times New Roman"/>
          <w:sz w:val="24"/>
          <w:szCs w:val="24"/>
        </w:rPr>
        <w:t xml:space="preserve"> </w:t>
      </w:r>
      <w:r w:rsidR="00183051">
        <w:rPr>
          <w:rFonts w:ascii="Times New Roman" w:hAnsi="Times New Roman" w:cs="Times New Roman"/>
          <w:sz w:val="24"/>
          <w:szCs w:val="24"/>
        </w:rPr>
        <w:t xml:space="preserve">Martínez de </w:t>
      </w:r>
      <w:r w:rsidR="00BD5DC2">
        <w:rPr>
          <w:rFonts w:ascii="Times New Roman" w:hAnsi="Times New Roman" w:cs="Times New Roman"/>
          <w:sz w:val="24"/>
          <w:szCs w:val="24"/>
        </w:rPr>
        <w:t>Irala</w:t>
      </w:r>
      <w:r w:rsidR="00183051">
        <w:rPr>
          <w:rFonts w:ascii="Times New Roman" w:hAnsi="Times New Roman" w:cs="Times New Roman"/>
          <w:sz w:val="24"/>
          <w:szCs w:val="24"/>
        </w:rPr>
        <w:t>,</w:t>
      </w:r>
      <w:r w:rsidR="00BD5DC2">
        <w:rPr>
          <w:rFonts w:ascii="Times New Roman" w:hAnsi="Times New Roman" w:cs="Times New Roman"/>
          <w:sz w:val="24"/>
          <w:szCs w:val="24"/>
        </w:rPr>
        <w:t xml:space="preserve"> había sellado una alianza con los guaraniés de mutua defensa e intercambio de mujeres, contra la ofensi</w:t>
      </w:r>
      <w:r w:rsidR="00466FF5">
        <w:rPr>
          <w:rFonts w:ascii="Times New Roman" w:hAnsi="Times New Roman" w:cs="Times New Roman"/>
          <w:sz w:val="24"/>
          <w:szCs w:val="24"/>
        </w:rPr>
        <w:t xml:space="preserve">va de los indios del chaco, </w:t>
      </w:r>
      <w:r w:rsidR="00BD5DC2">
        <w:rPr>
          <w:rFonts w:ascii="Times New Roman" w:hAnsi="Times New Roman" w:cs="Times New Roman"/>
          <w:sz w:val="24"/>
          <w:szCs w:val="24"/>
        </w:rPr>
        <w:t>Tobas y Matacos)</w:t>
      </w:r>
      <w:r>
        <w:rPr>
          <w:rFonts w:ascii="Times New Roman" w:hAnsi="Times New Roman" w:cs="Times New Roman"/>
          <w:sz w:val="24"/>
          <w:szCs w:val="24"/>
        </w:rPr>
        <w:t xml:space="preserve">, subsistieron </w:t>
      </w:r>
      <w:r w:rsidRPr="00AD206C">
        <w:rPr>
          <w:rFonts w:ascii="Times New Roman" w:hAnsi="Times New Roman" w:cs="Times New Roman"/>
          <w:sz w:val="24"/>
          <w:szCs w:val="24"/>
          <w:lang w:val="es-ES"/>
        </w:rPr>
        <w:t>medio millar de comunidades o aldeas habitadas por una veinten</w:t>
      </w:r>
      <w:r>
        <w:rPr>
          <w:rFonts w:ascii="Times New Roman" w:hAnsi="Times New Roman" w:cs="Times New Roman"/>
          <w:sz w:val="24"/>
          <w:szCs w:val="24"/>
          <w:lang w:val="es-ES"/>
        </w:rPr>
        <w:t>a de pueblos ancestrales distribuído</w:t>
      </w:r>
      <w:r w:rsidRPr="00AD206C">
        <w:rPr>
          <w:rFonts w:ascii="Times New Roman" w:hAnsi="Times New Roman" w:cs="Times New Roman"/>
          <w:sz w:val="24"/>
          <w:szCs w:val="24"/>
          <w:lang w:val="es-ES"/>
        </w:rPr>
        <w:t>s por trece dep</w:t>
      </w:r>
      <w:r>
        <w:rPr>
          <w:rFonts w:ascii="Times New Roman" w:hAnsi="Times New Roman" w:cs="Times New Roman"/>
          <w:sz w:val="24"/>
          <w:szCs w:val="24"/>
          <w:lang w:val="es-ES"/>
        </w:rPr>
        <w:t>artamentos</w:t>
      </w:r>
      <w:r w:rsidRPr="00AD206C">
        <w:rPr>
          <w:rFonts w:ascii="Times New Roman" w:hAnsi="Times New Roman" w:cs="Times New Roman"/>
          <w:sz w:val="24"/>
          <w:szCs w:val="24"/>
          <w:lang w:val="es-ES"/>
        </w:rPr>
        <w:t xml:space="preserve">, con un total aproximado a </w:t>
      </w:r>
      <w:r>
        <w:rPr>
          <w:rFonts w:ascii="Times New Roman" w:hAnsi="Times New Roman" w:cs="Times New Roman"/>
          <w:sz w:val="24"/>
          <w:szCs w:val="24"/>
          <w:lang w:val="es-ES"/>
        </w:rPr>
        <w:t xml:space="preserve">las </w:t>
      </w:r>
      <w:r w:rsidRPr="00AD206C">
        <w:rPr>
          <w:rFonts w:ascii="Times New Roman" w:hAnsi="Times New Roman" w:cs="Times New Roman"/>
          <w:sz w:val="24"/>
          <w:szCs w:val="24"/>
          <w:lang w:val="es-ES"/>
        </w:rPr>
        <w:t>cien mil personas</w:t>
      </w:r>
      <w:r w:rsidRPr="00AD206C">
        <w:rPr>
          <w:rFonts w:ascii="Times New Roman" w:hAnsi="Times New Roman" w:cs="Times New Roman"/>
          <w:sz w:val="24"/>
          <w:szCs w:val="24"/>
        </w:rPr>
        <w:t>.</w:t>
      </w:r>
      <w:r>
        <w:rPr>
          <w:rFonts w:ascii="Times New Roman" w:hAnsi="Times New Roman" w:cs="Times New Roman"/>
          <w:sz w:val="24"/>
          <w:szCs w:val="24"/>
        </w:rPr>
        <w:t xml:space="preserve"> Estos grupos étnicos fueron clasifi</w:t>
      </w:r>
      <w:r w:rsidR="00466FF5">
        <w:rPr>
          <w:rFonts w:ascii="Times New Roman" w:hAnsi="Times New Roman" w:cs="Times New Roman"/>
          <w:sz w:val="24"/>
          <w:szCs w:val="24"/>
        </w:rPr>
        <w:t>cados en media docena de grupos lingüísticos: de  la familia guaraní</w:t>
      </w:r>
      <w:r>
        <w:rPr>
          <w:rFonts w:ascii="Times New Roman" w:hAnsi="Times New Roman" w:cs="Times New Roman"/>
          <w:sz w:val="24"/>
          <w:szCs w:val="24"/>
        </w:rPr>
        <w:t xml:space="preserve"> los aché o gua</w:t>
      </w:r>
      <w:r w:rsidR="00466FF5">
        <w:rPr>
          <w:rFonts w:ascii="Times New Roman" w:hAnsi="Times New Roman" w:cs="Times New Roman"/>
          <w:sz w:val="24"/>
          <w:szCs w:val="24"/>
        </w:rPr>
        <w:t>yaki, los avá guaraní o chiripá</w:t>
      </w:r>
      <w:r>
        <w:rPr>
          <w:rFonts w:ascii="Times New Roman" w:hAnsi="Times New Roman" w:cs="Times New Roman"/>
          <w:sz w:val="24"/>
          <w:szCs w:val="24"/>
        </w:rPr>
        <w:t xml:space="preserve"> y los guaraní ñandevá o tapieté y su dialecto apapokúva</w:t>
      </w:r>
      <w:r w:rsidR="00843684">
        <w:rPr>
          <w:rFonts w:ascii="Times New Roman" w:hAnsi="Times New Roman" w:cs="Times New Roman"/>
          <w:sz w:val="24"/>
          <w:szCs w:val="24"/>
        </w:rPr>
        <w:t xml:space="preserve"> (el mismo que estudiara el etnólogo alemán Kurt Unckel Nimuendajú)</w:t>
      </w:r>
      <w:r>
        <w:rPr>
          <w:rFonts w:ascii="Times New Roman" w:hAnsi="Times New Roman" w:cs="Times New Roman"/>
          <w:sz w:val="24"/>
          <w:szCs w:val="24"/>
        </w:rPr>
        <w:t xml:space="preserve">; de la familia mbyá, los paítavyterá o kaiwá en Brasil; de la familia mataco-mataguayo, los nivaclé o chulupí, los manjuí o chorotes, y los maká; de la familia zamuco, los ayoreo, los ybytoso o chamacocos, y los tomarhao; y de la familia </w:t>
      </w:r>
      <w:r w:rsidRPr="009C7F7E">
        <w:rPr>
          <w:rFonts w:ascii="Times New Roman" w:hAnsi="Times New Roman" w:cs="Times New Roman"/>
          <w:sz w:val="24"/>
          <w:szCs w:val="24"/>
        </w:rPr>
        <w:t>maskoy, los enlhet, enxet, angaité, sanapaná, y guaná.</w:t>
      </w:r>
    </w:p>
    <w:p w:rsidR="00F5775B" w:rsidRDefault="00F5775B" w:rsidP="00F5775B">
      <w:pPr>
        <w:autoSpaceDE w:val="0"/>
        <w:autoSpaceDN w:val="0"/>
        <w:adjustRightInd w:val="0"/>
        <w:spacing w:after="0" w:line="240" w:lineRule="auto"/>
        <w:rPr>
          <w:rFonts w:ascii="Times New Roman" w:hAnsi="Times New Roman" w:cs="Times New Roman"/>
          <w:sz w:val="24"/>
          <w:szCs w:val="24"/>
        </w:rPr>
      </w:pPr>
    </w:p>
    <w:p w:rsidR="00EE4EA2" w:rsidRDefault="00F5775B" w:rsidP="00F577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w:t>
      </w:r>
      <w:r w:rsidRPr="00E8043B">
        <w:rPr>
          <w:rFonts w:ascii="Times New Roman" w:hAnsi="Times New Roman" w:cs="Times New Roman"/>
          <w:vanish/>
          <w:sz w:val="24"/>
          <w:szCs w:val="24"/>
        </w:rPr>
        <w:br/>
      </w:r>
      <w:r>
        <w:rPr>
          <w:rFonts w:ascii="Times New Roman" w:hAnsi="Times New Roman" w:cs="Times New Roman"/>
          <w:sz w:val="24"/>
          <w:szCs w:val="24"/>
        </w:rPr>
        <w:t xml:space="preserve">Alto Paraná </w:t>
      </w:r>
      <w:r w:rsidR="007508F6">
        <w:rPr>
          <w:rFonts w:ascii="Times New Roman" w:hAnsi="Times New Roman" w:cs="Times New Roman"/>
          <w:sz w:val="24"/>
          <w:szCs w:val="24"/>
        </w:rPr>
        <w:t xml:space="preserve">(de 2739 km de extensión) </w:t>
      </w:r>
      <w:r w:rsidR="00466FF5">
        <w:rPr>
          <w:rFonts w:ascii="Times New Roman" w:hAnsi="Times New Roman" w:cs="Times New Roman"/>
          <w:sz w:val="24"/>
          <w:szCs w:val="24"/>
        </w:rPr>
        <w:t xml:space="preserve">está poblado </w:t>
      </w:r>
      <w:r w:rsidR="008C5658">
        <w:rPr>
          <w:rFonts w:ascii="Times New Roman" w:hAnsi="Times New Roman" w:cs="Times New Roman"/>
          <w:sz w:val="24"/>
          <w:szCs w:val="24"/>
        </w:rPr>
        <w:t xml:space="preserve">río arriba </w:t>
      </w:r>
      <w:r w:rsidR="00103A31">
        <w:rPr>
          <w:rFonts w:ascii="Times New Roman" w:hAnsi="Times New Roman" w:cs="Times New Roman"/>
          <w:sz w:val="24"/>
          <w:szCs w:val="24"/>
        </w:rPr>
        <w:t>por puerto</w:t>
      </w:r>
      <w:r>
        <w:rPr>
          <w:rFonts w:ascii="Times New Roman" w:hAnsi="Times New Roman" w:cs="Times New Roman"/>
          <w:sz w:val="24"/>
          <w:szCs w:val="24"/>
        </w:rPr>
        <w:t xml:space="preserve">s como </w:t>
      </w:r>
      <w:r w:rsidR="00DC654F">
        <w:rPr>
          <w:rFonts w:ascii="Times New Roman" w:hAnsi="Times New Roman" w:cs="Times New Roman"/>
          <w:sz w:val="24"/>
          <w:szCs w:val="24"/>
        </w:rPr>
        <w:t>Encarnación</w:t>
      </w:r>
      <w:r w:rsidR="00A86983">
        <w:rPr>
          <w:rFonts w:ascii="Times New Roman" w:hAnsi="Times New Roman" w:cs="Times New Roman"/>
          <w:sz w:val="24"/>
          <w:szCs w:val="24"/>
        </w:rPr>
        <w:t xml:space="preserve"> (91 msnm</w:t>
      </w:r>
      <w:r w:rsidR="00B5499A">
        <w:rPr>
          <w:rFonts w:ascii="Times New Roman" w:hAnsi="Times New Roman" w:cs="Times New Roman"/>
          <w:sz w:val="24"/>
          <w:szCs w:val="24"/>
        </w:rPr>
        <w:t xml:space="preserve"> y 100.000 h.</w:t>
      </w:r>
      <w:r w:rsidR="00A86983">
        <w:rPr>
          <w:rFonts w:ascii="Times New Roman" w:hAnsi="Times New Roman" w:cs="Times New Roman"/>
          <w:sz w:val="24"/>
          <w:szCs w:val="24"/>
        </w:rPr>
        <w:t>)</w:t>
      </w:r>
      <w:r w:rsidR="00BE048A">
        <w:rPr>
          <w:rFonts w:ascii="Times New Roman" w:hAnsi="Times New Roman" w:cs="Times New Roman"/>
          <w:sz w:val="24"/>
          <w:szCs w:val="24"/>
        </w:rPr>
        <w:t>, capital del departamento de Itapúa</w:t>
      </w:r>
      <w:r w:rsidR="00DC654F">
        <w:rPr>
          <w:rFonts w:ascii="Times New Roman" w:hAnsi="Times New Roman" w:cs="Times New Roman"/>
          <w:sz w:val="24"/>
          <w:szCs w:val="24"/>
        </w:rPr>
        <w:t xml:space="preserve">, </w:t>
      </w:r>
      <w:r w:rsidR="00DC4950">
        <w:rPr>
          <w:rFonts w:ascii="Times New Roman" w:hAnsi="Times New Roman" w:cs="Times New Roman"/>
          <w:sz w:val="24"/>
          <w:szCs w:val="24"/>
        </w:rPr>
        <w:t xml:space="preserve">Presidente Franco, </w:t>
      </w:r>
      <w:r w:rsidRPr="00E8043B">
        <w:rPr>
          <w:rFonts w:ascii="Times New Roman" w:hAnsi="Times New Roman" w:cs="Times New Roman"/>
          <w:sz w:val="24"/>
          <w:szCs w:val="24"/>
        </w:rPr>
        <w:t>Posadas</w:t>
      </w:r>
      <w:r w:rsidR="00EE705B">
        <w:rPr>
          <w:rFonts w:ascii="Times New Roman" w:hAnsi="Times New Roman" w:cs="Times New Roman"/>
          <w:sz w:val="24"/>
          <w:szCs w:val="24"/>
        </w:rPr>
        <w:t xml:space="preserve"> (</w:t>
      </w:r>
      <w:r w:rsidR="00D100AB">
        <w:rPr>
          <w:rFonts w:ascii="Times New Roman" w:hAnsi="Times New Roman" w:cs="Times New Roman"/>
          <w:sz w:val="24"/>
          <w:szCs w:val="24"/>
        </w:rPr>
        <w:t xml:space="preserve">120 msnm y </w:t>
      </w:r>
      <w:r>
        <w:rPr>
          <w:rFonts w:ascii="Times New Roman" w:hAnsi="Times New Roman" w:cs="Times New Roman"/>
          <w:sz w:val="24"/>
          <w:szCs w:val="24"/>
        </w:rPr>
        <w:t>200.000 h.</w:t>
      </w:r>
      <w:r w:rsidR="00EE705B">
        <w:rPr>
          <w:rFonts w:ascii="Times New Roman" w:hAnsi="Times New Roman" w:cs="Times New Roman"/>
          <w:sz w:val="24"/>
          <w:szCs w:val="24"/>
        </w:rPr>
        <w:t xml:space="preserve">), </w:t>
      </w:r>
      <w:r w:rsidR="00A9176C">
        <w:rPr>
          <w:rFonts w:ascii="Times New Roman" w:hAnsi="Times New Roman" w:cs="Times New Roman"/>
          <w:sz w:val="24"/>
          <w:szCs w:val="24"/>
        </w:rPr>
        <w:t xml:space="preserve">la represa binacional de Itaipú, que ha producido un desnivel de 120 m., </w:t>
      </w:r>
      <w:r w:rsidR="00EE705B">
        <w:rPr>
          <w:rFonts w:ascii="Times New Roman" w:hAnsi="Times New Roman" w:cs="Times New Roman"/>
          <w:sz w:val="24"/>
          <w:szCs w:val="24"/>
        </w:rPr>
        <w:t>Saltos del Guayrá–Guayrá (</w:t>
      </w:r>
      <w:r w:rsidR="00ED27BD">
        <w:rPr>
          <w:rFonts w:ascii="Times New Roman" w:hAnsi="Times New Roman" w:cs="Times New Roman"/>
          <w:sz w:val="24"/>
          <w:szCs w:val="24"/>
        </w:rPr>
        <w:t xml:space="preserve">146 msnm y </w:t>
      </w:r>
      <w:r w:rsidR="00EE705B">
        <w:rPr>
          <w:rFonts w:ascii="Times New Roman" w:hAnsi="Times New Roman" w:cs="Times New Roman"/>
          <w:sz w:val="24"/>
          <w:szCs w:val="24"/>
        </w:rPr>
        <w:t>100.000 h.)</w:t>
      </w:r>
      <w:r w:rsidRPr="00E8043B">
        <w:rPr>
          <w:rFonts w:ascii="Times New Roman" w:hAnsi="Times New Roman" w:cs="Times New Roman"/>
          <w:sz w:val="24"/>
          <w:szCs w:val="24"/>
        </w:rPr>
        <w:t xml:space="preserve">, </w:t>
      </w:r>
      <w:r w:rsidR="00C5335D">
        <w:rPr>
          <w:rFonts w:ascii="Times New Roman" w:hAnsi="Times New Roman" w:cs="Times New Roman"/>
          <w:sz w:val="24"/>
          <w:szCs w:val="24"/>
        </w:rPr>
        <w:t>Ciudad del Este (185 msnm y 223.000 h.)</w:t>
      </w:r>
      <w:r w:rsidR="00C5335D" w:rsidRPr="00E8043B">
        <w:rPr>
          <w:rFonts w:ascii="Times New Roman" w:hAnsi="Times New Roman" w:cs="Times New Roman"/>
          <w:sz w:val="24"/>
          <w:szCs w:val="24"/>
        </w:rPr>
        <w:t>,</w:t>
      </w:r>
      <w:r w:rsidRPr="00E8043B">
        <w:rPr>
          <w:rFonts w:ascii="Times New Roman" w:hAnsi="Times New Roman" w:cs="Times New Roman"/>
          <w:sz w:val="24"/>
          <w:szCs w:val="24"/>
        </w:rPr>
        <w:t xml:space="preserve"> </w:t>
      </w:r>
      <w:r w:rsidR="00103A31">
        <w:rPr>
          <w:rFonts w:ascii="Times New Roman" w:hAnsi="Times New Roman" w:cs="Times New Roman"/>
          <w:sz w:val="24"/>
          <w:szCs w:val="24"/>
        </w:rPr>
        <w:t xml:space="preserve">y </w:t>
      </w:r>
      <w:r w:rsidRPr="00E8043B">
        <w:rPr>
          <w:rFonts w:ascii="Times New Roman" w:hAnsi="Times New Roman" w:cs="Times New Roman"/>
          <w:sz w:val="24"/>
          <w:szCs w:val="24"/>
        </w:rPr>
        <w:t>Pedro Juan Caballero-Ponta Porá</w:t>
      </w:r>
      <w:r>
        <w:rPr>
          <w:rFonts w:ascii="Times New Roman" w:hAnsi="Times New Roman" w:cs="Times New Roman"/>
          <w:sz w:val="24"/>
          <w:szCs w:val="24"/>
        </w:rPr>
        <w:t xml:space="preserve"> </w:t>
      </w:r>
      <w:r w:rsidR="008C5658">
        <w:rPr>
          <w:rFonts w:ascii="Times New Roman" w:hAnsi="Times New Roman" w:cs="Times New Roman"/>
          <w:sz w:val="24"/>
          <w:szCs w:val="24"/>
        </w:rPr>
        <w:t>(660 msnm y 84.000 h.</w:t>
      </w:r>
      <w:r w:rsidR="00EE705B">
        <w:rPr>
          <w:rFonts w:ascii="Times New Roman" w:hAnsi="Times New Roman" w:cs="Times New Roman"/>
          <w:sz w:val="24"/>
          <w:szCs w:val="24"/>
        </w:rPr>
        <w:t>)</w:t>
      </w:r>
      <w:r w:rsidR="00466FF5">
        <w:rPr>
          <w:rFonts w:ascii="Times New Roman" w:hAnsi="Times New Roman" w:cs="Times New Roman"/>
          <w:sz w:val="24"/>
          <w:szCs w:val="24"/>
        </w:rPr>
        <w:t>. Dicho</w:t>
      </w:r>
      <w:r w:rsidR="009E52C6">
        <w:rPr>
          <w:rFonts w:ascii="Times New Roman" w:hAnsi="Times New Roman" w:cs="Times New Roman"/>
          <w:sz w:val="24"/>
          <w:szCs w:val="24"/>
        </w:rPr>
        <w:t xml:space="preserve"> A</w:t>
      </w:r>
      <w:r>
        <w:rPr>
          <w:rFonts w:ascii="Times New Roman" w:hAnsi="Times New Roman" w:cs="Times New Roman"/>
          <w:sz w:val="24"/>
          <w:szCs w:val="24"/>
        </w:rPr>
        <w:t>lto Paraná</w:t>
      </w:r>
      <w:r w:rsidR="008C2C5C">
        <w:rPr>
          <w:rFonts w:ascii="Times New Roman" w:hAnsi="Times New Roman" w:cs="Times New Roman"/>
          <w:sz w:val="24"/>
          <w:szCs w:val="24"/>
        </w:rPr>
        <w:t>, formado por la unión de los ríos Grande y Paranaíba,</w:t>
      </w:r>
      <w:r>
        <w:rPr>
          <w:rFonts w:ascii="Times New Roman" w:hAnsi="Times New Roman" w:cs="Times New Roman"/>
          <w:sz w:val="24"/>
          <w:szCs w:val="24"/>
        </w:rPr>
        <w:t xml:space="preserve"> recoge las aguas de sus afluentes de la margen derecha, los ríos Aporé, Sucuriú, Verde, Pardo, Invinhema y Amambay; y la de sus afluentes de la margen izquierda, los ríos Tieté (que atraviesa todo el estado de Sao Paulo don</w:t>
      </w:r>
      <w:r w:rsidR="005062A8">
        <w:rPr>
          <w:rFonts w:ascii="Times New Roman" w:hAnsi="Times New Roman" w:cs="Times New Roman"/>
          <w:sz w:val="24"/>
          <w:szCs w:val="24"/>
        </w:rPr>
        <w:t>de se encuentra Porto Feliz (</w:t>
      </w:r>
      <w:r>
        <w:rPr>
          <w:rFonts w:ascii="Times New Roman" w:hAnsi="Times New Roman" w:cs="Times New Roman"/>
          <w:sz w:val="24"/>
          <w:szCs w:val="24"/>
        </w:rPr>
        <w:t>50.000 h.), Paranápanema</w:t>
      </w:r>
      <w:r w:rsidR="008F3893">
        <w:rPr>
          <w:rFonts w:ascii="Times New Roman" w:hAnsi="Times New Roman" w:cs="Times New Roman"/>
          <w:sz w:val="24"/>
          <w:szCs w:val="24"/>
        </w:rPr>
        <w:t xml:space="preserve"> (navegando este río partieron las primeras bandeiras)</w:t>
      </w:r>
      <w:r>
        <w:rPr>
          <w:rFonts w:ascii="Times New Roman" w:hAnsi="Times New Roman" w:cs="Times New Roman"/>
          <w:sz w:val="24"/>
          <w:szCs w:val="24"/>
        </w:rPr>
        <w:t>, Ivaí e Iguazú, donde se encuent</w:t>
      </w:r>
      <w:r w:rsidR="00EE705B">
        <w:rPr>
          <w:rFonts w:ascii="Times New Roman" w:hAnsi="Times New Roman" w:cs="Times New Roman"/>
          <w:sz w:val="24"/>
          <w:szCs w:val="24"/>
        </w:rPr>
        <w:t>ra Foz de Iguazú (</w:t>
      </w:r>
      <w:r w:rsidR="007E5CEB">
        <w:rPr>
          <w:rFonts w:ascii="Times New Roman" w:hAnsi="Times New Roman" w:cs="Times New Roman"/>
          <w:sz w:val="24"/>
          <w:szCs w:val="24"/>
        </w:rPr>
        <w:t xml:space="preserve">164 msnm y </w:t>
      </w:r>
      <w:r w:rsidR="00EE705B">
        <w:rPr>
          <w:rFonts w:ascii="Times New Roman" w:hAnsi="Times New Roman" w:cs="Times New Roman"/>
          <w:sz w:val="24"/>
          <w:szCs w:val="24"/>
        </w:rPr>
        <w:t>253.000 h.)</w:t>
      </w:r>
      <w:r w:rsidR="00FB1B24">
        <w:rPr>
          <w:rFonts w:ascii="Times New Roman" w:hAnsi="Times New Roman" w:cs="Times New Roman"/>
          <w:sz w:val="24"/>
          <w:szCs w:val="24"/>
        </w:rPr>
        <w:t xml:space="preserve">. </w:t>
      </w:r>
      <w:r w:rsidRPr="00E8043B">
        <w:rPr>
          <w:rFonts w:ascii="Times New Roman" w:hAnsi="Times New Roman" w:cs="Times New Roman"/>
          <w:sz w:val="24"/>
          <w:szCs w:val="24"/>
        </w:rPr>
        <w:t>Baj</w:t>
      </w:r>
      <w:r w:rsidR="00FB1B24">
        <w:rPr>
          <w:rFonts w:ascii="Times New Roman" w:hAnsi="Times New Roman" w:cs="Times New Roman"/>
          <w:sz w:val="24"/>
          <w:szCs w:val="24"/>
        </w:rPr>
        <w:t>and</w:t>
      </w:r>
      <w:r w:rsidRPr="00E8043B">
        <w:rPr>
          <w:rFonts w:ascii="Times New Roman" w:hAnsi="Times New Roman" w:cs="Times New Roman"/>
          <w:sz w:val="24"/>
          <w:szCs w:val="24"/>
        </w:rPr>
        <w:t>o</w:t>
      </w:r>
      <w:r>
        <w:rPr>
          <w:rFonts w:ascii="Times New Roman" w:hAnsi="Times New Roman" w:cs="Times New Roman"/>
          <w:sz w:val="24"/>
          <w:szCs w:val="24"/>
        </w:rPr>
        <w:t xml:space="preserve"> </w:t>
      </w:r>
      <w:r w:rsidR="00FB1B24">
        <w:rPr>
          <w:rFonts w:ascii="Times New Roman" w:hAnsi="Times New Roman" w:cs="Times New Roman"/>
          <w:sz w:val="24"/>
          <w:szCs w:val="24"/>
        </w:rPr>
        <w:t xml:space="preserve">por el río </w:t>
      </w:r>
      <w:r>
        <w:rPr>
          <w:rFonts w:ascii="Times New Roman" w:hAnsi="Times New Roman" w:cs="Times New Roman"/>
          <w:sz w:val="24"/>
          <w:szCs w:val="24"/>
        </w:rPr>
        <w:t>Paraná</w:t>
      </w:r>
      <w:r w:rsidR="00FB1B24">
        <w:rPr>
          <w:rFonts w:ascii="Times New Roman" w:hAnsi="Times New Roman" w:cs="Times New Roman"/>
          <w:sz w:val="24"/>
          <w:szCs w:val="24"/>
        </w:rPr>
        <w:t>,</w:t>
      </w:r>
      <w:r>
        <w:rPr>
          <w:rFonts w:ascii="Times New Roman" w:hAnsi="Times New Roman" w:cs="Times New Roman"/>
          <w:sz w:val="24"/>
          <w:szCs w:val="24"/>
        </w:rPr>
        <w:t xml:space="preserve"> </w:t>
      </w:r>
      <w:r w:rsidR="00FB1B24">
        <w:rPr>
          <w:rFonts w:ascii="Times New Roman" w:hAnsi="Times New Roman" w:cs="Times New Roman"/>
          <w:sz w:val="24"/>
          <w:szCs w:val="24"/>
        </w:rPr>
        <w:t xml:space="preserve">se </w:t>
      </w:r>
      <w:r>
        <w:rPr>
          <w:rFonts w:ascii="Times New Roman" w:hAnsi="Times New Roman" w:cs="Times New Roman"/>
          <w:sz w:val="24"/>
          <w:szCs w:val="24"/>
        </w:rPr>
        <w:t xml:space="preserve">recoge </w:t>
      </w:r>
      <w:r w:rsidR="00466FF5">
        <w:rPr>
          <w:rFonts w:ascii="Times New Roman" w:hAnsi="Times New Roman" w:cs="Times New Roman"/>
          <w:sz w:val="24"/>
          <w:szCs w:val="24"/>
        </w:rPr>
        <w:t>de norte a sur</w:t>
      </w:r>
      <w:r>
        <w:rPr>
          <w:rFonts w:ascii="Times New Roman" w:hAnsi="Times New Roman" w:cs="Times New Roman"/>
          <w:sz w:val="24"/>
          <w:szCs w:val="24"/>
        </w:rPr>
        <w:t xml:space="preserve"> </w:t>
      </w:r>
      <w:r w:rsidR="00EE705B">
        <w:rPr>
          <w:rFonts w:ascii="Times New Roman" w:hAnsi="Times New Roman" w:cs="Times New Roman"/>
          <w:sz w:val="24"/>
          <w:szCs w:val="24"/>
        </w:rPr>
        <w:t xml:space="preserve">en </w:t>
      </w:r>
      <w:r w:rsidR="002A08DB">
        <w:rPr>
          <w:rFonts w:ascii="Times New Roman" w:hAnsi="Times New Roman" w:cs="Times New Roman"/>
          <w:sz w:val="24"/>
          <w:szCs w:val="24"/>
        </w:rPr>
        <w:t>el Bajo Paraná,</w:t>
      </w:r>
      <w:r w:rsidR="00EE705B">
        <w:rPr>
          <w:rFonts w:ascii="Times New Roman" w:hAnsi="Times New Roman" w:cs="Times New Roman"/>
          <w:sz w:val="24"/>
          <w:szCs w:val="24"/>
        </w:rPr>
        <w:t xml:space="preserve"> </w:t>
      </w:r>
      <w:r w:rsidR="008C0DD2">
        <w:rPr>
          <w:rFonts w:ascii="Times New Roman" w:hAnsi="Times New Roman" w:cs="Times New Roman"/>
          <w:sz w:val="24"/>
          <w:szCs w:val="24"/>
        </w:rPr>
        <w:t>por su margen izquierdo</w:t>
      </w:r>
      <w:r w:rsidR="002A08DB">
        <w:rPr>
          <w:rFonts w:ascii="Times New Roman" w:hAnsi="Times New Roman" w:cs="Times New Roman"/>
          <w:sz w:val="24"/>
          <w:szCs w:val="24"/>
        </w:rPr>
        <w:t xml:space="preserve"> </w:t>
      </w:r>
      <w:r w:rsidR="00F13C44">
        <w:rPr>
          <w:rFonts w:ascii="Times New Roman" w:hAnsi="Times New Roman" w:cs="Times New Roman"/>
          <w:sz w:val="24"/>
          <w:szCs w:val="24"/>
        </w:rPr>
        <w:t>(que tiene</w:t>
      </w:r>
      <w:r w:rsidR="008C0DD2">
        <w:rPr>
          <w:rFonts w:ascii="Times New Roman" w:hAnsi="Times New Roman" w:cs="Times New Roman"/>
          <w:sz w:val="24"/>
          <w:szCs w:val="24"/>
        </w:rPr>
        <w:t xml:space="preserve"> la barranca más alta), </w:t>
      </w:r>
      <w:r>
        <w:rPr>
          <w:rFonts w:ascii="Times New Roman" w:hAnsi="Times New Roman" w:cs="Times New Roman"/>
          <w:sz w:val="24"/>
          <w:szCs w:val="24"/>
        </w:rPr>
        <w:t xml:space="preserve">las localidades de </w:t>
      </w:r>
      <w:r w:rsidR="00632293">
        <w:rPr>
          <w:rFonts w:ascii="Times New Roman" w:hAnsi="Times New Roman" w:cs="Times New Roman"/>
          <w:sz w:val="24"/>
          <w:szCs w:val="24"/>
        </w:rPr>
        <w:t>Corrientes (56 msnm y 258.000 h.</w:t>
      </w:r>
      <w:r w:rsidR="00F13C44">
        <w:rPr>
          <w:rStyle w:val="Ttulo1Car"/>
          <w:rFonts w:ascii="Arial" w:hAnsi="Arial" w:cs="Arial"/>
          <w:color w:val="545454"/>
          <w:sz w:val="20"/>
          <w:szCs w:val="20"/>
        </w:rPr>
        <w:t>, s</w:t>
      </w:r>
      <w:r w:rsidR="000220C2" w:rsidRPr="000220C2">
        <w:rPr>
          <w:rStyle w:val="st1"/>
          <w:rFonts w:ascii="Times New Roman" w:hAnsi="Times New Roman" w:cs="Arial"/>
          <w:sz w:val="24"/>
          <w:szCs w:val="20"/>
        </w:rPr>
        <w:t xml:space="preserve">u </w:t>
      </w:r>
      <w:r w:rsidR="000220C2" w:rsidRPr="000220C2">
        <w:rPr>
          <w:rStyle w:val="st1"/>
          <w:rFonts w:ascii="Times New Roman" w:hAnsi="Times New Roman" w:cs="Arial"/>
          <w:bCs/>
          <w:sz w:val="24"/>
          <w:szCs w:val="20"/>
        </w:rPr>
        <w:t>calado</w:t>
      </w:r>
      <w:r w:rsidR="000220C2" w:rsidRPr="000220C2">
        <w:rPr>
          <w:rStyle w:val="st1"/>
          <w:rFonts w:ascii="Times New Roman" w:hAnsi="Times New Roman" w:cs="Arial"/>
          <w:sz w:val="24"/>
          <w:szCs w:val="20"/>
        </w:rPr>
        <w:t xml:space="preserve"> </w:t>
      </w:r>
      <w:r w:rsidR="000220C2" w:rsidRPr="000220C2">
        <w:rPr>
          <w:rFonts w:ascii="Times New Roman" w:hAnsi="Times New Roman" w:cs="Arial"/>
          <w:vanish/>
          <w:sz w:val="24"/>
          <w:szCs w:val="20"/>
        </w:rPr>
        <w:br/>
      </w:r>
      <w:r w:rsidR="000220C2" w:rsidRPr="000220C2">
        <w:rPr>
          <w:rStyle w:val="st1"/>
          <w:rFonts w:ascii="Times New Roman" w:hAnsi="Times New Roman" w:cs="Arial"/>
          <w:sz w:val="24"/>
          <w:szCs w:val="20"/>
        </w:rPr>
        <w:t>actual informado para comercio nacional e internacional es de 9 a 12 pies</w:t>
      </w:r>
      <w:r w:rsidR="00F13C44">
        <w:rPr>
          <w:rStyle w:val="st1"/>
          <w:rFonts w:ascii="Times New Roman" w:hAnsi="Times New Roman" w:cs="Arial"/>
          <w:sz w:val="24"/>
          <w:szCs w:val="20"/>
        </w:rPr>
        <w:t xml:space="preserve">, cuya distancia fluvial con Asunción </w:t>
      </w:r>
      <w:r w:rsidR="00F13C44" w:rsidRPr="00F13C44">
        <w:rPr>
          <w:rStyle w:val="st1"/>
          <w:rFonts w:ascii="Times New Roman" w:hAnsi="Times New Roman" w:cs="Arial"/>
          <w:sz w:val="24"/>
          <w:szCs w:val="20"/>
        </w:rPr>
        <w:t>lleva</w:t>
      </w:r>
      <w:r w:rsidR="00F13C44" w:rsidRPr="00F13C44">
        <w:rPr>
          <w:rStyle w:val="Ttulo1Car"/>
          <w:rFonts w:cs="Arial"/>
          <w:sz w:val="24"/>
          <w:szCs w:val="20"/>
        </w:rPr>
        <w:t xml:space="preserve"> </w:t>
      </w:r>
      <w:r w:rsidR="00215308">
        <w:rPr>
          <w:rStyle w:val="st1"/>
          <w:rFonts w:ascii="Times New Roman" w:hAnsi="Times New Roman" w:cs="Arial"/>
          <w:sz w:val="24"/>
          <w:szCs w:val="20"/>
        </w:rPr>
        <w:t>cinco [</w:t>
      </w:r>
      <w:r w:rsidR="00F13C44" w:rsidRPr="00F13C44">
        <w:rPr>
          <w:rStyle w:val="st1"/>
          <w:rFonts w:ascii="Times New Roman" w:hAnsi="Times New Roman" w:cs="Arial"/>
          <w:sz w:val="24"/>
          <w:szCs w:val="20"/>
        </w:rPr>
        <w:t>5</w:t>
      </w:r>
      <w:r w:rsidR="00215308">
        <w:rPr>
          <w:rStyle w:val="st1"/>
          <w:rFonts w:ascii="Times New Roman" w:hAnsi="Times New Roman" w:cs="Arial"/>
          <w:sz w:val="24"/>
          <w:szCs w:val="20"/>
        </w:rPr>
        <w:t>]</w:t>
      </w:r>
      <w:r w:rsidR="00F13C44" w:rsidRPr="00F13C44">
        <w:rPr>
          <w:rStyle w:val="st1"/>
          <w:rFonts w:ascii="Times New Roman" w:hAnsi="Times New Roman" w:cs="Arial"/>
          <w:sz w:val="24"/>
          <w:szCs w:val="20"/>
        </w:rPr>
        <w:t xml:space="preserve"> </w:t>
      </w:r>
      <w:r w:rsidR="00F13C44" w:rsidRPr="00F13C44">
        <w:rPr>
          <w:rStyle w:val="st1"/>
          <w:rFonts w:ascii="Times New Roman" w:hAnsi="Times New Roman" w:cs="Arial"/>
          <w:bCs/>
          <w:sz w:val="24"/>
          <w:szCs w:val="20"/>
        </w:rPr>
        <w:t>días</w:t>
      </w:r>
      <w:r w:rsidR="00F13C44" w:rsidRPr="00F13C44">
        <w:rPr>
          <w:rStyle w:val="st1"/>
          <w:rFonts w:ascii="Times New Roman" w:hAnsi="Times New Roman" w:cs="Arial"/>
          <w:sz w:val="24"/>
          <w:szCs w:val="20"/>
        </w:rPr>
        <w:t xml:space="preserve"> de </w:t>
      </w:r>
      <w:r w:rsidR="00F13C44" w:rsidRPr="00F13C44">
        <w:rPr>
          <w:rStyle w:val="st1"/>
          <w:rFonts w:ascii="Times New Roman" w:hAnsi="Times New Roman" w:cs="Arial"/>
          <w:bCs/>
          <w:sz w:val="24"/>
          <w:szCs w:val="20"/>
        </w:rPr>
        <w:t>navegación</w:t>
      </w:r>
      <w:r w:rsidR="00F13C44" w:rsidRPr="00F13C44">
        <w:rPr>
          <w:rStyle w:val="st1"/>
          <w:rFonts w:ascii="Times New Roman" w:hAnsi="Times New Roman" w:cs="Arial"/>
          <w:sz w:val="24"/>
          <w:szCs w:val="20"/>
        </w:rPr>
        <w:t xml:space="preserve"> agua arriba, </w:t>
      </w:r>
      <w:r w:rsidR="00F13C44" w:rsidRPr="00F13C44">
        <w:rPr>
          <w:rStyle w:val="st1"/>
          <w:rFonts w:ascii="Times New Roman" w:hAnsi="Times New Roman" w:cs="Arial"/>
          <w:bCs/>
          <w:sz w:val="24"/>
          <w:szCs w:val="20"/>
        </w:rPr>
        <w:t>corriente</w:t>
      </w:r>
      <w:r w:rsidR="00F13C44" w:rsidRPr="00F13C44">
        <w:rPr>
          <w:rStyle w:val="st1"/>
          <w:rFonts w:ascii="Times New Roman" w:hAnsi="Times New Roman" w:cs="Arial"/>
          <w:sz w:val="24"/>
          <w:szCs w:val="20"/>
        </w:rPr>
        <w:t xml:space="preserve"> en contra y a motor</w:t>
      </w:r>
      <w:r w:rsidR="00632293" w:rsidRPr="00F13C44">
        <w:rPr>
          <w:rFonts w:ascii="Times New Roman" w:hAnsi="Times New Roman" w:cs="Times New Roman"/>
          <w:sz w:val="24"/>
          <w:szCs w:val="24"/>
        </w:rPr>
        <w:t>)</w:t>
      </w:r>
      <w:r w:rsidR="002A08DB" w:rsidRPr="00F13C44">
        <w:rPr>
          <w:rFonts w:ascii="Times New Roman" w:hAnsi="Times New Roman" w:cs="Times New Roman"/>
          <w:sz w:val="24"/>
          <w:szCs w:val="24"/>
        </w:rPr>
        <w:t xml:space="preserve">, </w:t>
      </w:r>
      <w:r w:rsidR="00887B9B" w:rsidRPr="00F13C44">
        <w:rPr>
          <w:rFonts w:ascii="Times New Roman" w:hAnsi="Times New Roman" w:cs="Times New Roman"/>
          <w:sz w:val="24"/>
          <w:szCs w:val="24"/>
        </w:rPr>
        <w:t xml:space="preserve">y </w:t>
      </w:r>
      <w:r w:rsidR="00215308">
        <w:rPr>
          <w:rFonts w:ascii="Times New Roman" w:hAnsi="Times New Roman" w:cs="Times New Roman"/>
          <w:sz w:val="24"/>
          <w:szCs w:val="24"/>
        </w:rPr>
        <w:t xml:space="preserve">el puerto de </w:t>
      </w:r>
      <w:r w:rsidR="002A08DB" w:rsidRPr="00F13C44">
        <w:rPr>
          <w:rFonts w:ascii="Times New Roman" w:hAnsi="Times New Roman" w:cs="Times New Roman"/>
          <w:sz w:val="24"/>
          <w:szCs w:val="24"/>
        </w:rPr>
        <w:t>Goya (</w:t>
      </w:r>
      <w:r w:rsidR="005E0546" w:rsidRPr="00F13C44">
        <w:rPr>
          <w:rFonts w:ascii="Times New Roman" w:hAnsi="Times New Roman" w:cs="Times New Roman"/>
          <w:sz w:val="24"/>
          <w:szCs w:val="24"/>
        </w:rPr>
        <w:t>48</w:t>
      </w:r>
      <w:r w:rsidR="00FA6DB6">
        <w:rPr>
          <w:rFonts w:ascii="Times New Roman" w:hAnsi="Times New Roman" w:cs="Times New Roman"/>
          <w:sz w:val="24"/>
          <w:szCs w:val="24"/>
        </w:rPr>
        <w:t xml:space="preserve"> msnm</w:t>
      </w:r>
      <w:r w:rsidR="000E238F">
        <w:rPr>
          <w:rFonts w:ascii="Times New Roman" w:hAnsi="Times New Roman" w:cs="Times New Roman"/>
          <w:sz w:val="24"/>
          <w:szCs w:val="24"/>
        </w:rPr>
        <w:t>,</w:t>
      </w:r>
      <w:r w:rsidR="005E0546">
        <w:rPr>
          <w:rFonts w:ascii="Times New Roman" w:hAnsi="Times New Roman" w:cs="Times New Roman"/>
          <w:sz w:val="24"/>
          <w:szCs w:val="24"/>
        </w:rPr>
        <w:t xml:space="preserve"> </w:t>
      </w:r>
      <w:r w:rsidR="00FA6DB6" w:rsidRPr="00F23681">
        <w:rPr>
          <w:rStyle w:val="st1"/>
          <w:rFonts w:ascii="Times New Roman" w:hAnsi="Times New Roman" w:cs="Arial"/>
          <w:sz w:val="24"/>
          <w:szCs w:val="20"/>
        </w:rPr>
        <w:t>77.349 h.</w:t>
      </w:r>
      <w:r w:rsidR="000E238F">
        <w:rPr>
          <w:rStyle w:val="Ttulo1Car"/>
          <w:rFonts w:ascii="Arial" w:hAnsi="Arial" w:cs="Arial"/>
          <w:color w:val="545454"/>
          <w:sz w:val="20"/>
          <w:szCs w:val="20"/>
        </w:rPr>
        <w:t>, y e</w:t>
      </w:r>
      <w:r w:rsidR="002E3D36" w:rsidRPr="002E3D36">
        <w:rPr>
          <w:rStyle w:val="st1"/>
          <w:rFonts w:ascii="Times New Roman" w:hAnsi="Times New Roman" w:cs="Arial"/>
          <w:sz w:val="24"/>
          <w:szCs w:val="20"/>
        </w:rPr>
        <w:t xml:space="preserve">l </w:t>
      </w:r>
      <w:r w:rsidR="002E3D36" w:rsidRPr="002E3D36">
        <w:rPr>
          <w:rFonts w:ascii="Times New Roman" w:hAnsi="Times New Roman" w:cs="Arial"/>
          <w:vanish/>
          <w:sz w:val="24"/>
          <w:szCs w:val="20"/>
        </w:rPr>
        <w:br/>
      </w:r>
      <w:r w:rsidR="002E3D36" w:rsidRPr="002E3D36">
        <w:rPr>
          <w:rStyle w:val="st1"/>
          <w:rFonts w:ascii="Times New Roman" w:hAnsi="Times New Roman" w:cs="Arial"/>
          <w:bCs/>
          <w:sz w:val="24"/>
          <w:szCs w:val="20"/>
        </w:rPr>
        <w:t>calado</w:t>
      </w:r>
      <w:r w:rsidR="002E3D36" w:rsidRPr="002E3D36">
        <w:rPr>
          <w:rStyle w:val="st1"/>
          <w:rFonts w:ascii="Times New Roman" w:hAnsi="Times New Roman" w:cs="Arial"/>
          <w:sz w:val="24"/>
          <w:szCs w:val="20"/>
        </w:rPr>
        <w:t xml:space="preserve"> máximo es de 20 pies y el mínimo de 8 pies</w:t>
      </w:r>
      <w:r w:rsidR="00887B9B">
        <w:rPr>
          <w:rFonts w:ascii="Times New Roman" w:hAnsi="Times New Roman" w:cs="Times New Roman"/>
          <w:sz w:val="24"/>
          <w:szCs w:val="24"/>
        </w:rPr>
        <w:t>);</w:t>
      </w:r>
      <w:r w:rsidR="002A08DB" w:rsidRPr="00F23681">
        <w:rPr>
          <w:rFonts w:ascii="Times New Roman" w:hAnsi="Times New Roman" w:cs="Times New Roman"/>
          <w:sz w:val="24"/>
          <w:szCs w:val="24"/>
        </w:rPr>
        <w:t xml:space="preserve"> </w:t>
      </w:r>
      <w:r w:rsidR="00887B9B">
        <w:rPr>
          <w:rFonts w:ascii="Times New Roman" w:hAnsi="Times New Roman" w:cs="Times New Roman"/>
          <w:sz w:val="24"/>
          <w:szCs w:val="24"/>
        </w:rPr>
        <w:t xml:space="preserve">la desembocadura del río Corrientes y a sus orillas la localidad de </w:t>
      </w:r>
      <w:r w:rsidR="002A08DB" w:rsidRPr="00F23681">
        <w:rPr>
          <w:rFonts w:ascii="Times New Roman" w:hAnsi="Times New Roman" w:cs="Times New Roman"/>
          <w:sz w:val="24"/>
          <w:szCs w:val="24"/>
        </w:rPr>
        <w:t>Esquina (</w:t>
      </w:r>
      <w:r w:rsidR="003E2850" w:rsidRPr="00F23681">
        <w:rPr>
          <w:rFonts w:ascii="Times New Roman" w:hAnsi="Times New Roman" w:cs="Times New Roman"/>
          <w:sz w:val="24"/>
          <w:szCs w:val="24"/>
        </w:rPr>
        <w:t xml:space="preserve">44 msnm y </w:t>
      </w:r>
      <w:r w:rsidR="00FA6DB6" w:rsidRPr="00F23681">
        <w:rPr>
          <w:rStyle w:val="st1"/>
          <w:rFonts w:ascii="Times New Roman" w:hAnsi="Times New Roman" w:cs="Arial"/>
          <w:sz w:val="24"/>
          <w:szCs w:val="20"/>
        </w:rPr>
        <w:t>19.081 h.</w:t>
      </w:r>
      <w:r w:rsidR="00435164">
        <w:rPr>
          <w:rStyle w:val="st1"/>
          <w:rFonts w:ascii="Times New Roman" w:hAnsi="Times New Roman" w:cs="Arial"/>
          <w:sz w:val="24"/>
          <w:szCs w:val="20"/>
        </w:rPr>
        <w:t>,</w:t>
      </w:r>
      <w:r w:rsidR="00435164" w:rsidRPr="00435164">
        <w:rPr>
          <w:rStyle w:val="Ttulo1Car"/>
          <w:rFonts w:ascii="Arial" w:hAnsi="Arial" w:cs="Arial"/>
          <w:color w:val="545454"/>
          <w:sz w:val="20"/>
          <w:szCs w:val="20"/>
        </w:rPr>
        <w:t xml:space="preserve"> </w:t>
      </w:r>
      <w:r w:rsidR="00435164" w:rsidRPr="00435164">
        <w:rPr>
          <w:rStyle w:val="st1"/>
          <w:rFonts w:ascii="Times New Roman" w:hAnsi="Times New Roman" w:cs="Arial"/>
          <w:sz w:val="24"/>
          <w:szCs w:val="20"/>
        </w:rPr>
        <w:t xml:space="preserve">con un </w:t>
      </w:r>
      <w:r w:rsidR="00435164" w:rsidRPr="00435164">
        <w:rPr>
          <w:rStyle w:val="st1"/>
          <w:rFonts w:ascii="Times New Roman" w:hAnsi="Times New Roman" w:cs="Arial"/>
          <w:bCs/>
          <w:sz w:val="24"/>
          <w:szCs w:val="20"/>
        </w:rPr>
        <w:t>calado</w:t>
      </w:r>
      <w:r w:rsidR="00435164" w:rsidRPr="00435164">
        <w:rPr>
          <w:rStyle w:val="st1"/>
          <w:rFonts w:ascii="Times New Roman" w:hAnsi="Times New Roman" w:cs="Arial"/>
          <w:sz w:val="24"/>
          <w:szCs w:val="20"/>
        </w:rPr>
        <w:t xml:space="preserve"> máximo de 8,3 pies</w:t>
      </w:r>
      <w:r w:rsidR="002A08DB" w:rsidRPr="00F23681">
        <w:rPr>
          <w:rFonts w:ascii="Times New Roman" w:hAnsi="Times New Roman" w:cs="Times New Roman"/>
          <w:sz w:val="24"/>
          <w:szCs w:val="24"/>
        </w:rPr>
        <w:t>)</w:t>
      </w:r>
      <w:r w:rsidR="00887B9B">
        <w:rPr>
          <w:rFonts w:ascii="Times New Roman" w:hAnsi="Times New Roman" w:cs="Times New Roman"/>
          <w:sz w:val="24"/>
          <w:szCs w:val="24"/>
        </w:rPr>
        <w:t>;</w:t>
      </w:r>
      <w:r w:rsidR="002A08DB" w:rsidRPr="00F23681">
        <w:rPr>
          <w:rFonts w:ascii="Times New Roman" w:hAnsi="Times New Roman" w:cs="Times New Roman"/>
          <w:sz w:val="24"/>
          <w:szCs w:val="24"/>
        </w:rPr>
        <w:t xml:space="preserve"> y </w:t>
      </w:r>
      <w:r w:rsidR="00887B9B">
        <w:rPr>
          <w:rFonts w:ascii="Times New Roman" w:hAnsi="Times New Roman" w:cs="Times New Roman"/>
          <w:sz w:val="24"/>
          <w:szCs w:val="24"/>
        </w:rPr>
        <w:t xml:space="preserve">más abajo </w:t>
      </w:r>
      <w:r w:rsidR="000E238F">
        <w:rPr>
          <w:rFonts w:ascii="Times New Roman" w:hAnsi="Times New Roman" w:cs="Courier New"/>
          <w:sz w:val="24"/>
          <w:szCs w:val="20"/>
        </w:rPr>
        <w:t>La Bajada o</w:t>
      </w:r>
      <w:r w:rsidR="00887B9B">
        <w:rPr>
          <w:rFonts w:ascii="Times New Roman" w:hAnsi="Times New Roman" w:cs="Times New Roman"/>
          <w:sz w:val="24"/>
          <w:szCs w:val="24"/>
        </w:rPr>
        <w:t xml:space="preserve"> ciudad de </w:t>
      </w:r>
      <w:r w:rsidR="002A08DB" w:rsidRPr="00F23681">
        <w:rPr>
          <w:rFonts w:ascii="Times New Roman" w:hAnsi="Times New Roman" w:cs="Times New Roman"/>
          <w:sz w:val="24"/>
          <w:szCs w:val="24"/>
        </w:rPr>
        <w:t>Paraná (</w:t>
      </w:r>
      <w:r w:rsidR="003E2850" w:rsidRPr="00F23681">
        <w:rPr>
          <w:rFonts w:ascii="Times New Roman" w:hAnsi="Times New Roman" w:cs="Times New Roman"/>
          <w:sz w:val="24"/>
          <w:szCs w:val="24"/>
        </w:rPr>
        <w:t xml:space="preserve">89 msnm y </w:t>
      </w:r>
      <w:r w:rsidR="00F23681" w:rsidRPr="00F23681">
        <w:rPr>
          <w:rStyle w:val="m3b1"/>
          <w:rFonts w:ascii="Times New Roman" w:hAnsi="Times New Roman" w:cs="Arial"/>
          <w:sz w:val="24"/>
        </w:rPr>
        <w:t>207.041 h.</w:t>
      </w:r>
      <w:r w:rsidR="00887B9B">
        <w:rPr>
          <w:rFonts w:ascii="Times New Roman" w:hAnsi="Times New Roman" w:cs="Times New Roman"/>
          <w:sz w:val="24"/>
          <w:szCs w:val="24"/>
        </w:rPr>
        <w:t>).</w:t>
      </w:r>
      <w:r w:rsidR="000E238F">
        <w:rPr>
          <w:rStyle w:val="Refdenotaalpie"/>
          <w:rFonts w:ascii="Times New Roman" w:hAnsi="Times New Roman" w:cs="Times New Roman"/>
          <w:sz w:val="24"/>
          <w:szCs w:val="24"/>
        </w:rPr>
        <w:footnoteReference w:id="451"/>
      </w:r>
      <w:r w:rsidR="00887B9B">
        <w:rPr>
          <w:rFonts w:ascii="Times New Roman" w:hAnsi="Times New Roman" w:cs="Times New Roman"/>
          <w:sz w:val="24"/>
          <w:szCs w:val="24"/>
        </w:rPr>
        <w:t xml:space="preserve"> Y p</w:t>
      </w:r>
      <w:r w:rsidR="002A08DB">
        <w:rPr>
          <w:rFonts w:ascii="Times New Roman" w:hAnsi="Times New Roman" w:cs="Times New Roman"/>
          <w:sz w:val="24"/>
          <w:szCs w:val="24"/>
        </w:rPr>
        <w:t>or s</w:t>
      </w:r>
      <w:r w:rsidR="00887B9B">
        <w:rPr>
          <w:rFonts w:ascii="Times New Roman" w:hAnsi="Times New Roman" w:cs="Times New Roman"/>
          <w:sz w:val="24"/>
          <w:szCs w:val="24"/>
        </w:rPr>
        <w:t>u margen derecha la localidad</w:t>
      </w:r>
      <w:r w:rsidR="002A08DB">
        <w:rPr>
          <w:rFonts w:ascii="Times New Roman" w:hAnsi="Times New Roman" w:cs="Times New Roman"/>
          <w:sz w:val="24"/>
          <w:szCs w:val="24"/>
        </w:rPr>
        <w:t xml:space="preserve"> de</w:t>
      </w:r>
      <w:r w:rsidR="00632293" w:rsidRPr="00E8043B">
        <w:rPr>
          <w:rFonts w:ascii="Times New Roman" w:hAnsi="Times New Roman" w:cs="Times New Roman"/>
          <w:sz w:val="24"/>
          <w:szCs w:val="24"/>
        </w:rPr>
        <w:t xml:space="preserve"> </w:t>
      </w:r>
      <w:r w:rsidR="00EE705B">
        <w:rPr>
          <w:rFonts w:ascii="Times New Roman" w:hAnsi="Times New Roman" w:cs="Times New Roman"/>
          <w:sz w:val="24"/>
          <w:szCs w:val="24"/>
        </w:rPr>
        <w:t>Resistencia (</w:t>
      </w:r>
      <w:r w:rsidR="00AF2C67">
        <w:rPr>
          <w:rFonts w:ascii="Times New Roman" w:hAnsi="Times New Roman" w:cs="Times New Roman"/>
          <w:sz w:val="24"/>
          <w:szCs w:val="24"/>
        </w:rPr>
        <w:t xml:space="preserve">48 msnm y </w:t>
      </w:r>
      <w:r w:rsidR="00EE705B">
        <w:rPr>
          <w:rFonts w:ascii="Times New Roman" w:hAnsi="Times New Roman" w:cs="Times New Roman"/>
          <w:sz w:val="24"/>
          <w:szCs w:val="24"/>
        </w:rPr>
        <w:t>230.000 h.</w:t>
      </w:r>
      <w:r w:rsidR="00025271">
        <w:rPr>
          <w:rFonts w:ascii="Times New Roman" w:hAnsi="Times New Roman" w:cs="Times New Roman"/>
          <w:sz w:val="24"/>
          <w:szCs w:val="24"/>
        </w:rPr>
        <w:t>,</w:t>
      </w:r>
      <w:r w:rsidR="00025271" w:rsidRPr="00025271">
        <w:rPr>
          <w:rStyle w:val="Ttulo1Car"/>
          <w:rFonts w:ascii="Arial" w:hAnsi="Arial" w:cs="Arial"/>
          <w:color w:val="545454"/>
          <w:sz w:val="20"/>
          <w:szCs w:val="20"/>
        </w:rPr>
        <w:t xml:space="preserve"> </w:t>
      </w:r>
      <w:r w:rsidR="00025271" w:rsidRPr="00025271">
        <w:rPr>
          <w:rStyle w:val="st1"/>
          <w:rFonts w:ascii="Times New Roman" w:hAnsi="Times New Roman" w:cs="Arial"/>
          <w:sz w:val="24"/>
          <w:szCs w:val="20"/>
        </w:rPr>
        <w:t xml:space="preserve">con un </w:t>
      </w:r>
      <w:r w:rsidR="00025271" w:rsidRPr="00025271">
        <w:rPr>
          <w:rStyle w:val="st1"/>
          <w:rFonts w:ascii="Times New Roman" w:hAnsi="Times New Roman" w:cs="Arial"/>
          <w:bCs/>
          <w:sz w:val="24"/>
          <w:szCs w:val="20"/>
        </w:rPr>
        <w:t>calado</w:t>
      </w:r>
      <w:r w:rsidR="00025271" w:rsidRPr="00025271">
        <w:rPr>
          <w:rStyle w:val="st1"/>
          <w:rFonts w:ascii="Times New Roman" w:hAnsi="Times New Roman" w:cs="Arial"/>
          <w:sz w:val="24"/>
          <w:szCs w:val="20"/>
        </w:rPr>
        <w:t xml:space="preserve"> </w:t>
      </w:r>
      <w:r w:rsidR="00025271" w:rsidRPr="00025271">
        <w:rPr>
          <w:rFonts w:ascii="Times New Roman" w:hAnsi="Times New Roman" w:cs="Arial"/>
          <w:vanish/>
          <w:sz w:val="24"/>
          <w:szCs w:val="20"/>
        </w:rPr>
        <w:br/>
      </w:r>
      <w:r w:rsidR="00025271" w:rsidRPr="00025271">
        <w:rPr>
          <w:rStyle w:val="st1"/>
          <w:rFonts w:ascii="Times New Roman" w:hAnsi="Times New Roman" w:cs="Arial"/>
          <w:sz w:val="24"/>
          <w:szCs w:val="20"/>
        </w:rPr>
        <w:t xml:space="preserve">de 2,10 metros o siete pies de </w:t>
      </w:r>
      <w:r w:rsidR="00025271" w:rsidRPr="00025271">
        <w:rPr>
          <w:rStyle w:val="st1"/>
          <w:rFonts w:ascii="Times New Roman" w:hAnsi="Times New Roman" w:cs="Arial"/>
          <w:bCs/>
          <w:sz w:val="24"/>
          <w:szCs w:val="20"/>
        </w:rPr>
        <w:t>profundidad</w:t>
      </w:r>
      <w:r w:rsidR="00EE705B">
        <w:rPr>
          <w:rFonts w:ascii="Times New Roman" w:hAnsi="Times New Roman" w:cs="Times New Roman"/>
          <w:sz w:val="24"/>
          <w:szCs w:val="24"/>
        </w:rPr>
        <w:t xml:space="preserve">), </w:t>
      </w:r>
      <w:r w:rsidR="00887B9B">
        <w:rPr>
          <w:rFonts w:ascii="Times New Roman" w:hAnsi="Times New Roman" w:cs="Times New Roman"/>
          <w:sz w:val="24"/>
          <w:szCs w:val="24"/>
        </w:rPr>
        <w:t>la</w:t>
      </w:r>
      <w:r w:rsidR="00A655D9">
        <w:rPr>
          <w:rFonts w:ascii="Times New Roman" w:hAnsi="Times New Roman" w:cs="Times New Roman"/>
          <w:sz w:val="24"/>
          <w:szCs w:val="24"/>
        </w:rPr>
        <w:t>s</w:t>
      </w:r>
      <w:r w:rsidR="00887B9B">
        <w:rPr>
          <w:rFonts w:ascii="Times New Roman" w:hAnsi="Times New Roman" w:cs="Times New Roman"/>
          <w:sz w:val="24"/>
          <w:szCs w:val="24"/>
        </w:rPr>
        <w:t xml:space="preserve"> desembocadura</w:t>
      </w:r>
      <w:r w:rsidR="00A655D9">
        <w:rPr>
          <w:rFonts w:ascii="Times New Roman" w:hAnsi="Times New Roman" w:cs="Times New Roman"/>
          <w:sz w:val="24"/>
          <w:szCs w:val="24"/>
        </w:rPr>
        <w:t>s</w:t>
      </w:r>
      <w:r w:rsidR="00887B9B">
        <w:rPr>
          <w:rFonts w:ascii="Times New Roman" w:hAnsi="Times New Roman" w:cs="Times New Roman"/>
          <w:sz w:val="24"/>
          <w:szCs w:val="24"/>
        </w:rPr>
        <w:t xml:space="preserve"> de</w:t>
      </w:r>
      <w:r w:rsidR="00A655D9">
        <w:rPr>
          <w:rFonts w:ascii="Times New Roman" w:hAnsi="Times New Roman" w:cs="Times New Roman"/>
          <w:sz w:val="24"/>
          <w:szCs w:val="24"/>
        </w:rPr>
        <w:t xml:space="preserve"> </w:t>
      </w:r>
      <w:r w:rsidR="00887B9B">
        <w:rPr>
          <w:rFonts w:ascii="Times New Roman" w:hAnsi="Times New Roman" w:cs="Times New Roman"/>
          <w:sz w:val="24"/>
          <w:szCs w:val="24"/>
        </w:rPr>
        <w:t>l</w:t>
      </w:r>
      <w:r w:rsidR="00A655D9">
        <w:rPr>
          <w:rFonts w:ascii="Times New Roman" w:hAnsi="Times New Roman" w:cs="Times New Roman"/>
          <w:sz w:val="24"/>
          <w:szCs w:val="24"/>
        </w:rPr>
        <w:t>os</w:t>
      </w:r>
      <w:r w:rsidR="00887B9B">
        <w:rPr>
          <w:rFonts w:ascii="Times New Roman" w:hAnsi="Times New Roman" w:cs="Times New Roman"/>
          <w:sz w:val="24"/>
          <w:szCs w:val="24"/>
        </w:rPr>
        <w:t xml:space="preserve"> río</w:t>
      </w:r>
      <w:r w:rsidR="00A655D9">
        <w:rPr>
          <w:rFonts w:ascii="Times New Roman" w:hAnsi="Times New Roman" w:cs="Times New Roman"/>
          <w:sz w:val="24"/>
          <w:szCs w:val="24"/>
        </w:rPr>
        <w:t>s</w:t>
      </w:r>
      <w:r w:rsidR="00887B9B">
        <w:rPr>
          <w:rFonts w:ascii="Times New Roman" w:hAnsi="Times New Roman" w:cs="Times New Roman"/>
          <w:sz w:val="24"/>
          <w:szCs w:val="24"/>
        </w:rPr>
        <w:t xml:space="preserve"> </w:t>
      </w:r>
      <w:r w:rsidR="00A655D9">
        <w:rPr>
          <w:rFonts w:ascii="Times New Roman" w:hAnsi="Times New Roman" w:cs="Times New Roman"/>
          <w:sz w:val="24"/>
          <w:szCs w:val="24"/>
        </w:rPr>
        <w:t xml:space="preserve">San Javier y </w:t>
      </w:r>
      <w:r w:rsidR="00887B9B">
        <w:rPr>
          <w:rFonts w:ascii="Times New Roman" w:hAnsi="Times New Roman" w:cs="Times New Roman"/>
          <w:sz w:val="24"/>
          <w:szCs w:val="24"/>
        </w:rPr>
        <w:t>Salado</w:t>
      </w:r>
      <w:r w:rsidR="00A655D9">
        <w:rPr>
          <w:rFonts w:ascii="Times New Roman" w:hAnsi="Times New Roman" w:cs="Times New Roman"/>
          <w:sz w:val="24"/>
          <w:szCs w:val="24"/>
        </w:rPr>
        <w:t>,</w:t>
      </w:r>
      <w:r w:rsidR="00887B9B">
        <w:rPr>
          <w:rFonts w:ascii="Times New Roman" w:hAnsi="Times New Roman" w:cs="Times New Roman"/>
          <w:sz w:val="24"/>
          <w:szCs w:val="24"/>
        </w:rPr>
        <w:t xml:space="preserve"> y a su vera la</w:t>
      </w:r>
      <w:r w:rsidR="00A655D9">
        <w:rPr>
          <w:rFonts w:ascii="Times New Roman" w:hAnsi="Times New Roman" w:cs="Times New Roman"/>
          <w:sz w:val="24"/>
          <w:szCs w:val="24"/>
        </w:rPr>
        <w:t>s</w:t>
      </w:r>
      <w:r w:rsidR="00887B9B">
        <w:rPr>
          <w:rFonts w:ascii="Times New Roman" w:hAnsi="Times New Roman" w:cs="Times New Roman"/>
          <w:sz w:val="24"/>
          <w:szCs w:val="24"/>
        </w:rPr>
        <w:t xml:space="preserve"> ciudad</w:t>
      </w:r>
      <w:r w:rsidR="00A655D9">
        <w:rPr>
          <w:rFonts w:ascii="Times New Roman" w:hAnsi="Times New Roman" w:cs="Times New Roman"/>
          <w:sz w:val="24"/>
          <w:szCs w:val="24"/>
        </w:rPr>
        <w:t>es</w:t>
      </w:r>
      <w:r w:rsidR="00887B9B">
        <w:rPr>
          <w:rFonts w:ascii="Times New Roman" w:hAnsi="Times New Roman" w:cs="Times New Roman"/>
          <w:sz w:val="24"/>
          <w:szCs w:val="24"/>
        </w:rPr>
        <w:t xml:space="preserve"> de </w:t>
      </w:r>
      <w:r w:rsidR="00A655D9">
        <w:rPr>
          <w:rFonts w:ascii="Times New Roman" w:hAnsi="Times New Roman" w:cs="Times New Roman"/>
          <w:sz w:val="24"/>
          <w:szCs w:val="24"/>
        </w:rPr>
        <w:t xml:space="preserve">Helvecia </w:t>
      </w:r>
      <w:r w:rsidR="00A50F30">
        <w:rPr>
          <w:rFonts w:ascii="Times New Roman" w:hAnsi="Times New Roman" w:cs="Times New Roman"/>
          <w:sz w:val="24"/>
          <w:szCs w:val="24"/>
        </w:rPr>
        <w:t xml:space="preserve">(27 msnm y </w:t>
      </w:r>
      <w:r w:rsidR="009E46AD">
        <w:rPr>
          <w:rFonts w:ascii="Times New Roman" w:hAnsi="Times New Roman" w:cs="Times New Roman"/>
          <w:sz w:val="24"/>
          <w:szCs w:val="24"/>
        </w:rPr>
        <w:t>8.000 h.</w:t>
      </w:r>
      <w:r w:rsidR="00A50F30">
        <w:rPr>
          <w:rFonts w:ascii="Times New Roman" w:hAnsi="Times New Roman" w:cs="Times New Roman"/>
          <w:sz w:val="24"/>
          <w:szCs w:val="24"/>
        </w:rPr>
        <w:t>)</w:t>
      </w:r>
      <w:r w:rsidR="006D3CC3">
        <w:rPr>
          <w:rFonts w:ascii="Times New Roman" w:hAnsi="Times New Roman" w:cs="Times New Roman"/>
          <w:sz w:val="24"/>
          <w:szCs w:val="24"/>
        </w:rPr>
        <w:t>, Cayastá</w:t>
      </w:r>
      <w:r w:rsidR="001F6BDC">
        <w:rPr>
          <w:rFonts w:ascii="Times New Roman" w:hAnsi="Times New Roman" w:cs="Times New Roman"/>
          <w:sz w:val="24"/>
          <w:szCs w:val="24"/>
        </w:rPr>
        <w:t xml:space="preserve"> (26 msnm</w:t>
      </w:r>
      <w:r w:rsidR="007C7D2D">
        <w:rPr>
          <w:rFonts w:ascii="Times New Roman" w:hAnsi="Times New Roman" w:cs="Times New Roman"/>
          <w:sz w:val="24"/>
          <w:szCs w:val="24"/>
        </w:rPr>
        <w:t xml:space="preserve"> y 2043 h.</w:t>
      </w:r>
      <w:r w:rsidR="001F6BDC">
        <w:rPr>
          <w:rFonts w:ascii="Times New Roman" w:hAnsi="Times New Roman" w:cs="Times New Roman"/>
          <w:sz w:val="24"/>
          <w:szCs w:val="24"/>
        </w:rPr>
        <w:t>)</w:t>
      </w:r>
      <w:r w:rsidR="006D3CC3">
        <w:rPr>
          <w:rFonts w:ascii="Times New Roman" w:hAnsi="Times New Roman" w:cs="Times New Roman"/>
          <w:sz w:val="24"/>
          <w:szCs w:val="24"/>
        </w:rPr>
        <w:t>,</w:t>
      </w:r>
      <w:r w:rsidR="00A50F30">
        <w:rPr>
          <w:rFonts w:ascii="Times New Roman" w:hAnsi="Times New Roman" w:cs="Times New Roman"/>
          <w:sz w:val="24"/>
          <w:szCs w:val="24"/>
        </w:rPr>
        <w:t xml:space="preserve"> </w:t>
      </w:r>
      <w:r w:rsidR="00A655D9">
        <w:rPr>
          <w:rFonts w:ascii="Times New Roman" w:hAnsi="Times New Roman" w:cs="Times New Roman"/>
          <w:sz w:val="24"/>
          <w:szCs w:val="24"/>
        </w:rPr>
        <w:t xml:space="preserve">y </w:t>
      </w:r>
      <w:r w:rsidR="007C7D2D">
        <w:rPr>
          <w:rFonts w:ascii="Times New Roman" w:hAnsi="Times New Roman" w:cs="Times New Roman"/>
          <w:sz w:val="24"/>
          <w:szCs w:val="24"/>
        </w:rPr>
        <w:t xml:space="preserve">la capital </w:t>
      </w:r>
      <w:r w:rsidR="00EE705B">
        <w:rPr>
          <w:rFonts w:ascii="Times New Roman" w:hAnsi="Times New Roman" w:cs="Times New Roman"/>
          <w:sz w:val="24"/>
          <w:szCs w:val="24"/>
        </w:rPr>
        <w:t>Santa Fé (</w:t>
      </w:r>
      <w:r w:rsidR="005F1FDB">
        <w:rPr>
          <w:rFonts w:ascii="Times New Roman" w:hAnsi="Times New Roman" w:cs="Times New Roman"/>
          <w:sz w:val="24"/>
          <w:szCs w:val="24"/>
        </w:rPr>
        <w:t>62 msnm,</w:t>
      </w:r>
      <w:r w:rsidR="00693BBA">
        <w:rPr>
          <w:rFonts w:ascii="Times New Roman" w:hAnsi="Times New Roman" w:cs="Times New Roman"/>
          <w:sz w:val="24"/>
          <w:szCs w:val="24"/>
        </w:rPr>
        <w:t xml:space="preserve"> </w:t>
      </w:r>
      <w:r w:rsidR="00EE705B">
        <w:rPr>
          <w:rFonts w:ascii="Times New Roman" w:hAnsi="Times New Roman" w:cs="Times New Roman"/>
          <w:sz w:val="24"/>
          <w:szCs w:val="24"/>
        </w:rPr>
        <w:t>350.000 h.</w:t>
      </w:r>
      <w:r w:rsidR="00691D43">
        <w:rPr>
          <w:rFonts w:ascii="Times New Roman" w:hAnsi="Times New Roman" w:cs="Times New Roman"/>
          <w:sz w:val="24"/>
          <w:szCs w:val="24"/>
        </w:rPr>
        <w:t>,</w:t>
      </w:r>
      <w:r w:rsidR="00691D43" w:rsidRPr="00691D43">
        <w:rPr>
          <w:rStyle w:val="st1"/>
          <w:rFonts w:ascii="Arial" w:hAnsi="Arial" w:cs="Arial"/>
          <w:color w:val="545454"/>
          <w:sz w:val="20"/>
          <w:szCs w:val="20"/>
        </w:rPr>
        <w:t xml:space="preserve"> </w:t>
      </w:r>
      <w:r w:rsidR="005F1FDB">
        <w:rPr>
          <w:rStyle w:val="st1"/>
          <w:rFonts w:ascii="Times New Roman" w:hAnsi="Times New Roman" w:cs="Arial"/>
          <w:sz w:val="24"/>
          <w:szCs w:val="20"/>
        </w:rPr>
        <w:t xml:space="preserve">con </w:t>
      </w:r>
      <w:r w:rsidR="00691D43" w:rsidRPr="00691D43">
        <w:rPr>
          <w:rStyle w:val="st1"/>
          <w:rFonts w:ascii="Times New Roman" w:hAnsi="Times New Roman" w:cs="Arial"/>
          <w:bCs/>
          <w:sz w:val="24"/>
          <w:szCs w:val="20"/>
        </w:rPr>
        <w:t>profundidad</w:t>
      </w:r>
      <w:r w:rsidR="00691D43" w:rsidRPr="00691D43">
        <w:rPr>
          <w:rStyle w:val="st1"/>
          <w:rFonts w:ascii="Times New Roman" w:hAnsi="Times New Roman" w:cs="Arial"/>
          <w:sz w:val="24"/>
          <w:szCs w:val="20"/>
        </w:rPr>
        <w:t xml:space="preserve"> de 7,5 metros hasta </w:t>
      </w:r>
      <w:r w:rsidR="00691D43" w:rsidRPr="00691D43">
        <w:rPr>
          <w:rStyle w:val="st1"/>
          <w:rFonts w:ascii="Times New Roman" w:hAnsi="Times New Roman" w:cs="Arial"/>
          <w:bCs/>
          <w:sz w:val="24"/>
          <w:szCs w:val="20"/>
        </w:rPr>
        <w:t>Santa Fe</w:t>
      </w:r>
      <w:r w:rsidR="00EE705B" w:rsidRPr="00691D43">
        <w:rPr>
          <w:rFonts w:ascii="Times New Roman" w:hAnsi="Times New Roman" w:cs="Times New Roman"/>
          <w:sz w:val="24"/>
          <w:szCs w:val="24"/>
        </w:rPr>
        <w:t>)</w:t>
      </w:r>
      <w:r w:rsidR="00FB1B24" w:rsidRPr="00691D43">
        <w:rPr>
          <w:rFonts w:ascii="Times New Roman" w:hAnsi="Times New Roman" w:cs="Times New Roman"/>
          <w:sz w:val="24"/>
          <w:szCs w:val="24"/>
        </w:rPr>
        <w:t xml:space="preserve">, </w:t>
      </w:r>
      <w:r w:rsidR="00887B9B" w:rsidRPr="00691D43">
        <w:rPr>
          <w:rFonts w:ascii="Times New Roman" w:hAnsi="Times New Roman" w:cs="Times New Roman"/>
          <w:sz w:val="24"/>
          <w:szCs w:val="24"/>
        </w:rPr>
        <w:t>y más abajo la</w:t>
      </w:r>
      <w:r w:rsidR="00215308">
        <w:rPr>
          <w:rFonts w:ascii="Times New Roman" w:hAnsi="Times New Roman" w:cs="Times New Roman"/>
          <w:sz w:val="24"/>
          <w:szCs w:val="24"/>
        </w:rPr>
        <w:t>s</w:t>
      </w:r>
      <w:r w:rsidR="00887B9B" w:rsidRPr="00691D43">
        <w:rPr>
          <w:rFonts w:ascii="Times New Roman" w:hAnsi="Times New Roman" w:cs="Times New Roman"/>
          <w:sz w:val="24"/>
          <w:szCs w:val="24"/>
        </w:rPr>
        <w:t xml:space="preserve"> ciudad</w:t>
      </w:r>
      <w:r w:rsidR="00215308">
        <w:rPr>
          <w:rFonts w:ascii="Times New Roman" w:hAnsi="Times New Roman" w:cs="Times New Roman"/>
          <w:sz w:val="24"/>
          <w:szCs w:val="24"/>
        </w:rPr>
        <w:t>es</w:t>
      </w:r>
      <w:r w:rsidR="00887B9B" w:rsidRPr="00691D43">
        <w:rPr>
          <w:rFonts w:ascii="Times New Roman" w:hAnsi="Times New Roman" w:cs="Times New Roman"/>
          <w:sz w:val="24"/>
          <w:szCs w:val="24"/>
        </w:rPr>
        <w:t xml:space="preserve"> de </w:t>
      </w:r>
      <w:r w:rsidR="00EE705B" w:rsidRPr="00691D43">
        <w:rPr>
          <w:rFonts w:ascii="Times New Roman" w:hAnsi="Times New Roman" w:cs="Times New Roman"/>
          <w:sz w:val="24"/>
          <w:szCs w:val="24"/>
        </w:rPr>
        <w:t>Rosario (</w:t>
      </w:r>
      <w:r w:rsidR="005F1FDB">
        <w:rPr>
          <w:rFonts w:ascii="Times New Roman" w:hAnsi="Times New Roman" w:cs="Times New Roman"/>
          <w:sz w:val="24"/>
          <w:szCs w:val="24"/>
        </w:rPr>
        <w:t>23 msnm,</w:t>
      </w:r>
      <w:r w:rsidR="001E4CC5" w:rsidRPr="00691D43">
        <w:rPr>
          <w:rFonts w:ascii="Times New Roman" w:hAnsi="Times New Roman" w:cs="Times New Roman"/>
          <w:sz w:val="24"/>
          <w:szCs w:val="24"/>
        </w:rPr>
        <w:t xml:space="preserve"> </w:t>
      </w:r>
      <w:r w:rsidR="00EE705B" w:rsidRPr="00691D43">
        <w:rPr>
          <w:rFonts w:ascii="Times New Roman" w:hAnsi="Times New Roman" w:cs="Times New Roman"/>
          <w:sz w:val="24"/>
          <w:szCs w:val="24"/>
        </w:rPr>
        <w:t>1.000.000 h.</w:t>
      </w:r>
      <w:r w:rsidR="005F1FDB">
        <w:rPr>
          <w:rFonts w:ascii="Times New Roman" w:hAnsi="Times New Roman" w:cs="Times New Roman"/>
          <w:sz w:val="24"/>
          <w:szCs w:val="24"/>
        </w:rPr>
        <w:t>,</w:t>
      </w:r>
      <w:r w:rsidR="00691D43" w:rsidRPr="00691D43">
        <w:rPr>
          <w:rStyle w:val="Ttulo1Car"/>
          <w:rFonts w:cs="Arial"/>
          <w:sz w:val="24"/>
          <w:szCs w:val="20"/>
        </w:rPr>
        <w:t xml:space="preserve"> </w:t>
      </w:r>
      <w:r w:rsidR="005F1FDB">
        <w:rPr>
          <w:rStyle w:val="Ttulo1Car"/>
          <w:rFonts w:cs="Arial"/>
          <w:sz w:val="24"/>
          <w:szCs w:val="20"/>
        </w:rPr>
        <w:t xml:space="preserve">y </w:t>
      </w:r>
      <w:r w:rsidR="005F1FDB">
        <w:rPr>
          <w:rStyle w:val="st1"/>
          <w:rFonts w:ascii="Times New Roman" w:hAnsi="Times New Roman" w:cs="Arial"/>
          <w:sz w:val="24"/>
          <w:szCs w:val="20"/>
        </w:rPr>
        <w:t>l</w:t>
      </w:r>
      <w:r w:rsidR="00691D43" w:rsidRPr="00691D43">
        <w:rPr>
          <w:rStyle w:val="st1"/>
          <w:rFonts w:ascii="Times New Roman" w:hAnsi="Times New Roman" w:cs="Arial"/>
          <w:sz w:val="24"/>
          <w:szCs w:val="20"/>
        </w:rPr>
        <w:t xml:space="preserve">a </w:t>
      </w:r>
      <w:r w:rsidR="00691D43" w:rsidRPr="00691D43">
        <w:rPr>
          <w:rStyle w:val="st1"/>
          <w:rFonts w:ascii="Times New Roman" w:hAnsi="Times New Roman" w:cs="Arial"/>
          <w:bCs/>
          <w:sz w:val="24"/>
          <w:szCs w:val="20"/>
        </w:rPr>
        <w:t>profundidad</w:t>
      </w:r>
      <w:r w:rsidR="00691D43" w:rsidRPr="00691D43">
        <w:rPr>
          <w:rStyle w:val="st1"/>
          <w:rFonts w:ascii="Times New Roman" w:hAnsi="Times New Roman" w:cs="Arial"/>
          <w:sz w:val="24"/>
          <w:szCs w:val="20"/>
        </w:rPr>
        <w:t xml:space="preserve"> de </w:t>
      </w:r>
      <w:r w:rsidR="00691D43" w:rsidRPr="00691D43">
        <w:rPr>
          <w:rFonts w:ascii="Times New Roman" w:hAnsi="Times New Roman" w:cs="Arial"/>
          <w:vanish/>
          <w:sz w:val="24"/>
          <w:szCs w:val="20"/>
        </w:rPr>
        <w:br/>
      </w:r>
      <w:r w:rsidR="00691D43" w:rsidRPr="00691D43">
        <w:rPr>
          <w:rStyle w:val="st1"/>
          <w:rFonts w:ascii="Times New Roman" w:hAnsi="Times New Roman" w:cs="Arial"/>
          <w:sz w:val="24"/>
          <w:szCs w:val="20"/>
        </w:rPr>
        <w:t xml:space="preserve">10,5 metros hasta </w:t>
      </w:r>
      <w:r w:rsidR="00691D43" w:rsidRPr="00691D43">
        <w:rPr>
          <w:rStyle w:val="st1"/>
          <w:rFonts w:ascii="Times New Roman" w:hAnsi="Times New Roman" w:cs="Arial"/>
          <w:bCs/>
          <w:sz w:val="24"/>
          <w:szCs w:val="20"/>
        </w:rPr>
        <w:t>Rosario</w:t>
      </w:r>
      <w:r w:rsidR="00EE705B">
        <w:rPr>
          <w:rFonts w:ascii="Times New Roman" w:hAnsi="Times New Roman" w:cs="Times New Roman"/>
          <w:sz w:val="24"/>
          <w:szCs w:val="24"/>
        </w:rPr>
        <w:t>)</w:t>
      </w:r>
      <w:r w:rsidR="004621E7">
        <w:rPr>
          <w:rFonts w:ascii="Times New Roman" w:hAnsi="Times New Roman" w:cs="Times New Roman"/>
          <w:sz w:val="24"/>
          <w:szCs w:val="24"/>
        </w:rPr>
        <w:t xml:space="preserve">, </w:t>
      </w:r>
      <w:r w:rsidR="00C76E3F">
        <w:rPr>
          <w:rFonts w:ascii="Times New Roman" w:hAnsi="Times New Roman" w:cs="Times New Roman"/>
          <w:sz w:val="24"/>
          <w:szCs w:val="24"/>
        </w:rPr>
        <w:t>Villa Constitución</w:t>
      </w:r>
      <w:r w:rsidR="002D0822">
        <w:rPr>
          <w:rFonts w:ascii="Times New Roman" w:hAnsi="Times New Roman" w:cs="Times New Roman"/>
          <w:sz w:val="24"/>
          <w:szCs w:val="24"/>
        </w:rPr>
        <w:t xml:space="preserve"> (22 msnm</w:t>
      </w:r>
      <w:r w:rsidR="00C200D0">
        <w:rPr>
          <w:rFonts w:ascii="Times New Roman" w:hAnsi="Times New Roman" w:cs="Times New Roman"/>
          <w:sz w:val="24"/>
          <w:szCs w:val="24"/>
        </w:rPr>
        <w:t xml:space="preserve"> y 48.356 h.</w:t>
      </w:r>
      <w:r w:rsidR="002D0822">
        <w:rPr>
          <w:rFonts w:ascii="Times New Roman" w:hAnsi="Times New Roman" w:cs="Times New Roman"/>
          <w:sz w:val="24"/>
          <w:szCs w:val="24"/>
        </w:rPr>
        <w:t>)</w:t>
      </w:r>
      <w:r w:rsidR="00C76E3F">
        <w:rPr>
          <w:rFonts w:ascii="Times New Roman" w:hAnsi="Times New Roman" w:cs="Times New Roman"/>
          <w:sz w:val="24"/>
          <w:szCs w:val="24"/>
        </w:rPr>
        <w:t>, San Pedro</w:t>
      </w:r>
      <w:r w:rsidR="002D0822">
        <w:rPr>
          <w:rFonts w:ascii="Times New Roman" w:hAnsi="Times New Roman" w:cs="Times New Roman"/>
          <w:sz w:val="24"/>
          <w:szCs w:val="24"/>
        </w:rPr>
        <w:t xml:space="preserve"> (</w:t>
      </w:r>
      <w:r w:rsidR="000B3F52">
        <w:rPr>
          <w:rFonts w:ascii="Times New Roman" w:hAnsi="Times New Roman" w:cs="Times New Roman"/>
          <w:sz w:val="24"/>
          <w:szCs w:val="24"/>
        </w:rPr>
        <w:t xml:space="preserve">31 msnm y </w:t>
      </w:r>
      <w:r w:rsidR="004E0643">
        <w:rPr>
          <w:rFonts w:ascii="Times New Roman" w:hAnsi="Times New Roman" w:cs="Times New Roman"/>
          <w:sz w:val="24"/>
          <w:szCs w:val="24"/>
        </w:rPr>
        <w:t>47452 h.</w:t>
      </w:r>
      <w:r w:rsidR="002D0822">
        <w:rPr>
          <w:rFonts w:ascii="Times New Roman" w:hAnsi="Times New Roman" w:cs="Times New Roman"/>
          <w:sz w:val="24"/>
          <w:szCs w:val="24"/>
        </w:rPr>
        <w:t>)</w:t>
      </w:r>
      <w:r w:rsidR="00C76E3F">
        <w:rPr>
          <w:rFonts w:ascii="Times New Roman" w:hAnsi="Times New Roman" w:cs="Times New Roman"/>
          <w:sz w:val="24"/>
          <w:szCs w:val="24"/>
        </w:rPr>
        <w:t>, Zárate</w:t>
      </w:r>
      <w:r w:rsidR="002D0822">
        <w:rPr>
          <w:rFonts w:ascii="Times New Roman" w:hAnsi="Times New Roman" w:cs="Times New Roman"/>
          <w:sz w:val="24"/>
          <w:szCs w:val="24"/>
        </w:rPr>
        <w:t xml:space="preserve"> (</w:t>
      </w:r>
      <w:r w:rsidR="007B0F96">
        <w:rPr>
          <w:rFonts w:ascii="Times New Roman" w:hAnsi="Times New Roman" w:cs="Times New Roman"/>
          <w:sz w:val="24"/>
          <w:szCs w:val="24"/>
        </w:rPr>
        <w:t xml:space="preserve">27 msnm y </w:t>
      </w:r>
      <w:r w:rsidR="00EE4A33">
        <w:rPr>
          <w:rFonts w:ascii="Times New Roman" w:hAnsi="Times New Roman" w:cs="Times New Roman"/>
          <w:sz w:val="24"/>
          <w:szCs w:val="24"/>
        </w:rPr>
        <w:t>98.522 h.</w:t>
      </w:r>
      <w:r w:rsidR="002D0822">
        <w:rPr>
          <w:rFonts w:ascii="Times New Roman" w:hAnsi="Times New Roman" w:cs="Times New Roman"/>
          <w:sz w:val="24"/>
          <w:szCs w:val="24"/>
        </w:rPr>
        <w:t>)</w:t>
      </w:r>
      <w:r w:rsidR="00C76E3F">
        <w:rPr>
          <w:rFonts w:ascii="Times New Roman" w:hAnsi="Times New Roman" w:cs="Times New Roman"/>
          <w:sz w:val="24"/>
          <w:szCs w:val="24"/>
        </w:rPr>
        <w:t xml:space="preserve">, </w:t>
      </w:r>
      <w:r w:rsidR="00215308">
        <w:rPr>
          <w:rFonts w:ascii="Times New Roman" w:hAnsi="Times New Roman" w:cs="Times New Roman"/>
          <w:sz w:val="24"/>
          <w:szCs w:val="24"/>
        </w:rPr>
        <w:t xml:space="preserve">y </w:t>
      </w:r>
      <w:r w:rsidR="00C76E3F">
        <w:rPr>
          <w:rFonts w:ascii="Times New Roman" w:hAnsi="Times New Roman" w:cs="Times New Roman"/>
          <w:sz w:val="24"/>
          <w:szCs w:val="24"/>
        </w:rPr>
        <w:t xml:space="preserve">Tigre </w:t>
      </w:r>
      <w:r w:rsidR="008D54C4">
        <w:rPr>
          <w:rFonts w:ascii="Times New Roman" w:hAnsi="Times New Roman" w:cs="Times New Roman"/>
          <w:sz w:val="24"/>
          <w:szCs w:val="24"/>
        </w:rPr>
        <w:t xml:space="preserve">(2 msnm) </w:t>
      </w:r>
      <w:r w:rsidR="004621E7">
        <w:rPr>
          <w:rFonts w:ascii="Times New Roman" w:hAnsi="Times New Roman" w:cs="Times New Roman"/>
          <w:sz w:val="24"/>
          <w:szCs w:val="24"/>
        </w:rPr>
        <w:t>y finalmente el Delta del Paraná</w:t>
      </w:r>
      <w:r w:rsidR="00527304">
        <w:rPr>
          <w:rFonts w:ascii="Times New Roman" w:hAnsi="Times New Roman" w:cs="Times New Roman"/>
          <w:sz w:val="24"/>
          <w:szCs w:val="24"/>
        </w:rPr>
        <w:t>, cuya función de humedal</w:t>
      </w:r>
      <w:r w:rsidR="00EE4EA2">
        <w:rPr>
          <w:rFonts w:ascii="Times New Roman" w:hAnsi="Times New Roman" w:cs="Times New Roman"/>
          <w:sz w:val="24"/>
          <w:szCs w:val="24"/>
        </w:rPr>
        <w:t>,</w:t>
      </w:r>
      <w:r w:rsidR="00527304">
        <w:rPr>
          <w:rFonts w:ascii="Times New Roman" w:hAnsi="Times New Roman" w:cs="Times New Roman"/>
          <w:sz w:val="24"/>
          <w:szCs w:val="24"/>
        </w:rPr>
        <w:t xml:space="preserve"> a juicio de</w:t>
      </w:r>
      <w:r w:rsidR="00EE4EA2">
        <w:rPr>
          <w:rFonts w:ascii="Times New Roman" w:hAnsi="Times New Roman" w:cs="Times New Roman"/>
          <w:sz w:val="24"/>
          <w:szCs w:val="24"/>
        </w:rPr>
        <w:t>l Ing. Agr.</w:t>
      </w:r>
      <w:r w:rsidR="00527304">
        <w:rPr>
          <w:rFonts w:ascii="Times New Roman" w:hAnsi="Times New Roman" w:cs="Times New Roman"/>
          <w:sz w:val="24"/>
          <w:szCs w:val="24"/>
        </w:rPr>
        <w:t xml:space="preserve"> Jorge </w:t>
      </w:r>
      <w:r w:rsidR="00527304">
        <w:rPr>
          <w:rFonts w:ascii="Times New Roman" w:hAnsi="Times New Roman" w:cs="Times New Roman"/>
          <w:sz w:val="24"/>
          <w:szCs w:val="24"/>
        </w:rPr>
        <w:lastRenderedPageBreak/>
        <w:t>Adámoli</w:t>
      </w:r>
      <w:r w:rsidR="00EE4EA2">
        <w:rPr>
          <w:rFonts w:ascii="Times New Roman" w:hAnsi="Times New Roman" w:cs="Times New Roman"/>
          <w:sz w:val="24"/>
          <w:szCs w:val="24"/>
        </w:rPr>
        <w:t>,</w:t>
      </w:r>
      <w:r w:rsidR="00527304">
        <w:rPr>
          <w:rFonts w:ascii="Times New Roman" w:hAnsi="Times New Roman" w:cs="Times New Roman"/>
          <w:sz w:val="24"/>
          <w:szCs w:val="24"/>
        </w:rPr>
        <w:t xml:space="preserve"> se combina </w:t>
      </w:r>
      <w:r w:rsidR="00D70411">
        <w:rPr>
          <w:rFonts w:ascii="Times New Roman" w:hAnsi="Times New Roman" w:cs="Times New Roman"/>
          <w:sz w:val="24"/>
          <w:szCs w:val="24"/>
        </w:rPr>
        <w:t xml:space="preserve">íntimamente </w:t>
      </w:r>
      <w:r w:rsidR="00527304">
        <w:rPr>
          <w:rFonts w:ascii="Times New Roman" w:hAnsi="Times New Roman" w:cs="Times New Roman"/>
          <w:sz w:val="24"/>
          <w:szCs w:val="24"/>
        </w:rPr>
        <w:t xml:space="preserve">con los </w:t>
      </w:r>
      <w:r w:rsidR="00247AB0">
        <w:rPr>
          <w:rFonts w:ascii="Times New Roman" w:hAnsi="Times New Roman" w:cs="Times New Roman"/>
          <w:sz w:val="24"/>
          <w:szCs w:val="24"/>
        </w:rPr>
        <w:t>humedales de Santa Fé</w:t>
      </w:r>
      <w:r w:rsidR="00B673B5">
        <w:rPr>
          <w:rFonts w:ascii="Times New Roman" w:hAnsi="Times New Roman" w:cs="Times New Roman"/>
          <w:sz w:val="24"/>
          <w:szCs w:val="24"/>
        </w:rPr>
        <w:t xml:space="preserve"> a la vera del río Paraná</w:t>
      </w:r>
      <w:r w:rsidR="00247AB0">
        <w:rPr>
          <w:rFonts w:ascii="Times New Roman" w:hAnsi="Times New Roman" w:cs="Times New Roman"/>
          <w:sz w:val="24"/>
          <w:szCs w:val="24"/>
        </w:rPr>
        <w:t xml:space="preserve">, los </w:t>
      </w:r>
      <w:r w:rsidR="00527304">
        <w:rPr>
          <w:rFonts w:ascii="Times New Roman" w:hAnsi="Times New Roman" w:cs="Times New Roman"/>
          <w:sz w:val="24"/>
          <w:szCs w:val="24"/>
        </w:rPr>
        <w:t>esteros de Iberá y con el Gran Pantanal</w:t>
      </w:r>
      <w:r w:rsidR="000126E5">
        <w:rPr>
          <w:rFonts w:ascii="Times New Roman" w:hAnsi="Times New Roman" w:cs="Times New Roman"/>
          <w:sz w:val="24"/>
          <w:szCs w:val="24"/>
        </w:rPr>
        <w:t xml:space="preserve"> matogrossense</w:t>
      </w:r>
      <w:r w:rsidR="004621E7">
        <w:rPr>
          <w:rFonts w:ascii="Times New Roman" w:hAnsi="Times New Roman" w:cs="Times New Roman"/>
          <w:sz w:val="24"/>
          <w:szCs w:val="24"/>
        </w:rPr>
        <w:t>.</w:t>
      </w:r>
      <w:r w:rsidR="00235EF0">
        <w:rPr>
          <w:rStyle w:val="Refdenotaalpie"/>
          <w:rFonts w:ascii="Times New Roman" w:hAnsi="Times New Roman" w:cs="Times New Roman"/>
          <w:sz w:val="24"/>
          <w:szCs w:val="24"/>
        </w:rPr>
        <w:footnoteReference w:id="452"/>
      </w:r>
      <w:r w:rsidR="00FB1B24" w:rsidRPr="00E8043B">
        <w:rPr>
          <w:rFonts w:ascii="Times New Roman" w:hAnsi="Times New Roman" w:cs="Times New Roman"/>
          <w:sz w:val="24"/>
          <w:szCs w:val="24"/>
        </w:rPr>
        <w:t xml:space="preserve"> </w:t>
      </w:r>
    </w:p>
    <w:p w:rsidR="00EE4EA2" w:rsidRDefault="00EE4EA2" w:rsidP="00F5775B">
      <w:pPr>
        <w:autoSpaceDE w:val="0"/>
        <w:autoSpaceDN w:val="0"/>
        <w:adjustRightInd w:val="0"/>
        <w:spacing w:after="0" w:line="240" w:lineRule="auto"/>
        <w:rPr>
          <w:rFonts w:ascii="Times New Roman" w:hAnsi="Times New Roman" w:cs="Times New Roman"/>
          <w:sz w:val="24"/>
          <w:szCs w:val="24"/>
        </w:rPr>
      </w:pPr>
    </w:p>
    <w:p w:rsidR="00173524" w:rsidRDefault="008345F7" w:rsidP="00173524">
      <w:pPr>
        <w:autoSpaceDE w:val="0"/>
        <w:autoSpaceDN w:val="0"/>
        <w:adjustRightInd w:val="0"/>
        <w:spacing w:after="0" w:line="240" w:lineRule="auto"/>
        <w:rPr>
          <w:rFonts w:ascii="Times New Roman" w:hAnsi="Times New Roman"/>
          <w:sz w:val="24"/>
        </w:rPr>
      </w:pPr>
      <w:r>
        <w:rPr>
          <w:rFonts w:ascii="Times New Roman" w:hAnsi="Times New Roman" w:cs="Times New Roman"/>
          <w:sz w:val="24"/>
          <w:szCs w:val="24"/>
        </w:rPr>
        <w:t>E</w:t>
      </w:r>
      <w:r w:rsidR="00EE4EA2">
        <w:rPr>
          <w:rFonts w:ascii="Times New Roman" w:hAnsi="Times New Roman" w:cs="Times New Roman"/>
          <w:sz w:val="24"/>
          <w:szCs w:val="24"/>
        </w:rPr>
        <w:t>n el Delta del Paraná donde los río</w:t>
      </w:r>
      <w:r w:rsidR="00942BC6">
        <w:rPr>
          <w:rFonts w:ascii="Times New Roman" w:hAnsi="Times New Roman" w:cs="Times New Roman"/>
          <w:sz w:val="24"/>
          <w:szCs w:val="24"/>
        </w:rPr>
        <w:t>s</w:t>
      </w:r>
      <w:r w:rsidR="009E6653">
        <w:rPr>
          <w:rFonts w:ascii="Times New Roman" w:hAnsi="Times New Roman" w:cs="Times New Roman"/>
          <w:sz w:val="24"/>
          <w:szCs w:val="24"/>
        </w:rPr>
        <w:t xml:space="preserve"> se interconectan </w:t>
      </w:r>
      <w:r w:rsidR="00EE4EA2">
        <w:rPr>
          <w:rFonts w:ascii="Times New Roman" w:hAnsi="Times New Roman" w:cs="Times New Roman"/>
          <w:sz w:val="24"/>
          <w:szCs w:val="24"/>
        </w:rPr>
        <w:t>desemboca el río</w:t>
      </w:r>
      <w:r w:rsidR="004621E7">
        <w:rPr>
          <w:rFonts w:ascii="Times New Roman" w:hAnsi="Times New Roman" w:cs="Times New Roman"/>
          <w:sz w:val="24"/>
          <w:szCs w:val="24"/>
        </w:rPr>
        <w:t xml:space="preserve"> </w:t>
      </w:r>
      <w:r w:rsidR="00EE705B">
        <w:rPr>
          <w:rFonts w:ascii="Times New Roman" w:hAnsi="Times New Roman" w:cs="Times New Roman"/>
          <w:sz w:val="24"/>
          <w:szCs w:val="24"/>
        </w:rPr>
        <w:t xml:space="preserve">Uruguay </w:t>
      </w:r>
      <w:r w:rsidR="0075371B">
        <w:rPr>
          <w:rFonts w:ascii="Times New Roman" w:hAnsi="Times New Roman" w:cs="Times New Roman"/>
          <w:sz w:val="24"/>
          <w:szCs w:val="24"/>
        </w:rPr>
        <w:t>(</w:t>
      </w:r>
      <w:r w:rsidR="004F2CCA">
        <w:rPr>
          <w:rFonts w:ascii="Times New Roman" w:hAnsi="Times New Roman" w:cs="Times New Roman"/>
          <w:sz w:val="24"/>
          <w:szCs w:val="24"/>
        </w:rPr>
        <w:t xml:space="preserve">1770 km de longitud, </w:t>
      </w:r>
      <w:r w:rsidR="004530C7">
        <w:rPr>
          <w:rFonts w:ascii="Times New Roman" w:hAnsi="Times New Roman" w:cs="Times New Roman"/>
          <w:sz w:val="24"/>
          <w:szCs w:val="24"/>
        </w:rPr>
        <w:t xml:space="preserve">pendiente de 2,9 cm/km, </w:t>
      </w:r>
      <w:r w:rsidR="004F2CCA">
        <w:rPr>
          <w:rFonts w:ascii="Times New Roman" w:hAnsi="Times New Roman" w:cs="Times New Roman"/>
          <w:sz w:val="24"/>
          <w:szCs w:val="24"/>
        </w:rPr>
        <w:t>en guaraní significa “</w:t>
      </w:r>
      <w:r w:rsidR="0075371B">
        <w:rPr>
          <w:rFonts w:ascii="Times New Roman" w:hAnsi="Times New Roman" w:cs="Times New Roman"/>
          <w:sz w:val="24"/>
          <w:szCs w:val="24"/>
        </w:rPr>
        <w:t>río de los pájaros pintados</w:t>
      </w:r>
      <w:r w:rsidR="004F2CCA">
        <w:rPr>
          <w:rFonts w:ascii="Times New Roman" w:hAnsi="Times New Roman" w:cs="Times New Roman"/>
          <w:sz w:val="24"/>
          <w:szCs w:val="24"/>
        </w:rPr>
        <w:t>”</w:t>
      </w:r>
      <w:r w:rsidR="009E6653">
        <w:rPr>
          <w:rFonts w:ascii="Times New Roman" w:hAnsi="Times New Roman" w:cs="Times New Roman"/>
          <w:sz w:val="24"/>
          <w:szCs w:val="24"/>
        </w:rPr>
        <w:t xml:space="preserve">), cuya barranca más alta está en la margen izquierda del río. </w:t>
      </w:r>
      <w:r w:rsidR="00604CA5" w:rsidRPr="00314859">
        <w:rPr>
          <w:rFonts w:ascii="Times New Roman" w:hAnsi="Times New Roman" w:cs="Times New Roman"/>
          <w:sz w:val="24"/>
          <w:szCs w:val="24"/>
        </w:rPr>
        <w:t>R</w:t>
      </w:r>
      <w:r w:rsidR="00604CA5" w:rsidRPr="00314859">
        <w:rPr>
          <w:rFonts w:ascii="Times New Roman" w:hAnsi="Times New Roman"/>
          <w:sz w:val="24"/>
        </w:rPr>
        <w:t xml:space="preserve">emontando su margen derecha, se llega primero en el Bajo Uruguay a las ciudades fundadas por Tomás de Rocamora en el siglo XVIII, de Gualeguaychú (15 msnm y 102.421 h.), y Concepción del Uruguay, ex Arroyo de la China (3 msnm y 75.000 h., frente a Paysandú, ROU), a orillas de la desembocadura del río Gualeguay, en cuya cuenca se halla Puerto Ruiz (8 msnm). Más arriba, en la provincia de Entre Ríos, se encuentra la desembocadura del Yuquerí Grande donde se asientan las localidades de Concordia (21 msnm, 116.485 h., a la cual se puede llegar con un calado de 2,70 mts, frente a Salto, ROU) y el Salto Grande (hidroeléctrica); y llegando a Corrientes la localidad de </w:t>
      </w:r>
      <w:hyperlink r:id="rId243" w:tooltip="Monte Caseros" w:history="1">
        <w:r w:rsidR="00604CA5" w:rsidRPr="00314859">
          <w:rPr>
            <w:rFonts w:ascii="Times New Roman" w:hAnsi="Times New Roman"/>
            <w:sz w:val="24"/>
          </w:rPr>
          <w:t>Monte Caseros</w:t>
        </w:r>
      </w:hyperlink>
      <w:r w:rsidR="00604CA5" w:rsidRPr="00314859">
        <w:rPr>
          <w:rFonts w:ascii="Times New Roman" w:hAnsi="Times New Roman"/>
          <w:sz w:val="24"/>
        </w:rPr>
        <w:t xml:space="preserve"> ex </w:t>
      </w:r>
      <w:r w:rsidR="00604CA5" w:rsidRPr="00314859">
        <w:rPr>
          <w:rFonts w:ascii="Times New Roman" w:hAnsi="Times New Roman" w:cs="Courier New"/>
          <w:sz w:val="24"/>
          <w:szCs w:val="20"/>
        </w:rPr>
        <w:t xml:space="preserve">Paso de Higos </w:t>
      </w:r>
      <w:r w:rsidR="00604CA5" w:rsidRPr="00314859">
        <w:rPr>
          <w:rFonts w:ascii="Times New Roman" w:hAnsi="Times New Roman"/>
          <w:sz w:val="24"/>
        </w:rPr>
        <w:t xml:space="preserve">(35 msnm y 23.470 h., frente a </w:t>
      </w:r>
      <w:hyperlink r:id="rId244" w:tooltip="Bella Unión" w:history="1">
        <w:r w:rsidR="00604CA5" w:rsidRPr="00314859">
          <w:rPr>
            <w:rFonts w:ascii="Times New Roman" w:hAnsi="Times New Roman"/>
            <w:sz w:val="24"/>
          </w:rPr>
          <w:t>Bella Unión</w:t>
        </w:r>
      </w:hyperlink>
      <w:r w:rsidR="00604CA5" w:rsidRPr="00314859">
        <w:rPr>
          <w:rFonts w:ascii="Times New Roman" w:hAnsi="Times New Roman"/>
          <w:sz w:val="24"/>
        </w:rPr>
        <w:t>, ROU y Barra do Quaraí, Rio Grande do Sul, formando entre las tres ciudades una triple frontera); y más arriba la ciudad de Paso de los Libres (70 msnm y 40.494 h., frente</w:t>
      </w:r>
      <w:r w:rsidR="00063494">
        <w:rPr>
          <w:rFonts w:ascii="Times New Roman" w:hAnsi="Times New Roman"/>
          <w:sz w:val="24"/>
        </w:rPr>
        <w:t xml:space="preserve"> a Uruguaiana, Br); y las tres</w:t>
      </w:r>
      <w:r w:rsidR="00604CA5" w:rsidRPr="00314859">
        <w:rPr>
          <w:rFonts w:ascii="Times New Roman" w:hAnsi="Times New Roman"/>
          <w:sz w:val="24"/>
        </w:rPr>
        <w:t xml:space="preserve"> ciudades del Corredor Jesuítico Guaraní: La Cruz (56 msnm y 7133 h.); Alvear (56 msnm, y 6732 h., frente a Puerto Itaqui, Br); y Santo Tomé (67 msnm y 23.299 h., frente a Sao Borja, Br). Y más arriba aún, en el Alto Uruguay, provincia de Misiones, </w:t>
      </w:r>
      <w:r w:rsidR="00063494">
        <w:rPr>
          <w:rFonts w:ascii="Times New Roman" w:hAnsi="Times New Roman"/>
          <w:sz w:val="24"/>
        </w:rPr>
        <w:t xml:space="preserve">la población de </w:t>
      </w:r>
      <w:r w:rsidR="00063494" w:rsidRPr="00314859">
        <w:rPr>
          <w:rFonts w:ascii="Times New Roman" w:hAnsi="Times New Roman"/>
          <w:sz w:val="24"/>
        </w:rPr>
        <w:t>Yapeyú (56 msnm, cuna del</w:t>
      </w:r>
      <w:r w:rsidR="00063494">
        <w:rPr>
          <w:rFonts w:ascii="Times New Roman" w:hAnsi="Times New Roman"/>
          <w:sz w:val="24"/>
        </w:rPr>
        <w:t xml:space="preserve"> libertador José de San Martín),</w:t>
      </w:r>
      <w:r w:rsidR="00063494" w:rsidRPr="00314859">
        <w:rPr>
          <w:rFonts w:ascii="Times New Roman" w:hAnsi="Times New Roman"/>
          <w:sz w:val="24"/>
        </w:rPr>
        <w:t xml:space="preserve"> </w:t>
      </w:r>
      <w:r w:rsidR="00063494">
        <w:rPr>
          <w:rFonts w:ascii="Times New Roman" w:hAnsi="Times New Roman"/>
          <w:sz w:val="24"/>
        </w:rPr>
        <w:t xml:space="preserve">y </w:t>
      </w:r>
      <w:r w:rsidR="00604CA5" w:rsidRPr="00314859">
        <w:rPr>
          <w:rFonts w:ascii="Times New Roman" w:hAnsi="Times New Roman"/>
          <w:sz w:val="24"/>
        </w:rPr>
        <w:t xml:space="preserve">las aguas del </w:t>
      </w:r>
      <w:hyperlink r:id="rId245" w:tooltip="Río Pepirí Guazú" w:history="1">
        <w:r w:rsidR="00604CA5" w:rsidRPr="00314859">
          <w:rPr>
            <w:rFonts w:ascii="Times New Roman" w:hAnsi="Times New Roman"/>
            <w:sz w:val="24"/>
          </w:rPr>
          <w:t>río Pepirí Guazú</w:t>
        </w:r>
      </w:hyperlink>
      <w:r w:rsidR="00063494">
        <w:t xml:space="preserve"> </w:t>
      </w:r>
      <w:r w:rsidR="00063494" w:rsidRPr="00377260">
        <w:rPr>
          <w:rFonts w:ascii="Times New Roman" w:hAnsi="Times New Roman"/>
          <w:sz w:val="24"/>
        </w:rPr>
        <w:t>y los saltos del Moconá</w:t>
      </w:r>
      <w:r w:rsidR="00063494">
        <w:rPr>
          <w:rFonts w:ascii="Times New Roman" w:hAnsi="Times New Roman"/>
          <w:sz w:val="24"/>
        </w:rPr>
        <w:t>;</w:t>
      </w:r>
      <w:r w:rsidR="00604CA5" w:rsidRPr="00314859">
        <w:rPr>
          <w:rFonts w:ascii="Times New Roman" w:hAnsi="Times New Roman"/>
          <w:sz w:val="24"/>
        </w:rPr>
        <w:t xml:space="preserve"> teniendo </w:t>
      </w:r>
      <w:r w:rsidR="00377260">
        <w:rPr>
          <w:rFonts w:ascii="Times New Roman" w:hAnsi="Times New Roman"/>
          <w:sz w:val="24"/>
        </w:rPr>
        <w:t xml:space="preserve">el río Uruguay </w:t>
      </w:r>
      <w:r w:rsidR="00604CA5" w:rsidRPr="00314859">
        <w:rPr>
          <w:rFonts w:ascii="Times New Roman" w:hAnsi="Times New Roman"/>
          <w:sz w:val="24"/>
        </w:rPr>
        <w:t xml:space="preserve">su origen en la Serra do Mar (Santa Catarina, Brasil), de la unión de sus afluentes Canoa y Pelotas, región donde </w:t>
      </w:r>
      <w:r w:rsidR="00604CA5" w:rsidRPr="00314859">
        <w:rPr>
          <w:rFonts w:ascii="Times New Roman" w:hAnsi="Times New Roman" w:cs="Arial"/>
          <w:sz w:val="24"/>
          <w:szCs w:val="25"/>
        </w:rPr>
        <w:t>se encuentra</w:t>
      </w:r>
      <w:r w:rsidR="00604CA5" w:rsidRPr="00314859">
        <w:rPr>
          <w:rFonts w:ascii="Times New Roman" w:hAnsi="Times New Roman" w:cs="Arial"/>
          <w:color w:val="000000"/>
          <w:sz w:val="24"/>
          <w:szCs w:val="25"/>
        </w:rPr>
        <w:t xml:space="preserve"> </w:t>
      </w:r>
      <w:r w:rsidR="00604CA5" w:rsidRPr="00314859">
        <w:rPr>
          <w:rFonts w:ascii="Times New Roman" w:hAnsi="Times New Roman" w:cs="Arial"/>
          <w:sz w:val="24"/>
          <w:szCs w:val="25"/>
        </w:rPr>
        <w:t>la ciudad de São Joaquim (1360 msnm y 25.122 h.),</w:t>
      </w:r>
      <w:r w:rsidR="00604CA5" w:rsidRPr="00314859">
        <w:rPr>
          <w:rFonts w:ascii="Times New Roman" w:hAnsi="Times New Roman" w:cs="Arial"/>
          <w:color w:val="000000"/>
          <w:sz w:val="24"/>
          <w:szCs w:val="25"/>
        </w:rPr>
        <w:t xml:space="preserve"> </w:t>
      </w:r>
      <w:r w:rsidR="00604CA5" w:rsidRPr="00314859">
        <w:rPr>
          <w:rFonts w:ascii="Times New Roman" w:hAnsi="Times New Roman" w:cs="Arial"/>
          <w:sz w:val="24"/>
          <w:szCs w:val="25"/>
        </w:rPr>
        <w:t>y donde</w:t>
      </w:r>
      <w:r w:rsidR="00604CA5" w:rsidRPr="00314859">
        <w:rPr>
          <w:rFonts w:ascii="Times New Roman" w:hAnsi="Times New Roman" w:cs="Arial"/>
          <w:color w:val="000000"/>
          <w:sz w:val="24"/>
          <w:szCs w:val="25"/>
        </w:rPr>
        <w:t xml:space="preserve"> </w:t>
      </w:r>
      <w:r w:rsidR="00604CA5" w:rsidRPr="00314859">
        <w:rPr>
          <w:rFonts w:ascii="Times New Roman" w:hAnsi="Times New Roman"/>
          <w:sz w:val="24"/>
        </w:rPr>
        <w:t>en invierno nieva y se la conoce como la Suiza de Brasil</w:t>
      </w:r>
      <w:r w:rsidR="00173524">
        <w:rPr>
          <w:rFonts w:ascii="Times New Roman" w:hAnsi="Times New Roman"/>
          <w:sz w:val="24"/>
        </w:rPr>
        <w:t>.</w:t>
      </w:r>
    </w:p>
    <w:p w:rsidR="00173524" w:rsidRDefault="00173524" w:rsidP="00173524">
      <w:pPr>
        <w:autoSpaceDE w:val="0"/>
        <w:autoSpaceDN w:val="0"/>
        <w:adjustRightInd w:val="0"/>
        <w:spacing w:after="0" w:line="240" w:lineRule="auto"/>
        <w:rPr>
          <w:rFonts w:ascii="Times New Roman" w:hAnsi="Times New Roman"/>
          <w:sz w:val="24"/>
        </w:rPr>
      </w:pPr>
    </w:p>
    <w:p w:rsidR="00604CA5" w:rsidRPr="00173524" w:rsidRDefault="00604CA5" w:rsidP="00173524">
      <w:pPr>
        <w:autoSpaceDE w:val="0"/>
        <w:autoSpaceDN w:val="0"/>
        <w:adjustRightInd w:val="0"/>
        <w:spacing w:after="0" w:line="240" w:lineRule="auto"/>
        <w:rPr>
          <w:rFonts w:ascii="Times New Roman" w:hAnsi="Times New Roman" w:cs="Times New Roman"/>
          <w:sz w:val="24"/>
          <w:szCs w:val="24"/>
        </w:rPr>
      </w:pPr>
      <w:r w:rsidRPr="00021846">
        <w:rPr>
          <w:rFonts w:ascii="Times New Roman" w:hAnsi="Times New Roman"/>
          <w:sz w:val="24"/>
        </w:rPr>
        <w:t>Subiendo ahora por la margen izquierda del río Uruguay, en territorio uruguayo, se encuentra en el Bajo Uruguay el puerto de aguas profundas de Nueva Palmira (15 msnm y 10.000 h., con un calado operable de 32 pies o 9,70 m.), y más arriba la desembocadura del río Negro</w:t>
      </w:r>
      <w:r w:rsidRPr="00021846">
        <w:rPr>
          <w:rFonts w:ascii="Times New Roman" w:hAnsi="Times New Roman"/>
          <w:sz w:val="24"/>
          <w:lang w:val="es-ES"/>
        </w:rPr>
        <w:t xml:space="preserve">, a cuyas orillas se encuentran las ciudades de </w:t>
      </w:r>
      <w:hyperlink r:id="rId246" w:tooltip="Mercedes (Uruguay)" w:history="1">
        <w:r w:rsidRPr="00021846">
          <w:rPr>
            <w:rStyle w:val="Hipervnculo"/>
            <w:rFonts w:ascii="Times New Roman" w:hAnsi="Times New Roman"/>
            <w:color w:val="auto"/>
            <w:sz w:val="24"/>
            <w:u w:val="none"/>
            <w:lang w:val="es-ES"/>
          </w:rPr>
          <w:t>Mercedes</w:t>
        </w:r>
      </w:hyperlink>
      <w:r w:rsidRPr="00021846">
        <w:rPr>
          <w:rFonts w:ascii="Times New Roman" w:hAnsi="Times New Roman"/>
          <w:sz w:val="24"/>
          <w:lang w:val="es-ES"/>
        </w:rPr>
        <w:t xml:space="preserve"> (20 msnm y 41.900 h.), y Villa Soriano o </w:t>
      </w:r>
      <w:hyperlink r:id="rId247" w:tooltip="Santo Domingo de Soriano" w:history="1">
        <w:r w:rsidRPr="00021846">
          <w:rPr>
            <w:rStyle w:val="Hipervnculo"/>
            <w:rFonts w:ascii="Times New Roman" w:hAnsi="Times New Roman"/>
            <w:color w:val="auto"/>
            <w:sz w:val="24"/>
            <w:u w:val="none"/>
            <w:lang w:val="es-ES"/>
          </w:rPr>
          <w:t>Santo Domingo de Soriano</w:t>
        </w:r>
      </w:hyperlink>
      <w:r w:rsidRPr="00021846">
        <w:rPr>
          <w:rFonts w:ascii="Times New Roman" w:hAnsi="Times New Roman"/>
          <w:sz w:val="24"/>
          <w:lang w:val="es-ES"/>
        </w:rPr>
        <w:t xml:space="preserve"> (5 msnm y  1.124 h.)</w:t>
      </w:r>
      <w:r w:rsidRPr="00021846">
        <w:rPr>
          <w:rFonts w:ascii="Times New Roman" w:hAnsi="Times New Roman"/>
          <w:sz w:val="24"/>
        </w:rPr>
        <w:t xml:space="preserve">.  Más arriba en el Uruguay, damos con las localidades de Fray Bentos (23 msnm y 24.406 h., frente a Gualeguaychú, ER), Paysandú (34 msnm y 76.412 h., frente a Concepción del Uruguay, ER), y Salto (48 msnm y 104.000 h., frente a Concordia, ER); y más arriba aún la localidad de </w:t>
      </w:r>
      <w:hyperlink r:id="rId248" w:tooltip="Bella Unión" w:history="1">
        <w:r w:rsidRPr="00021846">
          <w:rPr>
            <w:rFonts w:ascii="Times New Roman" w:hAnsi="Times New Roman"/>
            <w:sz w:val="24"/>
          </w:rPr>
          <w:t>Bella Unión</w:t>
        </w:r>
      </w:hyperlink>
      <w:r w:rsidRPr="00021846">
        <w:rPr>
          <w:rFonts w:ascii="Times New Roman" w:hAnsi="Times New Roman"/>
          <w:sz w:val="24"/>
        </w:rPr>
        <w:t xml:space="preserve"> (54 msnm y 12 200 h.) y las aguas del río Cuareim, donde se forma la </w:t>
      </w:r>
      <w:hyperlink r:id="rId249" w:tooltip="Triple frontera" w:history="1">
        <w:r w:rsidRPr="00021846">
          <w:rPr>
            <w:rFonts w:ascii="Times New Roman" w:hAnsi="Times New Roman"/>
            <w:sz w:val="24"/>
          </w:rPr>
          <w:t>triple frontera</w:t>
        </w:r>
      </w:hyperlink>
      <w:r w:rsidRPr="00021846">
        <w:rPr>
          <w:rFonts w:ascii="Times New Roman" w:hAnsi="Times New Roman"/>
          <w:sz w:val="24"/>
        </w:rPr>
        <w:t xml:space="preserve"> entre Uruguay (</w:t>
      </w:r>
      <w:hyperlink r:id="rId250" w:tooltip="Bella Unión" w:history="1">
        <w:r w:rsidRPr="00021846">
          <w:rPr>
            <w:rFonts w:ascii="Times New Roman" w:hAnsi="Times New Roman"/>
            <w:sz w:val="24"/>
          </w:rPr>
          <w:t>Bella Unión</w:t>
        </w:r>
      </w:hyperlink>
      <w:r w:rsidRPr="00021846">
        <w:rPr>
          <w:rFonts w:ascii="Times New Roman" w:hAnsi="Times New Roman"/>
          <w:sz w:val="24"/>
        </w:rPr>
        <w:t>), Argentina (</w:t>
      </w:r>
      <w:hyperlink r:id="rId251" w:tooltip="Monte Caseros" w:history="1">
        <w:r w:rsidRPr="00021846">
          <w:rPr>
            <w:rFonts w:ascii="Times New Roman" w:hAnsi="Times New Roman"/>
            <w:sz w:val="24"/>
          </w:rPr>
          <w:t>Monte Caseros</w:t>
        </w:r>
      </w:hyperlink>
      <w:r w:rsidRPr="00021846">
        <w:rPr>
          <w:rFonts w:ascii="Times New Roman" w:hAnsi="Times New Roman"/>
          <w:sz w:val="24"/>
        </w:rPr>
        <w:t>) y Brasil (</w:t>
      </w:r>
      <w:hyperlink r:id="rId252" w:tooltip="Barra do Quaraí" w:history="1">
        <w:r w:rsidRPr="00021846">
          <w:rPr>
            <w:rFonts w:ascii="Times New Roman" w:hAnsi="Times New Roman"/>
            <w:sz w:val="24"/>
          </w:rPr>
          <w:t>Barra do Quaraí</w:t>
        </w:r>
      </w:hyperlink>
      <w:r w:rsidRPr="00021846">
        <w:rPr>
          <w:rFonts w:ascii="Times New Roman" w:hAnsi="Times New Roman"/>
          <w:sz w:val="24"/>
        </w:rPr>
        <w:t xml:space="preserve">). </w:t>
      </w:r>
      <w:r w:rsidRPr="00021846">
        <w:rPr>
          <w:rFonts w:ascii="Times New Roman" w:hAnsi="Times New Roman"/>
          <w:sz w:val="24"/>
          <w:lang w:val="es-ES"/>
        </w:rPr>
        <w:t xml:space="preserve">Más arriba en el río Uruguay, se encuentra la localidad brasileña de Uruguaiana (66 msnm y 116.276 h., frente a Paso de los Libres, Corrientes), </w:t>
      </w:r>
      <w:r w:rsidRPr="00021846">
        <w:rPr>
          <w:rFonts w:ascii="Times New Roman" w:hAnsi="Times New Roman"/>
          <w:sz w:val="24"/>
        </w:rPr>
        <w:t xml:space="preserve">y más arriba las aguas del río Ibicuí (en guaraní </w:t>
      </w:r>
      <w:r w:rsidRPr="00021846">
        <w:rPr>
          <w:rFonts w:ascii="Times New Roman" w:hAnsi="Times New Roman"/>
          <w:sz w:val="24"/>
          <w:lang w:val="es-ES"/>
        </w:rPr>
        <w:t>"agua de la tierra de arena"</w:t>
      </w:r>
      <w:r w:rsidRPr="00021846">
        <w:rPr>
          <w:rFonts w:ascii="Times New Roman" w:hAnsi="Times New Roman"/>
          <w:sz w:val="24"/>
        </w:rPr>
        <w:t>), antigua frontera entre Brasil y Uruguay que fue abdicada por Uruguay en 1862, y donde en tiempos coloniales se celebraban enormes corambres o vaquerías.</w:t>
      </w:r>
      <w:r w:rsidRPr="00021846">
        <w:rPr>
          <w:rFonts w:ascii="Times New Roman" w:hAnsi="Times New Roman"/>
          <w:sz w:val="24"/>
          <w:lang w:val="es-ES"/>
        </w:rPr>
        <w:t xml:space="preserve"> Ascendiendo por el río Uruguay se llega a los puertos de Itaqui (57 msnm y 41.902 h., frente a Alvear, Ar), y Sao Borja (123 msnm  y 66.000 h., frente a Santo Tomé, Corrientes). Ya en el Alto Uruguay, damos con la población de Porto Lucena (114 msnm y 6.000 h., a la altura de Oberá, Misiones), territorios que pertenecieron a los Siete Pueblos de las Misiones Orientales, donde se libró la Guerra Guaranítica (1754) y desde donde sus poblaciones ancestrales fueron finalmente expulsadas en tiempos de la </w:t>
      </w:r>
      <w:r w:rsidRPr="00021846">
        <w:rPr>
          <w:rFonts w:ascii="Times New Roman" w:hAnsi="Times New Roman"/>
          <w:sz w:val="24"/>
          <w:lang w:val="es-ES"/>
        </w:rPr>
        <w:lastRenderedPageBreak/>
        <w:t xml:space="preserve">Guerra de las Naranjas (1801). </w:t>
      </w:r>
      <w:r w:rsidRPr="00021846">
        <w:rPr>
          <w:rFonts w:ascii="Times New Roman" w:hAnsi="Times New Roman"/>
          <w:sz w:val="24"/>
        </w:rPr>
        <w:t xml:space="preserve">Y remontando el río Quareim se topa con la localidad de Santana do Livramento (208 msnm y 82.500 h.).Y finalmente, en el Río de la Plata, se llega a las capitalesde Montevideo (136 msnm)y Buenos Aires (6 msnm). </w:t>
      </w:r>
    </w:p>
    <w:p w:rsidR="00A96149" w:rsidRDefault="00A96149" w:rsidP="00F5775B">
      <w:pPr>
        <w:autoSpaceDE w:val="0"/>
        <w:autoSpaceDN w:val="0"/>
        <w:adjustRightInd w:val="0"/>
        <w:spacing w:after="0" w:line="240" w:lineRule="auto"/>
        <w:rPr>
          <w:rFonts w:ascii="Times New Roman" w:hAnsi="Times New Roman" w:cs="Times New Roman"/>
          <w:sz w:val="24"/>
          <w:szCs w:val="24"/>
        </w:rPr>
      </w:pPr>
    </w:p>
    <w:p w:rsidR="00C0000A" w:rsidRDefault="00F5775B" w:rsidP="00C0000A">
      <w:pPr>
        <w:autoSpaceDE w:val="0"/>
        <w:autoSpaceDN w:val="0"/>
        <w:adjustRightInd w:val="0"/>
        <w:spacing w:after="0" w:line="240" w:lineRule="auto"/>
        <w:rPr>
          <w:rStyle w:val="st1"/>
          <w:rFonts w:ascii="Times New Roman" w:hAnsi="Times New Roman" w:cs="Times New Roman"/>
          <w:sz w:val="24"/>
          <w:szCs w:val="24"/>
        </w:rPr>
      </w:pPr>
      <w:r>
        <w:rPr>
          <w:rFonts w:ascii="Times New Roman" w:hAnsi="Times New Roman" w:cs="Times New Roman"/>
          <w:sz w:val="24"/>
          <w:szCs w:val="24"/>
        </w:rPr>
        <w:t xml:space="preserve">Y de </w:t>
      </w:r>
      <w:r w:rsidR="00466FF5">
        <w:rPr>
          <w:rFonts w:ascii="Times New Roman" w:hAnsi="Times New Roman" w:cs="Times New Roman"/>
          <w:sz w:val="24"/>
          <w:szCs w:val="24"/>
        </w:rPr>
        <w:t xml:space="preserve">las </w:t>
      </w:r>
      <w:r>
        <w:rPr>
          <w:rFonts w:ascii="Times New Roman" w:hAnsi="Times New Roman" w:cs="Times New Roman"/>
          <w:sz w:val="24"/>
          <w:szCs w:val="24"/>
        </w:rPr>
        <w:t xml:space="preserve">múltiples localidades en el chaco boreal y meridional, primitivamente pobladas a través de sus afluentes (Pilcomayo, Bermejo y Salado) </w:t>
      </w:r>
      <w:r w:rsidR="00466FF5">
        <w:rPr>
          <w:rFonts w:ascii="Times New Roman" w:hAnsi="Times New Roman" w:cs="Times New Roman"/>
          <w:sz w:val="24"/>
          <w:szCs w:val="24"/>
        </w:rPr>
        <w:t xml:space="preserve">se </w:t>
      </w:r>
      <w:r>
        <w:rPr>
          <w:rFonts w:ascii="Times New Roman" w:hAnsi="Times New Roman" w:cs="Times New Roman"/>
          <w:sz w:val="24"/>
          <w:szCs w:val="24"/>
        </w:rPr>
        <w:t>recoge</w:t>
      </w:r>
      <w:r w:rsidR="00466FF5">
        <w:rPr>
          <w:rFonts w:ascii="Times New Roman" w:hAnsi="Times New Roman" w:cs="Times New Roman"/>
          <w:sz w:val="24"/>
          <w:szCs w:val="24"/>
        </w:rPr>
        <w:t>n</w:t>
      </w:r>
      <w:r>
        <w:rPr>
          <w:rFonts w:ascii="Times New Roman" w:hAnsi="Times New Roman" w:cs="Times New Roman"/>
          <w:sz w:val="24"/>
          <w:szCs w:val="24"/>
        </w:rPr>
        <w:t xml:space="preserve"> numerosos grupos étnicos de familia lingüística arawak (chanés), guaraní (chiriguanos), zamuco (chamacocos), macro-yé (minuanes y charrúas parientes de los xavantes del río das Mortes, autores del cautiverio, muerte y antropofagia de Juan Díaz de Solís en una isla frente a Carmelo-Uruguay en 1516</w:t>
      </w:r>
      <w:r w:rsidR="00EE4EA2">
        <w:rPr>
          <w:rFonts w:ascii="Times New Roman" w:hAnsi="Times New Roman" w:cs="Times New Roman"/>
          <w:sz w:val="24"/>
          <w:szCs w:val="24"/>
        </w:rPr>
        <w:t>,</w:t>
      </w:r>
      <w:r w:rsidR="00EE4EA2" w:rsidRPr="00EE4EA2">
        <w:rPr>
          <w:rStyle w:val="Ttulo1Car"/>
          <w:rFonts w:ascii="Arial" w:hAnsi="Arial" w:cs="Arial"/>
          <w:color w:val="545454"/>
          <w:sz w:val="20"/>
          <w:szCs w:val="20"/>
        </w:rPr>
        <w:t xml:space="preserve"> </w:t>
      </w:r>
      <w:r w:rsidR="009E6653">
        <w:rPr>
          <w:rStyle w:val="Ttulo1Car"/>
          <w:rFonts w:ascii="Arial" w:hAnsi="Arial" w:cs="Arial"/>
          <w:color w:val="545454"/>
          <w:sz w:val="20"/>
          <w:szCs w:val="20"/>
        </w:rPr>
        <w:t xml:space="preserve">y </w:t>
      </w:r>
      <w:r w:rsidR="00EE4EA2" w:rsidRPr="003B20AB">
        <w:rPr>
          <w:rStyle w:val="Ttulo1Car"/>
          <w:rFonts w:cs="Arial"/>
          <w:b w:val="0"/>
          <w:sz w:val="24"/>
          <w:szCs w:val="20"/>
        </w:rPr>
        <w:t xml:space="preserve">exterminados </w:t>
      </w:r>
      <w:r w:rsidR="009E6653">
        <w:rPr>
          <w:rStyle w:val="Ttulo1Car"/>
          <w:rFonts w:cs="Arial"/>
          <w:b w:val="0"/>
          <w:sz w:val="24"/>
          <w:szCs w:val="20"/>
        </w:rPr>
        <w:t xml:space="preserve">tres siglos más tarde </w:t>
      </w:r>
      <w:r w:rsidR="00EE4EA2" w:rsidRPr="003B20AB">
        <w:rPr>
          <w:rStyle w:val="Ttulo1Car"/>
          <w:rFonts w:cs="Arial"/>
          <w:b w:val="0"/>
          <w:sz w:val="24"/>
          <w:szCs w:val="20"/>
        </w:rPr>
        <w:t xml:space="preserve">en </w:t>
      </w:r>
      <w:r w:rsidR="00EE4EA2" w:rsidRPr="009B6942">
        <w:rPr>
          <w:rStyle w:val="st1"/>
          <w:rFonts w:ascii="Times New Roman" w:hAnsi="Times New Roman" w:cs="Arial"/>
          <w:sz w:val="24"/>
          <w:szCs w:val="20"/>
        </w:rPr>
        <w:t xml:space="preserve">la </w:t>
      </w:r>
      <w:r w:rsidR="00EE4EA2" w:rsidRPr="009B6942">
        <w:rPr>
          <w:rStyle w:val="st1"/>
          <w:rFonts w:ascii="Times New Roman" w:hAnsi="Times New Roman" w:cs="Arial"/>
          <w:bCs/>
          <w:sz w:val="24"/>
          <w:szCs w:val="20"/>
        </w:rPr>
        <w:t>masacre</w:t>
      </w:r>
      <w:r w:rsidR="00CE0B68">
        <w:rPr>
          <w:rStyle w:val="st1"/>
          <w:rFonts w:ascii="Times New Roman" w:hAnsi="Times New Roman" w:cs="Arial"/>
          <w:sz w:val="24"/>
          <w:szCs w:val="20"/>
        </w:rPr>
        <w:t xml:space="preserve"> de Salsipuedes</w:t>
      </w:r>
      <w:r w:rsidR="009E6653">
        <w:rPr>
          <w:rStyle w:val="st1"/>
          <w:rFonts w:ascii="Times New Roman" w:hAnsi="Times New Roman" w:cs="Arial"/>
          <w:sz w:val="24"/>
          <w:szCs w:val="20"/>
        </w:rPr>
        <w:t>,</w:t>
      </w:r>
      <w:r w:rsidR="00CE0B68">
        <w:rPr>
          <w:rStyle w:val="st1"/>
          <w:rFonts w:ascii="Times New Roman" w:hAnsi="Times New Roman" w:cs="Arial"/>
          <w:sz w:val="24"/>
          <w:szCs w:val="20"/>
        </w:rPr>
        <w:t xml:space="preserve"> en 18</w:t>
      </w:r>
      <w:r w:rsidR="00EE4EA2" w:rsidRPr="009B6942">
        <w:rPr>
          <w:rStyle w:val="st1"/>
          <w:rFonts w:ascii="Times New Roman" w:hAnsi="Times New Roman" w:cs="Arial"/>
          <w:sz w:val="24"/>
          <w:szCs w:val="20"/>
        </w:rPr>
        <w:t>31</w:t>
      </w:r>
      <w:r>
        <w:rPr>
          <w:rFonts w:ascii="Times New Roman" w:hAnsi="Times New Roman" w:cs="Times New Roman"/>
          <w:sz w:val="24"/>
          <w:szCs w:val="24"/>
        </w:rPr>
        <w:t>), mataco-mataguayo (chulupís</w:t>
      </w:r>
      <w:r w:rsidRPr="00E4465D">
        <w:rPr>
          <w:rFonts w:ascii="Times New Roman" w:hAnsi="Times New Roman" w:cs="Times New Roman"/>
          <w:sz w:val="24"/>
          <w:szCs w:val="24"/>
        </w:rPr>
        <w:t xml:space="preserve"> </w:t>
      </w:r>
      <w:r>
        <w:rPr>
          <w:rFonts w:ascii="Times New Roman" w:hAnsi="Times New Roman" w:cs="Times New Roman"/>
          <w:sz w:val="24"/>
          <w:szCs w:val="24"/>
        </w:rPr>
        <w:t>y chorotés), guaycurú (tobas [khom, en su territorio encontró la muerte en 1882 el explorador francés Jules Crevaux],</w:t>
      </w:r>
      <w:r>
        <w:rPr>
          <w:rStyle w:val="Refdenotaalpie"/>
          <w:rFonts w:ascii="Times New Roman" w:hAnsi="Times New Roman" w:cs="Times New Roman"/>
          <w:sz w:val="24"/>
          <w:szCs w:val="24"/>
        </w:rPr>
        <w:footnoteReference w:id="453"/>
      </w:r>
      <w:r>
        <w:rPr>
          <w:rFonts w:ascii="Times New Roman" w:hAnsi="Times New Roman" w:cs="Times New Roman"/>
          <w:sz w:val="24"/>
          <w:szCs w:val="24"/>
        </w:rPr>
        <w:t xml:space="preserve"> abipones</w:t>
      </w:r>
      <w:r w:rsidRPr="00C07311">
        <w:rPr>
          <w:rStyle w:val="st1"/>
          <w:rFonts w:ascii="Times New Roman" w:hAnsi="Times New Roman" w:cs="Times New Roman"/>
          <w:sz w:val="24"/>
          <w:szCs w:val="24"/>
        </w:rPr>
        <w:t>,</w:t>
      </w:r>
      <w:r>
        <w:rPr>
          <w:rFonts w:ascii="Times New Roman" w:hAnsi="Times New Roman" w:cs="Times New Roman"/>
          <w:sz w:val="24"/>
          <w:szCs w:val="24"/>
        </w:rPr>
        <w:t xml:space="preserve"> pilagás y matacos [wichi].</w:t>
      </w:r>
      <w:r>
        <w:rPr>
          <w:rStyle w:val="Refdenotaalpie"/>
          <w:rFonts w:ascii="Times New Roman" w:hAnsi="Times New Roman" w:cs="Times New Roman"/>
          <w:sz w:val="24"/>
          <w:szCs w:val="24"/>
        </w:rPr>
        <w:footnoteReference w:id="454"/>
      </w:r>
      <w:r>
        <w:rPr>
          <w:rFonts w:ascii="Times New Roman" w:hAnsi="Times New Roman" w:cs="Times New Roman"/>
          <w:sz w:val="24"/>
          <w:szCs w:val="24"/>
        </w:rPr>
        <w:t xml:space="preserve"> Estas regiones estuvieron antiguamente pobladas por los diaguitas, mediados por los chanás</w:t>
      </w:r>
      <w:r w:rsidR="0061073D">
        <w:rPr>
          <w:rFonts w:ascii="Times New Roman" w:hAnsi="Times New Roman" w:cs="Times New Roman"/>
          <w:sz w:val="24"/>
          <w:szCs w:val="24"/>
        </w:rPr>
        <w:t xml:space="preserve"> (de la familia arahuaco)</w:t>
      </w:r>
      <w:r>
        <w:rPr>
          <w:rFonts w:ascii="Times New Roman" w:hAnsi="Times New Roman" w:cs="Times New Roman"/>
          <w:sz w:val="24"/>
          <w:szCs w:val="24"/>
        </w:rPr>
        <w:t>, quienes habían s</w:t>
      </w:r>
      <w:r w:rsidR="00D8003C">
        <w:rPr>
          <w:rFonts w:ascii="Times New Roman" w:hAnsi="Times New Roman" w:cs="Times New Roman"/>
          <w:sz w:val="24"/>
          <w:szCs w:val="24"/>
        </w:rPr>
        <w:t>ido dominados por los tupí-guaranie</w:t>
      </w:r>
      <w:r>
        <w:rPr>
          <w:rFonts w:ascii="Times New Roman" w:hAnsi="Times New Roman" w:cs="Times New Roman"/>
          <w:sz w:val="24"/>
          <w:szCs w:val="24"/>
        </w:rPr>
        <w:t>s</w:t>
      </w:r>
      <w:r w:rsidR="00D8003C">
        <w:rPr>
          <w:rFonts w:ascii="Times New Roman" w:hAnsi="Times New Roman" w:cs="Times New Roman"/>
          <w:sz w:val="24"/>
          <w:szCs w:val="24"/>
        </w:rPr>
        <w:t xml:space="preserve">, </w:t>
      </w:r>
      <w:r w:rsidR="00F94DC2">
        <w:rPr>
          <w:rFonts w:ascii="Times New Roman" w:hAnsi="Times New Roman" w:cs="Times New Roman"/>
          <w:sz w:val="24"/>
          <w:szCs w:val="24"/>
        </w:rPr>
        <w:t xml:space="preserve">con </w:t>
      </w:r>
      <w:r w:rsidR="00D8003C">
        <w:rPr>
          <w:rFonts w:ascii="Times New Roman" w:hAnsi="Times New Roman" w:cs="Times New Roman"/>
          <w:sz w:val="24"/>
          <w:szCs w:val="24"/>
        </w:rPr>
        <w:t>quien</w:t>
      </w:r>
      <w:r w:rsidR="00F94DC2">
        <w:rPr>
          <w:rFonts w:ascii="Times New Roman" w:hAnsi="Times New Roman" w:cs="Times New Roman"/>
          <w:sz w:val="24"/>
          <w:szCs w:val="24"/>
        </w:rPr>
        <w:t>es se mestizaron</w:t>
      </w:r>
      <w:r w:rsidR="00D8003C">
        <w:rPr>
          <w:rFonts w:ascii="Times New Roman" w:hAnsi="Times New Roman" w:cs="Times New Roman"/>
          <w:sz w:val="24"/>
          <w:szCs w:val="24"/>
        </w:rPr>
        <w:t xml:space="preserve"> y de cuya mezcla surgieron los chiriguanos</w:t>
      </w:r>
      <w:r>
        <w:rPr>
          <w:rFonts w:ascii="Times New Roman" w:hAnsi="Times New Roman" w:cs="Times New Roman"/>
          <w:sz w:val="24"/>
          <w:szCs w:val="24"/>
        </w:rPr>
        <w:t>;</w:t>
      </w:r>
      <w:r>
        <w:rPr>
          <w:rStyle w:val="Refdenotaalpie"/>
          <w:rFonts w:ascii="Times New Roman" w:hAnsi="Times New Roman" w:cs="Times New Roman"/>
          <w:sz w:val="24"/>
          <w:szCs w:val="24"/>
        </w:rPr>
        <w:footnoteReference w:id="455"/>
      </w:r>
      <w:r>
        <w:rPr>
          <w:rFonts w:ascii="Times New Roman" w:hAnsi="Times New Roman" w:cs="Times New Roman"/>
          <w:sz w:val="24"/>
          <w:szCs w:val="24"/>
        </w:rPr>
        <w:t xml:space="preserve"> y más tarde </w:t>
      </w:r>
      <w:r w:rsidR="00F94DC2">
        <w:rPr>
          <w:rFonts w:ascii="Times New Roman" w:hAnsi="Times New Roman" w:cs="Times New Roman"/>
          <w:sz w:val="24"/>
          <w:szCs w:val="24"/>
        </w:rPr>
        <w:t xml:space="preserve">fueron </w:t>
      </w:r>
      <w:r>
        <w:rPr>
          <w:rFonts w:ascii="Times New Roman" w:hAnsi="Times New Roman" w:cs="Times New Roman"/>
          <w:sz w:val="24"/>
          <w:szCs w:val="24"/>
        </w:rPr>
        <w:t>evangelizados por Menonitas o pietistas rusos</w:t>
      </w:r>
      <w:r>
        <w:rPr>
          <w:rStyle w:val="st1"/>
          <w:rFonts w:ascii="Times New Roman" w:hAnsi="Times New Roman" w:cs="Times New Roman"/>
          <w:sz w:val="24"/>
          <w:szCs w:val="24"/>
        </w:rPr>
        <w:t>.</w:t>
      </w:r>
      <w:r>
        <w:rPr>
          <w:rStyle w:val="Refdenotaalpie"/>
          <w:rFonts w:ascii="Times New Roman" w:hAnsi="Times New Roman" w:cs="Times New Roman"/>
          <w:sz w:val="24"/>
          <w:szCs w:val="24"/>
        </w:rPr>
        <w:footnoteReference w:id="456"/>
      </w:r>
      <w:r>
        <w:rPr>
          <w:rStyle w:val="st1"/>
          <w:rFonts w:ascii="Times New Roman" w:hAnsi="Times New Roman" w:cs="Times New Roman"/>
          <w:sz w:val="24"/>
          <w:szCs w:val="24"/>
        </w:rPr>
        <w:t xml:space="preserve"> En su larga historia, sufrieron tres </w:t>
      </w:r>
      <w:r w:rsidRPr="00F15710">
        <w:rPr>
          <w:rStyle w:val="st1"/>
          <w:rFonts w:ascii="Times New Roman" w:hAnsi="Times New Roman" w:cs="Times New Roman"/>
          <w:sz w:val="24"/>
          <w:szCs w:val="24"/>
        </w:rPr>
        <w:t xml:space="preserve">terribles masacres, la primera conocida como la Masacre de </w:t>
      </w:r>
      <w:r w:rsidRPr="00B76A3F">
        <w:rPr>
          <w:rFonts w:ascii="Times New Roman" w:hAnsi="Times New Roman" w:cs="Arial"/>
          <w:iCs/>
          <w:sz w:val="24"/>
          <w:szCs w:val="27"/>
          <w:lang w:val="es-ES"/>
        </w:rPr>
        <w:t>Kuruyu</w:t>
      </w:r>
      <w:r w:rsidR="00B42076">
        <w:rPr>
          <w:rFonts w:ascii="Times New Roman" w:hAnsi="Times New Roman" w:cs="Arial"/>
          <w:iCs/>
          <w:sz w:val="24"/>
          <w:szCs w:val="27"/>
          <w:lang w:val="es-ES"/>
        </w:rPr>
        <w:t>k</w:t>
      </w:r>
      <w:r w:rsidRPr="00B76A3F">
        <w:rPr>
          <w:rFonts w:ascii="Times New Roman" w:hAnsi="Times New Roman" w:cs="Arial"/>
          <w:iCs/>
          <w:sz w:val="24"/>
          <w:szCs w:val="27"/>
          <w:lang w:val="es-ES"/>
        </w:rPr>
        <w:t>i</w:t>
      </w:r>
      <w:r w:rsidRPr="00F15710">
        <w:rPr>
          <w:rFonts w:ascii="Times New Roman" w:hAnsi="Times New Roman" w:cs="Arial"/>
          <w:iCs/>
          <w:sz w:val="24"/>
          <w:szCs w:val="27"/>
          <w:lang w:val="es-ES"/>
        </w:rPr>
        <w:t>,</w:t>
      </w:r>
      <w:r w:rsidRPr="00B76A3F">
        <w:rPr>
          <w:rFonts w:ascii="Times New Roman" w:hAnsi="Times New Roman" w:cs="Arial"/>
          <w:iCs/>
          <w:szCs w:val="27"/>
          <w:lang w:val="es-ES"/>
        </w:rPr>
        <w:t xml:space="preserve"> </w:t>
      </w:r>
      <w:r w:rsidRPr="00967CFE">
        <w:rPr>
          <w:rFonts w:ascii="Times New Roman" w:hAnsi="Times New Roman" w:cs="Arial"/>
          <w:iCs/>
          <w:sz w:val="24"/>
          <w:szCs w:val="27"/>
          <w:lang w:val="es-ES"/>
        </w:rPr>
        <w:t>provocada</w:t>
      </w:r>
      <w:r>
        <w:rPr>
          <w:rFonts w:ascii="Times New Roman" w:hAnsi="Times New Roman" w:cs="Arial"/>
          <w:iCs/>
          <w:szCs w:val="27"/>
          <w:lang w:val="es-ES"/>
        </w:rPr>
        <w:t xml:space="preserve"> </w:t>
      </w:r>
      <w:r>
        <w:rPr>
          <w:rStyle w:val="st1"/>
          <w:rFonts w:ascii="Times New Roman" w:hAnsi="Times New Roman" w:cs="Times New Roman"/>
          <w:sz w:val="24"/>
          <w:szCs w:val="24"/>
        </w:rPr>
        <w:t>por la insurrección de los chiriguanos del Isoso, en 1892, en el Chaco boliviano, a orillas del río Parapetí;</w:t>
      </w:r>
      <w:r>
        <w:rPr>
          <w:rStyle w:val="Refdenotaalpie"/>
          <w:rFonts w:ascii="Times New Roman" w:hAnsi="Times New Roman" w:cs="Times New Roman"/>
          <w:sz w:val="24"/>
          <w:szCs w:val="24"/>
        </w:rPr>
        <w:footnoteReference w:id="457"/>
      </w:r>
      <w:r>
        <w:rPr>
          <w:rStyle w:val="st1"/>
          <w:rFonts w:ascii="Times New Roman" w:hAnsi="Times New Roman" w:cs="Times New Roman"/>
          <w:sz w:val="24"/>
          <w:szCs w:val="24"/>
        </w:rPr>
        <w:t xml:space="preserve"> la segunda en 1924, de las </w:t>
      </w:r>
      <w:r w:rsidRPr="00917A38">
        <w:rPr>
          <w:rStyle w:val="st1"/>
          <w:rFonts w:ascii="Times New Roman" w:hAnsi="Times New Roman" w:cs="Arial"/>
          <w:sz w:val="24"/>
          <w:szCs w:val="20"/>
        </w:rPr>
        <w:t>etnias qom y mocoví</w:t>
      </w:r>
      <w:r w:rsidRPr="00917A38">
        <w:rPr>
          <w:rStyle w:val="st1"/>
          <w:rFonts w:ascii="Times New Roman" w:hAnsi="Times New Roman" w:cs="Times New Roman"/>
          <w:sz w:val="24"/>
          <w:szCs w:val="24"/>
        </w:rPr>
        <w:t xml:space="preserve">, </w:t>
      </w:r>
      <w:r>
        <w:rPr>
          <w:rStyle w:val="st1"/>
          <w:rFonts w:ascii="Times New Roman" w:hAnsi="Times New Roman" w:cs="Times New Roman"/>
          <w:sz w:val="24"/>
          <w:szCs w:val="24"/>
        </w:rPr>
        <w:t xml:space="preserve">conocida como la Masacre de Napalpí (Chaco, Argentina), de la que fueron testigos dos científicos, el antropólogo alemán Robert </w:t>
      </w:r>
      <w:r w:rsidRPr="00A861F3">
        <w:rPr>
          <w:rStyle w:val="estilo1"/>
          <w:rFonts w:ascii="Times New Roman" w:hAnsi="Times New Roman"/>
          <w:sz w:val="24"/>
        </w:rPr>
        <w:t>Lehmann-Nitsche</w:t>
      </w:r>
      <w:r>
        <w:rPr>
          <w:rStyle w:val="estilo1"/>
        </w:rPr>
        <w:t xml:space="preserve"> </w:t>
      </w:r>
      <w:r>
        <w:rPr>
          <w:rStyle w:val="st1"/>
          <w:rFonts w:ascii="Times New Roman" w:hAnsi="Times New Roman" w:cs="Times New Roman"/>
          <w:sz w:val="24"/>
          <w:szCs w:val="24"/>
        </w:rPr>
        <w:t xml:space="preserve"> y el argentino Enrique Lynch Arribálzaga;</w:t>
      </w:r>
      <w:r>
        <w:rPr>
          <w:rStyle w:val="Refdenotaalpie"/>
          <w:rFonts w:ascii="Times New Roman" w:hAnsi="Times New Roman" w:cs="Times New Roman"/>
          <w:sz w:val="24"/>
          <w:szCs w:val="24"/>
        </w:rPr>
        <w:footnoteReference w:id="458"/>
      </w:r>
      <w:r>
        <w:rPr>
          <w:rStyle w:val="st1"/>
          <w:rFonts w:ascii="Times New Roman" w:hAnsi="Times New Roman" w:cs="Times New Roman"/>
          <w:sz w:val="24"/>
          <w:szCs w:val="24"/>
        </w:rPr>
        <w:t xml:space="preserve"> y la tercera en 1947, de indios pilagá, toba y wichi, denominada la Masacre de Rincón Bomba (Las Lomitas, Formosa).</w:t>
      </w:r>
      <w:r>
        <w:rPr>
          <w:rStyle w:val="Refdenotaalpie"/>
          <w:rFonts w:ascii="Times New Roman" w:hAnsi="Times New Roman" w:cs="Times New Roman"/>
          <w:sz w:val="24"/>
          <w:szCs w:val="24"/>
        </w:rPr>
        <w:footnoteReference w:id="459"/>
      </w:r>
    </w:p>
    <w:p w:rsidR="00C0000A" w:rsidRDefault="00C0000A" w:rsidP="00C0000A">
      <w:pPr>
        <w:autoSpaceDE w:val="0"/>
        <w:autoSpaceDN w:val="0"/>
        <w:adjustRightInd w:val="0"/>
        <w:spacing w:after="0" w:line="240" w:lineRule="auto"/>
        <w:rPr>
          <w:rStyle w:val="st1"/>
          <w:rFonts w:ascii="Times New Roman" w:hAnsi="Times New Roman" w:cs="Times New Roman"/>
          <w:sz w:val="24"/>
          <w:szCs w:val="24"/>
        </w:rPr>
      </w:pPr>
    </w:p>
    <w:p w:rsidR="00F5775B" w:rsidRPr="00835247" w:rsidRDefault="00F5775B" w:rsidP="00C0000A">
      <w:pPr>
        <w:autoSpaceDE w:val="0"/>
        <w:autoSpaceDN w:val="0"/>
        <w:adjustRightInd w:val="0"/>
        <w:spacing w:after="0" w:line="240" w:lineRule="auto"/>
        <w:rPr>
          <w:rFonts w:ascii="Times New Roman" w:hAnsi="Times New Roman" w:cs="Times New Roman"/>
          <w:sz w:val="24"/>
          <w:szCs w:val="24"/>
        </w:rPr>
      </w:pPr>
      <w:r>
        <w:rPr>
          <w:rStyle w:val="st1"/>
          <w:rFonts w:ascii="Times New Roman" w:hAnsi="Times New Roman" w:cs="Times New Roman"/>
          <w:sz w:val="24"/>
          <w:szCs w:val="24"/>
        </w:rPr>
        <w:t>Y para todos estos grupos étnicos se viene dando una muy prolífica variedad de estudios científicos.</w:t>
      </w:r>
      <w:r>
        <w:rPr>
          <w:rFonts w:ascii="Times New Roman" w:hAnsi="Times New Roman" w:cs="Times New Roman"/>
          <w:sz w:val="24"/>
          <w:szCs w:val="24"/>
        </w:rPr>
        <w:t xml:space="preserve"> La </w:t>
      </w:r>
      <w:r w:rsidRPr="00B94EA9">
        <w:rPr>
          <w:rStyle w:val="st1"/>
          <w:rFonts w:ascii="Times New Roman" w:hAnsi="Times New Roman" w:cs="Times New Roman"/>
          <w:sz w:val="24"/>
          <w:szCs w:val="24"/>
        </w:rPr>
        <w:t xml:space="preserve">lengua, literatura y forma de </w:t>
      </w:r>
      <w:r w:rsidRPr="00B94EA9">
        <w:rPr>
          <w:rFonts w:ascii="Times New Roman" w:hAnsi="Times New Roman" w:cs="Times New Roman"/>
          <w:vanish/>
          <w:sz w:val="24"/>
          <w:szCs w:val="24"/>
        </w:rPr>
        <w:br/>
      </w:r>
      <w:r w:rsidRPr="00B94EA9">
        <w:rPr>
          <w:rStyle w:val="st1"/>
          <w:rFonts w:ascii="Times New Roman" w:hAnsi="Times New Roman" w:cs="Times New Roman"/>
          <w:sz w:val="24"/>
          <w:szCs w:val="24"/>
        </w:rPr>
        <w:t>vida</w:t>
      </w:r>
      <w:r>
        <w:rPr>
          <w:rStyle w:val="st1"/>
          <w:rFonts w:ascii="Times New Roman" w:hAnsi="Times New Roman" w:cs="Times New Roman"/>
          <w:sz w:val="24"/>
          <w:szCs w:val="24"/>
        </w:rPr>
        <w:t xml:space="preserve"> de los m</w:t>
      </w:r>
      <w:r w:rsidRPr="00B94EA9">
        <w:rPr>
          <w:rStyle w:val="st1"/>
          <w:rFonts w:ascii="Times New Roman" w:hAnsi="Times New Roman" w:cs="Times New Roman"/>
          <w:sz w:val="24"/>
          <w:szCs w:val="24"/>
        </w:rPr>
        <w:t xml:space="preserve">enonitas </w:t>
      </w:r>
      <w:r>
        <w:rPr>
          <w:rStyle w:val="st1"/>
          <w:rFonts w:ascii="Times New Roman" w:hAnsi="Times New Roman" w:cs="Times New Roman"/>
          <w:sz w:val="24"/>
          <w:szCs w:val="24"/>
        </w:rPr>
        <w:t>germano-parlantes en Paraguay fue estudiada por Hernández Medina</w:t>
      </w:r>
      <w:r w:rsidRPr="00B94EA9">
        <w:rPr>
          <w:rStyle w:val="st1"/>
          <w:rFonts w:ascii="Times New Roman" w:hAnsi="Times New Roman" w:cs="Times New Roman"/>
          <w:sz w:val="24"/>
          <w:szCs w:val="24"/>
        </w:rPr>
        <w:t xml:space="preserve"> </w:t>
      </w:r>
      <w:r>
        <w:rPr>
          <w:rStyle w:val="st1"/>
          <w:rFonts w:ascii="Times New Roman" w:hAnsi="Times New Roman" w:cs="Times New Roman"/>
          <w:sz w:val="24"/>
          <w:szCs w:val="24"/>
        </w:rPr>
        <w:t xml:space="preserve">(2004). Los grupos étnicos chamacocos o zamucanos vienen siendo analizados por </w:t>
      </w:r>
      <w:r>
        <w:rPr>
          <w:rFonts w:ascii="Times New Roman" w:hAnsi="Times New Roman" w:cs="Times New Roman"/>
          <w:sz w:val="24"/>
          <w:szCs w:val="24"/>
        </w:rPr>
        <w:t>Renshaw</w:t>
      </w:r>
      <w:r w:rsidRPr="00D23A74">
        <w:rPr>
          <w:rFonts w:ascii="Times New Roman" w:hAnsi="Times New Roman" w:cs="Times New Roman"/>
          <w:sz w:val="24"/>
          <w:szCs w:val="24"/>
        </w:rPr>
        <w:t xml:space="preserve"> </w:t>
      </w:r>
      <w:r>
        <w:rPr>
          <w:rFonts w:ascii="Times New Roman" w:hAnsi="Times New Roman" w:cs="Times New Roman"/>
          <w:sz w:val="24"/>
          <w:szCs w:val="24"/>
        </w:rPr>
        <w:t>(2002).</w:t>
      </w:r>
      <w:r>
        <w:rPr>
          <w:rFonts w:ascii="Times New Roman" w:hAnsi="Times New Roman" w:cs="Times New Roman"/>
          <w:sz w:val="24"/>
          <w:szCs w:val="24"/>
          <w:lang w:val="es-ES"/>
        </w:rPr>
        <w:t xml:space="preserve"> Los ayoreo totobiegosode d</w:t>
      </w:r>
      <w:r w:rsidRPr="001E670C">
        <w:rPr>
          <w:rFonts w:ascii="Times New Roman" w:hAnsi="Times New Roman" w:cs="Times New Roman"/>
          <w:sz w:val="24"/>
          <w:szCs w:val="24"/>
          <w:lang w:val="es-ES"/>
        </w:rPr>
        <w:t>el Chaco Paraguayo</w:t>
      </w:r>
      <w:r>
        <w:rPr>
          <w:rFonts w:ascii="Times New Roman" w:hAnsi="Times New Roman" w:cs="Times New Roman"/>
          <w:sz w:val="24"/>
          <w:szCs w:val="24"/>
          <w:lang w:val="es-ES"/>
        </w:rPr>
        <w:t xml:space="preserve"> han reivindicado sus propios territorios.</w:t>
      </w:r>
      <w:r>
        <w:rPr>
          <w:rStyle w:val="Refdenotaalpie"/>
          <w:rFonts w:ascii="Times New Roman" w:hAnsi="Times New Roman" w:cs="Times New Roman"/>
          <w:sz w:val="24"/>
          <w:szCs w:val="24"/>
          <w:lang w:val="es-ES"/>
        </w:rPr>
        <w:footnoteReference w:id="460"/>
      </w:r>
      <w:r>
        <w:rPr>
          <w:rFonts w:ascii="Times New Roman" w:hAnsi="Times New Roman" w:cs="Times New Roman"/>
          <w:sz w:val="24"/>
          <w:szCs w:val="24"/>
        </w:rPr>
        <w:t xml:space="preserve"> Los mbeguá, mocoretáes y</w:t>
      </w:r>
      <w:r w:rsidRPr="008D04D2">
        <w:rPr>
          <w:rFonts w:ascii="Times New Roman" w:hAnsi="Times New Roman" w:cs="Times New Roman"/>
          <w:sz w:val="24"/>
          <w:szCs w:val="24"/>
        </w:rPr>
        <w:t xml:space="preserve"> </w:t>
      </w:r>
      <w:r w:rsidRPr="008D04D2">
        <w:rPr>
          <w:rFonts w:ascii="Times New Roman" w:hAnsi="Times New Roman" w:cs="Times New Roman"/>
          <w:sz w:val="24"/>
          <w:szCs w:val="24"/>
        </w:rPr>
        <w:lastRenderedPageBreak/>
        <w:t>mepenes</w:t>
      </w:r>
      <w:r>
        <w:rPr>
          <w:rFonts w:ascii="Times New Roman" w:hAnsi="Times New Roman" w:cs="Times New Roman"/>
          <w:sz w:val="24"/>
          <w:szCs w:val="24"/>
        </w:rPr>
        <w:t xml:space="preserve"> de la Mesopotamia</w:t>
      </w:r>
      <w:r w:rsidRPr="008D04D2">
        <w:rPr>
          <w:rFonts w:ascii="Times New Roman" w:hAnsi="Times New Roman" w:cs="Times New Roman"/>
          <w:sz w:val="24"/>
          <w:szCs w:val="24"/>
        </w:rPr>
        <w:t xml:space="preserve"> </w:t>
      </w:r>
      <w:r>
        <w:rPr>
          <w:rFonts w:ascii="Times New Roman" w:hAnsi="Times New Roman" w:cs="Times New Roman"/>
          <w:sz w:val="24"/>
          <w:szCs w:val="24"/>
        </w:rPr>
        <w:t>fueron extinguidos.</w:t>
      </w:r>
      <w:r>
        <w:rPr>
          <w:rStyle w:val="Refdenotaalpie"/>
          <w:rFonts w:ascii="Times New Roman" w:hAnsi="Times New Roman" w:cs="Times New Roman"/>
          <w:sz w:val="24"/>
          <w:szCs w:val="24"/>
        </w:rPr>
        <w:footnoteReference w:id="461"/>
      </w:r>
      <w:r>
        <w:rPr>
          <w:rFonts w:ascii="Times New Roman" w:hAnsi="Times New Roman" w:cs="Times New Roman"/>
          <w:sz w:val="24"/>
          <w:szCs w:val="24"/>
        </w:rPr>
        <w:t xml:space="preserve"> Y los indígenas del Paraguay fueron estudiados por </w:t>
      </w:r>
      <w:r w:rsidRPr="000B6405">
        <w:rPr>
          <w:rFonts w:ascii="Times New Roman" w:hAnsi="Times New Roman" w:cs="Times New Roman"/>
          <w:sz w:val="24"/>
          <w:szCs w:val="24"/>
          <w:lang w:val="es-ES"/>
        </w:rPr>
        <w:t xml:space="preserve">Branislava Súsnik y Miguel </w:t>
      </w:r>
      <w:r w:rsidRPr="000B6405">
        <w:rPr>
          <w:rFonts w:ascii="Times New Roman" w:hAnsi="Times New Roman" w:cs="Times New Roman"/>
          <w:sz w:val="24"/>
          <w:szCs w:val="24"/>
        </w:rPr>
        <w:t>Chase-Sardi.</w:t>
      </w:r>
      <w:r w:rsidRPr="00835247">
        <w:rPr>
          <w:lang w:val="es-ES"/>
        </w:rPr>
        <w:t xml:space="preserve"> </w:t>
      </w:r>
    </w:p>
    <w:p w:rsidR="00BE3BCC" w:rsidRPr="00466FF5" w:rsidRDefault="00F5775B" w:rsidP="00466FF5">
      <w:pPr>
        <w:pStyle w:val="NormalWeb"/>
        <w:rPr>
          <w:rFonts w:ascii="Times New Roman" w:hAnsi="Times New Roman" w:cs="Times New Roman"/>
          <w:sz w:val="24"/>
          <w:szCs w:val="24"/>
        </w:rPr>
      </w:pPr>
      <w:r w:rsidRPr="007026DA">
        <w:rPr>
          <w:rFonts w:ascii="Times New Roman" w:hAnsi="Times New Roman" w:cs="Times New Roman"/>
          <w:sz w:val="24"/>
          <w:szCs w:val="24"/>
        </w:rPr>
        <w:t xml:space="preserve">Sumando la población de la totalidad de los seis (6) tramos o corredores correspondientes a los ocho (8) países del circuito amazónico-platino (Bolivia, Perú, Ecuador, Colombia, Brasil, Paraguay, Argentina, Uruguay), nos da un monto total aproximado a </w:t>
      </w:r>
      <w:r w:rsidR="00AF0181">
        <w:rPr>
          <w:rFonts w:ascii="Times New Roman" w:hAnsi="Times New Roman" w:cs="Times New Roman"/>
          <w:sz w:val="24"/>
          <w:szCs w:val="24"/>
        </w:rPr>
        <w:t>casi</w:t>
      </w:r>
      <w:r w:rsidRPr="007026DA">
        <w:rPr>
          <w:rFonts w:ascii="Times New Roman" w:hAnsi="Times New Roman" w:cs="Times New Roman"/>
          <w:sz w:val="24"/>
          <w:szCs w:val="24"/>
        </w:rPr>
        <w:t xml:space="preserve"> </w:t>
      </w:r>
      <w:r w:rsidR="00AF0181">
        <w:rPr>
          <w:rFonts w:ascii="Times New Roman" w:hAnsi="Times New Roman" w:cs="Times New Roman"/>
          <w:sz w:val="24"/>
          <w:szCs w:val="24"/>
        </w:rPr>
        <w:t>treinta</w:t>
      </w:r>
      <w:r w:rsidRPr="007026DA">
        <w:rPr>
          <w:rFonts w:ascii="Times New Roman" w:hAnsi="Times New Roman" w:cs="Times New Roman"/>
          <w:sz w:val="24"/>
          <w:szCs w:val="24"/>
        </w:rPr>
        <w:t xml:space="preserve"> millones de habitantes, </w:t>
      </w:r>
      <w:r w:rsidR="00AF0181">
        <w:rPr>
          <w:rFonts w:ascii="Times New Roman" w:hAnsi="Times New Roman" w:cs="Times New Roman"/>
          <w:sz w:val="24"/>
          <w:szCs w:val="24"/>
        </w:rPr>
        <w:t xml:space="preserve">de los cuales tres millones son indígenas distribuídos en 400 pueblos que hablan 250 lenguas diferentes correspondientes a medio centenar de familias lingüísticas, </w:t>
      </w:r>
      <w:r w:rsidRPr="007026DA">
        <w:rPr>
          <w:rFonts w:ascii="Times New Roman" w:hAnsi="Times New Roman" w:cs="Times New Roman"/>
          <w:sz w:val="24"/>
          <w:szCs w:val="24"/>
        </w:rPr>
        <w:t>muy superior a la población de sus puertos interi</w:t>
      </w:r>
      <w:r w:rsidR="00AF0181">
        <w:rPr>
          <w:rFonts w:ascii="Times New Roman" w:hAnsi="Times New Roman" w:cs="Times New Roman"/>
          <w:sz w:val="24"/>
          <w:szCs w:val="24"/>
        </w:rPr>
        <w:t>ores que totalizan sólo una sex</w:t>
      </w:r>
      <w:r w:rsidRPr="007026DA">
        <w:rPr>
          <w:rFonts w:ascii="Times New Roman" w:hAnsi="Times New Roman" w:cs="Times New Roman"/>
          <w:sz w:val="24"/>
          <w:szCs w:val="24"/>
        </w:rPr>
        <w:t>ta parte, unos cinco millones.</w:t>
      </w:r>
    </w:p>
    <w:p w:rsidR="004261DC" w:rsidRDefault="004261DC" w:rsidP="004261DC">
      <w:pPr>
        <w:spacing w:after="0" w:line="240" w:lineRule="auto"/>
        <w:rPr>
          <w:rFonts w:ascii="Times New Roman" w:hAnsi="Times New Roman" w:cs="Times New Roman"/>
          <w:b/>
          <w:bCs/>
          <w:sz w:val="24"/>
          <w:szCs w:val="24"/>
        </w:rPr>
      </w:pPr>
    </w:p>
    <w:p w:rsidR="004A3E33" w:rsidRDefault="004A3E33" w:rsidP="004261DC">
      <w:pPr>
        <w:spacing w:after="0" w:line="240" w:lineRule="auto"/>
        <w:rPr>
          <w:rFonts w:ascii="Times New Roman" w:hAnsi="Times New Roman" w:cs="Times New Roman"/>
          <w:b/>
          <w:bCs/>
          <w:sz w:val="24"/>
          <w:szCs w:val="24"/>
        </w:rPr>
      </w:pPr>
    </w:p>
    <w:p w:rsidR="00673154" w:rsidRDefault="00673154"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EF7098" w:rsidRDefault="00EF7098" w:rsidP="004261DC">
      <w:pPr>
        <w:spacing w:after="0" w:line="240" w:lineRule="auto"/>
        <w:rPr>
          <w:rFonts w:ascii="Times New Roman" w:hAnsi="Times New Roman" w:cs="Times New Roman"/>
          <w:b/>
          <w:bCs/>
          <w:sz w:val="24"/>
          <w:szCs w:val="24"/>
        </w:rPr>
      </w:pPr>
    </w:p>
    <w:p w:rsidR="004261DC" w:rsidRDefault="004261DC" w:rsidP="004261DC">
      <w:pPr>
        <w:spacing w:after="0" w:line="240" w:lineRule="auto"/>
        <w:rPr>
          <w:rFonts w:ascii="Times New Roman" w:hAnsi="Times New Roman" w:cs="Times New Roman"/>
          <w:b/>
          <w:bCs/>
          <w:sz w:val="24"/>
          <w:szCs w:val="24"/>
        </w:rPr>
      </w:pPr>
      <w:r w:rsidRPr="00C137D4">
        <w:rPr>
          <w:rFonts w:ascii="Times New Roman" w:hAnsi="Times New Roman" w:cs="Times New Roman"/>
          <w:b/>
          <w:bCs/>
          <w:sz w:val="24"/>
          <w:szCs w:val="24"/>
        </w:rPr>
        <w:lastRenderedPageBreak/>
        <w:t>Bibliografía</w:t>
      </w:r>
      <w:r>
        <w:rPr>
          <w:rFonts w:ascii="Times New Roman" w:hAnsi="Times New Roman" w:cs="Times New Roman"/>
          <w:b/>
          <w:bCs/>
          <w:sz w:val="24"/>
          <w:szCs w:val="24"/>
        </w:rPr>
        <w:t xml:space="preserve"> cartográfica</w:t>
      </w:r>
    </w:p>
    <w:p w:rsidR="004261DC" w:rsidRPr="00C137D4" w:rsidRDefault="004261DC" w:rsidP="004261DC">
      <w:pPr>
        <w:spacing w:after="0" w:line="240" w:lineRule="auto"/>
        <w:rPr>
          <w:rFonts w:ascii="Times New Roman" w:hAnsi="Times New Roman" w:cs="Times New Roman"/>
          <w:b/>
          <w:bCs/>
          <w:sz w:val="24"/>
          <w:szCs w:val="24"/>
        </w:rPr>
      </w:pPr>
    </w:p>
    <w:p w:rsidR="004261DC" w:rsidRPr="00315964" w:rsidRDefault="004261DC" w:rsidP="004261DC">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352AF4">
        <w:rPr>
          <w:rFonts w:ascii="Times New Roman" w:hAnsi="Times New Roman" w:cs="Times New Roman"/>
          <w:sz w:val="24"/>
          <w:szCs w:val="24"/>
        </w:rPr>
        <w:t xml:space="preserve">a Silva Alves, Luiz Eduardo </w:t>
      </w:r>
      <w:r>
        <w:rPr>
          <w:rFonts w:ascii="Times New Roman" w:hAnsi="Times New Roman" w:cs="Times New Roman"/>
          <w:sz w:val="24"/>
          <w:szCs w:val="24"/>
        </w:rPr>
        <w:t xml:space="preserve">(2008): </w:t>
      </w:r>
      <w:r w:rsidRPr="00352AF4">
        <w:rPr>
          <w:rFonts w:ascii="Times New Roman" w:hAnsi="Times New Roman" w:cs="Times New Roman"/>
          <w:sz w:val="24"/>
          <w:szCs w:val="24"/>
        </w:rPr>
        <w:t>L</w:t>
      </w:r>
      <w:r>
        <w:rPr>
          <w:rFonts w:ascii="Times New Roman" w:hAnsi="Times New Roman" w:cs="Times New Roman"/>
          <w:sz w:val="24"/>
          <w:szCs w:val="24"/>
        </w:rPr>
        <w:t>a</w:t>
      </w:r>
      <w:r w:rsidRPr="00352AF4">
        <w:rPr>
          <w:rFonts w:ascii="Times New Roman" w:hAnsi="Times New Roman" w:cs="Times New Roman"/>
          <w:sz w:val="24"/>
          <w:szCs w:val="24"/>
        </w:rPr>
        <w:t xml:space="preserve"> N</w:t>
      </w:r>
      <w:r>
        <w:rPr>
          <w:rFonts w:ascii="Times New Roman" w:hAnsi="Times New Roman" w:cs="Times New Roman"/>
          <w:sz w:val="24"/>
          <w:szCs w:val="24"/>
        </w:rPr>
        <w:t>avegación</w:t>
      </w:r>
      <w:r w:rsidRPr="00352AF4">
        <w:rPr>
          <w:rFonts w:ascii="Times New Roman" w:hAnsi="Times New Roman" w:cs="Times New Roman"/>
          <w:sz w:val="24"/>
          <w:szCs w:val="24"/>
        </w:rPr>
        <w:t xml:space="preserve"> F</w:t>
      </w:r>
      <w:r>
        <w:rPr>
          <w:rFonts w:ascii="Times New Roman" w:hAnsi="Times New Roman" w:cs="Times New Roman"/>
          <w:sz w:val="24"/>
          <w:szCs w:val="24"/>
        </w:rPr>
        <w:t>luvial</w:t>
      </w:r>
      <w:r w:rsidRPr="00352AF4">
        <w:rPr>
          <w:rFonts w:ascii="Times New Roman" w:hAnsi="Times New Roman" w:cs="Times New Roman"/>
          <w:sz w:val="24"/>
          <w:szCs w:val="24"/>
        </w:rPr>
        <w:t xml:space="preserve"> </w:t>
      </w:r>
      <w:r>
        <w:rPr>
          <w:rFonts w:ascii="Times New Roman" w:hAnsi="Times New Roman" w:cs="Times New Roman"/>
          <w:sz w:val="24"/>
          <w:szCs w:val="24"/>
        </w:rPr>
        <w:t>en</w:t>
      </w:r>
      <w:r w:rsidRPr="00352AF4">
        <w:rPr>
          <w:rFonts w:ascii="Times New Roman" w:hAnsi="Times New Roman" w:cs="Times New Roman"/>
          <w:sz w:val="24"/>
          <w:szCs w:val="24"/>
        </w:rPr>
        <w:t xml:space="preserve"> B</w:t>
      </w:r>
      <w:r>
        <w:rPr>
          <w:rFonts w:ascii="Times New Roman" w:hAnsi="Times New Roman" w:cs="Times New Roman"/>
          <w:sz w:val="24"/>
          <w:szCs w:val="24"/>
        </w:rPr>
        <w:t xml:space="preserve">rasil, en </w:t>
      </w:r>
      <w:r w:rsidRPr="00315964">
        <w:rPr>
          <w:rFonts w:ascii="Times New Roman" w:hAnsi="Times New Roman"/>
          <w:sz w:val="24"/>
        </w:rPr>
        <w:t>Seminario Internacional sobre Desarrollo de Puertos Fluviales e Hidrovías</w:t>
      </w:r>
      <w:r>
        <w:rPr>
          <w:rFonts w:ascii="Times New Roman" w:hAnsi="Times New Roman"/>
          <w:sz w:val="24"/>
        </w:rPr>
        <w:t xml:space="preserve"> (Iquitos, Perú: Antaq);</w:t>
      </w:r>
    </w:p>
    <w:p w:rsidR="004261DC" w:rsidRDefault="004261DC" w:rsidP="004261DC">
      <w:pPr>
        <w:autoSpaceDE w:val="0"/>
        <w:autoSpaceDN w:val="0"/>
        <w:adjustRightInd w:val="0"/>
        <w:spacing w:after="0" w:line="240" w:lineRule="auto"/>
        <w:rPr>
          <w:rFonts w:ascii="Times New Roman" w:hAnsi="Times New Roman" w:cs="Times New Roman"/>
          <w:sz w:val="24"/>
          <w:szCs w:val="20"/>
        </w:rPr>
      </w:pPr>
    </w:p>
    <w:p w:rsidR="004261DC" w:rsidRPr="009A3D94" w:rsidRDefault="004261DC" w:rsidP="004261DC">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Perea Borda, Jorge ed. (1998): Los ríos nos unen. Integrac</w:t>
      </w:r>
      <w:r w:rsidRPr="009A3D94">
        <w:rPr>
          <w:rFonts w:ascii="Times New Roman" w:hAnsi="Times New Roman" w:cs="Times New Roman"/>
          <w:sz w:val="24"/>
          <w:szCs w:val="20"/>
        </w:rPr>
        <w:t>ión Fluvial Suramericana</w:t>
      </w:r>
      <w:r w:rsidRPr="0041030C">
        <w:rPr>
          <w:rFonts w:ascii="Times New Roman" w:hAnsi="Times New Roman" w:cs="Times New Roman"/>
          <w:sz w:val="24"/>
          <w:szCs w:val="20"/>
        </w:rPr>
        <w:t xml:space="preserve"> </w:t>
      </w:r>
      <w:r>
        <w:rPr>
          <w:rFonts w:ascii="Times New Roman" w:hAnsi="Times New Roman" w:cs="Times New Roman"/>
          <w:sz w:val="24"/>
          <w:szCs w:val="20"/>
        </w:rPr>
        <w:t xml:space="preserve">(Santafé de Bogotá: </w:t>
      </w:r>
      <w:r w:rsidRPr="009A3D94">
        <w:rPr>
          <w:rFonts w:ascii="Times New Roman" w:hAnsi="Times New Roman" w:cs="Times New Roman"/>
          <w:sz w:val="24"/>
          <w:szCs w:val="20"/>
        </w:rPr>
        <w:t>Corporación Andina de Fomento</w:t>
      </w:r>
      <w:r>
        <w:rPr>
          <w:rFonts w:ascii="Times New Roman" w:hAnsi="Times New Roman" w:cs="Times New Roman"/>
          <w:sz w:val="24"/>
          <w:szCs w:val="20"/>
        </w:rPr>
        <w:t>);</w:t>
      </w:r>
    </w:p>
    <w:p w:rsidR="004261DC" w:rsidRDefault="004261DC" w:rsidP="004261DC">
      <w:pPr>
        <w:spacing w:after="0" w:line="240" w:lineRule="auto"/>
        <w:rPr>
          <w:rFonts w:ascii="Times New Roman" w:hAnsi="Times New Roman" w:cs="Times New Roman"/>
          <w:b/>
          <w:bCs/>
          <w:sz w:val="24"/>
          <w:szCs w:val="24"/>
        </w:rPr>
      </w:pPr>
    </w:p>
    <w:p w:rsidR="004261DC" w:rsidRPr="00C137D4" w:rsidRDefault="004261DC" w:rsidP="004261DC">
      <w:pPr>
        <w:spacing w:after="0" w:line="240" w:lineRule="auto"/>
        <w:rPr>
          <w:rFonts w:ascii="Times New Roman" w:hAnsi="Times New Roman" w:cs="Times New Roman"/>
          <w:b/>
          <w:bCs/>
          <w:sz w:val="24"/>
          <w:szCs w:val="24"/>
        </w:rPr>
      </w:pPr>
      <w:r w:rsidRPr="00C137D4">
        <w:rPr>
          <w:rFonts w:ascii="Times New Roman" w:hAnsi="Times New Roman" w:cs="Times New Roman"/>
          <w:b/>
          <w:bCs/>
          <w:sz w:val="24"/>
          <w:szCs w:val="24"/>
        </w:rPr>
        <w:t>Bibliografía</w:t>
      </w:r>
      <w:r>
        <w:rPr>
          <w:rFonts w:ascii="Times New Roman" w:hAnsi="Times New Roman" w:cs="Times New Roman"/>
          <w:b/>
          <w:bCs/>
          <w:sz w:val="24"/>
          <w:szCs w:val="24"/>
        </w:rPr>
        <w:t xml:space="preserve"> general</w:t>
      </w:r>
    </w:p>
    <w:p w:rsidR="00190D75" w:rsidRDefault="00190D75" w:rsidP="00021392">
      <w:pPr>
        <w:spacing w:after="0" w:line="240" w:lineRule="auto"/>
        <w:rPr>
          <w:lang w:val="es-ES"/>
        </w:rPr>
      </w:pPr>
    </w:p>
    <w:p w:rsidR="00782C58" w:rsidRPr="00C13219" w:rsidRDefault="00782C58" w:rsidP="00021392">
      <w:pPr>
        <w:spacing w:after="0" w:line="240" w:lineRule="auto"/>
        <w:rPr>
          <w:rFonts w:ascii="Times New Roman" w:hAnsi="Times New Roman"/>
          <w:sz w:val="24"/>
        </w:rPr>
      </w:pPr>
      <w:r w:rsidRPr="00C13219">
        <w:rPr>
          <w:rFonts w:ascii="Times New Roman" w:hAnsi="Times New Roman"/>
          <w:sz w:val="24"/>
        </w:rPr>
        <w:t xml:space="preserve">Abad, Jorge D.; Jorge Vizcarra, Jorge Pasredes, Hugo Montoro, Christian Frías, y Carlos Holguín (2013): Morphodynamics of the Upper Peruvian Amazonian Rivers, Implications into Fluvial Transportation, International Conference (Iquitos, Peru); </w:t>
      </w:r>
    </w:p>
    <w:p w:rsidR="00964FEB" w:rsidRDefault="00964FEB" w:rsidP="00964FEB">
      <w:pPr>
        <w:autoSpaceDE w:val="0"/>
        <w:autoSpaceDN w:val="0"/>
        <w:adjustRightInd w:val="0"/>
        <w:spacing w:after="0" w:line="240" w:lineRule="auto"/>
        <w:rPr>
          <w:rFonts w:ascii="Arial" w:hAnsi="Arial" w:cs="Arial"/>
          <w:b/>
          <w:bCs/>
          <w:i/>
          <w:iCs/>
          <w:color w:val="000000"/>
          <w:sz w:val="24"/>
          <w:szCs w:val="24"/>
        </w:rPr>
      </w:pPr>
    </w:p>
    <w:p w:rsidR="00782C58" w:rsidRPr="007B1251" w:rsidRDefault="00964FEB" w:rsidP="007B1251">
      <w:pPr>
        <w:spacing w:after="345" w:line="240" w:lineRule="auto"/>
        <w:rPr>
          <w:rFonts w:ascii="Arial" w:hAnsi="Arial" w:cs="Arial"/>
          <w:sz w:val="20"/>
          <w:szCs w:val="20"/>
        </w:rPr>
      </w:pPr>
      <w:r w:rsidRPr="00431B5B">
        <w:rPr>
          <w:rFonts w:ascii="Times New Roman" w:hAnsi="Times New Roman" w:cs="Arial"/>
          <w:bCs/>
          <w:iCs/>
          <w:sz w:val="24"/>
          <w:szCs w:val="24"/>
        </w:rPr>
        <w:t>Adámoli</w:t>
      </w:r>
      <w:r w:rsidRPr="00964FEB">
        <w:rPr>
          <w:rFonts w:ascii="Times New Roman" w:hAnsi="Times New Roman" w:cs="Arial"/>
          <w:bCs/>
          <w:iCs/>
          <w:sz w:val="24"/>
          <w:szCs w:val="24"/>
        </w:rPr>
        <w:t xml:space="preserve">, </w:t>
      </w:r>
      <w:r w:rsidRPr="00431B5B">
        <w:rPr>
          <w:rFonts w:ascii="Times New Roman" w:hAnsi="Times New Roman" w:cs="Arial"/>
          <w:bCs/>
          <w:iCs/>
          <w:sz w:val="24"/>
          <w:szCs w:val="24"/>
        </w:rPr>
        <w:t>Jorge</w:t>
      </w:r>
      <w:r w:rsidRPr="00964FEB">
        <w:rPr>
          <w:rFonts w:ascii="Times New Roman" w:hAnsi="Times New Roman" w:cs="Arial"/>
          <w:bCs/>
          <w:iCs/>
          <w:sz w:val="24"/>
          <w:szCs w:val="24"/>
        </w:rPr>
        <w:t xml:space="preserve"> (</w:t>
      </w:r>
      <w:r w:rsidR="007B1251">
        <w:rPr>
          <w:rFonts w:ascii="Times New Roman" w:hAnsi="Times New Roman" w:cs="Arial"/>
          <w:bCs/>
          <w:iCs/>
          <w:sz w:val="24"/>
          <w:szCs w:val="24"/>
        </w:rPr>
        <w:t>1999</w:t>
      </w:r>
      <w:r w:rsidRPr="00964FEB">
        <w:rPr>
          <w:rFonts w:ascii="Times New Roman" w:hAnsi="Times New Roman" w:cs="Arial"/>
          <w:bCs/>
          <w:iCs/>
          <w:sz w:val="24"/>
          <w:szCs w:val="24"/>
        </w:rPr>
        <w:t xml:space="preserve">): </w:t>
      </w:r>
      <w:r w:rsidRPr="00431B5B">
        <w:rPr>
          <w:rFonts w:ascii="Times New Roman" w:hAnsi="Times New Roman" w:cs="Helvetica-Bold"/>
          <w:bCs/>
          <w:sz w:val="24"/>
          <w:szCs w:val="48"/>
        </w:rPr>
        <w:t>L</w:t>
      </w:r>
      <w:r>
        <w:rPr>
          <w:rFonts w:ascii="Times New Roman" w:hAnsi="Times New Roman" w:cs="Helvetica-Bold"/>
          <w:bCs/>
          <w:sz w:val="24"/>
          <w:szCs w:val="48"/>
        </w:rPr>
        <w:t>os</w:t>
      </w:r>
      <w:r w:rsidRPr="00431B5B">
        <w:rPr>
          <w:rFonts w:ascii="Times New Roman" w:hAnsi="Times New Roman" w:cs="Helvetica-Bold"/>
          <w:bCs/>
          <w:sz w:val="24"/>
          <w:szCs w:val="48"/>
        </w:rPr>
        <w:t xml:space="preserve"> H</w:t>
      </w:r>
      <w:r>
        <w:rPr>
          <w:rFonts w:ascii="Times New Roman" w:hAnsi="Times New Roman" w:cs="Helvetica-Bold"/>
          <w:bCs/>
          <w:sz w:val="24"/>
          <w:szCs w:val="48"/>
        </w:rPr>
        <w:t>umedales</w:t>
      </w:r>
      <w:r w:rsidRPr="00431B5B">
        <w:rPr>
          <w:rFonts w:ascii="Times New Roman" w:hAnsi="Times New Roman" w:cs="Helvetica-Bold"/>
          <w:bCs/>
          <w:sz w:val="24"/>
          <w:szCs w:val="48"/>
        </w:rPr>
        <w:t xml:space="preserve"> </w:t>
      </w:r>
      <w:r>
        <w:rPr>
          <w:rFonts w:ascii="Times New Roman" w:hAnsi="Times New Roman" w:cs="Helvetica-Bold"/>
          <w:bCs/>
          <w:sz w:val="24"/>
          <w:szCs w:val="48"/>
        </w:rPr>
        <w:t>del</w:t>
      </w:r>
      <w:r w:rsidRPr="00431B5B">
        <w:rPr>
          <w:rFonts w:ascii="Times New Roman" w:hAnsi="Times New Roman" w:cs="Helvetica-Bold"/>
          <w:bCs/>
          <w:sz w:val="24"/>
          <w:szCs w:val="48"/>
        </w:rPr>
        <w:t xml:space="preserve"> C</w:t>
      </w:r>
      <w:r>
        <w:rPr>
          <w:rFonts w:ascii="Times New Roman" w:hAnsi="Times New Roman" w:cs="Helvetica-Bold"/>
          <w:bCs/>
          <w:sz w:val="24"/>
          <w:szCs w:val="48"/>
        </w:rPr>
        <w:t>haco</w:t>
      </w:r>
      <w:r w:rsidRPr="00964FEB">
        <w:rPr>
          <w:rFonts w:ascii="Times New Roman" w:hAnsi="Times New Roman" w:cs="Arial"/>
          <w:bCs/>
          <w:iCs/>
          <w:sz w:val="24"/>
          <w:szCs w:val="24"/>
        </w:rPr>
        <w:t xml:space="preserve"> </w:t>
      </w:r>
      <w:r>
        <w:rPr>
          <w:rFonts w:ascii="Times New Roman" w:hAnsi="Times New Roman" w:cs="Arial"/>
          <w:bCs/>
          <w:iCs/>
          <w:sz w:val="24"/>
          <w:szCs w:val="24"/>
        </w:rPr>
        <w:t>y</w:t>
      </w:r>
      <w:r w:rsidRPr="00431B5B">
        <w:rPr>
          <w:rFonts w:ascii="Times New Roman" w:hAnsi="Times New Roman" w:cs="Helvetica-Bold"/>
          <w:bCs/>
          <w:sz w:val="24"/>
          <w:szCs w:val="48"/>
        </w:rPr>
        <w:t xml:space="preserve"> </w:t>
      </w:r>
      <w:r>
        <w:rPr>
          <w:rFonts w:ascii="Times New Roman" w:hAnsi="Times New Roman" w:cs="Helvetica-Bold"/>
          <w:bCs/>
          <w:sz w:val="24"/>
          <w:szCs w:val="48"/>
        </w:rPr>
        <w:t>del</w:t>
      </w:r>
      <w:r w:rsidRPr="00431B5B">
        <w:rPr>
          <w:rFonts w:ascii="Times New Roman" w:hAnsi="Times New Roman" w:cs="Helvetica-Bold"/>
          <w:bCs/>
          <w:sz w:val="24"/>
          <w:szCs w:val="48"/>
        </w:rPr>
        <w:t xml:space="preserve"> P</w:t>
      </w:r>
      <w:r>
        <w:rPr>
          <w:rFonts w:ascii="Times New Roman" w:hAnsi="Times New Roman" w:cs="Helvetica-Bold"/>
          <w:bCs/>
          <w:sz w:val="24"/>
          <w:szCs w:val="48"/>
        </w:rPr>
        <w:t>antanal</w:t>
      </w:r>
      <w:r w:rsidR="007B1251">
        <w:rPr>
          <w:rFonts w:ascii="Times New Roman" w:hAnsi="Times New Roman" w:cs="Helvetica-Bold"/>
          <w:bCs/>
          <w:sz w:val="24"/>
          <w:szCs w:val="48"/>
        </w:rPr>
        <w:t xml:space="preserve">, </w:t>
      </w:r>
      <w:r w:rsidR="007B1251">
        <w:rPr>
          <w:rStyle w:val="st1"/>
          <w:rFonts w:ascii="Times New Roman" w:hAnsi="Times New Roman" w:cs="Arial"/>
          <w:sz w:val="24"/>
          <w:szCs w:val="20"/>
        </w:rPr>
        <w:t>e</w:t>
      </w:r>
      <w:r w:rsidR="007B1251" w:rsidRPr="000278E1">
        <w:rPr>
          <w:rStyle w:val="st1"/>
          <w:rFonts w:ascii="Times New Roman" w:hAnsi="Times New Roman" w:cs="Arial"/>
          <w:sz w:val="24"/>
          <w:szCs w:val="20"/>
        </w:rPr>
        <w:t xml:space="preserve">n: Adámoli, J. y </w:t>
      </w:r>
      <w:r w:rsidR="007B1251" w:rsidRPr="000278E1">
        <w:rPr>
          <w:rStyle w:val="st1"/>
          <w:rFonts w:ascii="Times New Roman" w:hAnsi="Times New Roman" w:cs="Arial"/>
          <w:bCs/>
          <w:sz w:val="24"/>
          <w:szCs w:val="20"/>
        </w:rPr>
        <w:t>A. I.</w:t>
      </w:r>
      <w:r w:rsidR="007B1251" w:rsidRPr="000278E1">
        <w:rPr>
          <w:rStyle w:val="st1"/>
          <w:rFonts w:ascii="Times New Roman" w:hAnsi="Times New Roman" w:cs="Arial"/>
          <w:sz w:val="24"/>
          <w:szCs w:val="20"/>
        </w:rPr>
        <w:t xml:space="preserve"> Malvárez (eds). </w:t>
      </w:r>
      <w:hyperlink r:id="rId253" w:history="1">
        <w:r w:rsidR="007B1251" w:rsidRPr="00F92577">
          <w:rPr>
            <w:rStyle w:val="Hipervnculo"/>
            <w:rFonts w:ascii="Times New Roman" w:hAnsi="Times New Roman"/>
            <w:bCs/>
            <w:color w:val="auto"/>
            <w:sz w:val="24"/>
            <w:u w:val="none"/>
          </w:rPr>
          <w:t>Tópicos sobre</w:t>
        </w:r>
        <w:r w:rsidR="007B1251" w:rsidRPr="00F92577">
          <w:rPr>
            <w:rStyle w:val="Hipervnculo"/>
            <w:rFonts w:ascii="Times New Roman" w:hAnsi="Times New Roman"/>
            <w:color w:val="auto"/>
            <w:sz w:val="24"/>
            <w:u w:val="none"/>
          </w:rPr>
          <w:t xml:space="preserve"> humedales subtropicales y templados de </w:t>
        </w:r>
        <w:r w:rsidR="007B1251" w:rsidRPr="00F92577">
          <w:rPr>
            <w:rStyle w:val="Hipervnculo"/>
            <w:rFonts w:ascii="Times New Roman" w:hAnsi="Times New Roman"/>
            <w:bCs/>
            <w:color w:val="auto"/>
            <w:sz w:val="24"/>
            <w:u w:val="none"/>
          </w:rPr>
          <w:t>Sudamérica</w:t>
        </w:r>
      </w:hyperlink>
      <w:r w:rsidR="007B1251">
        <w:rPr>
          <w:rFonts w:ascii="Times New Roman" w:hAnsi="Times New Roman" w:cs="Arial"/>
          <w:sz w:val="24"/>
        </w:rPr>
        <w:t xml:space="preserve"> (UNESCO), 87-99;</w:t>
      </w:r>
    </w:p>
    <w:p w:rsidR="00190D75" w:rsidRPr="00D348CD" w:rsidRDefault="00953331" w:rsidP="00021392">
      <w:pPr>
        <w:spacing w:after="0" w:line="240" w:lineRule="auto"/>
        <w:rPr>
          <w:rFonts w:ascii="Times New Roman" w:hAnsi="Times New Roman" w:cs="Times New Roman"/>
          <w:sz w:val="24"/>
          <w:szCs w:val="24"/>
          <w:lang w:val="es-ES"/>
        </w:rPr>
      </w:pPr>
      <w:hyperlink r:id="rId254" w:tooltip="Willem Adelaar" w:history="1">
        <w:r w:rsidR="00190D75" w:rsidRPr="00D348CD">
          <w:rPr>
            <w:rStyle w:val="Hipervnculo"/>
            <w:rFonts w:ascii="Times New Roman" w:hAnsi="Times New Roman" w:cs="Times New Roman"/>
            <w:color w:val="auto"/>
            <w:sz w:val="24"/>
            <w:szCs w:val="24"/>
            <w:u w:val="none"/>
            <w:lang w:val="es-ES"/>
          </w:rPr>
          <w:t>Adelaar, Willem F. H.</w:t>
        </w:r>
      </w:hyperlink>
      <w:r w:rsidR="00190D75" w:rsidRPr="00D348CD">
        <w:rPr>
          <w:rFonts w:ascii="Times New Roman" w:hAnsi="Times New Roman" w:cs="Times New Roman"/>
          <w:sz w:val="24"/>
          <w:szCs w:val="24"/>
          <w:lang w:val="es-ES"/>
        </w:rPr>
        <w:t xml:space="preserve"> (2000): "Propuesta de un nuevo vínculo genético entre dos grupos lingüísticos indígenas de la Amazonía occidental: Harakmbut y Katukina". en: Miranda Esquerre, vol. 2, pp. 219–36</w:t>
      </w:r>
    </w:p>
    <w:p w:rsidR="00190D75" w:rsidRDefault="00190D75" w:rsidP="00C50715">
      <w:pPr>
        <w:autoSpaceDE w:val="0"/>
        <w:autoSpaceDN w:val="0"/>
        <w:adjustRightInd w:val="0"/>
        <w:spacing w:after="0" w:line="240" w:lineRule="auto"/>
        <w:rPr>
          <w:rFonts w:ascii="TimesNewRoman" w:hAnsi="TimesNewRoman" w:cs="TimesNewRoman"/>
          <w:sz w:val="23"/>
          <w:szCs w:val="23"/>
        </w:rPr>
      </w:pPr>
    </w:p>
    <w:p w:rsidR="00190D75" w:rsidRPr="009C3BB5" w:rsidRDefault="00190D75" w:rsidP="00C50715">
      <w:pPr>
        <w:autoSpaceDE w:val="0"/>
        <w:autoSpaceDN w:val="0"/>
        <w:adjustRightInd w:val="0"/>
        <w:spacing w:after="0" w:line="240" w:lineRule="auto"/>
        <w:rPr>
          <w:rFonts w:ascii="Times New Roman" w:hAnsi="Times New Roman" w:cs="TimesNewRoman"/>
          <w:sz w:val="24"/>
          <w:szCs w:val="19"/>
        </w:rPr>
      </w:pPr>
      <w:r w:rsidRPr="009C3BB5">
        <w:rPr>
          <w:rFonts w:ascii="Times New Roman" w:hAnsi="Times New Roman" w:cs="TimesNewRoman"/>
          <w:sz w:val="24"/>
          <w:szCs w:val="23"/>
        </w:rPr>
        <w:t>Agüero, Oscar Alfredo (1996): La política indigenista estatal en la Amazonia Peruana</w:t>
      </w:r>
    </w:p>
    <w:p w:rsidR="00190D75" w:rsidRPr="009C3BB5" w:rsidRDefault="00190D75" w:rsidP="00C50715">
      <w:pPr>
        <w:autoSpaceDE w:val="0"/>
        <w:autoSpaceDN w:val="0"/>
        <w:adjustRightInd w:val="0"/>
        <w:spacing w:after="0" w:line="240" w:lineRule="auto"/>
        <w:rPr>
          <w:rFonts w:ascii="Times New Roman" w:hAnsi="Times New Roman" w:cs="TimesNewRoman"/>
          <w:sz w:val="24"/>
          <w:szCs w:val="23"/>
        </w:rPr>
      </w:pPr>
      <w:r w:rsidRPr="009C3BB5">
        <w:rPr>
          <w:rFonts w:ascii="Times New Roman" w:hAnsi="Times New Roman" w:cs="TimesNewRoman"/>
          <w:sz w:val="24"/>
          <w:szCs w:val="23"/>
        </w:rPr>
        <w:t>- GT. Política Indigenista XX Encontro Anual de ANPOCS - Caxambu, outubro de 1996</w:t>
      </w:r>
    </w:p>
    <w:p w:rsidR="00190D75" w:rsidRDefault="00190D75" w:rsidP="00086A74">
      <w:pPr>
        <w:autoSpaceDE w:val="0"/>
        <w:autoSpaceDN w:val="0"/>
        <w:adjustRightInd w:val="0"/>
        <w:spacing w:after="0" w:line="240" w:lineRule="auto"/>
        <w:rPr>
          <w:rFonts w:ascii="HelveticaNeueLTStd-Bd" w:hAnsi="HelveticaNeueLTStd-Bd" w:cs="HelveticaNeueLTStd-Bd"/>
          <w:sz w:val="20"/>
          <w:szCs w:val="20"/>
        </w:rPr>
      </w:pPr>
      <w:bookmarkStart w:id="1" w:name="_GoBack"/>
      <w:bookmarkEnd w:id="1"/>
    </w:p>
    <w:p w:rsidR="00125E39" w:rsidRDefault="00125E39" w:rsidP="00086A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Aguilera-Reza, Genaro (</w:t>
      </w:r>
      <w:r w:rsidR="00647AAA">
        <w:rPr>
          <w:rFonts w:ascii="Times New Roman" w:hAnsi="Times New Roman" w:cs="Times New Roman"/>
          <w:sz w:val="24"/>
          <w:szCs w:val="24"/>
        </w:rPr>
        <w:t>2014</w:t>
      </w:r>
      <w:r>
        <w:rPr>
          <w:rFonts w:ascii="Times New Roman" w:hAnsi="Times New Roman" w:cs="Times New Roman"/>
          <w:sz w:val="24"/>
          <w:szCs w:val="24"/>
        </w:rPr>
        <w:t>): The Story of Drug Traficking in Latin America Borderland Beat</w:t>
      </w:r>
    </w:p>
    <w:p w:rsidR="00125E39" w:rsidRDefault="00125E39" w:rsidP="00086A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90D75" w:rsidRPr="00086A74" w:rsidRDefault="00190D75" w:rsidP="00086A74">
      <w:pPr>
        <w:autoSpaceDE w:val="0"/>
        <w:autoSpaceDN w:val="0"/>
        <w:adjustRightInd w:val="0"/>
        <w:spacing w:after="0" w:line="240" w:lineRule="auto"/>
        <w:rPr>
          <w:rFonts w:ascii="Times New Roman" w:hAnsi="Times New Roman" w:cs="Times New Roman"/>
          <w:sz w:val="24"/>
          <w:szCs w:val="24"/>
        </w:rPr>
      </w:pPr>
      <w:r w:rsidRPr="00086A74">
        <w:rPr>
          <w:rFonts w:ascii="Times New Roman" w:hAnsi="Times New Roman" w:cs="Times New Roman"/>
          <w:sz w:val="24"/>
          <w:szCs w:val="24"/>
        </w:rPr>
        <w:t>Aizcorbe Sagrera, Jordi (2011): E</w:t>
      </w:r>
      <w:r>
        <w:rPr>
          <w:rFonts w:ascii="Times New Roman" w:hAnsi="Times New Roman" w:cs="Times New Roman"/>
          <w:sz w:val="24"/>
          <w:szCs w:val="24"/>
        </w:rPr>
        <w:t>l</w:t>
      </w:r>
      <w:r w:rsidRPr="00086A74">
        <w:rPr>
          <w:rFonts w:ascii="Times New Roman" w:hAnsi="Times New Roman" w:cs="Times New Roman"/>
          <w:sz w:val="24"/>
          <w:szCs w:val="24"/>
        </w:rPr>
        <w:t xml:space="preserve"> P</w:t>
      </w:r>
      <w:r>
        <w:rPr>
          <w:rFonts w:ascii="Times New Roman" w:hAnsi="Times New Roman" w:cs="Times New Roman"/>
          <w:sz w:val="24"/>
          <w:szCs w:val="24"/>
        </w:rPr>
        <w:t>royecto</w:t>
      </w:r>
      <w:r w:rsidRPr="00086A74">
        <w:rPr>
          <w:rFonts w:ascii="Times New Roman" w:hAnsi="Times New Roman" w:cs="Times New Roman"/>
          <w:sz w:val="24"/>
          <w:szCs w:val="24"/>
        </w:rPr>
        <w:t xml:space="preserve"> R</w:t>
      </w:r>
      <w:r>
        <w:rPr>
          <w:rFonts w:ascii="Times New Roman" w:hAnsi="Times New Roman" w:cs="Times New Roman"/>
          <w:sz w:val="24"/>
          <w:szCs w:val="24"/>
        </w:rPr>
        <w:t>eformador</w:t>
      </w:r>
      <w:r w:rsidRPr="00086A74">
        <w:rPr>
          <w:rFonts w:ascii="Times New Roman" w:hAnsi="Times New Roman" w:cs="Times New Roman"/>
          <w:sz w:val="24"/>
          <w:szCs w:val="24"/>
        </w:rPr>
        <w:t xml:space="preserve"> </w:t>
      </w:r>
      <w:r>
        <w:rPr>
          <w:rFonts w:ascii="Times New Roman" w:hAnsi="Times New Roman" w:cs="Times New Roman"/>
          <w:sz w:val="24"/>
          <w:szCs w:val="24"/>
        </w:rPr>
        <w:t>del</w:t>
      </w:r>
      <w:r w:rsidRPr="00086A74">
        <w:rPr>
          <w:rFonts w:ascii="Times New Roman" w:hAnsi="Times New Roman" w:cs="Times New Roman"/>
          <w:sz w:val="24"/>
          <w:szCs w:val="24"/>
        </w:rPr>
        <w:t xml:space="preserve"> G</w:t>
      </w:r>
      <w:r>
        <w:rPr>
          <w:rFonts w:ascii="Times New Roman" w:hAnsi="Times New Roman" w:cs="Times New Roman"/>
          <w:sz w:val="24"/>
          <w:szCs w:val="24"/>
        </w:rPr>
        <w:t>eneral</w:t>
      </w:r>
      <w:r w:rsidRPr="00086A74">
        <w:rPr>
          <w:rFonts w:ascii="Times New Roman" w:hAnsi="Times New Roman" w:cs="Times New Roman"/>
          <w:sz w:val="24"/>
          <w:szCs w:val="24"/>
        </w:rPr>
        <w:t xml:space="preserve"> J</w:t>
      </w:r>
      <w:r>
        <w:rPr>
          <w:rFonts w:ascii="Times New Roman" w:hAnsi="Times New Roman" w:cs="Times New Roman"/>
          <w:sz w:val="24"/>
          <w:szCs w:val="24"/>
        </w:rPr>
        <w:t>osé</w:t>
      </w:r>
      <w:r w:rsidRPr="00086A74">
        <w:rPr>
          <w:rFonts w:ascii="Times New Roman" w:hAnsi="Times New Roman" w:cs="Times New Roman"/>
          <w:sz w:val="24"/>
          <w:szCs w:val="24"/>
        </w:rPr>
        <w:t xml:space="preserve"> B</w:t>
      </w:r>
      <w:r>
        <w:rPr>
          <w:rFonts w:ascii="Times New Roman" w:hAnsi="Times New Roman" w:cs="Times New Roman"/>
          <w:sz w:val="24"/>
          <w:szCs w:val="24"/>
        </w:rPr>
        <w:t>allivián</w:t>
      </w:r>
      <w:r w:rsidRPr="00086A74">
        <w:rPr>
          <w:rFonts w:ascii="Times New Roman" w:hAnsi="Times New Roman" w:cs="Times New Roman"/>
          <w:sz w:val="24"/>
          <w:szCs w:val="24"/>
        </w:rPr>
        <w:t>. L</w:t>
      </w:r>
      <w:r>
        <w:rPr>
          <w:rFonts w:ascii="Times New Roman" w:hAnsi="Times New Roman" w:cs="Times New Roman"/>
          <w:sz w:val="24"/>
          <w:szCs w:val="24"/>
        </w:rPr>
        <w:t>a</w:t>
      </w:r>
      <w:r w:rsidRPr="00086A74">
        <w:rPr>
          <w:rFonts w:ascii="Times New Roman" w:hAnsi="Times New Roman" w:cs="Times New Roman"/>
          <w:sz w:val="24"/>
          <w:szCs w:val="24"/>
        </w:rPr>
        <w:t xml:space="preserve"> C</w:t>
      </w:r>
      <w:r>
        <w:rPr>
          <w:rFonts w:ascii="Times New Roman" w:hAnsi="Times New Roman" w:cs="Times New Roman"/>
          <w:sz w:val="24"/>
          <w:szCs w:val="24"/>
        </w:rPr>
        <w:t>onsturcción</w:t>
      </w:r>
      <w:r w:rsidRPr="00086A74">
        <w:rPr>
          <w:rFonts w:ascii="Times New Roman" w:hAnsi="Times New Roman" w:cs="Times New Roman"/>
          <w:sz w:val="24"/>
          <w:szCs w:val="24"/>
        </w:rPr>
        <w:t xml:space="preserve"> </w:t>
      </w:r>
      <w:r>
        <w:rPr>
          <w:rFonts w:ascii="Times New Roman" w:hAnsi="Times New Roman" w:cs="Times New Roman"/>
          <w:sz w:val="24"/>
          <w:szCs w:val="24"/>
        </w:rPr>
        <w:t xml:space="preserve">del </w:t>
      </w:r>
      <w:r w:rsidRPr="00086A74">
        <w:rPr>
          <w:rFonts w:ascii="Times New Roman" w:hAnsi="Times New Roman" w:cs="Times New Roman"/>
          <w:sz w:val="24"/>
          <w:szCs w:val="24"/>
        </w:rPr>
        <w:t>E</w:t>
      </w:r>
      <w:r>
        <w:rPr>
          <w:rFonts w:ascii="Times New Roman" w:hAnsi="Times New Roman" w:cs="Times New Roman"/>
          <w:sz w:val="24"/>
          <w:szCs w:val="24"/>
        </w:rPr>
        <w:t>stado</w:t>
      </w:r>
      <w:r w:rsidRPr="00086A74">
        <w:rPr>
          <w:rFonts w:ascii="Times New Roman" w:hAnsi="Times New Roman" w:cs="Times New Roman"/>
          <w:sz w:val="24"/>
          <w:szCs w:val="24"/>
        </w:rPr>
        <w:t>-N</w:t>
      </w:r>
      <w:r>
        <w:rPr>
          <w:rFonts w:ascii="Times New Roman" w:hAnsi="Times New Roman" w:cs="Times New Roman"/>
          <w:sz w:val="24"/>
          <w:szCs w:val="24"/>
        </w:rPr>
        <w:t>ación durante</w:t>
      </w:r>
      <w:r w:rsidRPr="00086A74">
        <w:rPr>
          <w:rFonts w:ascii="Times New Roman" w:hAnsi="Times New Roman" w:cs="Times New Roman"/>
          <w:sz w:val="24"/>
          <w:szCs w:val="24"/>
        </w:rPr>
        <w:t xml:space="preserve"> </w:t>
      </w:r>
      <w:r>
        <w:rPr>
          <w:rFonts w:ascii="Times New Roman" w:hAnsi="Times New Roman" w:cs="Times New Roman"/>
          <w:sz w:val="24"/>
          <w:szCs w:val="24"/>
        </w:rPr>
        <w:t>el</w:t>
      </w:r>
      <w:r w:rsidRPr="00086A74">
        <w:rPr>
          <w:rFonts w:ascii="Times New Roman" w:hAnsi="Times New Roman" w:cs="Times New Roman"/>
          <w:sz w:val="24"/>
          <w:szCs w:val="24"/>
        </w:rPr>
        <w:t xml:space="preserve"> G</w:t>
      </w:r>
      <w:r>
        <w:rPr>
          <w:rFonts w:ascii="Times New Roman" w:hAnsi="Times New Roman" w:cs="Times New Roman"/>
          <w:sz w:val="24"/>
          <w:szCs w:val="24"/>
        </w:rPr>
        <w:t>obierno</w:t>
      </w:r>
      <w:r w:rsidRPr="00086A74">
        <w:rPr>
          <w:rFonts w:ascii="Times New Roman" w:hAnsi="Times New Roman" w:cs="Times New Roman"/>
          <w:sz w:val="24"/>
          <w:szCs w:val="24"/>
        </w:rPr>
        <w:t xml:space="preserve"> P</w:t>
      </w:r>
      <w:r>
        <w:rPr>
          <w:rFonts w:ascii="Times New Roman" w:hAnsi="Times New Roman" w:cs="Times New Roman"/>
          <w:sz w:val="24"/>
          <w:szCs w:val="24"/>
        </w:rPr>
        <w:t>rovisional</w:t>
      </w:r>
      <w:r w:rsidRPr="00086A74">
        <w:rPr>
          <w:rFonts w:ascii="Times New Roman" w:hAnsi="Times New Roman" w:cs="Times New Roman"/>
          <w:sz w:val="24"/>
          <w:szCs w:val="24"/>
        </w:rPr>
        <w:t xml:space="preserve"> </w:t>
      </w:r>
      <w:r>
        <w:rPr>
          <w:rFonts w:ascii="Times New Roman" w:hAnsi="Times New Roman" w:cs="Times New Roman"/>
          <w:sz w:val="24"/>
          <w:szCs w:val="24"/>
        </w:rPr>
        <w:t>de</w:t>
      </w:r>
      <w:r w:rsidRPr="00086A74">
        <w:rPr>
          <w:rFonts w:ascii="Times New Roman" w:hAnsi="Times New Roman" w:cs="Times New Roman"/>
          <w:sz w:val="24"/>
          <w:szCs w:val="24"/>
        </w:rPr>
        <w:t xml:space="preserve"> 1841-1843, Boletín Americanista, Año lxi.1, nº 62, Barcelona, 2011, pp. 137-156, ISSN: 0520-4100 137</w:t>
      </w:r>
    </w:p>
    <w:p w:rsidR="00190D75" w:rsidRPr="00086A74" w:rsidRDefault="00190D75" w:rsidP="00021392">
      <w:pPr>
        <w:spacing w:after="0" w:line="240" w:lineRule="auto"/>
        <w:rPr>
          <w:rFonts w:ascii="Times New Roman" w:hAnsi="Times New Roman" w:cs="Times New Roman"/>
          <w:b/>
          <w:bCs/>
          <w:sz w:val="24"/>
          <w:szCs w:val="24"/>
        </w:rPr>
      </w:pPr>
    </w:p>
    <w:p w:rsidR="00190D75" w:rsidRDefault="00190D75" w:rsidP="00836DBB">
      <w:pPr>
        <w:spacing w:after="0" w:line="240" w:lineRule="auto"/>
        <w:rPr>
          <w:rStyle w:val="st1"/>
          <w:rFonts w:ascii="Times New Roman" w:hAnsi="Times New Roman" w:cs="Times New Roman"/>
          <w:sz w:val="24"/>
          <w:szCs w:val="24"/>
        </w:rPr>
      </w:pPr>
      <w:r>
        <w:rPr>
          <w:rFonts w:ascii="Times New Roman" w:hAnsi="Times New Roman" w:cs="Times New Roman"/>
          <w:sz w:val="24"/>
          <w:szCs w:val="24"/>
        </w:rPr>
        <w:t xml:space="preserve">Albergaria de Queiroz, Fábio  (2013): </w:t>
      </w:r>
      <w:r w:rsidRPr="002C7EE5">
        <w:rPr>
          <w:rStyle w:val="st1"/>
          <w:rFonts w:ascii="Times New Roman" w:hAnsi="Times New Roman" w:cs="Times New Roman"/>
          <w:sz w:val="24"/>
          <w:szCs w:val="24"/>
        </w:rPr>
        <w:t>Hidropolítica e Segurança: uma</w:t>
      </w:r>
      <w:r w:rsidR="00511F68">
        <w:rPr>
          <w:rStyle w:val="st1"/>
          <w:rFonts w:ascii="Times New Roman" w:hAnsi="Times New Roman" w:cs="Times New Roman"/>
          <w:sz w:val="24"/>
          <w:szCs w:val="24"/>
        </w:rPr>
        <w:t xml:space="preserve"> </w:t>
      </w:r>
      <w:r w:rsidRPr="002C7EE5">
        <w:rPr>
          <w:rFonts w:ascii="Times New Roman" w:hAnsi="Times New Roman" w:cs="Times New Roman"/>
          <w:vanish/>
          <w:sz w:val="24"/>
          <w:szCs w:val="24"/>
        </w:rPr>
        <w:br/>
      </w:r>
      <w:r w:rsidRPr="002C7EE5">
        <w:rPr>
          <w:rStyle w:val="st1"/>
          <w:rFonts w:ascii="Times New Roman" w:hAnsi="Times New Roman" w:cs="Times New Roman"/>
          <w:sz w:val="24"/>
          <w:szCs w:val="24"/>
        </w:rPr>
        <w:t xml:space="preserve">perspectiva a partir da governança das águas platinas no âmbito do Complexo </w:t>
      </w:r>
      <w:r w:rsidRPr="002C7EE5">
        <w:rPr>
          <w:rFonts w:ascii="Times New Roman" w:hAnsi="Times New Roman" w:cs="Times New Roman"/>
          <w:vanish/>
          <w:sz w:val="24"/>
          <w:szCs w:val="24"/>
        </w:rPr>
        <w:br/>
      </w:r>
      <w:r w:rsidRPr="002C7EE5">
        <w:rPr>
          <w:rStyle w:val="st1"/>
          <w:rFonts w:ascii="Times New Roman" w:hAnsi="Times New Roman" w:cs="Times New Roman"/>
          <w:sz w:val="24"/>
          <w:szCs w:val="24"/>
        </w:rPr>
        <w:t>Regional</w:t>
      </w:r>
    </w:p>
    <w:p w:rsidR="00190D75" w:rsidRDefault="00190D75" w:rsidP="009F33A6">
      <w:pPr>
        <w:autoSpaceDE w:val="0"/>
        <w:autoSpaceDN w:val="0"/>
        <w:adjustRightInd w:val="0"/>
        <w:spacing w:after="0" w:line="240" w:lineRule="auto"/>
        <w:rPr>
          <w:rFonts w:ascii="Times New Roman" w:hAnsi="Times New Roman" w:cs="Times New Roman"/>
          <w:sz w:val="24"/>
          <w:szCs w:val="24"/>
        </w:rPr>
      </w:pPr>
    </w:p>
    <w:p w:rsidR="00190D75" w:rsidRPr="007E11F9" w:rsidRDefault="00190D75" w:rsidP="009F33A6">
      <w:pPr>
        <w:autoSpaceDE w:val="0"/>
        <w:autoSpaceDN w:val="0"/>
        <w:adjustRightInd w:val="0"/>
        <w:spacing w:after="0" w:line="240" w:lineRule="auto"/>
        <w:rPr>
          <w:rFonts w:ascii="Palatino Linotype" w:hAnsi="Palatino Linotype" w:cs="Palatino Linotype"/>
          <w:color w:val="000000"/>
          <w:sz w:val="24"/>
          <w:szCs w:val="24"/>
        </w:rPr>
      </w:pPr>
      <w:r w:rsidRPr="00464310">
        <w:rPr>
          <w:rFonts w:ascii="Times New Roman" w:hAnsi="Times New Roman" w:cs="Times New Roman"/>
          <w:sz w:val="24"/>
          <w:szCs w:val="24"/>
        </w:rPr>
        <w:t>Albert</w:t>
      </w:r>
      <w:r w:rsidRPr="005B3915">
        <w:rPr>
          <w:rFonts w:ascii="Times New Roman" w:hAnsi="Times New Roman" w:cs="Times New Roman"/>
          <w:sz w:val="24"/>
          <w:szCs w:val="24"/>
        </w:rPr>
        <w:t xml:space="preserve">, </w:t>
      </w:r>
      <w:r w:rsidRPr="00464310">
        <w:rPr>
          <w:rFonts w:ascii="Times New Roman" w:hAnsi="Times New Roman" w:cs="Times New Roman"/>
          <w:sz w:val="24"/>
          <w:szCs w:val="24"/>
        </w:rPr>
        <w:t xml:space="preserve">Bruce </w:t>
      </w:r>
      <w:r w:rsidRPr="005B3915">
        <w:rPr>
          <w:rFonts w:ascii="Times New Roman" w:hAnsi="Times New Roman" w:cs="Times New Roman"/>
          <w:sz w:val="24"/>
          <w:szCs w:val="24"/>
        </w:rPr>
        <w:t>(2004):</w:t>
      </w:r>
      <w:r w:rsidRPr="005B3915">
        <w:rPr>
          <w:rFonts w:ascii="Times New Roman" w:hAnsi="Times New Roman" w:cs="Times New Roman"/>
          <w:i/>
          <w:iCs/>
          <w:sz w:val="24"/>
          <w:szCs w:val="24"/>
        </w:rPr>
        <w:t xml:space="preserve"> </w:t>
      </w:r>
      <w:r w:rsidRPr="00464310">
        <w:rPr>
          <w:rFonts w:ascii="Times New Roman" w:hAnsi="Times New Roman" w:cs="Times New Roman"/>
          <w:sz w:val="24"/>
          <w:szCs w:val="24"/>
        </w:rPr>
        <w:t>A propósito del movimiento indígena</w:t>
      </w:r>
      <w:r w:rsidRPr="005B3915">
        <w:rPr>
          <w:rFonts w:ascii="Times New Roman" w:hAnsi="Times New Roman" w:cs="Times New Roman"/>
          <w:sz w:val="24"/>
          <w:szCs w:val="24"/>
        </w:rPr>
        <w:t xml:space="preserve"> </w:t>
      </w:r>
      <w:r w:rsidRPr="00464310">
        <w:rPr>
          <w:rFonts w:ascii="Times New Roman" w:hAnsi="Times New Roman" w:cs="Times New Roman"/>
          <w:sz w:val="24"/>
          <w:szCs w:val="24"/>
        </w:rPr>
        <w:t>en la Amazonia</w:t>
      </w:r>
      <w:r w:rsidRPr="00464310">
        <w:rPr>
          <w:rFonts w:ascii="Palatino Linotype" w:hAnsi="Palatino Linotype" w:cs="Palatino Linotype"/>
          <w:color w:val="000000"/>
          <w:sz w:val="24"/>
          <w:szCs w:val="24"/>
        </w:rPr>
        <w:t xml:space="preserve"> </w:t>
      </w:r>
      <w:r w:rsidRPr="00464310">
        <w:rPr>
          <w:rFonts w:ascii="Times New Roman" w:hAnsi="Times New Roman" w:cs="Times New Roman"/>
          <w:sz w:val="24"/>
          <w:szCs w:val="24"/>
        </w:rPr>
        <w:t>brasileña</w:t>
      </w:r>
      <w:r w:rsidRPr="005B3915">
        <w:rPr>
          <w:rFonts w:ascii="Times New Roman" w:hAnsi="Times New Roman" w:cs="Times New Roman"/>
          <w:sz w:val="24"/>
          <w:szCs w:val="24"/>
        </w:rPr>
        <w:t>,</w:t>
      </w:r>
      <w:r>
        <w:rPr>
          <w:rFonts w:ascii="Palatino Linotype" w:hAnsi="Palatino Linotype" w:cs="Palatino Linotype"/>
          <w:color w:val="000000"/>
          <w:sz w:val="24"/>
          <w:szCs w:val="24"/>
        </w:rPr>
        <w:t xml:space="preserve"> en </w:t>
      </w:r>
      <w:r w:rsidRPr="00464310">
        <w:rPr>
          <w:rFonts w:ascii="Times New Roman" w:hAnsi="Times New Roman" w:cs="Times New Roman"/>
          <w:sz w:val="24"/>
          <w:szCs w:val="24"/>
        </w:rPr>
        <w:t>Alexandre Surrallés</w:t>
      </w:r>
      <w:r w:rsidRPr="003A3AD6">
        <w:rPr>
          <w:rFonts w:ascii="Times New Roman" w:hAnsi="Times New Roman" w:cs="Times New Roman"/>
          <w:sz w:val="24"/>
          <w:szCs w:val="24"/>
        </w:rPr>
        <w:t xml:space="preserve">, y </w:t>
      </w:r>
      <w:r w:rsidRPr="00464310">
        <w:rPr>
          <w:rFonts w:ascii="Times New Roman" w:hAnsi="Times New Roman" w:cs="Times New Roman"/>
          <w:sz w:val="24"/>
          <w:szCs w:val="24"/>
        </w:rPr>
        <w:t>Pedro García Hierro</w:t>
      </w:r>
      <w:r>
        <w:rPr>
          <w:rFonts w:ascii="Times New Roman" w:hAnsi="Times New Roman" w:cs="Times New Roman"/>
          <w:sz w:val="24"/>
          <w:szCs w:val="24"/>
        </w:rPr>
        <w:t>, ed.,</w:t>
      </w:r>
      <w:r w:rsidRPr="003A3AD6">
        <w:rPr>
          <w:rFonts w:ascii="Times New Roman" w:hAnsi="Times New Roman" w:cs="Times New Roman"/>
          <w:sz w:val="24"/>
          <w:szCs w:val="24"/>
        </w:rPr>
        <w:t xml:space="preserve"> </w:t>
      </w:r>
      <w:r w:rsidRPr="00464310">
        <w:rPr>
          <w:rFonts w:ascii="Times New Roman" w:hAnsi="Times New Roman" w:cs="Times New Roman"/>
          <w:sz w:val="24"/>
          <w:szCs w:val="24"/>
        </w:rPr>
        <w:t>T</w:t>
      </w:r>
      <w:r w:rsidRPr="003A3AD6">
        <w:rPr>
          <w:rFonts w:ascii="Times New Roman" w:hAnsi="Times New Roman" w:cs="Times New Roman"/>
          <w:sz w:val="24"/>
          <w:szCs w:val="24"/>
        </w:rPr>
        <w:t>ierra</w:t>
      </w:r>
      <w:r w:rsidRPr="00464310">
        <w:rPr>
          <w:rFonts w:ascii="Times New Roman" w:hAnsi="Times New Roman" w:cs="Times New Roman"/>
          <w:sz w:val="24"/>
          <w:szCs w:val="24"/>
        </w:rPr>
        <w:t xml:space="preserve"> A</w:t>
      </w:r>
      <w:r w:rsidRPr="003A3AD6">
        <w:rPr>
          <w:rFonts w:ascii="Times New Roman" w:hAnsi="Times New Roman" w:cs="Times New Roman"/>
          <w:sz w:val="24"/>
          <w:szCs w:val="24"/>
        </w:rPr>
        <w:t>dentro.</w:t>
      </w:r>
      <w:r>
        <w:rPr>
          <w:rFonts w:ascii="Times New Roman" w:hAnsi="Times New Roman" w:cs="Times New Roman"/>
          <w:sz w:val="24"/>
          <w:szCs w:val="24"/>
        </w:rPr>
        <w:t xml:space="preserve"> </w:t>
      </w:r>
      <w:r w:rsidRPr="00464310">
        <w:rPr>
          <w:rFonts w:ascii="Times New Roman" w:hAnsi="Times New Roman" w:cs="Times New Roman"/>
          <w:sz w:val="24"/>
          <w:szCs w:val="24"/>
        </w:rPr>
        <w:t>Territorio indígena y</w:t>
      </w:r>
      <w:r w:rsidRPr="003A3AD6">
        <w:rPr>
          <w:rFonts w:ascii="Times New Roman" w:hAnsi="Times New Roman" w:cs="Times New Roman"/>
          <w:sz w:val="24"/>
          <w:szCs w:val="24"/>
        </w:rPr>
        <w:t xml:space="preserve"> </w:t>
      </w:r>
      <w:r w:rsidRPr="00464310">
        <w:rPr>
          <w:rFonts w:ascii="Times New Roman" w:hAnsi="Times New Roman" w:cs="Times New Roman"/>
          <w:sz w:val="24"/>
          <w:szCs w:val="24"/>
        </w:rPr>
        <w:t>percepción del entorno</w:t>
      </w:r>
      <w:r>
        <w:rPr>
          <w:rFonts w:ascii="Times New Roman" w:hAnsi="Times New Roman" w:cs="Times New Roman"/>
          <w:sz w:val="24"/>
          <w:szCs w:val="24"/>
        </w:rPr>
        <w:t xml:space="preserve">, </w:t>
      </w:r>
      <w:r w:rsidRPr="00FD1E7E">
        <w:rPr>
          <w:rStyle w:val="st1"/>
          <w:rFonts w:ascii="Times New Roman" w:hAnsi="Times New Roman" w:cs="Times New Roman"/>
          <w:sz w:val="24"/>
          <w:szCs w:val="24"/>
        </w:rPr>
        <w:t>IWGIA,</w:t>
      </w:r>
      <w:r>
        <w:rPr>
          <w:rStyle w:val="st1"/>
          <w:rFonts w:ascii="Times New Roman" w:hAnsi="Times New Roman" w:cs="Times New Roman"/>
          <w:sz w:val="24"/>
          <w:szCs w:val="24"/>
        </w:rPr>
        <w:t xml:space="preserve"> </w:t>
      </w:r>
      <w:r>
        <w:rPr>
          <w:rFonts w:ascii="Times New Roman" w:hAnsi="Times New Roman" w:cs="Times New Roman"/>
          <w:sz w:val="24"/>
          <w:szCs w:val="24"/>
        </w:rPr>
        <w:t>221-258;</w:t>
      </w:r>
    </w:p>
    <w:p w:rsidR="00190D75" w:rsidRDefault="00190D75" w:rsidP="00422ED4">
      <w:pPr>
        <w:autoSpaceDE w:val="0"/>
        <w:autoSpaceDN w:val="0"/>
        <w:adjustRightInd w:val="0"/>
        <w:spacing w:after="0" w:line="240" w:lineRule="auto"/>
        <w:rPr>
          <w:rFonts w:ascii="Arial-BoldMT" w:hAnsi="Arial-BoldMT" w:cs="Arial-BoldMT"/>
          <w:b/>
          <w:bCs/>
          <w:sz w:val="24"/>
          <w:szCs w:val="24"/>
        </w:rPr>
      </w:pPr>
    </w:p>
    <w:p w:rsidR="00597724" w:rsidRDefault="00597724" w:rsidP="00422ED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Alden, Dauril (1987): Late colonial Brazil, 1750-1808, en Leslie Bethel ed., Colonial Brazil (NY: Cambridge University Press), 284-344;</w:t>
      </w:r>
    </w:p>
    <w:p w:rsidR="00597724" w:rsidRDefault="00597724" w:rsidP="00422ED4">
      <w:pPr>
        <w:autoSpaceDE w:val="0"/>
        <w:autoSpaceDN w:val="0"/>
        <w:adjustRightInd w:val="0"/>
        <w:spacing w:after="0" w:line="240" w:lineRule="auto"/>
        <w:rPr>
          <w:rFonts w:ascii="Times New Roman" w:hAnsi="Times New Roman" w:cs="Times New Roman"/>
          <w:sz w:val="24"/>
          <w:szCs w:val="24"/>
          <w:lang w:val="en-US"/>
        </w:rPr>
      </w:pPr>
    </w:p>
    <w:p w:rsidR="00190D75" w:rsidRPr="00422ED4" w:rsidRDefault="00190D75" w:rsidP="00422ED4">
      <w:pPr>
        <w:autoSpaceDE w:val="0"/>
        <w:autoSpaceDN w:val="0"/>
        <w:adjustRightInd w:val="0"/>
        <w:spacing w:after="0" w:line="240" w:lineRule="auto"/>
        <w:rPr>
          <w:rFonts w:ascii="Times New Roman" w:hAnsi="Times New Roman" w:cs="Times New Roman"/>
          <w:sz w:val="24"/>
          <w:szCs w:val="24"/>
        </w:rPr>
      </w:pPr>
      <w:r w:rsidRPr="00422ED4">
        <w:rPr>
          <w:rFonts w:ascii="Times New Roman" w:hAnsi="Times New Roman" w:cs="Times New Roman"/>
          <w:sz w:val="24"/>
          <w:szCs w:val="24"/>
          <w:lang w:val="en-US"/>
        </w:rPr>
        <w:t xml:space="preserve">Alexiades, Miguel N. (1999): </w:t>
      </w:r>
      <w:r w:rsidRPr="00422ED4">
        <w:rPr>
          <w:rFonts w:ascii="Times New Roman" w:hAnsi="Times New Roman" w:cs="Times New Roman"/>
          <w:sz w:val="24"/>
          <w:szCs w:val="24"/>
        </w:rPr>
        <w:t>Ethnobotany of the Ese Eja: Plants, Health, and Change in an Amazonian Society, dissertation in Biology, The City University of</w:t>
      </w:r>
    </w:p>
    <w:p w:rsidR="00190D75" w:rsidRPr="00422ED4" w:rsidRDefault="00190D75" w:rsidP="00422ED4">
      <w:pPr>
        <w:autoSpaceDE w:val="0"/>
        <w:autoSpaceDN w:val="0"/>
        <w:adjustRightInd w:val="0"/>
        <w:spacing w:after="0" w:line="240" w:lineRule="auto"/>
        <w:rPr>
          <w:rFonts w:ascii="Times New Roman" w:hAnsi="Times New Roman" w:cs="Times New Roman"/>
          <w:sz w:val="24"/>
          <w:szCs w:val="24"/>
        </w:rPr>
      </w:pPr>
      <w:r w:rsidRPr="00422ED4">
        <w:rPr>
          <w:rFonts w:ascii="Times New Roman" w:hAnsi="Times New Roman" w:cs="Times New Roman"/>
          <w:sz w:val="24"/>
          <w:szCs w:val="24"/>
        </w:rPr>
        <w:t>New York.1999</w:t>
      </w:r>
    </w:p>
    <w:p w:rsidR="00190D75" w:rsidRDefault="00190D75" w:rsidP="00836DBB">
      <w:pPr>
        <w:spacing w:after="0" w:line="240" w:lineRule="auto"/>
        <w:rPr>
          <w:rStyle w:val="st1"/>
          <w:rFonts w:ascii="Times New Roman" w:hAnsi="Times New Roman" w:cs="Times New Roman"/>
          <w:sz w:val="24"/>
          <w:szCs w:val="24"/>
        </w:rPr>
      </w:pPr>
    </w:p>
    <w:p w:rsidR="00190D75" w:rsidRPr="00836DBB" w:rsidRDefault="00190D75" w:rsidP="00836DBB">
      <w:pPr>
        <w:spacing w:after="0" w:line="240" w:lineRule="auto"/>
        <w:rPr>
          <w:rFonts w:ascii="Times New Roman" w:hAnsi="Times New Roman" w:cs="Times New Roman"/>
          <w:sz w:val="24"/>
          <w:szCs w:val="24"/>
        </w:rPr>
      </w:pPr>
      <w:r w:rsidRPr="00BA580B">
        <w:rPr>
          <w:rFonts w:ascii="Times New Roman" w:hAnsi="Times New Roman" w:cs="Times New Roman"/>
          <w:sz w:val="24"/>
          <w:szCs w:val="24"/>
          <w:lang w:val="en-US"/>
        </w:rPr>
        <w:lastRenderedPageBreak/>
        <w:t>Alexiades, Miguel N. ed. (2013):</w:t>
      </w:r>
      <w:r>
        <w:rPr>
          <w:rFonts w:ascii="Times New Roman" w:hAnsi="Times New Roman" w:cs="Times New Roman"/>
          <w:sz w:val="24"/>
          <w:szCs w:val="24"/>
          <w:lang w:val="en-US"/>
        </w:rPr>
        <w:t xml:space="preserve"> </w:t>
      </w:r>
      <w:r>
        <w:rPr>
          <w:rFonts w:ascii="Times New Roman" w:hAnsi="Times New Roman" w:cs="Times New Roman"/>
          <w:kern w:val="36"/>
          <w:sz w:val="24"/>
          <w:szCs w:val="24"/>
          <w:lang w:val="en-US"/>
        </w:rPr>
        <w:t>Mobility a</w:t>
      </w:r>
      <w:r w:rsidRPr="00BA580B">
        <w:rPr>
          <w:rFonts w:ascii="Times New Roman" w:hAnsi="Times New Roman" w:cs="Times New Roman"/>
          <w:kern w:val="36"/>
          <w:sz w:val="24"/>
          <w:szCs w:val="24"/>
          <w:lang w:val="en-US"/>
        </w:rPr>
        <w:t>nd Migration In Indigenous Amazonia: Contemporary Ethnoecological Perspectives</w:t>
      </w:r>
      <w:r>
        <w:rPr>
          <w:rFonts w:ascii="Times New Roman" w:hAnsi="Times New Roman" w:cs="Times New Roman"/>
          <w:kern w:val="36"/>
          <w:sz w:val="24"/>
          <w:szCs w:val="24"/>
          <w:lang w:val="en-US"/>
        </w:rPr>
        <w:t xml:space="preserve"> </w:t>
      </w:r>
      <w:r w:rsidRPr="00BA580B">
        <w:rPr>
          <w:rFonts w:ascii="Arial" w:hAnsi="Arial" w:cs="Arial"/>
          <w:b/>
          <w:bCs/>
          <w:color w:val="333333"/>
          <w:kern w:val="36"/>
          <w:lang w:val="en-US"/>
        </w:rPr>
        <w:t>(</w:t>
      </w:r>
      <w:r w:rsidRPr="00BA580B">
        <w:rPr>
          <w:rStyle w:val="st1"/>
          <w:rFonts w:ascii="Times New Roman" w:hAnsi="Times New Roman" w:cs="Times New Roman"/>
          <w:sz w:val="24"/>
          <w:szCs w:val="24"/>
          <w:lang w:val="en-US"/>
        </w:rPr>
        <w:t xml:space="preserve">New York and. </w:t>
      </w:r>
      <w:r w:rsidRPr="000C7ACB">
        <w:rPr>
          <w:rStyle w:val="st1"/>
          <w:rFonts w:ascii="Times New Roman" w:hAnsi="Times New Roman" w:cs="Times New Roman"/>
          <w:sz w:val="24"/>
          <w:szCs w:val="24"/>
        </w:rPr>
        <w:t>Oxford: Berghahn</w:t>
      </w:r>
      <w:r>
        <w:rPr>
          <w:rStyle w:val="st1"/>
          <w:rFonts w:ascii="Arial" w:hAnsi="Arial" w:cs="Arial"/>
          <w:color w:val="545454"/>
          <w:sz w:val="20"/>
          <w:szCs w:val="20"/>
        </w:rPr>
        <w:t>);</w:t>
      </w:r>
    </w:p>
    <w:p w:rsidR="005D00C2" w:rsidRDefault="005D00C2" w:rsidP="00EE7837">
      <w:pPr>
        <w:spacing w:after="0" w:line="240" w:lineRule="auto"/>
        <w:rPr>
          <w:rStyle w:val="st1"/>
          <w:rFonts w:ascii="Times New Roman" w:hAnsi="Times New Roman" w:cs="Arial"/>
          <w:bCs/>
          <w:sz w:val="24"/>
          <w:szCs w:val="20"/>
        </w:rPr>
      </w:pPr>
    </w:p>
    <w:p w:rsidR="00190D75" w:rsidRPr="00AB139B" w:rsidRDefault="00346DB9" w:rsidP="00EE7837">
      <w:pPr>
        <w:spacing w:after="0" w:line="240" w:lineRule="auto"/>
        <w:rPr>
          <w:rStyle w:val="st1"/>
          <w:rFonts w:ascii="Times New Roman" w:hAnsi="Times New Roman" w:cs="Arial"/>
          <w:bCs/>
          <w:sz w:val="24"/>
          <w:szCs w:val="20"/>
        </w:rPr>
      </w:pPr>
      <w:r w:rsidRPr="00AB139B">
        <w:rPr>
          <w:rStyle w:val="st1"/>
          <w:rFonts w:ascii="Times New Roman" w:hAnsi="Times New Roman" w:cs="Arial"/>
          <w:bCs/>
          <w:sz w:val="24"/>
          <w:szCs w:val="20"/>
        </w:rPr>
        <w:t>Allen</w:t>
      </w:r>
      <w:r w:rsidRPr="00AB139B">
        <w:rPr>
          <w:rStyle w:val="st1"/>
          <w:rFonts w:ascii="Times New Roman" w:hAnsi="Times New Roman" w:cs="Arial"/>
          <w:sz w:val="24"/>
          <w:szCs w:val="20"/>
        </w:rPr>
        <w:t xml:space="preserve">, Mark W y Terry L </w:t>
      </w:r>
      <w:r w:rsidRPr="00AB139B">
        <w:rPr>
          <w:rStyle w:val="st1"/>
          <w:rFonts w:ascii="Times New Roman" w:hAnsi="Times New Roman" w:cs="Arial"/>
          <w:bCs/>
          <w:sz w:val="24"/>
          <w:szCs w:val="20"/>
        </w:rPr>
        <w:t>Jones</w:t>
      </w:r>
      <w:r w:rsidR="00E1708E">
        <w:rPr>
          <w:rStyle w:val="st1"/>
          <w:rFonts w:ascii="Times New Roman" w:hAnsi="Times New Roman" w:cs="Arial"/>
          <w:bCs/>
          <w:sz w:val="24"/>
          <w:szCs w:val="20"/>
        </w:rPr>
        <w:t>, ed.</w:t>
      </w:r>
      <w:r w:rsidRPr="00AB139B">
        <w:rPr>
          <w:rStyle w:val="st1"/>
          <w:rFonts w:ascii="Times New Roman" w:hAnsi="Times New Roman" w:cs="Arial"/>
          <w:bCs/>
          <w:sz w:val="24"/>
          <w:szCs w:val="20"/>
        </w:rPr>
        <w:t xml:space="preserve"> (2014): Violence and Warfare</w:t>
      </w:r>
      <w:r w:rsidRPr="00AB139B">
        <w:rPr>
          <w:rStyle w:val="st1"/>
          <w:rFonts w:ascii="Times New Roman" w:hAnsi="Times New Roman" w:cs="Arial"/>
          <w:sz w:val="24"/>
          <w:szCs w:val="20"/>
        </w:rPr>
        <w:t xml:space="preserve"> among Hunter-Gatherers</w:t>
      </w:r>
      <w:r w:rsidR="00E7781D">
        <w:rPr>
          <w:rStyle w:val="st1"/>
          <w:rFonts w:ascii="Times New Roman" w:hAnsi="Times New Roman" w:cs="Arial"/>
          <w:sz w:val="24"/>
          <w:szCs w:val="20"/>
        </w:rPr>
        <w:t>, e-book;</w:t>
      </w:r>
      <w:r w:rsidRPr="00AB139B">
        <w:rPr>
          <w:rStyle w:val="st1"/>
          <w:rFonts w:ascii="Times New Roman" w:hAnsi="Times New Roman" w:cs="Arial"/>
          <w:sz w:val="24"/>
          <w:szCs w:val="20"/>
        </w:rPr>
        <w:t xml:space="preserve"> </w:t>
      </w:r>
    </w:p>
    <w:p w:rsidR="00346DB9" w:rsidRPr="00884A93" w:rsidRDefault="00346DB9" w:rsidP="00EE7837">
      <w:pPr>
        <w:spacing w:after="0" w:line="240" w:lineRule="auto"/>
        <w:rPr>
          <w:rStyle w:val="st1"/>
          <w:rFonts w:ascii="Times New Roman" w:hAnsi="Times New Roman" w:cs="Times New Roman"/>
          <w:sz w:val="24"/>
          <w:szCs w:val="24"/>
        </w:rPr>
      </w:pPr>
    </w:p>
    <w:p w:rsidR="00190D75" w:rsidRPr="00FE205E" w:rsidRDefault="00190D75" w:rsidP="00EE7837">
      <w:pPr>
        <w:spacing w:after="0" w:line="240" w:lineRule="auto"/>
        <w:rPr>
          <w:rStyle w:val="st1"/>
          <w:rFonts w:ascii="Times New Roman" w:hAnsi="Times New Roman" w:cs="Times New Roman"/>
          <w:sz w:val="24"/>
          <w:szCs w:val="24"/>
        </w:rPr>
      </w:pPr>
      <w:r w:rsidRPr="00FE205E">
        <w:rPr>
          <w:rStyle w:val="st1"/>
          <w:rFonts w:ascii="Times New Roman" w:hAnsi="Times New Roman" w:cs="Times New Roman"/>
          <w:sz w:val="24"/>
          <w:szCs w:val="24"/>
        </w:rPr>
        <w:t xml:space="preserve">Alvarez,  Ricardo Javier </w:t>
      </w:r>
      <w:r>
        <w:rPr>
          <w:rStyle w:val="st1"/>
          <w:rFonts w:ascii="Times New Roman" w:hAnsi="Times New Roman" w:cs="Times New Roman"/>
          <w:sz w:val="24"/>
          <w:szCs w:val="24"/>
        </w:rPr>
        <w:t xml:space="preserve">(2000): </w:t>
      </w:r>
      <w:r w:rsidRPr="00FE205E">
        <w:rPr>
          <w:rStyle w:val="st1"/>
          <w:rFonts w:ascii="Times New Roman" w:hAnsi="Times New Roman" w:cs="Times New Roman"/>
          <w:sz w:val="24"/>
          <w:szCs w:val="24"/>
        </w:rPr>
        <w:t xml:space="preserve">Régimen Internacional de las Vías Navegable Interiores. </w:t>
      </w:r>
    </w:p>
    <w:p w:rsidR="008573C7" w:rsidRDefault="008573C7" w:rsidP="008573C7">
      <w:pPr>
        <w:spacing w:after="0" w:line="240" w:lineRule="auto"/>
        <w:rPr>
          <w:rFonts w:ascii="CenturySchoolbook-Bold" w:hAnsi="CenturySchoolbook-Bold" w:cs="CenturySchoolbook-Bold"/>
          <w:b/>
          <w:bCs/>
        </w:rPr>
      </w:pPr>
    </w:p>
    <w:p w:rsidR="0098141E" w:rsidRPr="0098141E" w:rsidRDefault="008573C7" w:rsidP="0098141E">
      <w:pPr>
        <w:autoSpaceDE w:val="0"/>
        <w:autoSpaceDN w:val="0"/>
        <w:adjustRightInd w:val="0"/>
        <w:spacing w:after="0" w:line="240" w:lineRule="auto"/>
        <w:rPr>
          <w:rFonts w:ascii="Times New Roman" w:hAnsi="Times New Roman" w:cs="CenturySchoolbook"/>
          <w:sz w:val="24"/>
          <w:szCs w:val="16"/>
        </w:rPr>
      </w:pPr>
      <w:r w:rsidRPr="008573C7">
        <w:rPr>
          <w:rFonts w:ascii="Times New Roman" w:hAnsi="Times New Roman" w:cs="CenturySchoolbook-Bold"/>
          <w:bCs/>
          <w:sz w:val="24"/>
        </w:rPr>
        <w:t>Álvarez Hoyos, María Teresa</w:t>
      </w:r>
      <w:r w:rsidRPr="008573C7">
        <w:rPr>
          <w:rStyle w:val="st1"/>
          <w:rFonts w:ascii="Times New Roman" w:hAnsi="Times New Roman" w:cs="Times New Roman"/>
          <w:sz w:val="24"/>
          <w:szCs w:val="24"/>
        </w:rPr>
        <w:t xml:space="preserve"> (</w:t>
      </w:r>
      <w:r w:rsidR="0098141E">
        <w:rPr>
          <w:rStyle w:val="st1"/>
          <w:rFonts w:ascii="Times New Roman" w:hAnsi="Times New Roman" w:cs="Times New Roman"/>
          <w:sz w:val="24"/>
          <w:szCs w:val="24"/>
        </w:rPr>
        <w:t>2012</w:t>
      </w:r>
      <w:r w:rsidRPr="008573C7">
        <w:rPr>
          <w:rStyle w:val="st1"/>
          <w:rFonts w:ascii="Times New Roman" w:hAnsi="Times New Roman" w:cs="Times New Roman"/>
          <w:sz w:val="24"/>
          <w:szCs w:val="24"/>
        </w:rPr>
        <w:t xml:space="preserve">): </w:t>
      </w:r>
      <w:r w:rsidRPr="008573C7">
        <w:rPr>
          <w:rFonts w:ascii="Times New Roman" w:hAnsi="Times New Roman" w:cs="CenturySchoolbook-Bold"/>
          <w:bCs/>
          <w:sz w:val="24"/>
          <w:szCs w:val="28"/>
        </w:rPr>
        <w:t>Pasto y sus intentos modernizadores en el</w:t>
      </w:r>
      <w:r w:rsidR="00B34E23">
        <w:rPr>
          <w:rFonts w:ascii="Times New Roman" w:hAnsi="Times New Roman" w:cs="CenturySchoolbook-Bold"/>
          <w:bCs/>
          <w:sz w:val="24"/>
          <w:szCs w:val="28"/>
        </w:rPr>
        <w:t xml:space="preserve"> </w:t>
      </w:r>
      <w:r w:rsidRPr="008573C7">
        <w:rPr>
          <w:rFonts w:ascii="Times New Roman" w:hAnsi="Times New Roman" w:cs="CenturySchoolbook-Bold"/>
          <w:bCs/>
          <w:sz w:val="24"/>
          <w:szCs w:val="28"/>
        </w:rPr>
        <w:t xml:space="preserve">período de la </w:t>
      </w:r>
      <w:r w:rsidRPr="00120F2C">
        <w:rPr>
          <w:rFonts w:ascii="Times New Roman" w:hAnsi="Times New Roman" w:cs="CenturySchoolbook-Bold"/>
          <w:bCs/>
          <w:sz w:val="24"/>
          <w:szCs w:val="28"/>
        </w:rPr>
        <w:t xml:space="preserve">República Liberal </w:t>
      </w:r>
      <w:r w:rsidR="00761EC6" w:rsidRPr="00120F2C">
        <w:rPr>
          <w:rFonts w:ascii="Times New Roman" w:hAnsi="Times New Roman" w:cs="CenturySchoolbook-Bold"/>
          <w:bCs/>
          <w:sz w:val="24"/>
          <w:szCs w:val="28"/>
        </w:rPr>
        <w:t>(1930-1946)</w:t>
      </w:r>
      <w:r w:rsidR="00120F2C" w:rsidRPr="00120F2C">
        <w:rPr>
          <w:rFonts w:ascii="Times New Roman" w:hAnsi="Times New Roman" w:cs="CenturySchoolbook-Bold"/>
          <w:bCs/>
          <w:sz w:val="24"/>
          <w:szCs w:val="28"/>
        </w:rPr>
        <w:t xml:space="preserve">, </w:t>
      </w:r>
      <w:r w:rsidR="00120F2C" w:rsidRPr="00120F2C">
        <w:rPr>
          <w:rStyle w:val="st1"/>
          <w:rFonts w:ascii="Times New Roman" w:hAnsi="Times New Roman" w:cs="Arial"/>
          <w:sz w:val="24"/>
          <w:szCs w:val="20"/>
        </w:rPr>
        <w:t xml:space="preserve">Revista Historia </w:t>
      </w:r>
      <w:r w:rsidR="00A1303F">
        <w:rPr>
          <w:rStyle w:val="st1"/>
          <w:rFonts w:ascii="Times New Roman" w:hAnsi="Times New Roman" w:cs="Arial"/>
          <w:sz w:val="24"/>
          <w:szCs w:val="20"/>
        </w:rPr>
        <w:t>y Memoria</w:t>
      </w:r>
      <w:r w:rsidR="00120F2C" w:rsidRPr="00120F2C">
        <w:rPr>
          <w:rStyle w:val="st1"/>
          <w:rFonts w:ascii="Times New Roman" w:hAnsi="Times New Roman" w:cs="Arial"/>
          <w:sz w:val="24"/>
          <w:szCs w:val="20"/>
        </w:rPr>
        <w:t xml:space="preserve"> [en </w:t>
      </w:r>
      <w:r w:rsidR="00120F2C" w:rsidRPr="0098141E">
        <w:rPr>
          <w:rStyle w:val="st1"/>
          <w:rFonts w:ascii="Times New Roman" w:hAnsi="Times New Roman" w:cs="Arial"/>
          <w:sz w:val="24"/>
          <w:szCs w:val="20"/>
        </w:rPr>
        <w:t>línea]</w:t>
      </w:r>
      <w:r w:rsidR="0098141E" w:rsidRPr="0098141E">
        <w:rPr>
          <w:rFonts w:ascii="Times New Roman" w:hAnsi="Times New Roman" w:cs="CenturySchoolbook"/>
          <w:sz w:val="24"/>
          <w:szCs w:val="16"/>
        </w:rPr>
        <w:t>, Nº. 5. Año 2012, pp. 201 - 223</w:t>
      </w:r>
    </w:p>
    <w:p w:rsidR="008573C7" w:rsidRDefault="008573C7" w:rsidP="008573C7">
      <w:pPr>
        <w:autoSpaceDE w:val="0"/>
        <w:autoSpaceDN w:val="0"/>
        <w:adjustRightInd w:val="0"/>
        <w:spacing w:after="0" w:line="240" w:lineRule="auto"/>
        <w:rPr>
          <w:rFonts w:ascii="CenturySchoolbook-Bold" w:hAnsi="CenturySchoolbook-Bold" w:cs="CenturySchoolbook-Bold"/>
          <w:b/>
          <w:bCs/>
          <w:sz w:val="28"/>
          <w:szCs w:val="28"/>
        </w:rPr>
      </w:pPr>
    </w:p>
    <w:p w:rsidR="00190D75" w:rsidRPr="00884A93" w:rsidRDefault="00190D75" w:rsidP="00D0143C">
      <w:pPr>
        <w:spacing w:after="0" w:line="240" w:lineRule="auto"/>
        <w:rPr>
          <w:rStyle w:val="st1"/>
          <w:rFonts w:ascii="Times New Roman" w:hAnsi="Times New Roman" w:cs="Times New Roman"/>
          <w:sz w:val="24"/>
          <w:szCs w:val="24"/>
        </w:rPr>
      </w:pPr>
      <w:r w:rsidRPr="00884A93">
        <w:rPr>
          <w:rStyle w:val="st1"/>
          <w:rFonts w:ascii="Times New Roman" w:hAnsi="Times New Roman" w:cs="Times New Roman"/>
          <w:sz w:val="24"/>
          <w:szCs w:val="24"/>
        </w:rPr>
        <w:t>Álvarez Lobo, Ricardo (1960): Los Piros: Leyendas, mitos, cuentos</w:t>
      </w:r>
    </w:p>
    <w:p w:rsidR="00190D75" w:rsidRDefault="00190D75" w:rsidP="00142046">
      <w:pPr>
        <w:spacing w:after="0" w:line="240" w:lineRule="auto"/>
        <w:rPr>
          <w:rFonts w:ascii="Georgia" w:hAnsi="Georgia" w:cs="Georgia"/>
          <w:i/>
          <w:iCs/>
          <w:color w:val="AAA9A9"/>
          <w:sz w:val="17"/>
          <w:szCs w:val="17"/>
        </w:rPr>
      </w:pPr>
    </w:p>
    <w:p w:rsidR="00190D75" w:rsidRPr="00831DC7" w:rsidRDefault="00190D75" w:rsidP="00142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Álvarez Lobo, Ricardo (1984): </w:t>
      </w:r>
      <w:r w:rsidRPr="00831DC7">
        <w:rPr>
          <w:rFonts w:ascii="Times New Roman" w:hAnsi="Times New Roman" w:cs="Times New Roman"/>
          <w:sz w:val="24"/>
          <w:szCs w:val="24"/>
        </w:rPr>
        <w:t>TSLA, estudio etno-histórico del Urubamba y Alto Ucayali Editorial San Esteban, 1984</w:t>
      </w:r>
    </w:p>
    <w:p w:rsidR="00352AF4" w:rsidRDefault="00352AF4" w:rsidP="00142046">
      <w:pPr>
        <w:spacing w:after="0" w:line="240" w:lineRule="auto"/>
        <w:rPr>
          <w:rFonts w:ascii="Times New Roman" w:hAnsi="Times New Roman" w:cs="Times New Roman"/>
          <w:sz w:val="24"/>
          <w:szCs w:val="24"/>
        </w:rPr>
      </w:pPr>
    </w:p>
    <w:p w:rsidR="00190D75" w:rsidRDefault="00190D75" w:rsidP="00142046">
      <w:pPr>
        <w:spacing w:after="0" w:line="240" w:lineRule="auto"/>
        <w:rPr>
          <w:rFonts w:ascii="Times New Roman" w:hAnsi="Times New Roman" w:cs="Times New Roman"/>
          <w:kern w:val="36"/>
          <w:sz w:val="24"/>
          <w:szCs w:val="24"/>
        </w:rPr>
      </w:pPr>
      <w:r w:rsidRPr="00142046">
        <w:rPr>
          <w:rFonts w:ascii="Times New Roman" w:hAnsi="Times New Roman" w:cs="Times New Roman"/>
          <w:sz w:val="24"/>
          <w:szCs w:val="24"/>
        </w:rPr>
        <w:t>Amiune</w:t>
      </w:r>
      <w:r>
        <w:rPr>
          <w:rFonts w:ascii="Times New Roman" w:hAnsi="Times New Roman" w:cs="Times New Roman"/>
          <w:sz w:val="24"/>
          <w:szCs w:val="24"/>
        </w:rPr>
        <w:t>, José</w:t>
      </w:r>
      <w:r w:rsidRPr="00142046">
        <w:rPr>
          <w:rFonts w:ascii="Times New Roman" w:hAnsi="Times New Roman" w:cs="Times New Roman"/>
          <w:caps/>
          <w:sz w:val="24"/>
          <w:szCs w:val="24"/>
        </w:rPr>
        <w:t xml:space="preserve"> (</w:t>
      </w:r>
      <w:r>
        <w:rPr>
          <w:rFonts w:ascii="Times New Roman" w:hAnsi="Times New Roman" w:cs="Times New Roman"/>
          <w:caps/>
          <w:sz w:val="24"/>
          <w:szCs w:val="24"/>
        </w:rPr>
        <w:t>2005</w:t>
      </w:r>
      <w:r w:rsidRPr="00142046">
        <w:rPr>
          <w:rFonts w:ascii="Times New Roman" w:hAnsi="Times New Roman" w:cs="Times New Roman"/>
          <w:caps/>
          <w:sz w:val="24"/>
          <w:szCs w:val="24"/>
        </w:rPr>
        <w:t xml:space="preserve">): </w:t>
      </w:r>
      <w:r w:rsidRPr="004F3C58">
        <w:rPr>
          <w:rFonts w:ascii="Times New Roman" w:hAnsi="Times New Roman" w:cs="Times New Roman"/>
          <w:kern w:val="36"/>
          <w:sz w:val="24"/>
          <w:szCs w:val="24"/>
        </w:rPr>
        <w:t>La Hidrovia como Proyecto Macrologístico</w:t>
      </w:r>
    </w:p>
    <w:p w:rsidR="00190D75" w:rsidRDefault="00190D75" w:rsidP="00317D14">
      <w:pPr>
        <w:autoSpaceDE w:val="0"/>
        <w:autoSpaceDN w:val="0"/>
        <w:adjustRightInd w:val="0"/>
        <w:spacing w:after="0" w:line="240" w:lineRule="auto"/>
        <w:rPr>
          <w:rFonts w:ascii="TimesNewRomanPSMT" w:hAnsi="TimesNewRomanPSMT" w:cs="TimesNewRomanPSMT"/>
          <w:sz w:val="20"/>
          <w:szCs w:val="20"/>
        </w:rPr>
      </w:pPr>
    </w:p>
    <w:p w:rsidR="003A72A2" w:rsidRDefault="00190D75" w:rsidP="003A72A2">
      <w:pPr>
        <w:autoSpaceDE w:val="0"/>
        <w:autoSpaceDN w:val="0"/>
        <w:adjustRightInd w:val="0"/>
        <w:spacing w:after="0" w:line="240" w:lineRule="auto"/>
        <w:rPr>
          <w:rFonts w:ascii="Times New Roman" w:hAnsi="Times New Roman" w:cs="Times New Roman"/>
          <w:sz w:val="24"/>
          <w:szCs w:val="24"/>
          <w:lang w:val="en-US"/>
        </w:rPr>
      </w:pPr>
      <w:r w:rsidRPr="00317D14">
        <w:rPr>
          <w:rFonts w:ascii="Times New Roman" w:hAnsi="Times New Roman" w:cs="Times New Roman"/>
          <w:sz w:val="24"/>
          <w:szCs w:val="24"/>
        </w:rPr>
        <w:t xml:space="preserve">Amoroso, Marta (1992): “Corsários no caminho fluvial: Os Mura do rio Madeira.” En: Carneiroda Cunha, Manuela (ed.): História dos índios no Brasil. </w:t>
      </w:r>
      <w:r w:rsidRPr="00BA580B">
        <w:rPr>
          <w:rFonts w:ascii="Times New Roman" w:hAnsi="Times New Roman" w:cs="Times New Roman"/>
          <w:sz w:val="24"/>
          <w:szCs w:val="24"/>
          <w:lang w:val="en-US"/>
        </w:rPr>
        <w:t>São Paulo: Companhia das Letras, pp. 297-310</w:t>
      </w:r>
      <w:r w:rsidR="003A72A2">
        <w:rPr>
          <w:rFonts w:ascii="Times New Roman" w:hAnsi="Times New Roman" w:cs="Times New Roman"/>
          <w:sz w:val="24"/>
          <w:szCs w:val="24"/>
          <w:lang w:val="en-US"/>
        </w:rPr>
        <w:t>;</w:t>
      </w:r>
    </w:p>
    <w:p w:rsidR="00CA230A" w:rsidRPr="00710B50" w:rsidRDefault="00CA230A" w:rsidP="00710B50">
      <w:pPr>
        <w:spacing w:before="100" w:beforeAutospacing="1" w:after="100" w:afterAutospacing="1" w:line="240" w:lineRule="auto"/>
        <w:rPr>
          <w:rStyle w:val="author"/>
          <w:rFonts w:ascii="Times New Roman" w:hAnsi="Times New Roman"/>
          <w:sz w:val="24"/>
          <w:lang w:val="pt-PT"/>
        </w:rPr>
      </w:pPr>
      <w:r>
        <w:rPr>
          <w:rStyle w:val="author"/>
          <w:rFonts w:ascii="Times New Roman" w:hAnsi="Times New Roman"/>
          <w:sz w:val="24"/>
          <w:szCs w:val="24"/>
          <w:lang w:val="en-US"/>
        </w:rPr>
        <w:t>Andrade Ribeiro de Oliveira, Myriam y Mariela Brazón Hernández (</w:t>
      </w:r>
      <w:r w:rsidR="00585DD8">
        <w:rPr>
          <w:rStyle w:val="author"/>
          <w:rFonts w:ascii="Times New Roman" w:hAnsi="Times New Roman"/>
          <w:sz w:val="24"/>
          <w:szCs w:val="24"/>
          <w:lang w:val="en-US"/>
        </w:rPr>
        <w:t>2001</w:t>
      </w:r>
      <w:r>
        <w:rPr>
          <w:rStyle w:val="author"/>
          <w:rFonts w:ascii="Times New Roman" w:hAnsi="Times New Roman"/>
          <w:sz w:val="24"/>
          <w:szCs w:val="24"/>
          <w:lang w:val="en-US"/>
        </w:rPr>
        <w:t>): La Epopeya jesuítica en el Amazonas Brasilero y sus imágenes,</w:t>
      </w:r>
      <w:r w:rsidR="00710B50">
        <w:rPr>
          <w:rStyle w:val="author"/>
          <w:rFonts w:ascii="Times New Roman" w:hAnsi="Times New Roman"/>
          <w:sz w:val="24"/>
          <w:szCs w:val="24"/>
          <w:lang w:val="en-US"/>
        </w:rPr>
        <w:t xml:space="preserve"> </w:t>
      </w:r>
      <w:r w:rsidR="00710B50" w:rsidRPr="00710B50">
        <w:rPr>
          <w:rFonts w:ascii="Times New Roman" w:hAnsi="Times New Roman"/>
          <w:sz w:val="24"/>
          <w:lang w:val="pt-PT"/>
        </w:rPr>
        <w:t>III Congreso Internacional de Barroco Ibero-Americano</w:t>
      </w:r>
      <w:r w:rsidR="0031444C">
        <w:rPr>
          <w:rFonts w:ascii="Times New Roman" w:hAnsi="Times New Roman"/>
          <w:sz w:val="24"/>
          <w:lang w:val="pt-PT"/>
        </w:rPr>
        <w:t xml:space="preserve"> (Universidad Pablo de Olavide),</w:t>
      </w:r>
      <w:r w:rsidR="00710B50" w:rsidRPr="00710B50">
        <w:rPr>
          <w:rFonts w:ascii="Times New Roman" w:hAnsi="Times New Roman"/>
          <w:sz w:val="24"/>
          <w:lang w:val="pt-PT"/>
        </w:rPr>
        <w:t xml:space="preserve"> </w:t>
      </w:r>
    </w:p>
    <w:p w:rsidR="00190D75" w:rsidRPr="00BA580B" w:rsidRDefault="00190D75" w:rsidP="00131738">
      <w:pPr>
        <w:pStyle w:val="NormalWeb"/>
        <w:rPr>
          <w:rStyle w:val="author"/>
          <w:sz w:val="24"/>
          <w:szCs w:val="24"/>
          <w:lang w:val="en-US"/>
        </w:rPr>
      </w:pPr>
      <w:r w:rsidRPr="005D00C2">
        <w:rPr>
          <w:rStyle w:val="author"/>
          <w:rFonts w:ascii="Times New Roman" w:hAnsi="Times New Roman"/>
          <w:sz w:val="24"/>
          <w:szCs w:val="24"/>
          <w:lang w:val="en-US"/>
        </w:rPr>
        <w:t>Andriolo, Karin (1978): Brief Review: On Power in Egalitarian Societies, Dialectical</w:t>
      </w:r>
      <w:r w:rsidRPr="00BA580B">
        <w:rPr>
          <w:rStyle w:val="author"/>
          <w:sz w:val="24"/>
          <w:szCs w:val="24"/>
          <w:lang w:val="en-US"/>
        </w:rPr>
        <w:t xml:space="preserve"> Anthropology, 3, 193-194;</w:t>
      </w:r>
    </w:p>
    <w:p w:rsidR="00190D75" w:rsidRPr="0015345D" w:rsidRDefault="00190D75" w:rsidP="00131738">
      <w:pPr>
        <w:pStyle w:val="NormalWeb"/>
        <w:rPr>
          <w:rStyle w:val="st1"/>
          <w:rFonts w:ascii="Times New Roman" w:hAnsi="Times New Roman"/>
          <w:sz w:val="24"/>
          <w:szCs w:val="24"/>
        </w:rPr>
      </w:pPr>
      <w:r w:rsidRPr="0015345D">
        <w:rPr>
          <w:rStyle w:val="st1"/>
          <w:rFonts w:ascii="Times New Roman" w:hAnsi="Times New Roman"/>
          <w:sz w:val="24"/>
          <w:szCs w:val="24"/>
        </w:rPr>
        <w:t>Angulo Puente Arnao, Juan (1927): Historia de los límites del Perú, Ciudad: Lima. Editorial: Impr. de la Intendencia </w:t>
      </w:r>
    </w:p>
    <w:p w:rsidR="00BA4860" w:rsidRPr="00BA4860" w:rsidRDefault="00BA4860" w:rsidP="00131738">
      <w:pPr>
        <w:pStyle w:val="NormalWeb"/>
        <w:rPr>
          <w:rStyle w:val="author"/>
          <w:rFonts w:ascii="Times New Roman" w:hAnsi="Times New Roman"/>
          <w:sz w:val="24"/>
          <w:szCs w:val="24"/>
        </w:rPr>
      </w:pPr>
      <w:r w:rsidRPr="00BA4860">
        <w:rPr>
          <w:rStyle w:val="author"/>
          <w:rFonts w:ascii="Times New Roman" w:hAnsi="Times New Roman"/>
          <w:sz w:val="24"/>
          <w:szCs w:val="24"/>
        </w:rPr>
        <w:t xml:space="preserve">Anónimo, </w:t>
      </w:r>
      <w:r w:rsidRPr="00BA4860">
        <w:rPr>
          <w:rFonts w:ascii="Times New Roman" w:hAnsi="Times New Roman"/>
          <w:bCs/>
          <w:sz w:val="24"/>
        </w:rPr>
        <w:t>La Selva en la Guerra con Chile</w:t>
      </w:r>
      <w:r>
        <w:rPr>
          <w:rFonts w:ascii="Times New Roman" w:hAnsi="Times New Roman"/>
          <w:bCs/>
          <w:sz w:val="24"/>
        </w:rPr>
        <w:t xml:space="preserve"> [en línea]</w:t>
      </w:r>
    </w:p>
    <w:p w:rsidR="00430F46" w:rsidRPr="00974907" w:rsidRDefault="00DC2974" w:rsidP="00430F46">
      <w:pPr>
        <w:autoSpaceDE w:val="0"/>
        <w:autoSpaceDN w:val="0"/>
        <w:adjustRightInd w:val="0"/>
        <w:spacing w:after="0" w:line="240" w:lineRule="auto"/>
        <w:rPr>
          <w:rFonts w:ascii="Times New Roman" w:hAnsi="Times New Roman" w:cs="SwitzerlandNarrow-Normal"/>
          <w:sz w:val="20"/>
          <w:szCs w:val="14"/>
        </w:rPr>
      </w:pPr>
      <w:r w:rsidRPr="00DC2974">
        <w:rPr>
          <w:rFonts w:ascii="Times New Roman" w:hAnsi="Times New Roman" w:cs="SwitzerlandNarrow-Normal"/>
          <w:sz w:val="24"/>
          <w:szCs w:val="20"/>
        </w:rPr>
        <w:t>Apffel-Marglin, Frédérique</w:t>
      </w:r>
      <w:r w:rsidRPr="00DC2974">
        <w:rPr>
          <w:rFonts w:ascii="Times New Roman" w:hAnsi="Times New Roman" w:cs="AvantGardeITCbyBT-Book"/>
          <w:sz w:val="24"/>
          <w:szCs w:val="24"/>
        </w:rPr>
        <w:t xml:space="preserve"> (2013): </w:t>
      </w:r>
      <w:r w:rsidRPr="00DC2974">
        <w:rPr>
          <w:rFonts w:ascii="Times New Roman" w:hAnsi="Times New Roman" w:cs="SwitzerlandNarrow-Bold"/>
          <w:bCs/>
          <w:sz w:val="24"/>
          <w:szCs w:val="20"/>
        </w:rPr>
        <w:t xml:space="preserve">Tierra Negra: don de los pueblos amazónicos a la regeneración global, en </w:t>
      </w:r>
      <w:r w:rsidRPr="00DC2974">
        <w:rPr>
          <w:rFonts w:ascii="Times New Roman" w:hAnsi="Times New Roman" w:cs="SwitzerlandNarrow-Normal"/>
          <w:sz w:val="24"/>
          <w:szCs w:val="18"/>
        </w:rPr>
        <w:t xml:space="preserve">Varese, Stefano; Frédérique Apffel-Marglin; y Róger Rumrrill </w:t>
      </w:r>
      <w:r w:rsidRPr="00DC2974">
        <w:rPr>
          <w:rFonts w:ascii="Times New Roman" w:hAnsi="Times New Roman" w:cs="SwitzerlandNarrow-Normal"/>
          <w:sz w:val="24"/>
          <w:szCs w:val="16"/>
        </w:rPr>
        <w:t xml:space="preserve">(coordinadores), </w:t>
      </w:r>
      <w:r w:rsidRPr="00DC2974">
        <w:rPr>
          <w:rFonts w:ascii="Times New Roman" w:hAnsi="Times New Roman" w:cs="AvantGardeITCbyBT-Book"/>
          <w:sz w:val="24"/>
          <w:szCs w:val="24"/>
        </w:rPr>
        <w:t xml:space="preserve">Selva Vida. </w:t>
      </w:r>
      <w:r w:rsidRPr="00DC2974">
        <w:rPr>
          <w:rFonts w:ascii="Times New Roman" w:hAnsi="Times New Roman" w:cs="FuturaBT-MediumCondensed"/>
          <w:sz w:val="24"/>
          <w:szCs w:val="18"/>
        </w:rPr>
        <w:t>De La Destrucción de la Amazonía al Paradigma de la Regeneración</w:t>
      </w:r>
      <w:r w:rsidR="00430F46" w:rsidRPr="00430F46">
        <w:rPr>
          <w:rFonts w:ascii="Times New Roman" w:hAnsi="Times New Roman" w:cs="SwitzerlandNarrow-Bold"/>
          <w:bCs/>
          <w:sz w:val="20"/>
          <w:szCs w:val="14"/>
        </w:rPr>
        <w:t xml:space="preserve"> </w:t>
      </w:r>
      <w:r w:rsidR="00430F46" w:rsidRPr="00430F46">
        <w:rPr>
          <w:rFonts w:ascii="Times New Roman" w:hAnsi="Times New Roman" w:cs="SwitzerlandNarrow-Bold"/>
          <w:bCs/>
          <w:sz w:val="24"/>
          <w:szCs w:val="14"/>
        </w:rPr>
        <w:t xml:space="preserve">(Editorial: </w:t>
      </w:r>
      <w:r w:rsidR="00430F46" w:rsidRPr="00430F46">
        <w:rPr>
          <w:rFonts w:ascii="Times New Roman" w:hAnsi="Times New Roman" w:cs="SwitzerlandNarrow-Normal"/>
          <w:sz w:val="24"/>
          <w:szCs w:val="14"/>
        </w:rPr>
        <w:t>IWGIA)</w:t>
      </w:r>
      <w:r w:rsidR="00DE7E7E">
        <w:rPr>
          <w:rFonts w:ascii="Times New Roman" w:hAnsi="Times New Roman" w:cs="SwitzerlandNarrow-Normal"/>
          <w:sz w:val="24"/>
          <w:szCs w:val="14"/>
        </w:rPr>
        <w:t>, 31-60</w:t>
      </w:r>
      <w:r w:rsidR="00430F46" w:rsidRPr="00430F46">
        <w:rPr>
          <w:rFonts w:ascii="Times New Roman" w:hAnsi="Times New Roman" w:cs="SwitzerlandNarrow-Normal"/>
          <w:sz w:val="24"/>
          <w:szCs w:val="14"/>
        </w:rPr>
        <w:t>;</w:t>
      </w:r>
    </w:p>
    <w:p w:rsidR="00DC2974" w:rsidRDefault="00DC2974" w:rsidP="00DC2974">
      <w:pPr>
        <w:pStyle w:val="NormalWeb"/>
        <w:spacing w:before="0" w:beforeAutospacing="0" w:after="0" w:afterAutospacing="0"/>
        <w:rPr>
          <w:rStyle w:val="author"/>
          <w:rFonts w:ascii="Times New Roman" w:hAnsi="Times New Roman"/>
          <w:sz w:val="24"/>
          <w:szCs w:val="24"/>
        </w:rPr>
      </w:pPr>
    </w:p>
    <w:p w:rsidR="00190D75" w:rsidRPr="00FD2020" w:rsidRDefault="00190D75" w:rsidP="00DC2974">
      <w:pPr>
        <w:pStyle w:val="NormalWeb"/>
        <w:spacing w:before="0" w:beforeAutospacing="0" w:after="0" w:afterAutospacing="0"/>
        <w:rPr>
          <w:rStyle w:val="author"/>
          <w:rFonts w:ascii="Times New Roman" w:hAnsi="Times New Roman"/>
          <w:sz w:val="24"/>
          <w:szCs w:val="24"/>
        </w:rPr>
      </w:pPr>
      <w:r w:rsidRPr="00FD2020">
        <w:rPr>
          <w:rStyle w:val="author"/>
          <w:rFonts w:ascii="Times New Roman" w:hAnsi="Times New Roman"/>
          <w:sz w:val="24"/>
          <w:szCs w:val="24"/>
        </w:rPr>
        <w:t xml:space="preserve">Araújo, Roberto (2006): Commentaire de la communication “De la “communauté” aux “populations traditionelles”: aspects de la modernité amazonienne, </w:t>
      </w:r>
      <w:r w:rsidRPr="00FD2020">
        <w:rPr>
          <w:rStyle w:val="st1"/>
          <w:rFonts w:ascii="Times New Roman" w:hAnsi="Times New Roman"/>
          <w:sz w:val="24"/>
          <w:szCs w:val="24"/>
        </w:rPr>
        <w:t>Dec 2006, Paris, France</w:t>
      </w:r>
    </w:p>
    <w:p w:rsidR="00190D75" w:rsidRPr="00CC18FA" w:rsidRDefault="00190D75" w:rsidP="00131738">
      <w:pPr>
        <w:pStyle w:val="NormalWeb"/>
        <w:rPr>
          <w:rFonts w:ascii="Times New Roman" w:hAnsi="Times New Roman"/>
          <w:sz w:val="24"/>
          <w:szCs w:val="24"/>
        </w:rPr>
      </w:pPr>
      <w:r w:rsidRPr="00CC18FA">
        <w:rPr>
          <w:rStyle w:val="author"/>
          <w:rFonts w:ascii="Times New Roman" w:hAnsi="Times New Roman"/>
          <w:sz w:val="24"/>
          <w:szCs w:val="24"/>
        </w:rPr>
        <w:t xml:space="preserve">Arcila </w:t>
      </w:r>
      <w:r w:rsidRPr="00CC18FA">
        <w:rPr>
          <w:rStyle w:val="term"/>
          <w:rFonts w:ascii="Times New Roman" w:hAnsi="Times New Roman"/>
          <w:sz w:val="24"/>
          <w:szCs w:val="24"/>
        </w:rPr>
        <w:t>Niño, Oscar</w:t>
      </w:r>
      <w:r w:rsidRPr="00CC18FA">
        <w:rPr>
          <w:rStyle w:val="author"/>
          <w:rFonts w:ascii="Times New Roman" w:hAnsi="Times New Roman"/>
          <w:sz w:val="24"/>
          <w:szCs w:val="24"/>
        </w:rPr>
        <w:t xml:space="preserve">; González León, Gloria; Gutiérrez Rey, Franz; Rodríguez Salazar, Adriana; Ariel Salazar, Carlos (2000): </w:t>
      </w:r>
      <w:hyperlink r:id="rId255" w:tooltip="http://biblioteca.humboldt.org.co/cgi-bin/koha/opac-detail.pl?biblionumber=2231" w:history="1">
        <w:r w:rsidRPr="00CC18FA">
          <w:rPr>
            <w:rStyle w:val="Hipervnculo"/>
            <w:rFonts w:ascii="Times New Roman" w:hAnsi="Times New Roman"/>
            <w:color w:val="auto"/>
            <w:sz w:val="24"/>
            <w:szCs w:val="24"/>
            <w:u w:val="none"/>
          </w:rPr>
          <w:t>Caquetá construcción de un territorio amazónico en el siglo XX</w:t>
        </w:r>
      </w:hyperlink>
      <w:r w:rsidRPr="00CC18FA">
        <w:rPr>
          <w:rStyle w:val="author"/>
          <w:rFonts w:ascii="Times New Roman" w:hAnsi="Times New Roman"/>
          <w:sz w:val="24"/>
          <w:szCs w:val="24"/>
        </w:rPr>
        <w:t> </w:t>
      </w:r>
      <w:r w:rsidRPr="00CC18FA">
        <w:rPr>
          <w:rStyle w:val="label"/>
          <w:rFonts w:ascii="Times New Roman" w:hAnsi="Times New Roman"/>
          <w:sz w:val="24"/>
          <w:szCs w:val="24"/>
        </w:rPr>
        <w:t xml:space="preserve">Editor: </w:t>
      </w:r>
      <w:r w:rsidRPr="00CC18FA">
        <w:rPr>
          <w:rStyle w:val="resultssummary"/>
          <w:rFonts w:ascii="Times New Roman" w:hAnsi="Times New Roman"/>
          <w:sz w:val="24"/>
          <w:szCs w:val="24"/>
        </w:rPr>
        <w:t>Bogotá SINCHI 2000</w:t>
      </w:r>
    </w:p>
    <w:p w:rsidR="004E7ACC" w:rsidRDefault="004E7ACC" w:rsidP="00C55A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Arenz, Karl Heinz (2010): Do Alzette ao Amazonas: vida e obra do padre Joao Felipe Bettendorff (1625-1698), Revista Estudos Amazonicos, v.V, n.1, 25-78;</w:t>
      </w:r>
    </w:p>
    <w:p w:rsidR="00051912" w:rsidRDefault="00051912" w:rsidP="00C55A78">
      <w:pPr>
        <w:autoSpaceDE w:val="0"/>
        <w:autoSpaceDN w:val="0"/>
        <w:adjustRightInd w:val="0"/>
        <w:spacing w:after="0" w:line="240" w:lineRule="auto"/>
        <w:rPr>
          <w:rFonts w:ascii="Times New Roman" w:hAnsi="Times New Roman" w:cs="Times New Roman"/>
          <w:sz w:val="24"/>
          <w:szCs w:val="24"/>
        </w:rPr>
      </w:pPr>
    </w:p>
    <w:p w:rsidR="004E7ACC" w:rsidRDefault="00051912" w:rsidP="00C55A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Arenz, Karl Heinz (2014): Além das doctrinas e rotinas: Indios e missionarios nos aldeamentos jesuíticos da Amazonia portuguesa (séculos XVII e XVIII), Revista Historia e Cultura (Franca, SP), v.3, n.2, 63-88;</w:t>
      </w:r>
    </w:p>
    <w:p w:rsidR="00051912" w:rsidRDefault="00051912" w:rsidP="00C55A78">
      <w:pPr>
        <w:autoSpaceDE w:val="0"/>
        <w:autoSpaceDN w:val="0"/>
        <w:adjustRightInd w:val="0"/>
        <w:spacing w:after="0" w:line="240" w:lineRule="auto"/>
        <w:rPr>
          <w:rFonts w:ascii="Times New Roman" w:hAnsi="Times New Roman" w:cs="Times New Roman"/>
          <w:sz w:val="24"/>
          <w:szCs w:val="24"/>
        </w:rPr>
      </w:pPr>
    </w:p>
    <w:p w:rsidR="00190D75" w:rsidRPr="003A05CD" w:rsidRDefault="00190D75" w:rsidP="00C55A78">
      <w:pPr>
        <w:autoSpaceDE w:val="0"/>
        <w:autoSpaceDN w:val="0"/>
        <w:adjustRightInd w:val="0"/>
        <w:spacing w:after="0" w:line="240" w:lineRule="auto"/>
        <w:rPr>
          <w:rFonts w:ascii="Times New Roman" w:hAnsi="Times New Roman" w:cs="Times New Roman"/>
          <w:sz w:val="24"/>
          <w:szCs w:val="24"/>
        </w:rPr>
      </w:pPr>
      <w:r w:rsidRPr="003A05CD">
        <w:rPr>
          <w:rFonts w:ascii="Times New Roman" w:hAnsi="Times New Roman" w:cs="Times New Roman"/>
          <w:sz w:val="24"/>
          <w:szCs w:val="24"/>
        </w:rPr>
        <w:t>Arias García</w:t>
      </w:r>
      <w:r w:rsidRPr="00C55A78">
        <w:rPr>
          <w:rFonts w:ascii="Times New Roman" w:hAnsi="Times New Roman" w:cs="Times New Roman"/>
          <w:sz w:val="24"/>
          <w:szCs w:val="24"/>
        </w:rPr>
        <w:t xml:space="preserve">, </w:t>
      </w:r>
      <w:r w:rsidRPr="003A05CD">
        <w:rPr>
          <w:rFonts w:ascii="Times New Roman" w:hAnsi="Times New Roman" w:cs="Times New Roman"/>
          <w:sz w:val="24"/>
          <w:szCs w:val="24"/>
        </w:rPr>
        <w:t>Juan Carlos</w:t>
      </w:r>
      <w:r w:rsidRPr="00C55A78">
        <w:rPr>
          <w:rFonts w:ascii="Times New Roman" w:hAnsi="Times New Roman" w:cs="Times New Roman"/>
          <w:sz w:val="24"/>
          <w:szCs w:val="24"/>
        </w:rPr>
        <w:t xml:space="preserve"> (</w:t>
      </w:r>
      <w:r>
        <w:rPr>
          <w:rFonts w:ascii="Times New Roman" w:hAnsi="Times New Roman" w:cs="Times New Roman"/>
          <w:sz w:val="24"/>
          <w:szCs w:val="24"/>
        </w:rPr>
        <w:t>2007</w:t>
      </w:r>
      <w:r w:rsidRPr="00C55A78">
        <w:rPr>
          <w:rFonts w:ascii="Times New Roman" w:hAnsi="Times New Roman" w:cs="Times New Roman"/>
          <w:sz w:val="24"/>
          <w:szCs w:val="24"/>
        </w:rPr>
        <w:t xml:space="preserve">): </w:t>
      </w:r>
      <w:r w:rsidRPr="003A05CD">
        <w:rPr>
          <w:rFonts w:ascii="Times New Roman" w:hAnsi="Times New Roman" w:cs="Times New Roman"/>
          <w:sz w:val="24"/>
          <w:szCs w:val="24"/>
        </w:rPr>
        <w:t>Oferta de productos forestales maderables</w:t>
      </w:r>
      <w:r w:rsidR="00CC422E">
        <w:rPr>
          <w:rFonts w:ascii="Times New Roman" w:hAnsi="Times New Roman" w:cs="Times New Roman"/>
          <w:sz w:val="24"/>
          <w:szCs w:val="24"/>
        </w:rPr>
        <w:t xml:space="preserve"> </w:t>
      </w:r>
      <w:r w:rsidRPr="003A05CD">
        <w:rPr>
          <w:rFonts w:ascii="Times New Roman" w:hAnsi="Times New Roman" w:cs="Times New Roman"/>
          <w:sz w:val="24"/>
          <w:szCs w:val="24"/>
        </w:rPr>
        <w:t>y no maderables con potencial económico</w:t>
      </w:r>
      <w:r w:rsidR="00CC422E">
        <w:rPr>
          <w:rFonts w:ascii="Times New Roman" w:hAnsi="Times New Roman" w:cs="Times New Roman"/>
          <w:sz w:val="24"/>
          <w:szCs w:val="24"/>
        </w:rPr>
        <w:t xml:space="preserve"> </w:t>
      </w:r>
      <w:r w:rsidRPr="003A05CD">
        <w:rPr>
          <w:rFonts w:ascii="Times New Roman" w:hAnsi="Times New Roman" w:cs="Times New Roman"/>
          <w:sz w:val="24"/>
          <w:szCs w:val="24"/>
        </w:rPr>
        <w:t>en un bosque de tierra firme de la</w:t>
      </w:r>
      <w:r w:rsidR="00CC422E">
        <w:rPr>
          <w:rFonts w:ascii="Times New Roman" w:hAnsi="Times New Roman" w:cs="Times New Roman"/>
          <w:sz w:val="24"/>
          <w:szCs w:val="24"/>
        </w:rPr>
        <w:t xml:space="preserve"> </w:t>
      </w:r>
      <w:r w:rsidRPr="003A05CD">
        <w:rPr>
          <w:rFonts w:ascii="Times New Roman" w:hAnsi="Times New Roman" w:cs="Times New Roman"/>
          <w:sz w:val="24"/>
          <w:szCs w:val="24"/>
        </w:rPr>
        <w:t>Amazonia colombiana</w:t>
      </w:r>
      <w:r w:rsidRPr="00C55A78">
        <w:rPr>
          <w:rFonts w:ascii="Times New Roman" w:hAnsi="Times New Roman" w:cs="Times New Roman"/>
          <w:sz w:val="24"/>
          <w:szCs w:val="24"/>
        </w:rPr>
        <w:t>,</w:t>
      </w:r>
      <w:r>
        <w:rPr>
          <w:rFonts w:ascii="Times New Roman" w:hAnsi="Times New Roman" w:cs="Times New Roman"/>
          <w:sz w:val="24"/>
          <w:szCs w:val="24"/>
        </w:rPr>
        <w:t xml:space="preserve"> </w:t>
      </w:r>
      <w:r w:rsidRPr="00763D71">
        <w:rPr>
          <w:rFonts w:ascii="Times New Roman" w:hAnsi="Times New Roman" w:cs="Times New Roman"/>
          <w:sz w:val="24"/>
          <w:szCs w:val="24"/>
        </w:rPr>
        <w:t>en: Colombia  ed: Editora Guadalupe Ltda , v.</w:t>
      </w:r>
      <w:r>
        <w:rPr>
          <w:rFonts w:ascii="Times New Roman" w:hAnsi="Times New Roman" w:cs="Times New Roman"/>
          <w:sz w:val="24"/>
          <w:szCs w:val="24"/>
        </w:rPr>
        <w:t>1 , p.279 – 303;</w:t>
      </w:r>
    </w:p>
    <w:p w:rsidR="00190D75" w:rsidRDefault="00190D75" w:rsidP="00EE7837">
      <w:pPr>
        <w:spacing w:after="0" w:line="240" w:lineRule="auto"/>
        <w:rPr>
          <w:rFonts w:ascii="Times New Roman" w:hAnsi="Times New Roman" w:cs="Times New Roman"/>
          <w:sz w:val="24"/>
          <w:szCs w:val="24"/>
        </w:rPr>
      </w:pPr>
    </w:p>
    <w:p w:rsidR="00190D75" w:rsidRDefault="00190D75" w:rsidP="00EE7837">
      <w:pPr>
        <w:spacing w:after="0" w:line="240" w:lineRule="auto"/>
        <w:rPr>
          <w:rFonts w:ascii="Times New Roman" w:hAnsi="Times New Roman" w:cs="Times New Roman"/>
          <w:sz w:val="24"/>
          <w:szCs w:val="24"/>
        </w:rPr>
      </w:pPr>
      <w:r>
        <w:rPr>
          <w:rFonts w:ascii="Times New Roman" w:hAnsi="Times New Roman" w:cs="Times New Roman"/>
          <w:sz w:val="24"/>
          <w:szCs w:val="24"/>
        </w:rPr>
        <w:t>Arvelo-Jiménez, Nelly (2012): Fragme</w:t>
      </w:r>
      <w:r w:rsidR="003B4ACA">
        <w:rPr>
          <w:rFonts w:ascii="Times New Roman" w:hAnsi="Times New Roman" w:cs="Times New Roman"/>
          <w:sz w:val="24"/>
          <w:szCs w:val="24"/>
        </w:rPr>
        <w:t>ntación y reconstitución étnica</w:t>
      </w:r>
      <w:r>
        <w:rPr>
          <w:rFonts w:ascii="Times New Roman" w:hAnsi="Times New Roman" w:cs="Times New Roman"/>
          <w:sz w:val="24"/>
          <w:szCs w:val="24"/>
        </w:rPr>
        <w:t>, Presente y Pasado. Revista de Historia, n.34, 41-64;</w:t>
      </w:r>
    </w:p>
    <w:p w:rsidR="006F1368" w:rsidRDefault="006F1368" w:rsidP="006F1368">
      <w:pPr>
        <w:autoSpaceDE w:val="0"/>
        <w:autoSpaceDN w:val="0"/>
        <w:adjustRightInd w:val="0"/>
        <w:spacing w:after="0" w:line="240" w:lineRule="auto"/>
        <w:rPr>
          <w:rFonts w:ascii="Times New Roman" w:hAnsi="Times New Roman" w:cs="Times New Roman"/>
          <w:color w:val="231F20"/>
          <w:sz w:val="20"/>
          <w:szCs w:val="20"/>
        </w:rPr>
      </w:pPr>
    </w:p>
    <w:p w:rsidR="006F1368" w:rsidRPr="006F1368" w:rsidRDefault="006F1368" w:rsidP="006F1368">
      <w:pPr>
        <w:autoSpaceDE w:val="0"/>
        <w:autoSpaceDN w:val="0"/>
        <w:adjustRightInd w:val="0"/>
        <w:spacing w:after="0" w:line="240" w:lineRule="auto"/>
        <w:rPr>
          <w:rFonts w:ascii="Times New Roman" w:hAnsi="Times New Roman" w:cs="Times New Roman"/>
          <w:sz w:val="24"/>
          <w:szCs w:val="20"/>
        </w:rPr>
      </w:pPr>
      <w:r w:rsidRPr="006F1368">
        <w:rPr>
          <w:rFonts w:ascii="Times New Roman" w:hAnsi="Times New Roman" w:cs="Times New Roman"/>
          <w:iCs/>
          <w:sz w:val="24"/>
          <w:szCs w:val="20"/>
        </w:rPr>
        <w:t>A</w:t>
      </w:r>
      <w:r>
        <w:rPr>
          <w:rFonts w:ascii="Times New Roman" w:hAnsi="Times New Roman" w:cs="Times New Roman"/>
          <w:iCs/>
          <w:sz w:val="24"/>
          <w:szCs w:val="20"/>
        </w:rPr>
        <w:t>rze</w:t>
      </w:r>
      <w:r w:rsidRPr="006F1368">
        <w:rPr>
          <w:rFonts w:ascii="Times New Roman" w:hAnsi="Times New Roman" w:cs="Times New Roman"/>
          <w:iCs/>
          <w:sz w:val="24"/>
          <w:szCs w:val="20"/>
        </w:rPr>
        <w:t xml:space="preserve"> A</w:t>
      </w:r>
      <w:r>
        <w:rPr>
          <w:rFonts w:ascii="Times New Roman" w:hAnsi="Times New Roman" w:cs="Times New Roman"/>
          <w:iCs/>
          <w:sz w:val="24"/>
          <w:szCs w:val="20"/>
        </w:rPr>
        <w:t>guirre</w:t>
      </w:r>
      <w:r w:rsidRPr="006F1368">
        <w:rPr>
          <w:rFonts w:ascii="Times New Roman" w:hAnsi="Times New Roman" w:cs="Times New Roman"/>
          <w:iCs/>
          <w:sz w:val="24"/>
          <w:szCs w:val="20"/>
        </w:rPr>
        <w:t>, René D. (2003</w:t>
      </w:r>
      <w:r w:rsidR="0094692B">
        <w:rPr>
          <w:rFonts w:ascii="Times New Roman" w:hAnsi="Times New Roman" w:cs="Times New Roman"/>
          <w:iCs/>
          <w:sz w:val="24"/>
          <w:szCs w:val="20"/>
        </w:rPr>
        <w:t>a</w:t>
      </w:r>
      <w:r w:rsidRPr="006F1368">
        <w:rPr>
          <w:rFonts w:ascii="Times New Roman" w:hAnsi="Times New Roman" w:cs="Times New Roman"/>
          <w:iCs/>
          <w:sz w:val="24"/>
          <w:szCs w:val="20"/>
        </w:rPr>
        <w:t xml:space="preserve">): </w:t>
      </w:r>
      <w:r w:rsidRPr="006F1368">
        <w:rPr>
          <w:rFonts w:ascii="Times New Roman" w:hAnsi="Times New Roman" w:cs="Times New Roman"/>
          <w:bCs/>
          <w:sz w:val="24"/>
          <w:szCs w:val="28"/>
        </w:rPr>
        <w:t>A</w:t>
      </w:r>
      <w:r>
        <w:rPr>
          <w:rFonts w:ascii="Times New Roman" w:hAnsi="Times New Roman" w:cs="Times New Roman"/>
          <w:bCs/>
          <w:sz w:val="24"/>
          <w:szCs w:val="28"/>
        </w:rPr>
        <w:t>lcide</w:t>
      </w:r>
      <w:r w:rsidRPr="006F1368">
        <w:rPr>
          <w:rFonts w:ascii="Times New Roman" w:hAnsi="Times New Roman" w:cs="Times New Roman"/>
          <w:bCs/>
          <w:sz w:val="24"/>
          <w:szCs w:val="28"/>
        </w:rPr>
        <w:t xml:space="preserve"> D’O</w:t>
      </w:r>
      <w:r>
        <w:rPr>
          <w:rFonts w:ascii="Times New Roman" w:hAnsi="Times New Roman" w:cs="Times New Roman"/>
          <w:bCs/>
          <w:sz w:val="24"/>
          <w:szCs w:val="28"/>
        </w:rPr>
        <w:t>rbigny</w:t>
      </w:r>
      <w:r w:rsidRPr="006F1368">
        <w:rPr>
          <w:rFonts w:ascii="Times New Roman" w:hAnsi="Times New Roman" w:cs="Times New Roman"/>
          <w:bCs/>
          <w:sz w:val="24"/>
          <w:szCs w:val="28"/>
        </w:rPr>
        <w:t xml:space="preserve"> </w:t>
      </w:r>
      <w:r>
        <w:rPr>
          <w:rFonts w:ascii="Times New Roman" w:hAnsi="Times New Roman" w:cs="Times New Roman"/>
          <w:bCs/>
          <w:sz w:val="24"/>
          <w:szCs w:val="28"/>
        </w:rPr>
        <w:t>en</w:t>
      </w:r>
      <w:r w:rsidRPr="006F1368">
        <w:rPr>
          <w:rFonts w:ascii="Times New Roman" w:hAnsi="Times New Roman" w:cs="Times New Roman"/>
          <w:bCs/>
          <w:sz w:val="24"/>
          <w:szCs w:val="28"/>
        </w:rPr>
        <w:t xml:space="preserve"> </w:t>
      </w:r>
      <w:r>
        <w:rPr>
          <w:rFonts w:ascii="Times New Roman" w:hAnsi="Times New Roman" w:cs="Times New Roman"/>
          <w:bCs/>
          <w:sz w:val="24"/>
          <w:szCs w:val="28"/>
        </w:rPr>
        <w:t>la</w:t>
      </w:r>
      <w:r w:rsidRPr="006F1368">
        <w:rPr>
          <w:rFonts w:ascii="Times New Roman" w:hAnsi="Times New Roman" w:cs="Times New Roman"/>
          <w:bCs/>
          <w:sz w:val="24"/>
          <w:szCs w:val="28"/>
        </w:rPr>
        <w:t xml:space="preserve"> </w:t>
      </w:r>
      <w:r>
        <w:rPr>
          <w:rFonts w:ascii="Times New Roman" w:hAnsi="Times New Roman" w:cs="Times New Roman"/>
          <w:bCs/>
          <w:sz w:val="24"/>
          <w:szCs w:val="28"/>
        </w:rPr>
        <w:t>visión</w:t>
      </w:r>
      <w:r w:rsidRPr="006F1368">
        <w:rPr>
          <w:rFonts w:ascii="Times New Roman" w:hAnsi="Times New Roman" w:cs="Times New Roman"/>
          <w:bCs/>
          <w:sz w:val="24"/>
          <w:szCs w:val="28"/>
        </w:rPr>
        <w:t xml:space="preserve"> </w:t>
      </w:r>
      <w:r>
        <w:rPr>
          <w:rFonts w:ascii="Times New Roman" w:hAnsi="Times New Roman" w:cs="Times New Roman"/>
          <w:bCs/>
          <w:sz w:val="24"/>
          <w:szCs w:val="28"/>
        </w:rPr>
        <w:t>de</w:t>
      </w:r>
      <w:r w:rsidRPr="006F1368">
        <w:rPr>
          <w:rFonts w:ascii="Times New Roman" w:hAnsi="Times New Roman" w:cs="Times New Roman"/>
          <w:bCs/>
          <w:sz w:val="24"/>
          <w:szCs w:val="28"/>
        </w:rPr>
        <w:t xml:space="preserve"> </w:t>
      </w:r>
      <w:r>
        <w:rPr>
          <w:rFonts w:ascii="Times New Roman" w:hAnsi="Times New Roman" w:cs="Times New Roman"/>
          <w:bCs/>
          <w:sz w:val="24"/>
          <w:szCs w:val="28"/>
        </w:rPr>
        <w:t xml:space="preserve">los </w:t>
      </w:r>
      <w:r w:rsidRPr="006F1368">
        <w:rPr>
          <w:rFonts w:ascii="Times New Roman" w:hAnsi="Times New Roman" w:cs="Times New Roman"/>
          <w:bCs/>
          <w:sz w:val="24"/>
          <w:szCs w:val="28"/>
        </w:rPr>
        <w:t>B</w:t>
      </w:r>
      <w:r>
        <w:rPr>
          <w:rFonts w:ascii="Times New Roman" w:hAnsi="Times New Roman" w:cs="Times New Roman"/>
          <w:bCs/>
          <w:sz w:val="24"/>
          <w:szCs w:val="28"/>
        </w:rPr>
        <w:t>olivianos</w:t>
      </w:r>
      <w:r w:rsidRPr="006F1368">
        <w:rPr>
          <w:rFonts w:ascii="Times New Roman" w:hAnsi="Times New Roman" w:cs="Times New Roman"/>
          <w:bCs/>
          <w:sz w:val="24"/>
          <w:szCs w:val="17"/>
        </w:rPr>
        <w:t xml:space="preserve">,  </w:t>
      </w:r>
      <w:r w:rsidRPr="006F1368">
        <w:rPr>
          <w:rFonts w:ascii="Times New Roman" w:hAnsi="Times New Roman" w:cs="Times New Roman"/>
          <w:sz w:val="24"/>
          <w:szCs w:val="20"/>
        </w:rPr>
        <w:t>Bull. Inst. fr. études andines, 2003, 32 (3): 467-477</w:t>
      </w:r>
      <w:r w:rsidR="0094692B">
        <w:rPr>
          <w:rFonts w:ascii="Times New Roman" w:hAnsi="Times New Roman" w:cs="Times New Roman"/>
          <w:sz w:val="24"/>
          <w:szCs w:val="20"/>
        </w:rPr>
        <w:t>;</w:t>
      </w:r>
    </w:p>
    <w:p w:rsidR="0094692B" w:rsidRDefault="0094692B" w:rsidP="0094692B">
      <w:pPr>
        <w:autoSpaceDE w:val="0"/>
        <w:autoSpaceDN w:val="0"/>
        <w:adjustRightInd w:val="0"/>
        <w:spacing w:after="0" w:line="240" w:lineRule="auto"/>
        <w:rPr>
          <w:rFonts w:ascii="Times New Roman" w:hAnsi="Times New Roman" w:cs="Times New Roman"/>
          <w:color w:val="231F20"/>
          <w:sz w:val="18"/>
          <w:szCs w:val="18"/>
        </w:rPr>
      </w:pPr>
    </w:p>
    <w:p w:rsidR="0094692B" w:rsidRPr="0094692B" w:rsidRDefault="0094692B" w:rsidP="0094692B">
      <w:pPr>
        <w:autoSpaceDE w:val="0"/>
        <w:autoSpaceDN w:val="0"/>
        <w:adjustRightInd w:val="0"/>
        <w:spacing w:after="0" w:line="240" w:lineRule="auto"/>
        <w:rPr>
          <w:rFonts w:ascii="Times New Roman" w:hAnsi="Times New Roman" w:cs="Times New Roman"/>
          <w:sz w:val="24"/>
          <w:szCs w:val="18"/>
        </w:rPr>
      </w:pPr>
      <w:r w:rsidRPr="006F1368">
        <w:rPr>
          <w:rFonts w:ascii="Times New Roman" w:hAnsi="Times New Roman" w:cs="Times New Roman"/>
          <w:iCs/>
          <w:sz w:val="24"/>
          <w:szCs w:val="20"/>
        </w:rPr>
        <w:t>A</w:t>
      </w:r>
      <w:r>
        <w:rPr>
          <w:rFonts w:ascii="Times New Roman" w:hAnsi="Times New Roman" w:cs="Times New Roman"/>
          <w:iCs/>
          <w:sz w:val="24"/>
          <w:szCs w:val="20"/>
        </w:rPr>
        <w:t>rze</w:t>
      </w:r>
      <w:r w:rsidRPr="006F1368">
        <w:rPr>
          <w:rFonts w:ascii="Times New Roman" w:hAnsi="Times New Roman" w:cs="Times New Roman"/>
          <w:iCs/>
          <w:sz w:val="24"/>
          <w:szCs w:val="20"/>
        </w:rPr>
        <w:t xml:space="preserve"> A</w:t>
      </w:r>
      <w:r>
        <w:rPr>
          <w:rFonts w:ascii="Times New Roman" w:hAnsi="Times New Roman" w:cs="Times New Roman"/>
          <w:iCs/>
          <w:sz w:val="24"/>
          <w:szCs w:val="20"/>
        </w:rPr>
        <w:t>guirre</w:t>
      </w:r>
      <w:r w:rsidRPr="006F1368">
        <w:rPr>
          <w:rFonts w:ascii="Times New Roman" w:hAnsi="Times New Roman" w:cs="Times New Roman"/>
          <w:iCs/>
          <w:sz w:val="24"/>
          <w:szCs w:val="20"/>
        </w:rPr>
        <w:t>, René D. (2003</w:t>
      </w:r>
      <w:r>
        <w:rPr>
          <w:rFonts w:ascii="Times New Roman" w:hAnsi="Times New Roman" w:cs="Times New Roman"/>
          <w:iCs/>
          <w:sz w:val="24"/>
          <w:szCs w:val="20"/>
        </w:rPr>
        <w:t>b</w:t>
      </w:r>
      <w:r w:rsidRPr="006F1368">
        <w:rPr>
          <w:rFonts w:ascii="Times New Roman" w:hAnsi="Times New Roman" w:cs="Times New Roman"/>
          <w:iCs/>
          <w:sz w:val="24"/>
          <w:szCs w:val="20"/>
        </w:rPr>
        <w:t xml:space="preserve">): </w:t>
      </w:r>
      <w:r w:rsidRPr="0094692B">
        <w:rPr>
          <w:rFonts w:ascii="Times New Roman" w:hAnsi="Times New Roman" w:cs="Times New Roman"/>
          <w:iCs/>
          <w:sz w:val="24"/>
          <w:szCs w:val="18"/>
        </w:rPr>
        <w:t xml:space="preserve">El naturalistafrancés Alcide d’Orbigny en la visión de los bolivianos </w:t>
      </w:r>
      <w:r w:rsidRPr="0094692B">
        <w:rPr>
          <w:rFonts w:ascii="Times New Roman" w:hAnsi="Times New Roman" w:cs="Times New Roman"/>
          <w:sz w:val="24"/>
          <w:szCs w:val="18"/>
        </w:rPr>
        <w:t>(La Paz, Embajada de Francia-IFEA-Pluraleditores, 2003; 402 p.</w:t>
      </w:r>
    </w:p>
    <w:p w:rsidR="0094692B" w:rsidRPr="0094692B" w:rsidRDefault="0094692B" w:rsidP="0094692B">
      <w:pPr>
        <w:autoSpaceDE w:val="0"/>
        <w:autoSpaceDN w:val="0"/>
        <w:adjustRightInd w:val="0"/>
        <w:spacing w:after="0" w:line="240" w:lineRule="auto"/>
        <w:rPr>
          <w:rFonts w:ascii="Times New Roman" w:hAnsi="Times New Roman" w:cs="Times New Roman"/>
          <w:sz w:val="24"/>
          <w:szCs w:val="18"/>
        </w:rPr>
      </w:pPr>
    </w:p>
    <w:p w:rsidR="00190D75" w:rsidRPr="00063497" w:rsidRDefault="00190D75" w:rsidP="00EE78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Avarello, Vito (2015): </w:t>
      </w:r>
      <w:r w:rsidRPr="002C695E">
        <w:rPr>
          <w:rStyle w:val="st1"/>
          <w:rFonts w:ascii="Times New Roman" w:hAnsi="Times New Roman" w:cs="Times New Roman"/>
          <w:sz w:val="24"/>
          <w:szCs w:val="24"/>
        </w:rPr>
        <w:t>L'oeuvre</w:t>
      </w:r>
      <w:r>
        <w:rPr>
          <w:rStyle w:val="st1"/>
          <w:rFonts w:ascii="Times New Roman" w:hAnsi="Times New Roman" w:cs="Times New Roman"/>
          <w:sz w:val="24"/>
          <w:szCs w:val="24"/>
        </w:rPr>
        <w:t xml:space="preserve"> </w:t>
      </w:r>
      <w:r w:rsidRPr="002C695E">
        <w:rPr>
          <w:rStyle w:val="st1"/>
          <w:rFonts w:ascii="Times New Roman" w:hAnsi="Times New Roman" w:cs="Times New Roman"/>
          <w:sz w:val="24"/>
          <w:szCs w:val="24"/>
        </w:rPr>
        <w:t>italienne de Matteo</w:t>
      </w:r>
      <w:r>
        <w:rPr>
          <w:rStyle w:val="st1"/>
          <w:rFonts w:ascii="Times New Roman" w:hAnsi="Times New Roman" w:cs="Times New Roman"/>
          <w:sz w:val="24"/>
          <w:szCs w:val="24"/>
        </w:rPr>
        <w:t xml:space="preserve"> </w:t>
      </w:r>
      <w:r w:rsidRPr="002C695E">
        <w:rPr>
          <w:rStyle w:val="st1"/>
          <w:rFonts w:ascii="Times New Roman" w:hAnsi="Times New Roman" w:cs="Times New Roman"/>
          <w:sz w:val="24"/>
          <w:szCs w:val="24"/>
        </w:rPr>
        <w:t>Ricci: anatomie</w:t>
      </w:r>
      <w:r>
        <w:rPr>
          <w:rStyle w:val="st1"/>
          <w:rFonts w:ascii="Times New Roman" w:hAnsi="Times New Roman" w:cs="Times New Roman"/>
          <w:sz w:val="24"/>
          <w:szCs w:val="24"/>
        </w:rPr>
        <w:t xml:space="preserve"> </w:t>
      </w:r>
      <w:r w:rsidRPr="002C695E">
        <w:rPr>
          <w:rStyle w:val="st1"/>
          <w:rFonts w:ascii="Times New Roman" w:hAnsi="Times New Roman" w:cs="Times New Roman"/>
          <w:sz w:val="24"/>
          <w:szCs w:val="24"/>
        </w:rPr>
        <w:t>d'</w:t>
      </w:r>
      <w:r w:rsidRPr="002C695E">
        <w:rPr>
          <w:rFonts w:ascii="Times New Roman" w:hAnsi="Times New Roman" w:cs="Times New Roman"/>
          <w:vanish/>
          <w:sz w:val="24"/>
          <w:szCs w:val="24"/>
        </w:rPr>
        <w:br/>
      </w:r>
      <w:r w:rsidRPr="002C695E">
        <w:rPr>
          <w:rStyle w:val="st1"/>
          <w:rFonts w:ascii="Times New Roman" w:hAnsi="Times New Roman" w:cs="Times New Roman"/>
          <w:sz w:val="24"/>
          <w:szCs w:val="24"/>
        </w:rPr>
        <w:t>une</w:t>
      </w:r>
      <w:r>
        <w:rPr>
          <w:rStyle w:val="st1"/>
          <w:rFonts w:ascii="Times New Roman" w:hAnsi="Times New Roman" w:cs="Times New Roman"/>
          <w:sz w:val="24"/>
          <w:szCs w:val="24"/>
        </w:rPr>
        <w:t xml:space="preserve"> rencontré </w:t>
      </w:r>
      <w:r w:rsidRPr="002C695E">
        <w:rPr>
          <w:rStyle w:val="st1"/>
          <w:rFonts w:ascii="Times New Roman" w:hAnsi="Times New Roman" w:cs="Times New Roman"/>
          <w:sz w:val="24"/>
          <w:szCs w:val="24"/>
        </w:rPr>
        <w:t>chinoise</w:t>
      </w:r>
      <w:r>
        <w:rPr>
          <w:rStyle w:val="st1"/>
          <w:rFonts w:ascii="Times New Roman" w:hAnsi="Times New Roman" w:cs="Times New Roman"/>
          <w:sz w:val="24"/>
          <w:szCs w:val="24"/>
        </w:rPr>
        <w:t xml:space="preserve">  </w:t>
      </w:r>
      <w:r w:rsidRPr="00063497">
        <w:rPr>
          <w:rStyle w:val="st1"/>
          <w:rFonts w:ascii="Times New Roman" w:hAnsi="Times New Roman" w:cs="Times New Roman"/>
          <w:sz w:val="24"/>
          <w:szCs w:val="24"/>
        </w:rPr>
        <w:t>(Paris);</w:t>
      </w:r>
    </w:p>
    <w:p w:rsidR="00190D75" w:rsidRDefault="00190D75" w:rsidP="00C66FEA">
      <w:pPr>
        <w:spacing w:after="0" w:line="240" w:lineRule="auto"/>
        <w:rPr>
          <w:rFonts w:ascii="Times New Roman" w:hAnsi="Times New Roman" w:cs="Times New Roman"/>
          <w:sz w:val="24"/>
          <w:szCs w:val="24"/>
        </w:rPr>
      </w:pPr>
    </w:p>
    <w:p w:rsidR="00190D75" w:rsidRDefault="00190D75" w:rsidP="00C66FEA">
      <w:pPr>
        <w:spacing w:after="0" w:line="240" w:lineRule="auto"/>
        <w:rPr>
          <w:rFonts w:ascii="Times New Roman" w:hAnsi="Times New Roman" w:cs="Times New Roman"/>
          <w:sz w:val="24"/>
          <w:szCs w:val="24"/>
        </w:rPr>
      </w:pPr>
      <w:r>
        <w:rPr>
          <w:rFonts w:ascii="Times New Roman" w:hAnsi="Times New Roman" w:cs="Times New Roman"/>
          <w:sz w:val="24"/>
          <w:szCs w:val="24"/>
        </w:rPr>
        <w:t>Bacchetta, Vittorio L. (1984): Geopolítica, conflictos fronterizos y guerras locales en América Latina, AfersInternacionals, n.4, Estiú 1984;</w:t>
      </w:r>
    </w:p>
    <w:p w:rsidR="00190D75" w:rsidRDefault="00190D75" w:rsidP="00CA26B6">
      <w:pPr>
        <w:autoSpaceDE w:val="0"/>
        <w:autoSpaceDN w:val="0"/>
        <w:adjustRightInd w:val="0"/>
        <w:spacing w:after="0" w:line="240" w:lineRule="auto"/>
        <w:rPr>
          <w:rFonts w:ascii="Courier New" w:hAnsi="Courier New" w:cs="Courier New"/>
          <w:sz w:val="20"/>
          <w:szCs w:val="20"/>
        </w:rPr>
      </w:pPr>
    </w:p>
    <w:p w:rsidR="00190D75" w:rsidRPr="00CA26B6" w:rsidRDefault="00190D75" w:rsidP="00CA26B6">
      <w:pPr>
        <w:autoSpaceDE w:val="0"/>
        <w:autoSpaceDN w:val="0"/>
        <w:adjustRightInd w:val="0"/>
        <w:spacing w:after="0" w:line="240" w:lineRule="auto"/>
        <w:rPr>
          <w:rFonts w:ascii="Times New Roman" w:hAnsi="Times New Roman" w:cs="Times New Roman"/>
          <w:sz w:val="24"/>
          <w:szCs w:val="24"/>
        </w:rPr>
      </w:pPr>
      <w:r w:rsidRPr="00CA26B6">
        <w:rPr>
          <w:rFonts w:ascii="Times New Roman" w:hAnsi="Times New Roman" w:cs="Times New Roman"/>
          <w:sz w:val="24"/>
          <w:szCs w:val="24"/>
        </w:rPr>
        <w:t xml:space="preserve">Bacellar, Sarasvati de Araujo </w:t>
      </w:r>
      <w:r>
        <w:rPr>
          <w:rFonts w:ascii="Times New Roman" w:hAnsi="Times New Roman" w:cs="Times New Roman"/>
          <w:sz w:val="24"/>
          <w:szCs w:val="24"/>
        </w:rPr>
        <w:t xml:space="preserve">(2012): </w:t>
      </w:r>
      <w:r w:rsidRPr="00CA26B6">
        <w:rPr>
          <w:rFonts w:ascii="Times New Roman" w:hAnsi="Times New Roman" w:cs="Times New Roman"/>
          <w:sz w:val="24"/>
          <w:szCs w:val="24"/>
        </w:rPr>
        <w:t>Surrounding Amazonia: the 1637-39 Teixeira expedition, knowledge and representation</w:t>
      </w:r>
      <w:r w:rsidRPr="00C9410F">
        <w:rPr>
          <w:rFonts w:ascii="Times New Roman" w:hAnsi="Times New Roman" w:cs="Times New Roman"/>
          <w:sz w:val="24"/>
          <w:szCs w:val="24"/>
        </w:rPr>
        <w:t xml:space="preserve">, </w:t>
      </w:r>
      <w:r w:rsidRPr="00C9410F">
        <w:rPr>
          <w:rStyle w:val="st1"/>
          <w:rFonts w:ascii="Times New Roman" w:hAnsi="Times New Roman" w:cs="Times New Roman"/>
          <w:sz w:val="24"/>
          <w:szCs w:val="24"/>
        </w:rPr>
        <w:t>MA The University of Texas at Austin</w:t>
      </w:r>
    </w:p>
    <w:p w:rsidR="00190D75" w:rsidRPr="00CA26B6" w:rsidRDefault="00190D75" w:rsidP="00021392">
      <w:pPr>
        <w:spacing w:after="0" w:line="240" w:lineRule="auto"/>
        <w:rPr>
          <w:rFonts w:ascii="Times New Roman" w:hAnsi="Times New Roman" w:cs="Times New Roman"/>
          <w:sz w:val="24"/>
          <w:szCs w:val="24"/>
          <w:lang w:val="es-ES"/>
        </w:rPr>
      </w:pPr>
    </w:p>
    <w:p w:rsidR="00190D75" w:rsidRDefault="00190D75" w:rsidP="00021392">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Badia Malagrida, Carlos (1919): </w:t>
      </w:r>
      <w:r w:rsidRPr="00A61786">
        <w:rPr>
          <w:rFonts w:ascii="Times New Roman" w:hAnsi="Times New Roman" w:cs="Times New Roman"/>
          <w:b/>
          <w:bCs/>
          <w:i/>
          <w:iCs/>
          <w:sz w:val="24"/>
          <w:szCs w:val="24"/>
          <w:lang w:val="es-ES"/>
        </w:rPr>
        <w:t>El factor geográfico en la política sudamericana</w:t>
      </w:r>
      <w:r>
        <w:rPr>
          <w:rFonts w:ascii="Times New Roman" w:hAnsi="Times New Roman" w:cs="Times New Roman"/>
          <w:sz w:val="24"/>
          <w:szCs w:val="24"/>
          <w:lang w:val="es-ES"/>
        </w:rPr>
        <w:t xml:space="preserve"> (Madrid, 1919),</w:t>
      </w:r>
    </w:p>
    <w:p w:rsidR="00190D75" w:rsidRDefault="00190D75" w:rsidP="00633B16">
      <w:pPr>
        <w:autoSpaceDE w:val="0"/>
        <w:autoSpaceDN w:val="0"/>
        <w:adjustRightInd w:val="0"/>
        <w:spacing w:after="0" w:line="240" w:lineRule="auto"/>
        <w:rPr>
          <w:rFonts w:ascii="Times New Roman" w:hAnsi="Times New Roman" w:cs="Times New Roman"/>
          <w:sz w:val="24"/>
          <w:szCs w:val="24"/>
        </w:rPr>
      </w:pPr>
    </w:p>
    <w:p w:rsidR="00190D75" w:rsidRPr="00633B16" w:rsidRDefault="00190D75" w:rsidP="00633B16">
      <w:pPr>
        <w:autoSpaceDE w:val="0"/>
        <w:autoSpaceDN w:val="0"/>
        <w:adjustRightInd w:val="0"/>
        <w:spacing w:after="0" w:line="240" w:lineRule="auto"/>
        <w:rPr>
          <w:rFonts w:ascii="Times New Roman" w:hAnsi="Times New Roman" w:cs="Times New Roman"/>
          <w:sz w:val="24"/>
          <w:szCs w:val="24"/>
        </w:rPr>
      </w:pPr>
      <w:r w:rsidRPr="00633B16">
        <w:rPr>
          <w:rFonts w:ascii="Times New Roman" w:hAnsi="Times New Roman" w:cs="Times New Roman"/>
          <w:sz w:val="24"/>
          <w:szCs w:val="24"/>
        </w:rPr>
        <w:t>Bahamón, Misael Kuan S.J. (2013): La Misión Capuchina en el Caquetá y el Putumayo, 1893-1929, tesis de Maestría en Historia, F</w:t>
      </w:r>
      <w:r>
        <w:rPr>
          <w:rFonts w:ascii="Times New Roman" w:hAnsi="Times New Roman" w:cs="Times New Roman"/>
          <w:sz w:val="24"/>
          <w:szCs w:val="24"/>
        </w:rPr>
        <w:t>acultadde</w:t>
      </w:r>
      <w:r w:rsidRPr="00633B16">
        <w:rPr>
          <w:rFonts w:ascii="Times New Roman" w:hAnsi="Times New Roman" w:cs="Times New Roman"/>
          <w:sz w:val="24"/>
          <w:szCs w:val="24"/>
        </w:rPr>
        <w:t xml:space="preserve"> C</w:t>
      </w:r>
      <w:r>
        <w:rPr>
          <w:rFonts w:ascii="Times New Roman" w:hAnsi="Times New Roman" w:cs="Times New Roman"/>
          <w:sz w:val="24"/>
          <w:szCs w:val="24"/>
        </w:rPr>
        <w:t>iencias</w:t>
      </w:r>
      <w:r w:rsidRPr="00633B16">
        <w:rPr>
          <w:rFonts w:ascii="Times New Roman" w:hAnsi="Times New Roman" w:cs="Times New Roman"/>
          <w:sz w:val="24"/>
          <w:szCs w:val="24"/>
        </w:rPr>
        <w:t xml:space="preserve"> S</w:t>
      </w:r>
      <w:r>
        <w:rPr>
          <w:rFonts w:ascii="Times New Roman" w:hAnsi="Times New Roman" w:cs="Times New Roman"/>
          <w:sz w:val="24"/>
          <w:szCs w:val="24"/>
        </w:rPr>
        <w:t>ociales</w:t>
      </w:r>
      <w:r w:rsidRPr="00633B16">
        <w:rPr>
          <w:rFonts w:ascii="Times New Roman" w:hAnsi="Times New Roman" w:cs="Times New Roman"/>
          <w:sz w:val="24"/>
          <w:szCs w:val="24"/>
        </w:rPr>
        <w:t xml:space="preserve"> P</w:t>
      </w:r>
      <w:r>
        <w:rPr>
          <w:rFonts w:ascii="Times New Roman" w:hAnsi="Times New Roman" w:cs="Times New Roman"/>
          <w:sz w:val="24"/>
          <w:szCs w:val="24"/>
        </w:rPr>
        <w:t>ontificia</w:t>
      </w:r>
      <w:r w:rsidRPr="00633B16">
        <w:rPr>
          <w:rFonts w:ascii="Times New Roman" w:hAnsi="Times New Roman" w:cs="Times New Roman"/>
          <w:sz w:val="24"/>
          <w:szCs w:val="24"/>
        </w:rPr>
        <w:t xml:space="preserve"> U</w:t>
      </w:r>
      <w:r>
        <w:rPr>
          <w:rFonts w:ascii="Times New Roman" w:hAnsi="Times New Roman" w:cs="Times New Roman"/>
          <w:sz w:val="24"/>
          <w:szCs w:val="24"/>
        </w:rPr>
        <w:t>niversidad</w:t>
      </w:r>
      <w:r w:rsidRPr="00633B16">
        <w:rPr>
          <w:rFonts w:ascii="Times New Roman" w:hAnsi="Times New Roman" w:cs="Times New Roman"/>
          <w:sz w:val="24"/>
          <w:szCs w:val="24"/>
        </w:rPr>
        <w:t xml:space="preserve"> J</w:t>
      </w:r>
      <w:r>
        <w:rPr>
          <w:rFonts w:ascii="Times New Roman" w:hAnsi="Times New Roman" w:cs="Times New Roman"/>
          <w:sz w:val="24"/>
          <w:szCs w:val="24"/>
        </w:rPr>
        <w:t>averiana</w:t>
      </w:r>
      <w:r w:rsidRPr="00633B16">
        <w:rPr>
          <w:rFonts w:ascii="Times New Roman" w:hAnsi="Times New Roman" w:cs="Times New Roman"/>
          <w:sz w:val="24"/>
          <w:szCs w:val="24"/>
        </w:rPr>
        <w:t>;</w:t>
      </w:r>
    </w:p>
    <w:p w:rsidR="00190D75" w:rsidRPr="00275179" w:rsidRDefault="00190D75" w:rsidP="00275179">
      <w:pPr>
        <w:autoSpaceDE w:val="0"/>
        <w:autoSpaceDN w:val="0"/>
        <w:adjustRightInd w:val="0"/>
        <w:spacing w:after="0" w:line="240" w:lineRule="auto"/>
        <w:rPr>
          <w:rFonts w:ascii="Times New Roman" w:hAnsi="Times New Roman" w:cs="Times New Roman"/>
          <w:sz w:val="24"/>
          <w:szCs w:val="24"/>
        </w:rPr>
      </w:pPr>
    </w:p>
    <w:p w:rsidR="00190D75" w:rsidRPr="00275179" w:rsidRDefault="00190D75" w:rsidP="00275179">
      <w:pPr>
        <w:autoSpaceDE w:val="0"/>
        <w:autoSpaceDN w:val="0"/>
        <w:adjustRightInd w:val="0"/>
        <w:spacing w:after="0" w:line="240" w:lineRule="auto"/>
        <w:rPr>
          <w:rFonts w:ascii="Times New Roman" w:hAnsi="Times New Roman" w:cs="Times New Roman"/>
          <w:sz w:val="24"/>
          <w:szCs w:val="24"/>
        </w:rPr>
      </w:pPr>
      <w:r w:rsidRPr="00275179">
        <w:rPr>
          <w:rFonts w:ascii="Times New Roman" w:hAnsi="Times New Roman" w:cs="Times New Roman"/>
          <w:sz w:val="24"/>
          <w:szCs w:val="24"/>
        </w:rPr>
        <w:t>Ballón Aguirre, Enrique (2006). Tradición oral peruana. Literaturas ancestrales</w:t>
      </w:r>
      <w:r>
        <w:rPr>
          <w:rFonts w:ascii="Times New Roman" w:hAnsi="Times New Roman" w:cs="Times New Roman"/>
          <w:sz w:val="24"/>
          <w:szCs w:val="24"/>
        </w:rPr>
        <w:t xml:space="preserve"> </w:t>
      </w:r>
      <w:r w:rsidRPr="00275179">
        <w:rPr>
          <w:rFonts w:ascii="Times New Roman" w:hAnsi="Times New Roman" w:cs="Times New Roman"/>
          <w:sz w:val="24"/>
          <w:szCs w:val="24"/>
        </w:rPr>
        <w:t>y populares. Fondo Editorial de la Pontificia Universidad Católica del</w:t>
      </w:r>
      <w:r>
        <w:rPr>
          <w:rFonts w:ascii="Times New Roman" w:hAnsi="Times New Roman" w:cs="Times New Roman"/>
          <w:sz w:val="24"/>
          <w:szCs w:val="24"/>
        </w:rPr>
        <w:t xml:space="preserve"> </w:t>
      </w:r>
      <w:r w:rsidRPr="00275179">
        <w:rPr>
          <w:rFonts w:ascii="Times New Roman" w:hAnsi="Times New Roman" w:cs="Times New Roman"/>
          <w:sz w:val="24"/>
          <w:szCs w:val="24"/>
        </w:rPr>
        <w:t>Perú, Lima, 2 volúmenes.</w:t>
      </w:r>
    </w:p>
    <w:p w:rsidR="00190D75" w:rsidRPr="00275179" w:rsidRDefault="00190D75" w:rsidP="00275179">
      <w:pPr>
        <w:autoSpaceDE w:val="0"/>
        <w:autoSpaceDN w:val="0"/>
        <w:adjustRightInd w:val="0"/>
        <w:spacing w:after="0" w:line="240" w:lineRule="auto"/>
        <w:rPr>
          <w:rFonts w:ascii="Times New Roman" w:hAnsi="Times New Roman" w:cs="Times New Roman"/>
          <w:sz w:val="24"/>
          <w:szCs w:val="24"/>
        </w:rPr>
      </w:pPr>
    </w:p>
    <w:p w:rsidR="009E1EE8" w:rsidRDefault="00190D75" w:rsidP="009E1EE8">
      <w:pPr>
        <w:autoSpaceDE w:val="0"/>
        <w:autoSpaceDN w:val="0"/>
        <w:adjustRightInd w:val="0"/>
        <w:spacing w:after="0" w:line="240" w:lineRule="auto"/>
        <w:rPr>
          <w:rFonts w:ascii="Times New Roman" w:hAnsi="Times New Roman" w:cs="Times New Roman"/>
          <w:sz w:val="24"/>
          <w:szCs w:val="24"/>
        </w:rPr>
      </w:pPr>
      <w:r w:rsidRPr="00AE2638">
        <w:rPr>
          <w:rFonts w:ascii="Times New Roman" w:hAnsi="Times New Roman" w:cs="Times New Roman"/>
          <w:sz w:val="24"/>
          <w:szCs w:val="24"/>
        </w:rPr>
        <w:t>Banno, Tetsuya</w:t>
      </w:r>
      <w:r>
        <w:rPr>
          <w:rFonts w:ascii="Times New Roman" w:hAnsi="Times New Roman" w:cs="Times New Roman"/>
          <w:sz w:val="24"/>
          <w:szCs w:val="24"/>
        </w:rPr>
        <w:t xml:space="preserve"> </w:t>
      </w:r>
      <w:r w:rsidRPr="00AE2638">
        <w:rPr>
          <w:rFonts w:ascii="Times New Roman" w:hAnsi="Times New Roman" w:cs="Times New Roman"/>
          <w:sz w:val="24"/>
          <w:szCs w:val="24"/>
        </w:rPr>
        <w:t>(</w:t>
      </w:r>
      <w:r>
        <w:rPr>
          <w:rFonts w:ascii="Times New Roman" w:hAnsi="Times New Roman" w:cs="Times New Roman"/>
          <w:sz w:val="24"/>
          <w:szCs w:val="24"/>
        </w:rPr>
        <w:t>2009</w:t>
      </w:r>
      <w:r w:rsidRPr="00AE2638">
        <w:rPr>
          <w:rFonts w:ascii="Times New Roman" w:hAnsi="Times New Roman" w:cs="Times New Roman"/>
          <w:sz w:val="24"/>
          <w:szCs w:val="24"/>
        </w:rPr>
        <w:t>):  El Poder Político y los Jefes en la Sociedad Guaraní: Entre el paradigma</w:t>
      </w:r>
      <w:r>
        <w:rPr>
          <w:rFonts w:ascii="Times New Roman" w:hAnsi="Times New Roman" w:cs="Times New Roman"/>
          <w:sz w:val="24"/>
          <w:szCs w:val="24"/>
        </w:rPr>
        <w:t xml:space="preserve">  </w:t>
      </w:r>
      <w:r w:rsidRPr="00AE2638">
        <w:rPr>
          <w:rFonts w:ascii="Times New Roman" w:hAnsi="Times New Roman" w:cs="Times New Roman"/>
          <w:sz w:val="24"/>
          <w:szCs w:val="24"/>
        </w:rPr>
        <w:t>de Pierre Clastres y el análisis de las figuras presentadas en los documentos del siglo XVI</w:t>
      </w:r>
      <w:r>
        <w:rPr>
          <w:rFonts w:ascii="Arial" w:hAnsi="Arial" w:cs="Arial"/>
          <w:vanish/>
          <w:color w:val="545454"/>
          <w:sz w:val="20"/>
          <w:szCs w:val="20"/>
        </w:rPr>
        <w:br/>
      </w:r>
      <w:r w:rsidR="009E1EE8">
        <w:rPr>
          <w:rFonts w:ascii="Times New Roman" w:hAnsi="Times New Roman" w:cs="Times New Roman"/>
          <w:sz w:val="24"/>
          <w:szCs w:val="24"/>
        </w:rPr>
        <w:t>;</w:t>
      </w:r>
    </w:p>
    <w:p w:rsidR="009E1EE8" w:rsidRDefault="009E1EE8" w:rsidP="009E1EE8">
      <w:pPr>
        <w:autoSpaceDE w:val="0"/>
        <w:autoSpaceDN w:val="0"/>
        <w:adjustRightInd w:val="0"/>
        <w:spacing w:after="0" w:line="240" w:lineRule="auto"/>
        <w:rPr>
          <w:rFonts w:ascii="Times New Roman" w:hAnsi="Times New Roman" w:cs="Times New Roman"/>
          <w:sz w:val="24"/>
          <w:szCs w:val="24"/>
        </w:rPr>
      </w:pPr>
    </w:p>
    <w:p w:rsidR="007B2A00" w:rsidRPr="009E1EE8" w:rsidRDefault="006474EC" w:rsidP="009E1EE8">
      <w:pPr>
        <w:autoSpaceDE w:val="0"/>
        <w:autoSpaceDN w:val="0"/>
        <w:adjustRightInd w:val="0"/>
        <w:spacing w:after="0" w:line="240" w:lineRule="auto"/>
        <w:rPr>
          <w:rFonts w:ascii="Times New Roman" w:hAnsi="Times New Roman" w:cs="Times New Roman"/>
          <w:sz w:val="24"/>
          <w:szCs w:val="24"/>
        </w:rPr>
      </w:pPr>
      <w:r w:rsidRPr="006474EC">
        <w:rPr>
          <w:rFonts w:ascii="Times New Roman" w:hAnsi="Times New Roman" w:cs="Times New Roman"/>
          <w:sz w:val="24"/>
          <w:szCs w:val="24"/>
          <w:lang w:val="es-ES"/>
        </w:rPr>
        <w:t>B</w:t>
      </w:r>
      <w:r>
        <w:rPr>
          <w:rFonts w:ascii="Times New Roman" w:hAnsi="Times New Roman" w:cs="Times New Roman"/>
          <w:sz w:val="24"/>
          <w:szCs w:val="24"/>
          <w:lang w:val="es-ES"/>
        </w:rPr>
        <w:t>arandiarán</w:t>
      </w:r>
      <w:r w:rsidR="00A62E4F">
        <w:rPr>
          <w:rFonts w:ascii="Times New Roman" w:hAnsi="Times New Roman" w:cs="Times New Roman"/>
          <w:sz w:val="24"/>
          <w:szCs w:val="24"/>
          <w:lang w:val="es-ES"/>
        </w:rPr>
        <w:t>, Daniel de (1992):</w:t>
      </w:r>
      <w:r w:rsidRPr="006474EC">
        <w:rPr>
          <w:rFonts w:ascii="Times New Roman" w:hAnsi="Times New Roman" w:cs="Times New Roman"/>
          <w:sz w:val="24"/>
          <w:szCs w:val="24"/>
          <w:lang w:val="es-ES"/>
        </w:rPr>
        <w:t xml:space="preserve"> El Orinoco Amazónico de las Misiones Jesuíticas. En R</w:t>
      </w:r>
      <w:r>
        <w:rPr>
          <w:rFonts w:ascii="Times New Roman" w:hAnsi="Times New Roman" w:cs="Times New Roman"/>
          <w:sz w:val="24"/>
          <w:szCs w:val="24"/>
          <w:lang w:val="es-ES"/>
        </w:rPr>
        <w:t>ey</w:t>
      </w:r>
      <w:r w:rsidRPr="006474EC">
        <w:rPr>
          <w:rFonts w:ascii="Times New Roman" w:hAnsi="Times New Roman" w:cs="Times New Roman"/>
          <w:sz w:val="24"/>
          <w:szCs w:val="24"/>
          <w:lang w:val="es-ES"/>
        </w:rPr>
        <w:t xml:space="preserve"> F</w:t>
      </w:r>
      <w:r>
        <w:rPr>
          <w:rFonts w:ascii="Times New Roman" w:hAnsi="Times New Roman" w:cs="Times New Roman"/>
          <w:sz w:val="24"/>
          <w:szCs w:val="24"/>
          <w:lang w:val="es-ES"/>
        </w:rPr>
        <w:t>ajardo</w:t>
      </w:r>
      <w:r w:rsidRPr="006474EC">
        <w:rPr>
          <w:rFonts w:ascii="Times New Roman" w:hAnsi="Times New Roman" w:cs="Times New Roman"/>
          <w:sz w:val="24"/>
          <w:szCs w:val="24"/>
          <w:lang w:val="es-ES"/>
        </w:rPr>
        <w:t xml:space="preserve">, José del (ed.). </w:t>
      </w:r>
      <w:r w:rsidRPr="006474EC">
        <w:rPr>
          <w:rFonts w:ascii="Times New Roman" w:hAnsi="Times New Roman" w:cs="Times New Roman"/>
          <w:i/>
          <w:iCs/>
          <w:sz w:val="24"/>
          <w:szCs w:val="24"/>
          <w:lang w:val="es-ES"/>
        </w:rPr>
        <w:t xml:space="preserve">Misiones jesuíticas en la </w:t>
      </w:r>
      <w:r w:rsidRPr="006474EC">
        <w:rPr>
          <w:rFonts w:ascii="Times New Roman" w:hAnsi="Times New Roman" w:cs="Times New Roman"/>
          <w:sz w:val="24"/>
          <w:szCs w:val="24"/>
          <w:lang w:val="es-ES"/>
        </w:rPr>
        <w:t>Orinoquía. San Cristóbal: Universidad Católica del Táchira, 1992, t. II, p. 129-360</w:t>
      </w:r>
    </w:p>
    <w:p w:rsidR="009E1EE8" w:rsidRDefault="009E1EE8" w:rsidP="007B2A00">
      <w:pPr>
        <w:autoSpaceDE w:val="0"/>
        <w:autoSpaceDN w:val="0"/>
        <w:adjustRightInd w:val="0"/>
        <w:spacing w:after="0" w:line="240" w:lineRule="auto"/>
        <w:rPr>
          <w:rFonts w:ascii="Times New Roman" w:hAnsi="Times New Roman" w:cs="Cambria"/>
          <w:sz w:val="24"/>
        </w:rPr>
      </w:pPr>
    </w:p>
    <w:p w:rsidR="00190D75" w:rsidRPr="007B2A00" w:rsidRDefault="007B2A00" w:rsidP="007B2A00">
      <w:pPr>
        <w:autoSpaceDE w:val="0"/>
        <w:autoSpaceDN w:val="0"/>
        <w:adjustRightInd w:val="0"/>
        <w:spacing w:after="0" w:line="240" w:lineRule="auto"/>
        <w:rPr>
          <w:rFonts w:ascii="Times New Roman" w:hAnsi="Times New Roman" w:cs="Cambria"/>
          <w:sz w:val="24"/>
          <w:szCs w:val="14"/>
        </w:rPr>
      </w:pPr>
      <w:r w:rsidRPr="007B2A00">
        <w:rPr>
          <w:rFonts w:ascii="Times New Roman" w:hAnsi="Times New Roman" w:cs="Cambria"/>
          <w:sz w:val="24"/>
        </w:rPr>
        <w:lastRenderedPageBreak/>
        <w:t>B</w:t>
      </w:r>
      <w:r>
        <w:rPr>
          <w:rFonts w:ascii="Times New Roman" w:hAnsi="Times New Roman" w:cs="Cambria"/>
          <w:sz w:val="24"/>
        </w:rPr>
        <w:t>arata</w:t>
      </w:r>
      <w:r w:rsidRPr="007B2A00">
        <w:rPr>
          <w:rFonts w:ascii="Times New Roman" w:hAnsi="Times New Roman" w:cs="Cambria"/>
          <w:sz w:val="24"/>
          <w:szCs w:val="18"/>
        </w:rPr>
        <w:t xml:space="preserve"> </w:t>
      </w:r>
      <w:r w:rsidRPr="007B2A00">
        <w:rPr>
          <w:rFonts w:ascii="Times New Roman" w:hAnsi="Times New Roman" w:cs="Cambria"/>
          <w:sz w:val="24"/>
        </w:rPr>
        <w:t>S</w:t>
      </w:r>
      <w:r>
        <w:rPr>
          <w:rFonts w:ascii="Times New Roman" w:hAnsi="Times New Roman" w:cs="Cambria"/>
          <w:sz w:val="24"/>
        </w:rPr>
        <w:t>ouza</w:t>
      </w:r>
      <w:r w:rsidRPr="007B2A00">
        <w:rPr>
          <w:rFonts w:ascii="Times New Roman" w:hAnsi="Times New Roman" w:cs="Cambria"/>
          <w:sz w:val="24"/>
          <w:szCs w:val="14"/>
        </w:rPr>
        <w:t xml:space="preserve">, </w:t>
      </w:r>
      <w:r w:rsidRPr="007B2A00">
        <w:rPr>
          <w:rFonts w:ascii="Times New Roman" w:hAnsi="Times New Roman" w:cs="Cambria"/>
          <w:sz w:val="24"/>
        </w:rPr>
        <w:t>L</w:t>
      </w:r>
      <w:r>
        <w:rPr>
          <w:rFonts w:ascii="Times New Roman" w:hAnsi="Times New Roman" w:cs="Cambria"/>
          <w:sz w:val="24"/>
        </w:rPr>
        <w:t>eno</w:t>
      </w:r>
      <w:r w:rsidRPr="007B2A00">
        <w:rPr>
          <w:rFonts w:ascii="Times New Roman" w:hAnsi="Times New Roman" w:cs="Cambria"/>
          <w:sz w:val="24"/>
          <w:szCs w:val="18"/>
        </w:rPr>
        <w:t xml:space="preserve"> </w:t>
      </w:r>
      <w:r w:rsidRPr="007B2A00">
        <w:rPr>
          <w:rFonts w:ascii="Times New Roman" w:hAnsi="Times New Roman" w:cs="Cambria"/>
          <w:sz w:val="24"/>
        </w:rPr>
        <w:t>J</w:t>
      </w:r>
      <w:r>
        <w:rPr>
          <w:rFonts w:ascii="Times New Roman" w:hAnsi="Times New Roman" w:cs="Cambria"/>
          <w:sz w:val="24"/>
        </w:rPr>
        <w:t>osé</w:t>
      </w:r>
      <w:r w:rsidRPr="007B2A00">
        <w:rPr>
          <w:rFonts w:ascii="Times New Roman" w:hAnsi="Times New Roman" w:cs="Cambria"/>
          <w:sz w:val="24"/>
          <w:szCs w:val="18"/>
        </w:rPr>
        <w:t xml:space="preserve"> (2011): </w:t>
      </w:r>
      <w:r w:rsidRPr="007B2A00">
        <w:rPr>
          <w:rFonts w:ascii="Times New Roman" w:hAnsi="Times New Roman" w:cs="Cambria"/>
          <w:sz w:val="24"/>
          <w:szCs w:val="16"/>
        </w:rPr>
        <w:t>Os Flutuantes Antes da “Cidade Flutuante”</w:t>
      </w:r>
      <w:r>
        <w:rPr>
          <w:rFonts w:ascii="Times New Roman" w:hAnsi="Times New Roman" w:cs="Cambria"/>
          <w:sz w:val="24"/>
          <w:szCs w:val="16"/>
        </w:rPr>
        <w:t>,</w:t>
      </w:r>
      <w:r>
        <w:rPr>
          <w:rFonts w:ascii="Times New Roman" w:hAnsi="Times New Roman" w:cs="Cambria"/>
          <w:sz w:val="24"/>
          <w:szCs w:val="14"/>
        </w:rPr>
        <w:t xml:space="preserve"> </w:t>
      </w:r>
      <w:r w:rsidRPr="007B2A00">
        <w:rPr>
          <w:rFonts w:ascii="Times New Roman" w:hAnsi="Times New Roman" w:cs="Cambria,Italic"/>
          <w:iCs/>
          <w:sz w:val="24"/>
          <w:szCs w:val="16"/>
        </w:rPr>
        <w:t>Fronteiras do Tempo</w:t>
      </w:r>
      <w:r w:rsidRPr="007B2A00">
        <w:rPr>
          <w:rFonts w:ascii="Times New Roman" w:hAnsi="Times New Roman" w:cs="Cambria"/>
          <w:sz w:val="24"/>
          <w:szCs w:val="16"/>
        </w:rPr>
        <w:t>, vol. 1, nº 1 – Junho de 2011</w:t>
      </w:r>
    </w:p>
    <w:p w:rsidR="007B2A00" w:rsidRDefault="007B2A00" w:rsidP="007B2A00">
      <w:pPr>
        <w:autoSpaceDE w:val="0"/>
        <w:autoSpaceDN w:val="0"/>
        <w:adjustRightInd w:val="0"/>
        <w:spacing w:after="0" w:line="240" w:lineRule="auto"/>
        <w:rPr>
          <w:rFonts w:ascii="Courier New" w:hAnsi="Courier New" w:cs="Courier New"/>
          <w:sz w:val="20"/>
          <w:szCs w:val="20"/>
        </w:rPr>
      </w:pPr>
    </w:p>
    <w:p w:rsidR="00190D75" w:rsidRPr="003E198C" w:rsidRDefault="00190D75" w:rsidP="003E198C">
      <w:pPr>
        <w:autoSpaceDE w:val="0"/>
        <w:autoSpaceDN w:val="0"/>
        <w:adjustRightInd w:val="0"/>
        <w:spacing w:after="0" w:line="240" w:lineRule="auto"/>
        <w:rPr>
          <w:rFonts w:ascii="Times New Roman" w:hAnsi="Times New Roman" w:cs="Times New Roman"/>
          <w:sz w:val="24"/>
          <w:szCs w:val="24"/>
        </w:rPr>
      </w:pPr>
      <w:r w:rsidRPr="003E198C">
        <w:rPr>
          <w:rFonts w:ascii="Times New Roman" w:hAnsi="Times New Roman" w:cs="Times New Roman"/>
          <w:sz w:val="24"/>
          <w:szCs w:val="24"/>
        </w:rPr>
        <w:t>Barcelos Neto, Aristoteles  (2008): Apapaatai: rituais de máscaras no Alto Xingu. São Paulo: Editora da Universidade de São Paulo, 310p. Foreword by Michael Heckenberger.</w:t>
      </w:r>
    </w:p>
    <w:p w:rsidR="00190D75" w:rsidRPr="003E198C" w:rsidRDefault="00190D75" w:rsidP="003E198C">
      <w:pPr>
        <w:autoSpaceDE w:val="0"/>
        <w:autoSpaceDN w:val="0"/>
        <w:adjustRightInd w:val="0"/>
        <w:spacing w:after="0" w:line="240" w:lineRule="auto"/>
        <w:rPr>
          <w:rFonts w:ascii="Times New Roman" w:hAnsi="Times New Roman" w:cs="Times New Roman"/>
          <w:sz w:val="24"/>
          <w:szCs w:val="24"/>
        </w:rPr>
      </w:pPr>
      <w:r w:rsidRPr="003E198C">
        <w:rPr>
          <w:rFonts w:ascii="Times New Roman" w:hAnsi="Times New Roman" w:cs="Times New Roman"/>
          <w:sz w:val="24"/>
          <w:szCs w:val="24"/>
        </w:rPr>
        <w:t>[download</w:t>
      </w:r>
      <w:r>
        <w:rPr>
          <w:rFonts w:ascii="Times New Roman" w:hAnsi="Times New Roman" w:cs="Times New Roman"/>
          <w:sz w:val="24"/>
          <w:szCs w:val="24"/>
        </w:rPr>
        <w:t xml:space="preserve">  </w:t>
      </w:r>
      <w:r w:rsidRPr="003E198C">
        <w:rPr>
          <w:rFonts w:ascii="Times New Roman" w:hAnsi="Times New Roman" w:cs="Times New Roman"/>
          <w:sz w:val="24"/>
          <w:szCs w:val="24"/>
        </w:rPr>
        <w:t>PDF review].</w:t>
      </w:r>
    </w:p>
    <w:p w:rsidR="00190D75" w:rsidRPr="003E198C" w:rsidRDefault="00190D75" w:rsidP="003E198C">
      <w:pPr>
        <w:autoSpaceDE w:val="0"/>
        <w:autoSpaceDN w:val="0"/>
        <w:adjustRightInd w:val="0"/>
        <w:spacing w:after="0" w:line="240" w:lineRule="auto"/>
        <w:rPr>
          <w:rFonts w:ascii="Times New Roman" w:hAnsi="Times New Roman" w:cs="Times New Roman"/>
          <w:sz w:val="24"/>
          <w:szCs w:val="24"/>
        </w:rPr>
      </w:pPr>
    </w:p>
    <w:p w:rsidR="00190D75" w:rsidRPr="003E198C" w:rsidRDefault="00190D75" w:rsidP="003E198C">
      <w:pPr>
        <w:autoSpaceDE w:val="0"/>
        <w:autoSpaceDN w:val="0"/>
        <w:adjustRightInd w:val="0"/>
        <w:spacing w:after="0" w:line="240" w:lineRule="auto"/>
        <w:rPr>
          <w:rFonts w:ascii="Times New Roman" w:hAnsi="Times New Roman" w:cs="Times New Roman"/>
          <w:sz w:val="24"/>
          <w:szCs w:val="24"/>
        </w:rPr>
      </w:pPr>
      <w:r w:rsidRPr="003E198C">
        <w:rPr>
          <w:rFonts w:ascii="Times New Roman" w:hAnsi="Times New Roman" w:cs="Times New Roman"/>
          <w:sz w:val="24"/>
          <w:szCs w:val="24"/>
        </w:rPr>
        <w:t>Barcelos Neto, Aristoteles (2004): Visiting the Wauja Indians: Masks and Other Living Objects from an Amazonian Collection. Lisbon: Museu Nacional de Etnologia, 126p. Foreword by Joaquim Pais de Brito. [download PDF review].</w:t>
      </w:r>
    </w:p>
    <w:p w:rsidR="00433C6C" w:rsidRDefault="00433C6C" w:rsidP="00D77FD8">
      <w:pPr>
        <w:spacing w:before="100" w:beforeAutospacing="1" w:after="100" w:afterAutospacing="1" w:line="240" w:lineRule="auto"/>
        <w:rPr>
          <w:rFonts w:ascii="Times New Roman" w:hAnsi="Times New Roman" w:cs="Times New Roman"/>
          <w:sz w:val="24"/>
          <w:szCs w:val="24"/>
        </w:rPr>
      </w:pPr>
      <w:r w:rsidRPr="00722C78">
        <w:rPr>
          <w:rFonts w:ascii="Times New Roman" w:hAnsi="Times New Roman" w:cs="Times New Roman"/>
          <w:sz w:val="24"/>
          <w:szCs w:val="24"/>
        </w:rPr>
        <w:t>Barclay Rey de Castro, Frederica (</w:t>
      </w:r>
      <w:r>
        <w:rPr>
          <w:rFonts w:ascii="Times New Roman" w:hAnsi="Times New Roman" w:cs="Times New Roman"/>
          <w:sz w:val="24"/>
          <w:szCs w:val="24"/>
        </w:rPr>
        <w:t>2001</w:t>
      </w:r>
      <w:r w:rsidRPr="00722C78">
        <w:rPr>
          <w:rFonts w:ascii="Times New Roman" w:hAnsi="Times New Roman" w:cs="Times New Roman"/>
          <w:sz w:val="24"/>
          <w:szCs w:val="24"/>
        </w:rPr>
        <w:t xml:space="preserve">): </w:t>
      </w:r>
      <w:r>
        <w:rPr>
          <w:rFonts w:ascii="Times New Roman" w:hAnsi="Times New Roman" w:cs="Times New Roman"/>
          <w:sz w:val="24"/>
          <w:szCs w:val="24"/>
        </w:rPr>
        <w:t>Olvido de una historia. Reflexiones acerca de la historiografía andino-amazónica, Revista de Indias, v.LXI, n.223;</w:t>
      </w:r>
    </w:p>
    <w:p w:rsidR="00190D75" w:rsidRPr="00D77FD8" w:rsidRDefault="00190D75" w:rsidP="00D77FD8">
      <w:pPr>
        <w:spacing w:before="100" w:beforeAutospacing="1" w:after="100" w:afterAutospacing="1" w:line="240" w:lineRule="auto"/>
        <w:rPr>
          <w:rStyle w:val="st1"/>
          <w:rFonts w:ascii="Times New Roman" w:hAnsi="Times New Roman" w:cs="Times New Roman"/>
          <w:sz w:val="24"/>
          <w:szCs w:val="24"/>
          <w:lang w:val="fr-FR"/>
        </w:rPr>
      </w:pPr>
      <w:r w:rsidRPr="00722C78">
        <w:rPr>
          <w:rFonts w:ascii="Times New Roman" w:hAnsi="Times New Roman" w:cs="Times New Roman"/>
          <w:sz w:val="24"/>
          <w:szCs w:val="24"/>
        </w:rPr>
        <w:t>Barclay Rey de Castro, Frederica (</w:t>
      </w:r>
      <w:r>
        <w:rPr>
          <w:rFonts w:ascii="Times New Roman" w:hAnsi="Times New Roman" w:cs="Times New Roman"/>
          <w:sz w:val="24"/>
          <w:szCs w:val="24"/>
        </w:rPr>
        <w:t>2009</w:t>
      </w:r>
      <w:r w:rsidRPr="00722C78">
        <w:rPr>
          <w:rFonts w:ascii="Times New Roman" w:hAnsi="Times New Roman" w:cs="Times New Roman"/>
          <w:sz w:val="24"/>
          <w:szCs w:val="24"/>
        </w:rPr>
        <w:t>): El estado federal de Loreto, 1896. Centralismo, descentralismo y feder</w:t>
      </w:r>
      <w:r>
        <w:rPr>
          <w:rFonts w:ascii="Times New Roman" w:hAnsi="Times New Roman" w:cs="Times New Roman"/>
          <w:sz w:val="24"/>
          <w:szCs w:val="24"/>
        </w:rPr>
        <w:t xml:space="preserve">alismo en el Perú, </w:t>
      </w:r>
      <w:r w:rsidRPr="00D77FD8">
        <w:rPr>
          <w:rFonts w:ascii="Times New Roman" w:hAnsi="Times New Roman" w:cs="Times New Roman"/>
          <w:sz w:val="24"/>
          <w:szCs w:val="24"/>
          <w:lang w:val="fr-FR"/>
        </w:rPr>
        <w:t>Centro de Estudios Regionales Andinos Bartolomé de Las Casas-CBC</w:t>
      </w:r>
      <w:r>
        <w:rPr>
          <w:rFonts w:ascii="Times New Roman" w:hAnsi="Times New Roman" w:cs="Times New Roman"/>
          <w:sz w:val="24"/>
          <w:szCs w:val="24"/>
          <w:lang w:val="fr-FR"/>
        </w:rPr>
        <w:t xml:space="preserve">, </w:t>
      </w:r>
      <w:r w:rsidRPr="00D77FD8">
        <w:rPr>
          <w:rFonts w:ascii="Times New Roman" w:hAnsi="Times New Roman" w:cs="Times New Roman"/>
          <w:sz w:val="24"/>
          <w:szCs w:val="24"/>
          <w:lang w:val="fr-FR"/>
        </w:rPr>
        <w:t>Travaux de l’IFÉA</w:t>
      </w:r>
    </w:p>
    <w:p w:rsidR="00190D75" w:rsidRPr="00CA7BAE" w:rsidRDefault="00190D75" w:rsidP="00AE2638">
      <w:pPr>
        <w:autoSpaceDE w:val="0"/>
        <w:autoSpaceDN w:val="0"/>
        <w:adjustRightInd w:val="0"/>
        <w:spacing w:after="0" w:line="240" w:lineRule="auto"/>
        <w:rPr>
          <w:rStyle w:val="name"/>
          <w:rFonts w:ascii="Times New Roman" w:hAnsi="Times New Roman" w:cs="Times New Roman"/>
          <w:sz w:val="24"/>
          <w:szCs w:val="24"/>
        </w:rPr>
      </w:pPr>
      <w:r w:rsidRPr="00CA7BAE">
        <w:rPr>
          <w:rStyle w:val="st1"/>
          <w:rFonts w:ascii="Times New Roman" w:hAnsi="Times New Roman" w:cs="Times New Roman"/>
          <w:sz w:val="24"/>
          <w:szCs w:val="24"/>
        </w:rPr>
        <w:t xml:space="preserve">Bareiro Saguier, Rubén y León Cadogan (1980): Literatura guaraní del Paraguay, </w:t>
      </w:r>
      <w:r w:rsidRPr="00CA7BAE">
        <w:rPr>
          <w:rFonts w:ascii="Times New Roman" w:hAnsi="Times New Roman" w:cs="Times New Roman"/>
          <w:vanish/>
          <w:sz w:val="24"/>
          <w:szCs w:val="24"/>
        </w:rPr>
        <w:br/>
      </w:r>
      <w:r w:rsidRPr="00CA7BAE">
        <w:rPr>
          <w:rStyle w:val="st1"/>
          <w:rFonts w:ascii="Times New Roman" w:hAnsi="Times New Roman" w:cs="Times New Roman"/>
          <w:sz w:val="24"/>
          <w:szCs w:val="24"/>
        </w:rPr>
        <w:t>Fundacion Biblioteca Ayacuch</w:t>
      </w:r>
      <w:r>
        <w:rPr>
          <w:rStyle w:val="st1"/>
          <w:rFonts w:ascii="Times New Roman" w:hAnsi="Times New Roman" w:cs="Times New Roman"/>
          <w:sz w:val="24"/>
          <w:szCs w:val="24"/>
        </w:rPr>
        <w:t>o</w:t>
      </w:r>
      <w:r w:rsidRPr="00CA7BAE">
        <w:rPr>
          <w:rStyle w:val="st1"/>
          <w:rFonts w:ascii="Times New Roman" w:hAnsi="Times New Roman" w:cs="Times New Roman"/>
          <w:sz w:val="24"/>
          <w:szCs w:val="24"/>
        </w:rPr>
        <w:t>, Jan 1, 1980</w:t>
      </w:r>
    </w:p>
    <w:p w:rsidR="00190D75" w:rsidRPr="00CA7BAE" w:rsidRDefault="00190D75" w:rsidP="00454FA2">
      <w:pPr>
        <w:spacing w:after="0" w:line="240" w:lineRule="auto"/>
        <w:rPr>
          <w:rStyle w:val="st1"/>
          <w:rFonts w:ascii="Times New Roman" w:hAnsi="Times New Roman" w:cs="Times New Roman"/>
          <w:sz w:val="24"/>
          <w:szCs w:val="24"/>
        </w:rPr>
      </w:pPr>
    </w:p>
    <w:p w:rsidR="00190D75" w:rsidRDefault="00190D75" w:rsidP="00454FA2">
      <w:pPr>
        <w:spacing w:after="0" w:line="240" w:lineRule="auto"/>
        <w:rPr>
          <w:rStyle w:val="st1"/>
          <w:rFonts w:ascii="Times New Roman" w:hAnsi="Times New Roman" w:cs="Times New Roman"/>
          <w:sz w:val="24"/>
          <w:szCs w:val="24"/>
        </w:rPr>
      </w:pPr>
      <w:r w:rsidRPr="0054569E">
        <w:rPr>
          <w:rStyle w:val="st1"/>
          <w:rFonts w:ascii="Times New Roman" w:hAnsi="Times New Roman" w:cs="Times New Roman"/>
          <w:sz w:val="24"/>
          <w:szCs w:val="24"/>
        </w:rPr>
        <w:t>Barona</w:t>
      </w:r>
      <w:r>
        <w:rPr>
          <w:rStyle w:val="st1"/>
          <w:rFonts w:ascii="Times New Roman" w:hAnsi="Times New Roman" w:cs="Times New Roman"/>
          <w:sz w:val="24"/>
          <w:szCs w:val="24"/>
        </w:rPr>
        <w:t xml:space="preserve"> </w:t>
      </w:r>
      <w:r w:rsidRPr="0054569E">
        <w:rPr>
          <w:rFonts w:ascii="Times New Roman" w:hAnsi="Times New Roman" w:cs="Times New Roman"/>
          <w:vanish/>
          <w:sz w:val="24"/>
          <w:szCs w:val="24"/>
        </w:rPr>
        <w:br/>
      </w:r>
      <w:r w:rsidRPr="0054569E">
        <w:rPr>
          <w:rStyle w:val="st1"/>
          <w:rFonts w:ascii="Times New Roman" w:hAnsi="Times New Roman" w:cs="Times New Roman"/>
          <w:sz w:val="24"/>
          <w:szCs w:val="24"/>
        </w:rPr>
        <w:t xml:space="preserve">Tovar, Fernando (2007): Chamanismo, Tiempos y Lugares Sagrados: Memorias del </w:t>
      </w:r>
      <w:r w:rsidRPr="00CD3648">
        <w:rPr>
          <w:rStyle w:val="st1"/>
          <w:rFonts w:ascii="Times New Roman" w:hAnsi="Times New Roman" w:cs="Times New Roman"/>
          <w:sz w:val="24"/>
          <w:szCs w:val="24"/>
        </w:rPr>
        <w:t>Seminario</w:t>
      </w:r>
      <w:r w:rsidR="0036083C">
        <w:rPr>
          <w:rStyle w:val="st1"/>
          <w:rFonts w:ascii="Times New Roman" w:hAnsi="Times New Roman" w:cs="Times New Roman"/>
          <w:sz w:val="24"/>
          <w:szCs w:val="24"/>
        </w:rPr>
        <w:t xml:space="preserve"> </w:t>
      </w:r>
      <w:r w:rsidRPr="00CD3648">
        <w:rPr>
          <w:rFonts w:ascii="Times New Roman" w:hAnsi="Times New Roman" w:cs="Times New Roman"/>
          <w:vanish/>
          <w:sz w:val="24"/>
          <w:szCs w:val="24"/>
        </w:rPr>
        <w:br/>
      </w:r>
      <w:r w:rsidRPr="00CD3648">
        <w:rPr>
          <w:rStyle w:val="st1"/>
          <w:rFonts w:ascii="Times New Roman" w:hAnsi="Times New Roman" w:cs="Times New Roman"/>
          <w:sz w:val="24"/>
          <w:szCs w:val="24"/>
        </w:rPr>
        <w:t>Internacional, Programa Editorial Universidad del Valle</w:t>
      </w:r>
    </w:p>
    <w:p w:rsidR="00190D75" w:rsidRPr="008D04D2" w:rsidRDefault="00190D75" w:rsidP="00EB3F98">
      <w:pPr>
        <w:spacing w:after="0" w:line="240" w:lineRule="auto"/>
        <w:outlineLvl w:val="4"/>
        <w:rPr>
          <w:rFonts w:ascii="Verdana" w:hAnsi="Verdana" w:cs="Verdana"/>
          <w:color w:val="800000"/>
          <w:sz w:val="16"/>
          <w:szCs w:val="16"/>
        </w:rPr>
      </w:pPr>
      <w:r w:rsidRPr="008D04D2">
        <w:rPr>
          <w:rFonts w:ascii="Verdana" w:hAnsi="Verdana" w:cs="Verdana"/>
          <w:color w:val="800000"/>
          <w:sz w:val="16"/>
          <w:szCs w:val="16"/>
        </w:rPr>
        <w:t xml:space="preserve">  </w:t>
      </w:r>
    </w:p>
    <w:p w:rsidR="00190D75" w:rsidRPr="008D04D2" w:rsidRDefault="00190D75" w:rsidP="00EB3F98">
      <w:pPr>
        <w:autoSpaceDE w:val="0"/>
        <w:autoSpaceDN w:val="0"/>
        <w:adjustRightInd w:val="0"/>
        <w:spacing w:after="0" w:line="240" w:lineRule="auto"/>
        <w:rPr>
          <w:rFonts w:ascii="Times New Roman" w:hAnsi="Times New Roman" w:cs="Times New Roman"/>
          <w:sz w:val="24"/>
          <w:szCs w:val="24"/>
        </w:rPr>
      </w:pPr>
      <w:r w:rsidRPr="008D04D2">
        <w:rPr>
          <w:rFonts w:ascii="Times New Roman" w:hAnsi="Times New Roman" w:cs="Times New Roman"/>
          <w:sz w:val="24"/>
          <w:szCs w:val="24"/>
        </w:rPr>
        <w:t>Bartolomé</w:t>
      </w:r>
      <w:r w:rsidRPr="00EB3F98">
        <w:rPr>
          <w:rFonts w:ascii="Times New Roman" w:hAnsi="Times New Roman" w:cs="Times New Roman"/>
          <w:sz w:val="24"/>
          <w:szCs w:val="24"/>
        </w:rPr>
        <w:t xml:space="preserve">, </w:t>
      </w:r>
      <w:r w:rsidRPr="008D04D2">
        <w:rPr>
          <w:rFonts w:ascii="Times New Roman" w:hAnsi="Times New Roman" w:cs="Times New Roman"/>
          <w:sz w:val="24"/>
          <w:szCs w:val="24"/>
        </w:rPr>
        <w:t>Miguel Alberto</w:t>
      </w:r>
      <w:r w:rsidRPr="00EB3F98">
        <w:rPr>
          <w:rFonts w:ascii="Times New Roman" w:hAnsi="Times New Roman" w:cs="Times New Roman"/>
          <w:sz w:val="24"/>
          <w:szCs w:val="24"/>
        </w:rPr>
        <w:t xml:space="preserve"> (2003): </w:t>
      </w:r>
      <w:r w:rsidRPr="008D04D2">
        <w:rPr>
          <w:rFonts w:ascii="Times New Roman" w:hAnsi="Times New Roman" w:cs="Times New Roman"/>
          <w:sz w:val="24"/>
          <w:szCs w:val="24"/>
        </w:rPr>
        <w:t>Los pobladores del "Desierto" genocidio, etnocidi</w:t>
      </w:r>
      <w:r>
        <w:rPr>
          <w:rFonts w:ascii="Times New Roman" w:hAnsi="Times New Roman" w:cs="Times New Roman"/>
          <w:sz w:val="24"/>
          <w:szCs w:val="24"/>
        </w:rPr>
        <w:t>o y etnogénesis en la Argentina</w:t>
      </w:r>
      <w:r w:rsidRPr="00EB3F98">
        <w:rPr>
          <w:rFonts w:ascii="Times New Roman" w:hAnsi="Times New Roman" w:cs="Times New Roman"/>
          <w:sz w:val="24"/>
          <w:szCs w:val="24"/>
        </w:rPr>
        <w:t xml:space="preserve">, </w:t>
      </w:r>
      <w:r w:rsidRPr="008D04D2">
        <w:rPr>
          <w:rFonts w:ascii="Times New Roman" w:hAnsi="Times New Roman" w:cs="Times New Roman"/>
          <w:sz w:val="24"/>
          <w:szCs w:val="24"/>
        </w:rPr>
        <w:t>Cuad. antropol. soc. v.17 n.1</w:t>
      </w:r>
      <w:r>
        <w:rPr>
          <w:rFonts w:ascii="Times New Roman" w:hAnsi="Times New Roman" w:cs="Times New Roman"/>
          <w:sz w:val="24"/>
          <w:szCs w:val="24"/>
        </w:rPr>
        <w:t>,</w:t>
      </w:r>
      <w:r w:rsidRPr="008D04D2">
        <w:rPr>
          <w:rFonts w:ascii="Times New Roman" w:hAnsi="Times New Roman" w:cs="Times New Roman"/>
          <w:sz w:val="24"/>
          <w:szCs w:val="24"/>
        </w:rPr>
        <w:t> Buenos Aires</w:t>
      </w:r>
      <w:r>
        <w:rPr>
          <w:rFonts w:ascii="Times New Roman" w:hAnsi="Times New Roman" w:cs="Times New Roman"/>
          <w:sz w:val="24"/>
          <w:szCs w:val="24"/>
        </w:rPr>
        <w:t>,</w:t>
      </w:r>
      <w:r w:rsidRPr="008D04D2">
        <w:rPr>
          <w:rFonts w:ascii="Times New Roman" w:hAnsi="Times New Roman" w:cs="Times New Roman"/>
          <w:sz w:val="24"/>
          <w:szCs w:val="24"/>
        </w:rPr>
        <w:t> ene./ago. 2003</w:t>
      </w:r>
    </w:p>
    <w:p w:rsidR="00190D75" w:rsidRDefault="00190D75" w:rsidP="00791C49">
      <w:pPr>
        <w:autoSpaceDE w:val="0"/>
        <w:autoSpaceDN w:val="0"/>
        <w:adjustRightInd w:val="0"/>
        <w:spacing w:after="0" w:line="240" w:lineRule="auto"/>
        <w:rPr>
          <w:rFonts w:ascii="Times New Roman" w:hAnsi="Times New Roman" w:cs="Times New Roman"/>
          <w:sz w:val="24"/>
          <w:szCs w:val="24"/>
        </w:rPr>
      </w:pPr>
    </w:p>
    <w:p w:rsidR="00190D75" w:rsidRPr="00791C49" w:rsidRDefault="00190D75" w:rsidP="00791C49">
      <w:pPr>
        <w:autoSpaceDE w:val="0"/>
        <w:autoSpaceDN w:val="0"/>
        <w:adjustRightInd w:val="0"/>
        <w:spacing w:after="0" w:line="240" w:lineRule="auto"/>
        <w:rPr>
          <w:rFonts w:ascii="Times New Roman" w:hAnsi="Times New Roman" w:cs="Times New Roman"/>
          <w:sz w:val="24"/>
          <w:szCs w:val="24"/>
        </w:rPr>
      </w:pPr>
      <w:r w:rsidRPr="00791C49">
        <w:rPr>
          <w:rFonts w:ascii="Times New Roman" w:hAnsi="Times New Roman" w:cs="Times New Roman"/>
          <w:sz w:val="24"/>
          <w:szCs w:val="24"/>
        </w:rPr>
        <w:t xml:space="preserve">Bastian, Jean Pierre </w:t>
      </w:r>
      <w:r>
        <w:rPr>
          <w:rFonts w:ascii="Times New Roman" w:hAnsi="Times New Roman" w:cs="Times New Roman"/>
          <w:sz w:val="24"/>
          <w:szCs w:val="24"/>
        </w:rPr>
        <w:t>(1997):</w:t>
      </w:r>
      <w:r w:rsidRPr="00791C49">
        <w:rPr>
          <w:rFonts w:ascii="Times New Roman" w:hAnsi="Times New Roman" w:cs="Times New Roman"/>
          <w:sz w:val="24"/>
          <w:szCs w:val="24"/>
        </w:rPr>
        <w:t xml:space="preserve"> La mutación religiosa en América Latina: para una sociología del cambio social en la modernidad periférica. México D. F.:</w:t>
      </w:r>
      <w:r w:rsidR="00B13E03">
        <w:rPr>
          <w:rFonts w:ascii="Times New Roman" w:hAnsi="Times New Roman" w:cs="Times New Roman"/>
          <w:sz w:val="24"/>
          <w:szCs w:val="24"/>
        </w:rPr>
        <w:t xml:space="preserve"> </w:t>
      </w:r>
      <w:r w:rsidRPr="00791C49">
        <w:rPr>
          <w:rFonts w:ascii="Times New Roman" w:hAnsi="Times New Roman" w:cs="Times New Roman"/>
          <w:sz w:val="24"/>
          <w:szCs w:val="24"/>
        </w:rPr>
        <w:t>Fondo de Cultura Económica.</w:t>
      </w:r>
    </w:p>
    <w:p w:rsidR="00190D75" w:rsidRPr="00A25244" w:rsidRDefault="00190D75" w:rsidP="00454FA2">
      <w:pPr>
        <w:spacing w:after="0" w:line="240" w:lineRule="auto"/>
        <w:rPr>
          <w:rStyle w:val="st1"/>
          <w:rFonts w:ascii="Times New Roman" w:hAnsi="Times New Roman" w:cs="Times New Roman"/>
          <w:sz w:val="24"/>
          <w:szCs w:val="24"/>
        </w:rPr>
      </w:pPr>
    </w:p>
    <w:p w:rsidR="00190D75" w:rsidRPr="005E6913" w:rsidRDefault="00190D75" w:rsidP="00A25244">
      <w:pPr>
        <w:autoSpaceDE w:val="0"/>
        <w:autoSpaceDN w:val="0"/>
        <w:adjustRightInd w:val="0"/>
        <w:spacing w:after="0" w:line="240" w:lineRule="auto"/>
        <w:rPr>
          <w:rFonts w:ascii="Times New Roman" w:hAnsi="Times New Roman" w:cs="Times New Roman"/>
          <w:sz w:val="24"/>
          <w:szCs w:val="24"/>
        </w:rPr>
      </w:pPr>
      <w:r w:rsidRPr="005E6913">
        <w:rPr>
          <w:rFonts w:ascii="Times New Roman" w:hAnsi="Times New Roman" w:cs="Times New Roman"/>
          <w:sz w:val="24"/>
          <w:szCs w:val="24"/>
        </w:rPr>
        <w:t>Bastian, Jean</w:t>
      </w:r>
      <w:r w:rsidR="00B13E03">
        <w:rPr>
          <w:rFonts w:ascii="Times New Roman" w:hAnsi="Times New Roman" w:cs="Times New Roman"/>
          <w:sz w:val="24"/>
          <w:szCs w:val="24"/>
        </w:rPr>
        <w:t xml:space="preserve"> </w:t>
      </w:r>
      <w:r w:rsidRPr="005E6913">
        <w:rPr>
          <w:rFonts w:ascii="Times New Roman" w:hAnsi="Times New Roman" w:cs="Times New Roman"/>
          <w:sz w:val="24"/>
          <w:szCs w:val="24"/>
        </w:rPr>
        <w:t>Pierre</w:t>
      </w:r>
      <w:r w:rsidRPr="00A25244">
        <w:rPr>
          <w:rFonts w:ascii="Times New Roman" w:hAnsi="Times New Roman" w:cs="Times New Roman"/>
          <w:sz w:val="24"/>
          <w:szCs w:val="24"/>
        </w:rPr>
        <w:t xml:space="preserve"> (2006): </w:t>
      </w:r>
      <w:r w:rsidRPr="005E6913">
        <w:rPr>
          <w:rFonts w:ascii="Times New Roman" w:hAnsi="Times New Roman" w:cs="Times New Roman"/>
          <w:sz w:val="24"/>
          <w:szCs w:val="24"/>
        </w:rPr>
        <w:t>De los protestantismos históricos a los pentecostalismos latinoamericanos: Análisis de una mutaciónreligiosa</w:t>
      </w:r>
      <w:r w:rsidRPr="00A25244">
        <w:rPr>
          <w:rFonts w:ascii="Times New Roman" w:hAnsi="Times New Roman" w:cs="Times New Roman"/>
          <w:sz w:val="24"/>
          <w:szCs w:val="24"/>
        </w:rPr>
        <w:t xml:space="preserve">, </w:t>
      </w:r>
      <w:r w:rsidRPr="005E6913">
        <w:rPr>
          <w:rFonts w:ascii="Times New Roman" w:hAnsi="Times New Roman" w:cs="Times New Roman"/>
          <w:sz w:val="24"/>
          <w:szCs w:val="24"/>
        </w:rPr>
        <w:t>Revista de Ciencias Sociales (Cl), núm. 16, 2006, pp. 38-54</w:t>
      </w:r>
    </w:p>
    <w:p w:rsidR="00190D75" w:rsidRDefault="00190D75" w:rsidP="00454FA2">
      <w:pPr>
        <w:spacing w:after="0" w:line="240" w:lineRule="auto"/>
        <w:rPr>
          <w:rFonts w:ascii="Times New Roman" w:hAnsi="Times New Roman" w:cs="Times New Roman"/>
          <w:sz w:val="24"/>
          <w:szCs w:val="24"/>
        </w:rPr>
      </w:pPr>
    </w:p>
    <w:p w:rsidR="00B13E03" w:rsidRDefault="00B13E03" w:rsidP="00454FA2">
      <w:pPr>
        <w:spacing w:after="0" w:line="240" w:lineRule="auto"/>
        <w:rPr>
          <w:rFonts w:ascii="Times New Roman" w:hAnsi="Times New Roman" w:cs="Times New Roman"/>
          <w:sz w:val="24"/>
          <w:szCs w:val="24"/>
        </w:rPr>
      </w:pPr>
      <w:r>
        <w:rPr>
          <w:rFonts w:ascii="Times New Roman" w:hAnsi="Times New Roman" w:cs="Times New Roman"/>
          <w:sz w:val="24"/>
          <w:szCs w:val="24"/>
        </w:rPr>
        <w:t>Bastos, Francisco Inácio y Magali Romero Sá (2011): The scientist as historian: Paulo Vanzolini and the origins of zoology no Brasil, Historia, ciencia, saude-Manginhos, vol.18, n.4;</w:t>
      </w:r>
    </w:p>
    <w:p w:rsidR="00B13E03" w:rsidRPr="00A25244" w:rsidRDefault="00B13E03" w:rsidP="00454FA2">
      <w:pPr>
        <w:spacing w:after="0" w:line="240" w:lineRule="auto"/>
        <w:rPr>
          <w:rFonts w:ascii="Times New Roman" w:hAnsi="Times New Roman" w:cs="Times New Roman"/>
          <w:sz w:val="24"/>
          <w:szCs w:val="24"/>
        </w:rPr>
      </w:pPr>
    </w:p>
    <w:p w:rsidR="00190D75" w:rsidRPr="00E57160" w:rsidRDefault="00953331" w:rsidP="00454FA2">
      <w:pPr>
        <w:spacing w:after="0" w:line="240" w:lineRule="auto"/>
        <w:rPr>
          <w:rFonts w:ascii="Times New Roman" w:hAnsi="Times New Roman" w:cs="Times New Roman"/>
          <w:sz w:val="24"/>
          <w:szCs w:val="24"/>
          <w:lang w:val="en-US"/>
        </w:rPr>
      </w:pPr>
      <w:hyperlink r:id="rId256" w:tooltip="blocked::http://lap.sagepub.com/search?author1=Diane+C.+Bates&amp;sortspec=date&amp;submit=Submit" w:history="1">
        <w:r w:rsidR="00190D75" w:rsidRPr="00E57160">
          <w:rPr>
            <w:rStyle w:val="Hipervnculo"/>
            <w:rFonts w:ascii="Times New Roman" w:hAnsi="Times New Roman" w:cs="Times New Roman"/>
            <w:color w:val="auto"/>
            <w:sz w:val="24"/>
            <w:szCs w:val="24"/>
            <w:u w:val="none"/>
            <w:lang w:val="en-US"/>
          </w:rPr>
          <w:t>Bates</w:t>
        </w:r>
      </w:hyperlink>
      <w:r w:rsidR="00190D75" w:rsidRPr="00E57160">
        <w:rPr>
          <w:rStyle w:val="name"/>
          <w:rFonts w:ascii="Times New Roman" w:hAnsi="Times New Roman" w:cs="Times New Roman"/>
          <w:sz w:val="24"/>
          <w:szCs w:val="24"/>
          <w:lang w:val="en-US"/>
        </w:rPr>
        <w:t xml:space="preserve">, </w:t>
      </w:r>
      <w:r w:rsidR="00190D75" w:rsidRPr="00E57160">
        <w:rPr>
          <w:rFonts w:ascii="Times New Roman" w:hAnsi="Times New Roman" w:cs="Times New Roman"/>
          <w:sz w:val="24"/>
          <w:szCs w:val="24"/>
          <w:lang w:val="en-US"/>
        </w:rPr>
        <w:t xml:space="preserve">Diane C. (2007): The </w:t>
      </w:r>
      <w:r w:rsidR="00190D75" w:rsidRPr="00E57160">
        <w:rPr>
          <w:rStyle w:val="nfasis"/>
          <w:rFonts w:ascii="Times New Roman" w:hAnsi="Times New Roman" w:cs="Times New Roman"/>
          <w:sz w:val="24"/>
          <w:szCs w:val="24"/>
          <w:lang w:val="en-US"/>
        </w:rPr>
        <w:t>Barbecho</w:t>
      </w:r>
      <w:r w:rsidR="00190D75" w:rsidRPr="00E57160">
        <w:rPr>
          <w:rFonts w:ascii="Times New Roman" w:hAnsi="Times New Roman" w:cs="Times New Roman"/>
          <w:sz w:val="24"/>
          <w:szCs w:val="24"/>
          <w:lang w:val="en-US"/>
        </w:rPr>
        <w:t xml:space="preserve"> Crisis, </w:t>
      </w:r>
      <w:r w:rsidR="00190D75" w:rsidRPr="00E57160">
        <w:rPr>
          <w:rStyle w:val="nfasis"/>
          <w:rFonts w:ascii="Times New Roman" w:hAnsi="Times New Roman" w:cs="Times New Roman"/>
          <w:sz w:val="24"/>
          <w:szCs w:val="24"/>
          <w:lang w:val="en-US"/>
        </w:rPr>
        <w:t>La Plaga del Banco</w:t>
      </w:r>
      <w:r w:rsidR="00190D75" w:rsidRPr="00E57160">
        <w:rPr>
          <w:rFonts w:ascii="Times New Roman" w:hAnsi="Times New Roman" w:cs="Times New Roman"/>
          <w:sz w:val="24"/>
          <w:szCs w:val="24"/>
          <w:lang w:val="en-US"/>
        </w:rPr>
        <w:t>, and International Migration. Structural Adjustment in Ecuador's Southern Amazon, Latin American Perspectives,</w:t>
      </w:r>
      <w:r w:rsidR="00190D75">
        <w:rPr>
          <w:rFonts w:ascii="Times New Roman" w:hAnsi="Times New Roman" w:cs="Times New Roman"/>
          <w:sz w:val="24"/>
          <w:szCs w:val="24"/>
          <w:lang w:val="en-US"/>
        </w:rPr>
        <w:t xml:space="preserve"> </w:t>
      </w:r>
      <w:r w:rsidR="00190D75" w:rsidRPr="00E57160">
        <w:rPr>
          <w:rStyle w:val="st1"/>
          <w:rFonts w:ascii="Times New Roman" w:hAnsi="Times New Roman" w:cs="Times New Roman"/>
          <w:sz w:val="24"/>
          <w:szCs w:val="24"/>
          <w:lang w:val="en-US"/>
        </w:rPr>
        <w:t xml:space="preserve">34,3: </w:t>
      </w:r>
      <w:r w:rsidR="00190D75" w:rsidRPr="00E57160">
        <w:rPr>
          <w:rFonts w:ascii="Times New Roman" w:hAnsi="Times New Roman" w:cs="Times New Roman"/>
          <w:vanish/>
          <w:sz w:val="24"/>
          <w:szCs w:val="24"/>
          <w:lang w:val="en-US"/>
        </w:rPr>
        <w:br/>
      </w:r>
      <w:r w:rsidR="00190D75" w:rsidRPr="00E57160">
        <w:rPr>
          <w:rStyle w:val="st1"/>
          <w:rFonts w:ascii="Times New Roman" w:hAnsi="Times New Roman" w:cs="Times New Roman"/>
          <w:sz w:val="24"/>
          <w:szCs w:val="24"/>
          <w:lang w:val="en-US"/>
        </w:rPr>
        <w:t>108-122.</w:t>
      </w:r>
    </w:p>
    <w:p w:rsidR="00190D75" w:rsidRPr="00E57160" w:rsidRDefault="00190D75" w:rsidP="00454FA2">
      <w:pPr>
        <w:spacing w:after="0" w:line="240" w:lineRule="auto"/>
        <w:rPr>
          <w:rFonts w:ascii="Times New Roman" w:hAnsi="Times New Roman" w:cs="Times New Roman"/>
          <w:sz w:val="24"/>
          <w:szCs w:val="24"/>
          <w:lang w:val="en-US"/>
        </w:rPr>
      </w:pPr>
    </w:p>
    <w:p w:rsidR="00190D75" w:rsidRDefault="00190D75" w:rsidP="00995DAA">
      <w:pPr>
        <w:spacing w:after="0" w:line="240" w:lineRule="auto"/>
        <w:rPr>
          <w:rFonts w:ascii="Times New Roman" w:hAnsi="Times New Roman" w:cs="Times New Roman"/>
          <w:sz w:val="24"/>
          <w:szCs w:val="24"/>
        </w:rPr>
      </w:pPr>
      <w:r w:rsidRPr="00C33DF1">
        <w:rPr>
          <w:rFonts w:ascii="Times New Roman" w:hAnsi="Times New Roman" w:cs="Times New Roman"/>
          <w:sz w:val="24"/>
          <w:szCs w:val="24"/>
          <w:lang w:val="en-US"/>
        </w:rPr>
        <w:t xml:space="preserve">Batista da Silva, Eliezer (1996): Infrastructure for Sustainable Development and Integration of South America (Ed. </w:t>
      </w:r>
      <w:r>
        <w:rPr>
          <w:rFonts w:ascii="Times New Roman" w:hAnsi="Times New Roman" w:cs="Times New Roman"/>
          <w:sz w:val="24"/>
          <w:szCs w:val="24"/>
        </w:rPr>
        <w:t>Expressao&amp; Cultura)</w:t>
      </w:r>
    </w:p>
    <w:p w:rsidR="00190D75" w:rsidRDefault="00190D75" w:rsidP="00995DAA">
      <w:pPr>
        <w:spacing w:after="0" w:line="240" w:lineRule="auto"/>
        <w:rPr>
          <w:rFonts w:ascii="Times New Roman" w:hAnsi="Times New Roman" w:cs="Times New Roman"/>
          <w:sz w:val="24"/>
          <w:szCs w:val="24"/>
        </w:rPr>
      </w:pPr>
    </w:p>
    <w:p w:rsidR="00190D75" w:rsidRPr="001E3BDB" w:rsidRDefault="00190D75" w:rsidP="00797832">
      <w:pPr>
        <w:spacing w:after="0" w:line="240" w:lineRule="auto"/>
        <w:rPr>
          <w:rFonts w:ascii="Times New Roman" w:hAnsi="Times New Roman" w:cs="Times New Roman"/>
          <w:sz w:val="24"/>
          <w:szCs w:val="24"/>
        </w:rPr>
      </w:pPr>
      <w:r w:rsidRPr="00956E46">
        <w:rPr>
          <w:rFonts w:ascii="Times New Roman" w:hAnsi="Times New Roman" w:cs="Times New Roman"/>
          <w:sz w:val="24"/>
          <w:szCs w:val="24"/>
          <w:lang w:val="en-US"/>
        </w:rPr>
        <w:lastRenderedPageBreak/>
        <w:t xml:space="preserve">Batista da Silva, Eliezer y </w:t>
      </w:r>
      <w:r w:rsidRPr="001E3BDB">
        <w:rPr>
          <w:rFonts w:ascii="Times New Roman" w:hAnsi="Times New Roman" w:cs="Times New Roman"/>
          <w:sz w:val="24"/>
          <w:szCs w:val="24"/>
          <w:lang w:val="pt-BR"/>
        </w:rPr>
        <w:t>Júlio César Suzuki</w:t>
      </w:r>
      <w:r w:rsidRPr="00956E46">
        <w:rPr>
          <w:rFonts w:ascii="Times New Roman" w:hAnsi="Times New Roman" w:cs="Times New Roman"/>
          <w:sz w:val="24"/>
          <w:szCs w:val="24"/>
          <w:lang w:val="en-US"/>
        </w:rPr>
        <w:t xml:space="preserve"> (2012): </w:t>
      </w:r>
      <w:r w:rsidRPr="00956E46">
        <w:rPr>
          <w:rFonts w:ascii="Times New Roman" w:hAnsi="Times New Roman" w:cs="Times New Roman"/>
          <w:sz w:val="24"/>
          <w:szCs w:val="24"/>
          <w:lang w:val="pt-BR"/>
        </w:rPr>
        <w:t>A I</w:t>
      </w:r>
      <w:r>
        <w:rPr>
          <w:rFonts w:ascii="Times New Roman" w:hAnsi="Times New Roman" w:cs="Times New Roman"/>
          <w:sz w:val="24"/>
          <w:szCs w:val="24"/>
          <w:lang w:val="pt-BR"/>
        </w:rPr>
        <w:t>deologia</w:t>
      </w:r>
      <w:r w:rsidRPr="00956E46">
        <w:rPr>
          <w:rFonts w:ascii="Times New Roman" w:hAnsi="Times New Roman" w:cs="Times New Roman"/>
          <w:sz w:val="24"/>
          <w:szCs w:val="24"/>
          <w:lang w:val="pt-BR"/>
        </w:rPr>
        <w:t xml:space="preserve"> E</w:t>
      </w:r>
      <w:r>
        <w:rPr>
          <w:rFonts w:ascii="Times New Roman" w:hAnsi="Times New Roman" w:cs="Times New Roman"/>
          <w:sz w:val="24"/>
          <w:szCs w:val="24"/>
          <w:lang w:val="pt-BR"/>
        </w:rPr>
        <w:t>spacial</w:t>
      </w:r>
      <w:r w:rsidRPr="00956E46">
        <w:rPr>
          <w:rFonts w:ascii="Times New Roman" w:hAnsi="Times New Roman" w:cs="Times New Roman"/>
          <w:sz w:val="24"/>
          <w:szCs w:val="24"/>
          <w:lang w:val="pt-BR"/>
        </w:rPr>
        <w:t xml:space="preserve"> C</w:t>
      </w:r>
      <w:r>
        <w:rPr>
          <w:rFonts w:ascii="Times New Roman" w:hAnsi="Times New Roman" w:cs="Times New Roman"/>
          <w:sz w:val="24"/>
          <w:szCs w:val="24"/>
          <w:lang w:val="pt-BR"/>
        </w:rPr>
        <w:t>onstitutiva</w:t>
      </w:r>
      <w:r w:rsidRPr="00956E46">
        <w:rPr>
          <w:rFonts w:ascii="Times New Roman" w:hAnsi="Times New Roman" w:cs="Times New Roman"/>
          <w:sz w:val="24"/>
          <w:szCs w:val="24"/>
          <w:lang w:val="pt-BR"/>
        </w:rPr>
        <w:t xml:space="preserve"> </w:t>
      </w:r>
      <w:r>
        <w:rPr>
          <w:rFonts w:ascii="Times New Roman" w:hAnsi="Times New Roman" w:cs="Times New Roman"/>
          <w:sz w:val="24"/>
          <w:szCs w:val="24"/>
          <w:lang w:val="pt-BR"/>
        </w:rPr>
        <w:t>do</w:t>
      </w:r>
      <w:r w:rsidRPr="00956E46">
        <w:rPr>
          <w:rFonts w:ascii="Times New Roman" w:hAnsi="Times New Roman" w:cs="Times New Roman"/>
          <w:sz w:val="24"/>
          <w:szCs w:val="24"/>
          <w:lang w:val="pt-BR"/>
        </w:rPr>
        <w:t xml:space="preserve"> E</w:t>
      </w:r>
      <w:r>
        <w:rPr>
          <w:rFonts w:ascii="Times New Roman" w:hAnsi="Times New Roman" w:cs="Times New Roman"/>
          <w:sz w:val="24"/>
          <w:szCs w:val="24"/>
          <w:lang w:val="pt-BR"/>
        </w:rPr>
        <w:t>stado</w:t>
      </w:r>
      <w:r w:rsidRPr="00956E46">
        <w:rPr>
          <w:rFonts w:ascii="Times New Roman" w:hAnsi="Times New Roman" w:cs="Times New Roman"/>
          <w:sz w:val="24"/>
          <w:szCs w:val="24"/>
          <w:lang w:val="pt-BR"/>
        </w:rPr>
        <w:t xml:space="preserve"> N</w:t>
      </w:r>
      <w:r>
        <w:rPr>
          <w:rFonts w:ascii="Times New Roman" w:hAnsi="Times New Roman" w:cs="Times New Roman"/>
          <w:sz w:val="24"/>
          <w:szCs w:val="24"/>
          <w:lang w:val="pt-BR"/>
        </w:rPr>
        <w:t>acional</w:t>
      </w:r>
      <w:r w:rsidRPr="00956E46">
        <w:rPr>
          <w:rFonts w:ascii="Times New Roman" w:hAnsi="Times New Roman" w:cs="Times New Roman"/>
          <w:sz w:val="24"/>
          <w:szCs w:val="24"/>
          <w:lang w:val="pt-BR"/>
        </w:rPr>
        <w:t xml:space="preserve"> B</w:t>
      </w:r>
      <w:r>
        <w:rPr>
          <w:rFonts w:ascii="Times New Roman" w:hAnsi="Times New Roman" w:cs="Times New Roman"/>
          <w:sz w:val="24"/>
          <w:szCs w:val="24"/>
          <w:lang w:val="pt-BR"/>
        </w:rPr>
        <w:t>rasileiro</w:t>
      </w:r>
      <w:r w:rsidRPr="00956E46">
        <w:rPr>
          <w:rFonts w:ascii="Times New Roman" w:hAnsi="Times New Roman" w:cs="Times New Roman"/>
          <w:sz w:val="24"/>
          <w:szCs w:val="24"/>
          <w:lang w:val="pt-BR"/>
        </w:rPr>
        <w:t xml:space="preserve">, </w:t>
      </w:r>
      <w:r w:rsidRPr="00956E46">
        <w:rPr>
          <w:rFonts w:ascii="Times New Roman" w:hAnsi="Times New Roman" w:cs="Times New Roman"/>
          <w:sz w:val="24"/>
          <w:szCs w:val="24"/>
        </w:rPr>
        <w:t xml:space="preserve">Scripta Nova, </w:t>
      </w:r>
      <w:r w:rsidRPr="001E3BDB">
        <w:rPr>
          <w:rFonts w:ascii="Times New Roman" w:hAnsi="Times New Roman" w:cs="Times New Roman"/>
          <w:sz w:val="24"/>
          <w:szCs w:val="24"/>
        </w:rPr>
        <w:t>R</w:t>
      </w:r>
      <w:r>
        <w:rPr>
          <w:rFonts w:ascii="Times New Roman" w:hAnsi="Times New Roman" w:cs="Times New Roman"/>
          <w:sz w:val="24"/>
          <w:szCs w:val="24"/>
        </w:rPr>
        <w:t>evista</w:t>
      </w:r>
      <w:r w:rsidRPr="001E3BDB">
        <w:rPr>
          <w:rFonts w:ascii="Times New Roman" w:hAnsi="Times New Roman" w:cs="Times New Roman"/>
          <w:sz w:val="24"/>
          <w:szCs w:val="24"/>
        </w:rPr>
        <w:t xml:space="preserve"> E</w:t>
      </w:r>
      <w:r>
        <w:rPr>
          <w:rFonts w:ascii="Times New Roman" w:hAnsi="Times New Roman" w:cs="Times New Roman"/>
          <w:sz w:val="24"/>
          <w:szCs w:val="24"/>
        </w:rPr>
        <w:t>lectrónica</w:t>
      </w:r>
      <w:r w:rsidRPr="001E3BDB">
        <w:rPr>
          <w:rFonts w:ascii="Times New Roman" w:hAnsi="Times New Roman" w:cs="Times New Roman"/>
          <w:sz w:val="24"/>
          <w:szCs w:val="24"/>
        </w:rPr>
        <w:t xml:space="preserve"> </w:t>
      </w:r>
      <w:r>
        <w:rPr>
          <w:rFonts w:ascii="Times New Roman" w:hAnsi="Times New Roman" w:cs="Times New Roman"/>
          <w:sz w:val="24"/>
          <w:szCs w:val="24"/>
        </w:rPr>
        <w:t>de</w:t>
      </w:r>
      <w:r w:rsidRPr="001E3BDB">
        <w:rPr>
          <w:rFonts w:ascii="Times New Roman" w:hAnsi="Times New Roman" w:cs="Times New Roman"/>
          <w:sz w:val="24"/>
          <w:szCs w:val="24"/>
        </w:rPr>
        <w:t xml:space="preserve"> G</w:t>
      </w:r>
      <w:r>
        <w:rPr>
          <w:rFonts w:ascii="Times New Roman" w:hAnsi="Times New Roman" w:cs="Times New Roman"/>
          <w:sz w:val="24"/>
          <w:szCs w:val="24"/>
        </w:rPr>
        <w:t>eografía</w:t>
      </w:r>
      <w:r w:rsidRPr="001E3BDB">
        <w:rPr>
          <w:rFonts w:ascii="Times New Roman" w:hAnsi="Times New Roman" w:cs="Times New Roman"/>
          <w:sz w:val="24"/>
          <w:szCs w:val="24"/>
        </w:rPr>
        <w:t xml:space="preserve"> </w:t>
      </w:r>
      <w:r>
        <w:rPr>
          <w:rFonts w:ascii="Times New Roman" w:hAnsi="Times New Roman" w:cs="Times New Roman"/>
          <w:sz w:val="24"/>
          <w:szCs w:val="24"/>
        </w:rPr>
        <w:t>y</w:t>
      </w:r>
      <w:r w:rsidRPr="001E3BDB">
        <w:rPr>
          <w:rFonts w:ascii="Times New Roman" w:hAnsi="Times New Roman" w:cs="Times New Roman"/>
          <w:sz w:val="24"/>
          <w:szCs w:val="24"/>
        </w:rPr>
        <w:t xml:space="preserve"> C</w:t>
      </w:r>
      <w:r>
        <w:rPr>
          <w:rFonts w:ascii="Times New Roman" w:hAnsi="Times New Roman" w:cs="Times New Roman"/>
          <w:sz w:val="24"/>
          <w:szCs w:val="24"/>
        </w:rPr>
        <w:t>iencias</w:t>
      </w:r>
      <w:r w:rsidRPr="001E3BDB">
        <w:rPr>
          <w:rFonts w:ascii="Times New Roman" w:hAnsi="Times New Roman" w:cs="Times New Roman"/>
          <w:sz w:val="24"/>
          <w:szCs w:val="24"/>
        </w:rPr>
        <w:t xml:space="preserve"> S</w:t>
      </w:r>
      <w:r>
        <w:rPr>
          <w:rFonts w:ascii="Times New Roman" w:hAnsi="Times New Roman" w:cs="Times New Roman"/>
          <w:sz w:val="24"/>
          <w:szCs w:val="24"/>
        </w:rPr>
        <w:t>ociales</w:t>
      </w:r>
      <w:r w:rsidRPr="00956E46">
        <w:rPr>
          <w:rFonts w:ascii="Times New Roman" w:hAnsi="Times New Roman" w:cs="Times New Roman"/>
          <w:sz w:val="24"/>
          <w:szCs w:val="24"/>
        </w:rPr>
        <w:t>,</w:t>
      </w:r>
      <w:r w:rsidRPr="001E3BDB">
        <w:rPr>
          <w:rFonts w:ascii="Times New Roman" w:hAnsi="Times New Roman" w:cs="Times New Roman"/>
          <w:sz w:val="24"/>
          <w:szCs w:val="24"/>
        </w:rPr>
        <w:t xml:space="preserve"> Universidad de Barcelon</w:t>
      </w:r>
      <w:r w:rsidRPr="00956E46">
        <w:rPr>
          <w:rFonts w:ascii="Times New Roman" w:hAnsi="Times New Roman" w:cs="Times New Roman"/>
          <w:sz w:val="24"/>
          <w:szCs w:val="24"/>
        </w:rPr>
        <w:t>a,</w:t>
      </w:r>
      <w:r w:rsidRPr="001E3BDB">
        <w:rPr>
          <w:rFonts w:ascii="Times New Roman" w:hAnsi="Times New Roman" w:cs="Times New Roman"/>
          <w:sz w:val="24"/>
          <w:szCs w:val="24"/>
        </w:rPr>
        <w:t xml:space="preserve"> Vol. XVI, núm. 418 (6),</w:t>
      </w:r>
    </w:p>
    <w:p w:rsidR="00190D75" w:rsidRDefault="00190D75" w:rsidP="005F47CF">
      <w:pPr>
        <w:spacing w:after="0" w:line="240" w:lineRule="auto"/>
        <w:rPr>
          <w:rFonts w:ascii="Times New Roman" w:hAnsi="Times New Roman" w:cs="Times New Roman"/>
          <w:sz w:val="24"/>
          <w:szCs w:val="24"/>
        </w:rPr>
      </w:pPr>
    </w:p>
    <w:p w:rsidR="00C504AC" w:rsidRDefault="00190D75" w:rsidP="005F47CF">
      <w:pPr>
        <w:spacing w:after="0" w:line="240" w:lineRule="auto"/>
        <w:rPr>
          <w:rFonts w:ascii="Times New Roman" w:hAnsi="Times New Roman" w:cs="Times New Roman"/>
          <w:sz w:val="24"/>
          <w:szCs w:val="24"/>
        </w:rPr>
      </w:pPr>
      <w:r w:rsidRPr="004D1726">
        <w:rPr>
          <w:rFonts w:ascii="Times New Roman" w:hAnsi="Times New Roman" w:cs="Times New Roman"/>
          <w:sz w:val="24"/>
          <w:szCs w:val="24"/>
        </w:rPr>
        <w:t>Bauer</w:t>
      </w:r>
      <w:r w:rsidRPr="005F47CF">
        <w:rPr>
          <w:rFonts w:ascii="Times New Roman" w:hAnsi="Times New Roman" w:cs="Times New Roman"/>
          <w:sz w:val="24"/>
          <w:szCs w:val="24"/>
        </w:rPr>
        <w:t xml:space="preserve">, </w:t>
      </w:r>
      <w:r w:rsidRPr="004D1726">
        <w:rPr>
          <w:rFonts w:ascii="Times New Roman" w:hAnsi="Times New Roman" w:cs="Times New Roman"/>
          <w:sz w:val="24"/>
          <w:szCs w:val="24"/>
        </w:rPr>
        <w:t>Daniel</w:t>
      </w:r>
      <w:r w:rsidRPr="005F47CF">
        <w:rPr>
          <w:rFonts w:ascii="Times New Roman" w:hAnsi="Times New Roman" w:cs="Times New Roman"/>
          <w:sz w:val="24"/>
          <w:szCs w:val="24"/>
        </w:rPr>
        <w:t xml:space="preserve"> (2014):</w:t>
      </w:r>
      <w:r>
        <w:rPr>
          <w:rFonts w:ascii="Arial" w:hAnsi="Arial" w:cs="Arial"/>
          <w:color w:val="000000"/>
          <w:sz w:val="20"/>
          <w:szCs w:val="20"/>
        </w:rPr>
        <w:t xml:space="preserve"> </w:t>
      </w:r>
      <w:r w:rsidRPr="005F47CF">
        <w:rPr>
          <w:rFonts w:ascii="Times New Roman" w:hAnsi="Times New Roman" w:cs="Times New Roman"/>
          <w:sz w:val="24"/>
          <w:szCs w:val="24"/>
        </w:rPr>
        <w:t xml:space="preserve">Identities on the Periphery: Mestizaje in the Lowlands of South </w:t>
      </w:r>
      <w:bookmarkStart w:id="2" w:name="A"/>
      <w:bookmarkEnd w:id="2"/>
      <w:r w:rsidRPr="005F47CF">
        <w:rPr>
          <w:rFonts w:ascii="Times New Roman" w:hAnsi="Times New Roman" w:cs="Times New Roman"/>
          <w:sz w:val="24"/>
          <w:szCs w:val="24"/>
        </w:rPr>
        <w:t>Ameri</w:t>
      </w:r>
      <w:bookmarkStart w:id="3" w:name="ca"/>
      <w:bookmarkEnd w:id="3"/>
      <w:r w:rsidRPr="005F47CF">
        <w:rPr>
          <w:rFonts w:ascii="Times New Roman" w:hAnsi="Times New Roman" w:cs="Times New Roman"/>
          <w:sz w:val="24"/>
          <w:szCs w:val="24"/>
        </w:rPr>
        <w:t>ca, Delaware Review of Latin American Studies, v.</w:t>
      </w:r>
      <w:r>
        <w:rPr>
          <w:rFonts w:ascii="Times New Roman" w:hAnsi="Times New Roman" w:cs="Times New Roman"/>
          <w:sz w:val="24"/>
          <w:szCs w:val="24"/>
        </w:rPr>
        <w:t>15</w:t>
      </w:r>
      <w:r w:rsidRPr="005F47CF">
        <w:rPr>
          <w:rFonts w:ascii="Times New Roman" w:hAnsi="Times New Roman" w:cs="Times New Roman"/>
          <w:sz w:val="24"/>
          <w:szCs w:val="24"/>
        </w:rPr>
        <w:t>. n.</w:t>
      </w:r>
      <w:r>
        <w:rPr>
          <w:rFonts w:ascii="Times New Roman" w:hAnsi="Times New Roman" w:cs="Times New Roman"/>
          <w:sz w:val="24"/>
          <w:szCs w:val="24"/>
        </w:rPr>
        <w:t>2;</w:t>
      </w:r>
    </w:p>
    <w:p w:rsidR="00C504AC" w:rsidRDefault="00C504AC" w:rsidP="005F47CF">
      <w:pPr>
        <w:spacing w:after="0" w:line="240" w:lineRule="auto"/>
        <w:rPr>
          <w:rFonts w:ascii="Times New Roman" w:hAnsi="Times New Roman" w:cs="Times New Roman"/>
          <w:sz w:val="24"/>
          <w:szCs w:val="24"/>
        </w:rPr>
      </w:pPr>
    </w:p>
    <w:p w:rsidR="0043645F" w:rsidRPr="00C504AC" w:rsidRDefault="0043645F" w:rsidP="005F47CF">
      <w:pPr>
        <w:spacing w:after="0" w:line="240" w:lineRule="auto"/>
        <w:rPr>
          <w:rFonts w:ascii="Times New Roman" w:hAnsi="Times New Roman" w:cs="Times New Roman"/>
          <w:sz w:val="24"/>
          <w:szCs w:val="24"/>
        </w:rPr>
      </w:pPr>
      <w:r w:rsidRPr="0043645F">
        <w:rPr>
          <w:rFonts w:ascii="Times New Roman" w:hAnsi="Times New Roman" w:cs="Courier New"/>
          <w:sz w:val="24"/>
          <w:szCs w:val="20"/>
        </w:rPr>
        <w:t>Bazoberry Chali, Oscar (</w:t>
      </w:r>
      <w:r w:rsidR="00A260FE">
        <w:rPr>
          <w:rFonts w:ascii="Times New Roman" w:hAnsi="Times New Roman" w:cs="Courier New"/>
          <w:sz w:val="24"/>
          <w:szCs w:val="20"/>
        </w:rPr>
        <w:t>2011</w:t>
      </w:r>
      <w:r w:rsidRPr="0043645F">
        <w:rPr>
          <w:rFonts w:ascii="Times New Roman" w:hAnsi="Times New Roman" w:cs="Courier New"/>
          <w:sz w:val="24"/>
          <w:szCs w:val="20"/>
        </w:rPr>
        <w:t xml:space="preserve">): Chaco Boreal: ¿Una o muchas regiones?, </w:t>
      </w:r>
    </w:p>
    <w:p w:rsidR="001979FE" w:rsidRPr="001979FE" w:rsidRDefault="001979FE" w:rsidP="001979FE">
      <w:pPr>
        <w:spacing w:after="0" w:line="312" w:lineRule="atLeast"/>
        <w:rPr>
          <w:rFonts w:ascii="Arial" w:hAnsi="Arial" w:cs="Arial"/>
          <w:color w:val="000000"/>
          <w:sz w:val="18"/>
          <w:szCs w:val="18"/>
        </w:rPr>
      </w:pPr>
      <w:r w:rsidRPr="001979FE">
        <w:rPr>
          <w:rFonts w:ascii="Arial" w:hAnsi="Arial" w:cs="Arial"/>
          <w:color w:val="000000"/>
          <w:sz w:val="18"/>
          <w:szCs w:val="18"/>
        </w:rPr>
        <w:t xml:space="preserve">http://www.alainet.org/es/active/45975 </w:t>
      </w:r>
    </w:p>
    <w:p w:rsidR="00C504AC" w:rsidRDefault="00C504AC" w:rsidP="00C504AC">
      <w:pPr>
        <w:autoSpaceDE w:val="0"/>
        <w:autoSpaceDN w:val="0"/>
        <w:adjustRightInd w:val="0"/>
        <w:spacing w:after="0" w:line="240" w:lineRule="auto"/>
        <w:rPr>
          <w:rFonts w:ascii="Times New Roman" w:hAnsi="Times New Roman" w:cs="Arial"/>
          <w:sz w:val="20"/>
          <w:szCs w:val="20"/>
        </w:rPr>
      </w:pPr>
    </w:p>
    <w:p w:rsidR="00C504AC" w:rsidRPr="0054370F" w:rsidRDefault="00C504AC" w:rsidP="00C504AC">
      <w:pPr>
        <w:autoSpaceDE w:val="0"/>
        <w:autoSpaceDN w:val="0"/>
        <w:adjustRightInd w:val="0"/>
        <w:spacing w:after="0" w:line="240" w:lineRule="auto"/>
        <w:rPr>
          <w:rFonts w:ascii="Times New Roman" w:hAnsi="Times New Roman" w:cs="Arial"/>
          <w:sz w:val="24"/>
          <w:szCs w:val="20"/>
        </w:rPr>
      </w:pPr>
      <w:r w:rsidRPr="005D0104">
        <w:rPr>
          <w:rFonts w:ascii="Times New Roman" w:hAnsi="Times New Roman" w:cs="Arial"/>
          <w:sz w:val="24"/>
          <w:szCs w:val="20"/>
        </w:rPr>
        <w:t>Beck, S.G.; J. Sarmiento</w:t>
      </w:r>
      <w:r w:rsidRPr="0054370F">
        <w:rPr>
          <w:rFonts w:ascii="Times New Roman" w:hAnsi="Times New Roman" w:cs="Arial"/>
          <w:sz w:val="24"/>
          <w:szCs w:val="20"/>
        </w:rPr>
        <w:t>,</w:t>
      </w:r>
      <w:r w:rsidRPr="005D0104">
        <w:rPr>
          <w:rFonts w:ascii="Times New Roman" w:hAnsi="Times New Roman" w:cs="Arial"/>
          <w:sz w:val="24"/>
          <w:szCs w:val="20"/>
        </w:rPr>
        <w:t xml:space="preserve">  N. Paniagua Z.; C. Miranda &amp; M.O. Ribera (</w:t>
      </w:r>
      <w:r w:rsidR="00084041">
        <w:rPr>
          <w:rFonts w:ascii="Times New Roman" w:hAnsi="Times New Roman" w:cs="Arial"/>
          <w:sz w:val="24"/>
          <w:szCs w:val="20"/>
        </w:rPr>
        <w:t>2000</w:t>
      </w:r>
      <w:r w:rsidRPr="005D0104">
        <w:rPr>
          <w:rFonts w:ascii="Times New Roman" w:hAnsi="Times New Roman" w:cs="Arial"/>
          <w:sz w:val="24"/>
          <w:szCs w:val="20"/>
        </w:rPr>
        <w:t xml:space="preserve">): </w:t>
      </w:r>
      <w:r w:rsidRPr="0054370F">
        <w:rPr>
          <w:rFonts w:ascii="Times New Roman" w:hAnsi="Times New Roman" w:cs="Arial"/>
          <w:bCs/>
          <w:sz w:val="24"/>
          <w:szCs w:val="31"/>
        </w:rPr>
        <w:t>Humedales de Bolivia, una aproximación a su</w:t>
      </w:r>
      <w:r w:rsidRPr="005D0104">
        <w:rPr>
          <w:rFonts w:ascii="Times New Roman" w:hAnsi="Times New Roman" w:cs="Arial"/>
          <w:sz w:val="24"/>
          <w:szCs w:val="20"/>
        </w:rPr>
        <w:t xml:space="preserve"> </w:t>
      </w:r>
      <w:r w:rsidRPr="0054370F">
        <w:rPr>
          <w:rFonts w:ascii="Times New Roman" w:hAnsi="Times New Roman" w:cs="Arial"/>
          <w:bCs/>
          <w:sz w:val="24"/>
          <w:szCs w:val="31"/>
        </w:rPr>
        <w:t>conocimiento actual</w:t>
      </w:r>
      <w:r w:rsidR="00480B9F">
        <w:rPr>
          <w:rFonts w:ascii="Times New Roman" w:hAnsi="Times New Roman" w:cs="Arial"/>
          <w:bCs/>
          <w:sz w:val="24"/>
          <w:szCs w:val="31"/>
        </w:rPr>
        <w:t xml:space="preserve">, </w:t>
      </w:r>
      <w:r w:rsidR="00480B9F" w:rsidRPr="00480B9F">
        <w:rPr>
          <w:rFonts w:ascii="Times New Roman" w:hAnsi="Times New Roman"/>
          <w:iCs/>
          <w:sz w:val="24"/>
          <w:lang w:val="es-ES"/>
        </w:rPr>
        <w:t>Anales de la Acad. Nac. de Agron. y Vet.</w:t>
      </w:r>
      <w:r w:rsidR="00480B9F" w:rsidRPr="00480B9F">
        <w:rPr>
          <w:rFonts w:ascii="Times New Roman" w:hAnsi="Times New Roman"/>
          <w:sz w:val="24"/>
          <w:lang w:val="es-ES"/>
        </w:rPr>
        <w:t xml:space="preserve"> , Tomo LIV</w:t>
      </w:r>
      <w:r w:rsidR="00480B9F">
        <w:rPr>
          <w:rFonts w:ascii="Times New Roman" w:hAnsi="Times New Roman"/>
          <w:sz w:val="24"/>
          <w:lang w:val="es-ES"/>
        </w:rPr>
        <w:t>;</w:t>
      </w:r>
      <w:r w:rsidR="00480B9F" w:rsidRPr="00480B9F">
        <w:rPr>
          <w:rFonts w:ascii="Times New Roman" w:hAnsi="Times New Roman"/>
          <w:sz w:val="24"/>
          <w:lang w:val="es-ES"/>
        </w:rPr>
        <w:t xml:space="preserve"> </w:t>
      </w:r>
    </w:p>
    <w:p w:rsidR="0043645F" w:rsidRPr="005D0104" w:rsidRDefault="0043645F" w:rsidP="005F47CF">
      <w:pPr>
        <w:spacing w:after="0" w:line="240" w:lineRule="auto"/>
        <w:rPr>
          <w:rFonts w:ascii="Courier New" w:hAnsi="Courier New" w:cs="Courier New"/>
          <w:sz w:val="24"/>
          <w:szCs w:val="20"/>
        </w:rPr>
      </w:pPr>
    </w:p>
    <w:p w:rsidR="00190D75" w:rsidRDefault="00190D75" w:rsidP="0071755C">
      <w:pPr>
        <w:spacing w:after="0" w:line="240" w:lineRule="auto"/>
        <w:rPr>
          <w:rFonts w:ascii="Times New Roman" w:hAnsi="Times New Roman" w:cs="Times New Roman"/>
          <w:sz w:val="24"/>
          <w:szCs w:val="24"/>
        </w:rPr>
      </w:pPr>
      <w:r w:rsidRPr="0051172E">
        <w:rPr>
          <w:rFonts w:ascii="Times New Roman" w:hAnsi="Times New Roman" w:cs="Times New Roman"/>
          <w:sz w:val="24"/>
          <w:szCs w:val="24"/>
        </w:rPr>
        <w:t>Belaunde, Luisa Elvira (2011): Visión de espacios en la pintura del sheripiari asháninka Noe Silva Morales (Universidad Nacional de Colombia)</w:t>
      </w:r>
    </w:p>
    <w:p w:rsidR="00B41073" w:rsidRDefault="00B41073" w:rsidP="00B41073">
      <w:pPr>
        <w:spacing w:after="0" w:line="240" w:lineRule="auto"/>
        <w:rPr>
          <w:rFonts w:ascii="Times New Roman" w:hAnsi="Times New Roman" w:cs="Arial"/>
          <w:sz w:val="24"/>
          <w:szCs w:val="19"/>
        </w:rPr>
      </w:pPr>
    </w:p>
    <w:p w:rsidR="00010884" w:rsidRDefault="00953331" w:rsidP="00010884">
      <w:pPr>
        <w:spacing w:after="0" w:line="240" w:lineRule="auto"/>
        <w:rPr>
          <w:rFonts w:ascii="Times New Roman" w:hAnsi="Times New Roman" w:cs="Arial"/>
          <w:bCs/>
          <w:kern w:val="36"/>
          <w:sz w:val="24"/>
          <w:szCs w:val="34"/>
        </w:rPr>
      </w:pPr>
      <w:hyperlink r:id="rId257" w:history="1">
        <w:r w:rsidR="00B41073" w:rsidRPr="00E87429">
          <w:rPr>
            <w:rFonts w:ascii="Times New Roman" w:hAnsi="Times New Roman" w:cs="Arial"/>
            <w:sz w:val="24"/>
          </w:rPr>
          <w:t>Bello</w:t>
        </w:r>
      </w:hyperlink>
      <w:r w:rsidR="00B41073" w:rsidRPr="00E87429">
        <w:rPr>
          <w:rFonts w:ascii="Times New Roman" w:hAnsi="Times New Roman" w:cs="Arial"/>
          <w:sz w:val="24"/>
          <w:szCs w:val="19"/>
        </w:rPr>
        <w:t>, Walden</w:t>
      </w:r>
      <w:r w:rsidR="00B41073" w:rsidRPr="00E87429">
        <w:rPr>
          <w:rFonts w:ascii="Times New Roman" w:hAnsi="Times New Roman" w:cs="Times New Roman"/>
          <w:sz w:val="24"/>
          <w:szCs w:val="24"/>
        </w:rPr>
        <w:t xml:space="preserve"> (</w:t>
      </w:r>
      <w:r w:rsidR="00E87429" w:rsidRPr="00E87429">
        <w:rPr>
          <w:rFonts w:ascii="Times New Roman" w:hAnsi="Times New Roman" w:cs="Times New Roman"/>
          <w:sz w:val="24"/>
          <w:szCs w:val="24"/>
        </w:rPr>
        <w:t>1998</w:t>
      </w:r>
      <w:r w:rsidR="00B41073" w:rsidRPr="00E87429">
        <w:rPr>
          <w:rFonts w:ascii="Times New Roman" w:hAnsi="Times New Roman" w:cs="Times New Roman"/>
          <w:sz w:val="24"/>
          <w:szCs w:val="24"/>
        </w:rPr>
        <w:t xml:space="preserve">): </w:t>
      </w:r>
      <w:r w:rsidR="00B41073" w:rsidRPr="00184D61">
        <w:rPr>
          <w:rFonts w:ascii="Times New Roman" w:hAnsi="Times New Roman" w:cs="Arial"/>
          <w:bCs/>
          <w:kern w:val="36"/>
          <w:sz w:val="24"/>
          <w:szCs w:val="34"/>
        </w:rPr>
        <w:t>U.S. Imperialism in the Asia-Pacific</w:t>
      </w:r>
      <w:r w:rsidR="00E87429" w:rsidRPr="00E87429">
        <w:rPr>
          <w:rFonts w:ascii="Times New Roman" w:hAnsi="Times New Roman" w:cs="Arial"/>
          <w:bCs/>
          <w:kern w:val="36"/>
          <w:sz w:val="24"/>
          <w:szCs w:val="34"/>
        </w:rPr>
        <w:t xml:space="preserve">, </w:t>
      </w:r>
      <w:r w:rsidR="00A0195F">
        <w:rPr>
          <w:rStyle w:val="st1"/>
          <w:rFonts w:ascii="Times New Roman" w:hAnsi="Times New Roman" w:cs="Arial"/>
          <w:sz w:val="24"/>
          <w:szCs w:val="20"/>
        </w:rPr>
        <w:t>Peace Review, 10:3 (1998), 367-</w:t>
      </w:r>
      <w:r w:rsidR="00E87429" w:rsidRPr="00E87429">
        <w:rPr>
          <w:rStyle w:val="st1"/>
          <w:rFonts w:ascii="Times New Roman" w:hAnsi="Times New Roman" w:cs="Arial"/>
          <w:sz w:val="24"/>
          <w:szCs w:val="20"/>
        </w:rPr>
        <w:t>373</w:t>
      </w:r>
      <w:r w:rsidR="00A0195F">
        <w:rPr>
          <w:rStyle w:val="st1"/>
          <w:rFonts w:ascii="Times New Roman" w:hAnsi="Times New Roman" w:cs="Arial"/>
          <w:sz w:val="24"/>
          <w:szCs w:val="20"/>
        </w:rPr>
        <w:t>;</w:t>
      </w:r>
    </w:p>
    <w:p w:rsidR="00010884" w:rsidRDefault="00010884" w:rsidP="00010884">
      <w:pPr>
        <w:spacing w:after="0" w:line="240" w:lineRule="auto"/>
        <w:rPr>
          <w:rFonts w:ascii="Times New Roman" w:hAnsi="Times New Roman" w:cs="Arial"/>
          <w:bCs/>
          <w:kern w:val="36"/>
          <w:sz w:val="24"/>
          <w:szCs w:val="34"/>
        </w:rPr>
      </w:pPr>
    </w:p>
    <w:p w:rsidR="00010884" w:rsidRPr="00567E04" w:rsidRDefault="00953331" w:rsidP="00010884">
      <w:pPr>
        <w:spacing w:after="0" w:line="240" w:lineRule="auto"/>
        <w:rPr>
          <w:rFonts w:ascii="Times New Roman" w:hAnsi="Times New Roman" w:cs="Arial"/>
          <w:bCs/>
          <w:kern w:val="36"/>
          <w:sz w:val="24"/>
          <w:szCs w:val="34"/>
        </w:rPr>
      </w:pPr>
      <w:hyperlink r:id="rId258" w:history="1">
        <w:r w:rsidR="00010884" w:rsidRPr="00567E04">
          <w:rPr>
            <w:rFonts w:ascii="Times New Roman" w:hAnsi="Times New Roman" w:cs="Times New Roman"/>
            <w:sz w:val="24"/>
            <w:szCs w:val="26"/>
          </w:rPr>
          <w:t>Beluco</w:t>
        </w:r>
      </w:hyperlink>
      <w:r w:rsidR="00010884" w:rsidRPr="00010884">
        <w:rPr>
          <w:rFonts w:ascii="Times New Roman" w:hAnsi="Times New Roman" w:cs="Times New Roman"/>
          <w:sz w:val="24"/>
          <w:szCs w:val="26"/>
        </w:rPr>
        <w:t>,</w:t>
      </w:r>
      <w:r w:rsidR="00010884" w:rsidRPr="00010884">
        <w:rPr>
          <w:rFonts w:ascii="Times New Roman" w:hAnsi="Times New Roman"/>
          <w:sz w:val="24"/>
        </w:rPr>
        <w:t xml:space="preserve"> </w:t>
      </w:r>
      <w:r w:rsidR="00010884" w:rsidRPr="00010884">
        <w:rPr>
          <w:rFonts w:ascii="Times New Roman" w:hAnsi="Times New Roman" w:cs="Times New Roman"/>
          <w:sz w:val="24"/>
          <w:szCs w:val="26"/>
        </w:rPr>
        <w:t>Alexandre y</w:t>
      </w:r>
      <w:r w:rsidR="00010884" w:rsidRPr="00567E04">
        <w:rPr>
          <w:rFonts w:ascii="Times New Roman" w:hAnsi="Times New Roman" w:cs="Times New Roman"/>
          <w:sz w:val="24"/>
          <w:szCs w:val="26"/>
        </w:rPr>
        <w:t xml:space="preserve"> </w:t>
      </w:r>
      <w:hyperlink r:id="rId259" w:history="1">
        <w:r w:rsidR="00010884" w:rsidRPr="00567E04">
          <w:rPr>
            <w:rFonts w:ascii="Times New Roman" w:hAnsi="Times New Roman" w:cs="Times New Roman"/>
            <w:sz w:val="24"/>
            <w:szCs w:val="26"/>
          </w:rPr>
          <w:t>Paulo Kroeff de Souza</w:t>
        </w:r>
      </w:hyperlink>
      <w:r w:rsidR="00010884" w:rsidRPr="00010884">
        <w:rPr>
          <w:rFonts w:ascii="Times New Roman" w:hAnsi="Times New Roman" w:cs="Times New Roman"/>
          <w:sz w:val="24"/>
          <w:szCs w:val="26"/>
        </w:rPr>
        <w:t xml:space="preserve"> (2014): </w:t>
      </w:r>
      <w:r w:rsidR="00010884" w:rsidRPr="00567E04">
        <w:rPr>
          <w:rFonts w:ascii="Times New Roman" w:hAnsi="Times New Roman" w:cs="Times New Roman"/>
          <w:sz w:val="24"/>
          <w:szCs w:val="33"/>
        </w:rPr>
        <w:t>Energy at the Junction of the Rivers Negro and Solimões, Contributors of the Amazon River, in the Brazilian Amazon</w:t>
      </w:r>
      <w:r w:rsidR="00010884" w:rsidRPr="00010884">
        <w:rPr>
          <w:rFonts w:ascii="Times New Roman" w:hAnsi="Times New Roman" w:cs="Times New Roman"/>
          <w:sz w:val="24"/>
          <w:szCs w:val="33"/>
        </w:rPr>
        <w:t xml:space="preserve">, </w:t>
      </w:r>
      <w:r w:rsidR="00010884" w:rsidRPr="00567E04">
        <w:rPr>
          <w:rFonts w:ascii="Times New Roman" w:hAnsi="Times New Roman" w:cs="Courier New"/>
          <w:sz w:val="24"/>
          <w:szCs w:val="26"/>
        </w:rPr>
        <w:t>International Scholarly Research Notices</w:t>
      </w:r>
      <w:r w:rsidR="00010884">
        <w:rPr>
          <w:rFonts w:ascii="Times New Roman" w:hAnsi="Times New Roman" w:cs="Courier New"/>
          <w:sz w:val="24"/>
          <w:szCs w:val="26"/>
        </w:rPr>
        <w:t xml:space="preserve">, </w:t>
      </w:r>
      <w:r w:rsidR="00010884" w:rsidRPr="00567E04">
        <w:rPr>
          <w:rFonts w:ascii="Times New Roman" w:hAnsi="Times New Roman" w:cs="Courier New"/>
          <w:sz w:val="24"/>
          <w:szCs w:val="26"/>
        </w:rPr>
        <w:t>Volume 2014 (2014),</w:t>
      </w:r>
    </w:p>
    <w:p w:rsidR="00010884" w:rsidRPr="00184D61" w:rsidRDefault="00010884" w:rsidP="00010884">
      <w:pPr>
        <w:spacing w:after="0" w:line="240" w:lineRule="auto"/>
        <w:rPr>
          <w:rFonts w:ascii="Times New Roman" w:hAnsi="Times New Roman" w:cs="Times New Roman"/>
          <w:sz w:val="24"/>
          <w:szCs w:val="24"/>
        </w:rPr>
      </w:pPr>
    </w:p>
    <w:p w:rsidR="00190D75" w:rsidRPr="007D403F" w:rsidRDefault="00190D75" w:rsidP="0071755C">
      <w:pPr>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 xml:space="preserve">Berdichewsky, Bernardo ed. (1979) </w:t>
      </w:r>
      <w:r w:rsidRPr="00BA580B">
        <w:rPr>
          <w:rFonts w:ascii="Times New Roman" w:hAnsi="Times New Roman" w:cs="Times New Roman"/>
          <w:kern w:val="36"/>
          <w:sz w:val="24"/>
          <w:szCs w:val="24"/>
          <w:lang w:val="en-US"/>
        </w:rPr>
        <w:t xml:space="preserve">Anthropology and Social Change in Rural Areas, </w:t>
      </w:r>
      <w:r w:rsidRPr="00BA580B">
        <w:rPr>
          <w:rFonts w:ascii="Times New Roman" w:hAnsi="Times New Roman" w:cs="Times New Roman"/>
          <w:sz w:val="24"/>
          <w:szCs w:val="24"/>
          <w:lang w:val="en-US"/>
        </w:rPr>
        <w:t>Mouton Publishers.</w:t>
      </w:r>
      <w:r w:rsidRPr="007D403F">
        <w:rPr>
          <w:rFonts w:ascii="Times New Roman" w:hAnsi="Times New Roman" w:cs="Times New Roman"/>
          <w:sz w:val="24"/>
          <w:szCs w:val="24"/>
          <w:lang w:val="en-US"/>
        </w:rPr>
        <w:t>La Haya, Holanda, 1979</w:t>
      </w:r>
    </w:p>
    <w:p w:rsidR="00190D75" w:rsidRDefault="00190D75" w:rsidP="001C3873">
      <w:pPr>
        <w:spacing w:after="0" w:line="240" w:lineRule="auto"/>
        <w:ind w:right="979"/>
        <w:outlineLvl w:val="2"/>
        <w:rPr>
          <w:rFonts w:ascii="Times New Roman" w:hAnsi="Times New Roman" w:cs="Times New Roman"/>
          <w:b/>
          <w:bCs/>
          <w:sz w:val="24"/>
          <w:szCs w:val="24"/>
        </w:rPr>
      </w:pPr>
    </w:p>
    <w:p w:rsidR="00190D75" w:rsidRPr="009D4066" w:rsidRDefault="00190D75" w:rsidP="001C3873">
      <w:pPr>
        <w:spacing w:after="0" w:line="240" w:lineRule="auto"/>
        <w:ind w:right="979"/>
        <w:outlineLvl w:val="2"/>
        <w:rPr>
          <w:rFonts w:ascii="Times New Roman" w:hAnsi="Times New Roman" w:cs="Times New Roman"/>
          <w:sz w:val="24"/>
          <w:szCs w:val="24"/>
        </w:rPr>
      </w:pPr>
      <w:r w:rsidRPr="009D4066">
        <w:rPr>
          <w:rFonts w:ascii="Times New Roman" w:hAnsi="Times New Roman" w:cs="Times New Roman"/>
          <w:sz w:val="24"/>
          <w:szCs w:val="24"/>
        </w:rPr>
        <w:t>Bermúdez, Alexis</w:t>
      </w:r>
      <w:r>
        <w:rPr>
          <w:rFonts w:ascii="Times New Roman" w:hAnsi="Times New Roman" w:cs="Times New Roman"/>
          <w:sz w:val="24"/>
          <w:szCs w:val="24"/>
        </w:rPr>
        <w:t>;</w:t>
      </w:r>
      <w:r w:rsidRPr="009D4066">
        <w:rPr>
          <w:rFonts w:ascii="Times New Roman" w:hAnsi="Times New Roman" w:cs="Times New Roman"/>
          <w:sz w:val="24"/>
          <w:szCs w:val="24"/>
        </w:rPr>
        <w:t xml:space="preserve"> María A. Oliveira-Miranda</w:t>
      </w:r>
      <w:r>
        <w:rPr>
          <w:rFonts w:ascii="Times New Roman" w:hAnsi="Times New Roman" w:cs="Times New Roman"/>
          <w:sz w:val="24"/>
          <w:szCs w:val="24"/>
        </w:rPr>
        <w:t>;</w:t>
      </w:r>
      <w:r w:rsidRPr="009D4066">
        <w:rPr>
          <w:rFonts w:ascii="Times New Roman" w:hAnsi="Times New Roman" w:cs="Times New Roman"/>
          <w:sz w:val="24"/>
          <w:szCs w:val="24"/>
        </w:rPr>
        <w:t xml:space="preserve"> y Dilia Velázquez</w:t>
      </w:r>
      <w:r w:rsidRPr="001C3873">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9D4066">
        <w:rPr>
          <w:rFonts w:ascii="Times New Roman" w:hAnsi="Times New Roman" w:cs="Times New Roman"/>
          <w:sz w:val="24"/>
          <w:szCs w:val="24"/>
        </w:rPr>
        <w:t>La investigación etnobotánica sobre plantas medicinales: Una revisión de sus objetivos y enfoques actuales</w:t>
      </w:r>
      <w:r>
        <w:rPr>
          <w:rFonts w:ascii="Times New Roman" w:hAnsi="Times New Roman" w:cs="Times New Roman"/>
          <w:sz w:val="24"/>
          <w:szCs w:val="24"/>
        </w:rPr>
        <w:t>,</w:t>
      </w:r>
      <w:r w:rsidRPr="001C3873">
        <w:rPr>
          <w:rFonts w:ascii="Times New Roman" w:hAnsi="Times New Roman" w:cs="Times New Roman"/>
          <w:sz w:val="24"/>
          <w:szCs w:val="24"/>
        </w:rPr>
        <w:t xml:space="preserve"> </w:t>
      </w:r>
      <w:r w:rsidRPr="009D4066">
        <w:rPr>
          <w:rFonts w:ascii="Times New Roman" w:hAnsi="Times New Roman" w:cs="Times New Roman"/>
          <w:sz w:val="24"/>
          <w:szCs w:val="24"/>
        </w:rPr>
        <w:t>Interciencia</w:t>
      </w:r>
      <w:r w:rsidRPr="001C3873">
        <w:rPr>
          <w:rFonts w:ascii="Times New Roman" w:hAnsi="Times New Roman" w:cs="Times New Roman"/>
          <w:sz w:val="24"/>
          <w:szCs w:val="24"/>
        </w:rPr>
        <w:t xml:space="preserve">, </w:t>
      </w:r>
      <w:r w:rsidRPr="009D4066">
        <w:rPr>
          <w:rFonts w:ascii="Times New Roman" w:hAnsi="Times New Roman" w:cs="Times New Roman"/>
          <w:sz w:val="24"/>
          <w:szCs w:val="24"/>
        </w:rPr>
        <w:t>INCI v.30 n.8 Caracas ago. 2005</w:t>
      </w:r>
    </w:p>
    <w:p w:rsidR="00947104" w:rsidRPr="00947104" w:rsidRDefault="00947104" w:rsidP="00811E8A">
      <w:pPr>
        <w:autoSpaceDE w:val="0"/>
        <w:autoSpaceDN w:val="0"/>
        <w:adjustRightInd w:val="0"/>
        <w:spacing w:after="0" w:line="240" w:lineRule="auto"/>
        <w:rPr>
          <w:rFonts w:ascii="Times New Roman" w:hAnsi="Times New Roman"/>
          <w:sz w:val="24"/>
        </w:rPr>
      </w:pPr>
    </w:p>
    <w:p w:rsidR="00190D75" w:rsidRPr="00947104" w:rsidRDefault="00947104" w:rsidP="00811E8A">
      <w:pPr>
        <w:autoSpaceDE w:val="0"/>
        <w:autoSpaceDN w:val="0"/>
        <w:adjustRightInd w:val="0"/>
        <w:spacing w:after="0" w:line="240" w:lineRule="auto"/>
        <w:rPr>
          <w:rFonts w:ascii="Times New Roman" w:hAnsi="Times New Roman"/>
          <w:sz w:val="24"/>
        </w:rPr>
      </w:pPr>
      <w:r w:rsidRPr="00947104">
        <w:rPr>
          <w:rFonts w:ascii="Times New Roman" w:hAnsi="Times New Roman"/>
          <w:sz w:val="24"/>
        </w:rPr>
        <w:t>Bermúdez Martínez, María (2001): La Incertidumbre de lo Real: Bases de la Narrativa de Juan José Saer (Oviedo: Departamento de Filología Española);</w:t>
      </w:r>
    </w:p>
    <w:p w:rsidR="00947104" w:rsidRPr="00947104" w:rsidRDefault="00947104" w:rsidP="00811E8A">
      <w:pPr>
        <w:autoSpaceDE w:val="0"/>
        <w:autoSpaceDN w:val="0"/>
        <w:adjustRightInd w:val="0"/>
        <w:spacing w:after="0" w:line="240" w:lineRule="auto"/>
        <w:rPr>
          <w:rFonts w:ascii="Times-Roman" w:hAnsi="Times-Roman" w:cs="Times-Roman"/>
          <w:color w:val="101010"/>
          <w:sz w:val="24"/>
        </w:rPr>
      </w:pPr>
    </w:p>
    <w:p w:rsidR="00190D75" w:rsidRPr="00811E8A" w:rsidRDefault="00190D75" w:rsidP="00811E8A">
      <w:pPr>
        <w:autoSpaceDE w:val="0"/>
        <w:autoSpaceDN w:val="0"/>
        <w:adjustRightInd w:val="0"/>
        <w:spacing w:after="0" w:line="240" w:lineRule="auto"/>
        <w:rPr>
          <w:rFonts w:ascii="Times New Roman" w:hAnsi="Times New Roman" w:cs="Times New Roman"/>
          <w:sz w:val="24"/>
          <w:szCs w:val="24"/>
        </w:rPr>
      </w:pPr>
      <w:r w:rsidRPr="00811E8A">
        <w:rPr>
          <w:rFonts w:ascii="Times New Roman" w:hAnsi="Times New Roman" w:cs="Times New Roman"/>
          <w:sz w:val="24"/>
          <w:szCs w:val="24"/>
        </w:rPr>
        <w:t>Besouchet, Lidia (1949): Rio Branco e as relaçoes entre o Brasil e a República</w:t>
      </w:r>
    </w:p>
    <w:p w:rsidR="00236924" w:rsidRDefault="00190D75" w:rsidP="00236924">
      <w:pPr>
        <w:spacing w:after="0" w:line="240" w:lineRule="auto"/>
        <w:rPr>
          <w:rFonts w:ascii="Times New Roman" w:hAnsi="Times New Roman" w:cs="Times New Roman"/>
          <w:sz w:val="24"/>
          <w:szCs w:val="24"/>
        </w:rPr>
      </w:pPr>
      <w:r w:rsidRPr="00811E8A">
        <w:rPr>
          <w:rFonts w:ascii="Times New Roman" w:hAnsi="Times New Roman" w:cs="Times New Roman"/>
          <w:sz w:val="24"/>
          <w:szCs w:val="24"/>
        </w:rPr>
        <w:t>Argentina. Rio de Janeiro, Depto. Imprenta Nacional, 194</w:t>
      </w:r>
      <w:r w:rsidR="00236924">
        <w:rPr>
          <w:rFonts w:ascii="Times New Roman" w:hAnsi="Times New Roman" w:cs="Times New Roman"/>
          <w:sz w:val="24"/>
          <w:szCs w:val="24"/>
        </w:rPr>
        <w:t>9;</w:t>
      </w:r>
    </w:p>
    <w:p w:rsidR="00236924" w:rsidRDefault="00236924" w:rsidP="00236924">
      <w:pPr>
        <w:spacing w:after="0" w:line="240" w:lineRule="auto"/>
        <w:rPr>
          <w:rFonts w:ascii="Times New Roman" w:hAnsi="Times New Roman" w:cs="Times New Roman"/>
          <w:sz w:val="24"/>
          <w:szCs w:val="24"/>
        </w:rPr>
      </w:pPr>
    </w:p>
    <w:p w:rsidR="00005CEF" w:rsidRPr="00005CEF" w:rsidRDefault="00005CEF" w:rsidP="00236924">
      <w:pPr>
        <w:spacing w:after="0" w:line="240" w:lineRule="auto"/>
        <w:rPr>
          <w:rFonts w:ascii="Times New Roman" w:hAnsi="Times New Roman"/>
          <w:vanish/>
          <w:sz w:val="24"/>
          <w:szCs w:val="20"/>
        </w:rPr>
      </w:pPr>
      <w:r w:rsidRPr="00005CEF">
        <w:rPr>
          <w:rFonts w:ascii="Times New Roman" w:hAnsi="Times New Roman"/>
          <w:sz w:val="24"/>
          <w:szCs w:val="25"/>
        </w:rPr>
        <w:t>Bevis, Michael</w:t>
      </w:r>
      <w:r w:rsidRPr="00005CEF">
        <w:rPr>
          <w:rStyle w:val="is-accessible"/>
          <w:rFonts w:ascii="Times New Roman" w:hAnsi="Times New Roman"/>
          <w:vanish/>
          <w:sz w:val="24"/>
          <w:szCs w:val="15"/>
        </w:rPr>
        <w:t>Close author notes</w:t>
      </w:r>
      <w:r w:rsidRPr="00005CEF">
        <w:rPr>
          <w:rFonts w:ascii="Times New Roman" w:hAnsi="Times New Roman"/>
          <w:vanish/>
          <w:sz w:val="24"/>
          <w:szCs w:val="15"/>
        </w:rPr>
        <w:t xml:space="preserve"> </w:t>
      </w:r>
      <w:r w:rsidRPr="00005CEF">
        <w:rPr>
          <w:rStyle w:val="article-headerauthors-item-label1"/>
          <w:rFonts w:ascii="Times New Roman" w:hAnsi="Times New Roman"/>
          <w:b w:val="0"/>
          <w:vanish/>
          <w:sz w:val="24"/>
          <w:szCs w:val="20"/>
        </w:rPr>
        <w:t xml:space="preserve">E-mail address: </w:t>
      </w:r>
      <w:hyperlink r:id="rId260" w:tooltip="Link to email address" w:history="1">
        <w:r w:rsidRPr="00005CEF">
          <w:rPr>
            <w:rStyle w:val="Hipervnculo"/>
            <w:rFonts w:ascii="Times New Roman" w:hAnsi="Times New Roman"/>
            <w:vanish/>
            <w:color w:val="auto"/>
            <w:sz w:val="24"/>
            <w:szCs w:val="20"/>
            <w:u w:val="none"/>
          </w:rPr>
          <w:t>mbevis@osu.edu</w:t>
        </w:r>
      </w:hyperlink>
      <w:r w:rsidRPr="00005CEF">
        <w:rPr>
          <w:rFonts w:ascii="Times New Roman" w:hAnsi="Times New Roman"/>
          <w:vanish/>
          <w:sz w:val="24"/>
          <w:szCs w:val="20"/>
        </w:rPr>
        <w:t>Geodetic Science, Ohio State University, Columbus, Ohio, USA</w:t>
      </w:r>
    </w:p>
    <w:p w:rsidR="00005CEF" w:rsidRPr="00005CEF" w:rsidRDefault="00005CEF" w:rsidP="00005CEF">
      <w:pPr>
        <w:shd w:val="clear" w:color="auto" w:fill="FFFFFF"/>
        <w:spacing w:after="0" w:line="240" w:lineRule="auto"/>
        <w:ind w:left="1440"/>
        <w:rPr>
          <w:rFonts w:ascii="Times New Roman" w:hAnsi="Times New Roman"/>
          <w:vanish/>
          <w:sz w:val="24"/>
          <w:szCs w:val="15"/>
        </w:rPr>
      </w:pPr>
    </w:p>
    <w:p w:rsidR="00005CEF" w:rsidRPr="00005CEF" w:rsidRDefault="00005CEF" w:rsidP="00005CEF">
      <w:pPr>
        <w:pStyle w:val="Ttulo3"/>
        <w:keepNext w:val="0"/>
        <w:keepLines w:val="0"/>
        <w:spacing w:before="0" w:line="240" w:lineRule="auto"/>
        <w:rPr>
          <w:rFonts w:ascii="Times New Roman" w:hAnsi="Times New Roman"/>
          <w:b w:val="0"/>
          <w:vanish/>
          <w:color w:val="auto"/>
          <w:sz w:val="24"/>
          <w:szCs w:val="15"/>
        </w:rPr>
      </w:pPr>
      <w:r w:rsidRPr="00005CEF">
        <w:rPr>
          <w:rFonts w:ascii="Times New Roman" w:hAnsi="Times New Roman"/>
          <w:b w:val="0"/>
          <w:color w:val="auto"/>
          <w:sz w:val="24"/>
          <w:szCs w:val="25"/>
        </w:rPr>
        <w:t xml:space="preserve">, Douglas Alsdorf, </w:t>
      </w:r>
      <w:r w:rsidRPr="00005CEF">
        <w:rPr>
          <w:rStyle w:val="is-accessible"/>
          <w:rFonts w:ascii="Times New Roman" w:hAnsi="Times New Roman"/>
          <w:b w:val="0"/>
          <w:vanish/>
          <w:color w:val="auto"/>
          <w:sz w:val="24"/>
          <w:szCs w:val="15"/>
        </w:rPr>
        <w:t>Close author notes</w:t>
      </w:r>
      <w:r w:rsidRPr="00005CEF">
        <w:rPr>
          <w:rFonts w:ascii="Times New Roman" w:hAnsi="Times New Roman"/>
          <w:b w:val="0"/>
          <w:vanish/>
          <w:color w:val="auto"/>
          <w:sz w:val="24"/>
          <w:szCs w:val="15"/>
        </w:rPr>
        <w:t xml:space="preserve"> </w:t>
      </w:r>
    </w:p>
    <w:p w:rsidR="00005CEF" w:rsidRPr="00005CEF" w:rsidRDefault="00005CEF" w:rsidP="00005CEF">
      <w:pPr>
        <w:numPr>
          <w:ilvl w:val="1"/>
          <w:numId w:val="34"/>
        </w:numPr>
        <w:shd w:val="clear" w:color="auto" w:fill="FFFFFF"/>
        <w:spacing w:after="120" w:line="240" w:lineRule="auto"/>
        <w:rPr>
          <w:rFonts w:ascii="Times New Roman" w:hAnsi="Times New Roman"/>
          <w:vanish/>
          <w:sz w:val="24"/>
          <w:szCs w:val="20"/>
        </w:rPr>
      </w:pPr>
      <w:r w:rsidRPr="00005CEF">
        <w:rPr>
          <w:rFonts w:ascii="Times New Roman" w:hAnsi="Times New Roman"/>
          <w:vanish/>
          <w:sz w:val="24"/>
          <w:szCs w:val="20"/>
        </w:rPr>
        <w:t>Geological Sciences, Ohio State University, Columbus, Ohio, USA</w:t>
      </w:r>
    </w:p>
    <w:p w:rsidR="00005CEF" w:rsidRPr="00005CEF" w:rsidRDefault="00005CEF" w:rsidP="00005CEF">
      <w:pPr>
        <w:shd w:val="clear" w:color="auto" w:fill="FFFFFF"/>
        <w:spacing w:after="0"/>
        <w:rPr>
          <w:rFonts w:ascii="Times New Roman" w:hAnsi="Times New Roman"/>
          <w:vanish/>
          <w:sz w:val="24"/>
          <w:szCs w:val="15"/>
        </w:rPr>
      </w:pPr>
    </w:p>
    <w:p w:rsidR="00005CEF" w:rsidRPr="00005CEF" w:rsidRDefault="00005CEF" w:rsidP="00005CEF">
      <w:pPr>
        <w:pStyle w:val="Ttulo3"/>
        <w:keepNext w:val="0"/>
        <w:keepLines w:val="0"/>
        <w:numPr>
          <w:ilvl w:val="0"/>
          <w:numId w:val="34"/>
        </w:numPr>
        <w:shd w:val="clear" w:color="auto" w:fill="FFFFFF"/>
        <w:spacing w:before="0" w:line="240" w:lineRule="auto"/>
        <w:rPr>
          <w:rFonts w:ascii="Times New Roman" w:hAnsi="Times New Roman"/>
          <w:b w:val="0"/>
          <w:vanish/>
          <w:color w:val="auto"/>
          <w:sz w:val="24"/>
          <w:szCs w:val="15"/>
        </w:rPr>
      </w:pPr>
      <w:r w:rsidRPr="00005CEF">
        <w:rPr>
          <w:rFonts w:ascii="Times New Roman" w:hAnsi="Times New Roman"/>
          <w:b w:val="0"/>
          <w:color w:val="auto"/>
          <w:sz w:val="24"/>
          <w:szCs w:val="25"/>
        </w:rPr>
        <w:t xml:space="preserve">Eric Kendrick, </w:t>
      </w:r>
      <w:r w:rsidRPr="00005CEF">
        <w:rPr>
          <w:rStyle w:val="is-accessible"/>
          <w:rFonts w:ascii="Times New Roman" w:hAnsi="Times New Roman"/>
          <w:b w:val="0"/>
          <w:vanish/>
          <w:color w:val="auto"/>
          <w:sz w:val="24"/>
          <w:szCs w:val="15"/>
        </w:rPr>
        <w:t>Close author notes</w:t>
      </w:r>
      <w:r w:rsidRPr="00005CEF">
        <w:rPr>
          <w:rFonts w:ascii="Times New Roman" w:hAnsi="Times New Roman"/>
          <w:b w:val="0"/>
          <w:vanish/>
          <w:color w:val="auto"/>
          <w:sz w:val="24"/>
          <w:szCs w:val="15"/>
        </w:rPr>
        <w:t xml:space="preserve"> </w:t>
      </w:r>
    </w:p>
    <w:p w:rsidR="00005CEF" w:rsidRPr="00005CEF" w:rsidRDefault="00005CEF" w:rsidP="00005CEF">
      <w:pPr>
        <w:numPr>
          <w:ilvl w:val="1"/>
          <w:numId w:val="34"/>
        </w:numPr>
        <w:shd w:val="clear" w:color="auto" w:fill="FFFFFF"/>
        <w:spacing w:after="120" w:line="240" w:lineRule="auto"/>
        <w:rPr>
          <w:rFonts w:ascii="Times New Roman" w:hAnsi="Times New Roman"/>
          <w:vanish/>
          <w:sz w:val="24"/>
          <w:szCs w:val="20"/>
        </w:rPr>
      </w:pPr>
      <w:r w:rsidRPr="00005CEF">
        <w:rPr>
          <w:rFonts w:ascii="Times New Roman" w:hAnsi="Times New Roman"/>
          <w:vanish/>
          <w:sz w:val="24"/>
          <w:szCs w:val="20"/>
        </w:rPr>
        <w:t>Geodetic Science, Ohio State University, Columbus, Ohio, USA</w:t>
      </w:r>
    </w:p>
    <w:p w:rsidR="00005CEF" w:rsidRPr="00005CEF" w:rsidRDefault="00005CEF" w:rsidP="00005CEF">
      <w:pPr>
        <w:shd w:val="clear" w:color="auto" w:fill="FFFFFF"/>
        <w:spacing w:after="0"/>
        <w:rPr>
          <w:rFonts w:ascii="Times New Roman" w:hAnsi="Times New Roman"/>
          <w:vanish/>
          <w:sz w:val="24"/>
          <w:szCs w:val="15"/>
        </w:rPr>
      </w:pPr>
    </w:p>
    <w:p w:rsidR="00005CEF" w:rsidRPr="00005CEF" w:rsidRDefault="00005CEF" w:rsidP="00005CEF">
      <w:pPr>
        <w:pStyle w:val="Ttulo3"/>
        <w:keepNext w:val="0"/>
        <w:keepLines w:val="0"/>
        <w:numPr>
          <w:ilvl w:val="0"/>
          <w:numId w:val="34"/>
        </w:numPr>
        <w:shd w:val="clear" w:color="auto" w:fill="FFFFFF"/>
        <w:spacing w:before="0" w:line="240" w:lineRule="auto"/>
        <w:rPr>
          <w:rFonts w:ascii="Times New Roman" w:hAnsi="Times New Roman"/>
          <w:b w:val="0"/>
          <w:vanish/>
          <w:color w:val="auto"/>
          <w:sz w:val="24"/>
          <w:szCs w:val="15"/>
        </w:rPr>
      </w:pPr>
      <w:r w:rsidRPr="00005CEF">
        <w:rPr>
          <w:rFonts w:ascii="Times New Roman" w:hAnsi="Times New Roman"/>
          <w:b w:val="0"/>
          <w:color w:val="auto"/>
          <w:sz w:val="24"/>
          <w:szCs w:val="25"/>
        </w:rPr>
        <w:t xml:space="preserve">Luiz Paulo Fortes, </w:t>
      </w:r>
      <w:r w:rsidRPr="00005CEF">
        <w:rPr>
          <w:rStyle w:val="is-accessible"/>
          <w:rFonts w:ascii="Times New Roman" w:hAnsi="Times New Roman"/>
          <w:b w:val="0"/>
          <w:vanish/>
          <w:color w:val="auto"/>
          <w:sz w:val="24"/>
          <w:szCs w:val="15"/>
        </w:rPr>
        <w:t>Close author notes</w:t>
      </w:r>
      <w:r w:rsidRPr="00005CEF">
        <w:rPr>
          <w:rFonts w:ascii="Times New Roman" w:hAnsi="Times New Roman"/>
          <w:b w:val="0"/>
          <w:vanish/>
          <w:color w:val="auto"/>
          <w:sz w:val="24"/>
          <w:szCs w:val="15"/>
        </w:rPr>
        <w:t xml:space="preserve"> </w:t>
      </w:r>
    </w:p>
    <w:p w:rsidR="00005CEF" w:rsidRPr="00005CEF" w:rsidRDefault="00005CEF" w:rsidP="00005CEF">
      <w:pPr>
        <w:numPr>
          <w:ilvl w:val="1"/>
          <w:numId w:val="34"/>
        </w:numPr>
        <w:shd w:val="clear" w:color="auto" w:fill="FFFFFF"/>
        <w:spacing w:after="120" w:line="240" w:lineRule="auto"/>
        <w:rPr>
          <w:rFonts w:ascii="Times New Roman" w:hAnsi="Times New Roman"/>
          <w:vanish/>
          <w:sz w:val="24"/>
          <w:szCs w:val="20"/>
        </w:rPr>
      </w:pPr>
      <w:r w:rsidRPr="00005CEF">
        <w:rPr>
          <w:rFonts w:ascii="Times New Roman" w:hAnsi="Times New Roman"/>
          <w:vanish/>
          <w:sz w:val="24"/>
          <w:szCs w:val="20"/>
        </w:rPr>
        <w:t>Instituto Brasileiro de Geografia e Estatística, Rio de Janeiro, Brazil</w:t>
      </w:r>
    </w:p>
    <w:p w:rsidR="00005CEF" w:rsidRPr="00005CEF" w:rsidRDefault="00005CEF" w:rsidP="00005CEF">
      <w:pPr>
        <w:shd w:val="clear" w:color="auto" w:fill="FFFFFF"/>
        <w:spacing w:after="0"/>
        <w:rPr>
          <w:rFonts w:ascii="Times New Roman" w:hAnsi="Times New Roman"/>
          <w:vanish/>
          <w:sz w:val="24"/>
          <w:szCs w:val="15"/>
        </w:rPr>
      </w:pPr>
    </w:p>
    <w:p w:rsidR="00005CEF" w:rsidRPr="00005CEF" w:rsidRDefault="00005CEF" w:rsidP="00005CEF">
      <w:pPr>
        <w:pStyle w:val="Ttulo3"/>
        <w:keepNext w:val="0"/>
        <w:keepLines w:val="0"/>
        <w:numPr>
          <w:ilvl w:val="0"/>
          <w:numId w:val="34"/>
        </w:numPr>
        <w:shd w:val="clear" w:color="auto" w:fill="FFFFFF"/>
        <w:spacing w:before="0" w:line="240" w:lineRule="auto"/>
        <w:rPr>
          <w:rFonts w:ascii="Times New Roman" w:hAnsi="Times New Roman"/>
          <w:b w:val="0"/>
          <w:vanish/>
          <w:color w:val="auto"/>
          <w:sz w:val="24"/>
          <w:szCs w:val="15"/>
        </w:rPr>
      </w:pPr>
      <w:r w:rsidRPr="00005CEF">
        <w:rPr>
          <w:rFonts w:ascii="Times New Roman" w:hAnsi="Times New Roman"/>
          <w:b w:val="0"/>
          <w:color w:val="auto"/>
          <w:sz w:val="24"/>
          <w:szCs w:val="25"/>
        </w:rPr>
        <w:t xml:space="preserve">Bruce Forsberg, </w:t>
      </w:r>
      <w:r w:rsidRPr="00005CEF">
        <w:rPr>
          <w:rStyle w:val="is-accessible"/>
          <w:rFonts w:ascii="Times New Roman" w:hAnsi="Times New Roman"/>
          <w:b w:val="0"/>
          <w:vanish/>
          <w:color w:val="auto"/>
          <w:sz w:val="24"/>
          <w:szCs w:val="15"/>
        </w:rPr>
        <w:t>Close author notes</w:t>
      </w:r>
      <w:r w:rsidRPr="00005CEF">
        <w:rPr>
          <w:rFonts w:ascii="Times New Roman" w:hAnsi="Times New Roman"/>
          <w:b w:val="0"/>
          <w:vanish/>
          <w:color w:val="auto"/>
          <w:sz w:val="24"/>
          <w:szCs w:val="15"/>
        </w:rPr>
        <w:t xml:space="preserve"> </w:t>
      </w:r>
    </w:p>
    <w:p w:rsidR="00005CEF" w:rsidRPr="00005CEF" w:rsidRDefault="00005CEF" w:rsidP="00005CEF">
      <w:pPr>
        <w:numPr>
          <w:ilvl w:val="1"/>
          <w:numId w:val="34"/>
        </w:numPr>
        <w:shd w:val="clear" w:color="auto" w:fill="FFFFFF"/>
        <w:spacing w:after="120" w:line="240" w:lineRule="auto"/>
        <w:rPr>
          <w:rFonts w:ascii="Times New Roman" w:hAnsi="Times New Roman"/>
          <w:vanish/>
          <w:sz w:val="24"/>
          <w:szCs w:val="20"/>
        </w:rPr>
      </w:pPr>
      <w:r w:rsidRPr="00005CEF">
        <w:rPr>
          <w:rFonts w:ascii="Times New Roman" w:hAnsi="Times New Roman"/>
          <w:vanish/>
          <w:sz w:val="24"/>
          <w:szCs w:val="20"/>
        </w:rPr>
        <w:t>Department of Ecology, Instituto Nacional de Pesquisas da Amazonas, Manaus, Brazil</w:t>
      </w:r>
    </w:p>
    <w:p w:rsidR="00005CEF" w:rsidRPr="00005CEF" w:rsidRDefault="00005CEF" w:rsidP="00005CEF">
      <w:pPr>
        <w:shd w:val="clear" w:color="auto" w:fill="FFFFFF"/>
        <w:spacing w:after="0"/>
        <w:rPr>
          <w:rFonts w:ascii="Times New Roman" w:hAnsi="Times New Roman"/>
          <w:vanish/>
          <w:sz w:val="24"/>
          <w:szCs w:val="15"/>
        </w:rPr>
      </w:pPr>
    </w:p>
    <w:p w:rsidR="00005CEF" w:rsidRPr="00005CEF" w:rsidRDefault="00005CEF" w:rsidP="00236924">
      <w:pPr>
        <w:pStyle w:val="Ttulo3"/>
        <w:keepNext w:val="0"/>
        <w:keepLines w:val="0"/>
        <w:shd w:val="clear" w:color="auto" w:fill="FFFFFF"/>
        <w:spacing w:before="0" w:line="240" w:lineRule="auto"/>
        <w:rPr>
          <w:rFonts w:ascii="Times New Roman" w:hAnsi="Times New Roman"/>
          <w:b w:val="0"/>
          <w:vanish/>
          <w:color w:val="auto"/>
          <w:sz w:val="24"/>
          <w:szCs w:val="15"/>
        </w:rPr>
      </w:pPr>
      <w:r w:rsidRPr="00005CEF">
        <w:rPr>
          <w:rFonts w:ascii="Times New Roman" w:hAnsi="Times New Roman"/>
          <w:b w:val="0"/>
          <w:color w:val="auto"/>
          <w:sz w:val="24"/>
          <w:szCs w:val="25"/>
        </w:rPr>
        <w:t xml:space="preserve">Robert Smalley Jr., </w:t>
      </w:r>
      <w:r w:rsidRPr="00005CEF">
        <w:rPr>
          <w:rStyle w:val="is-accessible"/>
          <w:rFonts w:ascii="Times New Roman" w:hAnsi="Times New Roman"/>
          <w:b w:val="0"/>
          <w:vanish/>
          <w:color w:val="auto"/>
          <w:sz w:val="24"/>
          <w:szCs w:val="15"/>
        </w:rPr>
        <w:t>Close author notes</w:t>
      </w:r>
      <w:r w:rsidRPr="00005CEF">
        <w:rPr>
          <w:rFonts w:ascii="Times New Roman" w:hAnsi="Times New Roman"/>
          <w:b w:val="0"/>
          <w:vanish/>
          <w:color w:val="auto"/>
          <w:sz w:val="24"/>
          <w:szCs w:val="15"/>
        </w:rPr>
        <w:t xml:space="preserve"> </w:t>
      </w:r>
    </w:p>
    <w:p w:rsidR="00005CEF" w:rsidRPr="00005CEF" w:rsidRDefault="00005CEF" w:rsidP="00005CEF">
      <w:pPr>
        <w:numPr>
          <w:ilvl w:val="1"/>
          <w:numId w:val="34"/>
        </w:numPr>
        <w:shd w:val="clear" w:color="auto" w:fill="FFFFFF"/>
        <w:spacing w:after="120" w:line="240" w:lineRule="auto"/>
        <w:rPr>
          <w:rFonts w:ascii="Times New Roman" w:hAnsi="Times New Roman"/>
          <w:vanish/>
          <w:sz w:val="24"/>
          <w:szCs w:val="20"/>
        </w:rPr>
      </w:pPr>
      <w:r w:rsidRPr="00005CEF">
        <w:rPr>
          <w:rFonts w:ascii="Times New Roman" w:hAnsi="Times New Roman"/>
          <w:vanish/>
          <w:sz w:val="24"/>
          <w:szCs w:val="20"/>
        </w:rPr>
        <w:t>Center for Earthquake Research and Information, University of Memphis, Memphis, Tennessee, USA</w:t>
      </w:r>
    </w:p>
    <w:p w:rsidR="00005CEF" w:rsidRPr="00005CEF" w:rsidRDefault="00005CEF" w:rsidP="00005CEF">
      <w:pPr>
        <w:shd w:val="clear" w:color="auto" w:fill="FFFFFF"/>
        <w:spacing w:after="0"/>
        <w:rPr>
          <w:rFonts w:ascii="Times New Roman" w:hAnsi="Times New Roman"/>
          <w:vanish/>
          <w:sz w:val="24"/>
          <w:szCs w:val="15"/>
        </w:rPr>
      </w:pPr>
    </w:p>
    <w:p w:rsidR="009B6914" w:rsidRPr="00005CEF" w:rsidRDefault="00005CEF" w:rsidP="00005CEF">
      <w:pPr>
        <w:pStyle w:val="Ttulo3"/>
        <w:keepNext w:val="0"/>
        <w:keepLines w:val="0"/>
        <w:numPr>
          <w:ilvl w:val="0"/>
          <w:numId w:val="34"/>
        </w:numPr>
        <w:spacing w:before="0" w:line="240" w:lineRule="auto"/>
        <w:rPr>
          <w:rFonts w:ascii="Times New Roman" w:hAnsi="Times New Roman"/>
          <w:b w:val="0"/>
          <w:color w:val="auto"/>
          <w:sz w:val="24"/>
          <w:szCs w:val="25"/>
        </w:rPr>
      </w:pPr>
      <w:r w:rsidRPr="00005CEF">
        <w:rPr>
          <w:rFonts w:ascii="Times New Roman" w:hAnsi="Times New Roman"/>
          <w:b w:val="0"/>
          <w:color w:val="auto"/>
          <w:sz w:val="24"/>
          <w:szCs w:val="25"/>
        </w:rPr>
        <w:t>y Janet Becker (</w:t>
      </w:r>
      <w:r w:rsidR="00940CC0">
        <w:rPr>
          <w:rFonts w:ascii="Times New Roman" w:hAnsi="Times New Roman"/>
          <w:b w:val="0"/>
          <w:color w:val="auto"/>
          <w:sz w:val="24"/>
          <w:szCs w:val="25"/>
        </w:rPr>
        <w:t>2005</w:t>
      </w:r>
      <w:r w:rsidRPr="00005CEF">
        <w:rPr>
          <w:rFonts w:ascii="Times New Roman" w:hAnsi="Times New Roman"/>
          <w:b w:val="0"/>
          <w:color w:val="auto"/>
          <w:sz w:val="24"/>
          <w:szCs w:val="25"/>
        </w:rPr>
        <w:t xml:space="preserve">): </w:t>
      </w:r>
      <w:r w:rsidR="009B6914" w:rsidRPr="00005CEF">
        <w:rPr>
          <w:rFonts w:ascii="Times New Roman" w:hAnsi="Times New Roman"/>
          <w:b w:val="0"/>
          <w:color w:val="auto"/>
          <w:sz w:val="24"/>
          <w:szCs w:val="38"/>
        </w:rPr>
        <w:t>Seasonal fluctuations in the mass of the Amazon River system and Earth's elastic response</w:t>
      </w:r>
      <w:r w:rsidRPr="00005CEF">
        <w:rPr>
          <w:rFonts w:ascii="Times New Roman" w:hAnsi="Times New Roman"/>
          <w:b w:val="0"/>
          <w:color w:val="auto"/>
          <w:sz w:val="24"/>
          <w:szCs w:val="38"/>
        </w:rPr>
        <w:t>,</w:t>
      </w:r>
      <w:r w:rsidR="00940CC0">
        <w:rPr>
          <w:rFonts w:ascii="Times New Roman" w:hAnsi="Times New Roman"/>
          <w:b w:val="0"/>
          <w:color w:val="auto"/>
          <w:sz w:val="24"/>
          <w:szCs w:val="38"/>
        </w:rPr>
        <w:t xml:space="preserve"> Geophysical Research Letters, </w:t>
      </w:r>
      <w:r w:rsidR="00787B42">
        <w:rPr>
          <w:rFonts w:ascii="Times New Roman" w:hAnsi="Times New Roman"/>
          <w:b w:val="0"/>
          <w:color w:val="auto"/>
          <w:sz w:val="24"/>
          <w:szCs w:val="38"/>
        </w:rPr>
        <w:t>v.32, n.16;</w:t>
      </w:r>
    </w:p>
    <w:p w:rsidR="009B6914" w:rsidRDefault="009B6914" w:rsidP="009B6914">
      <w:pPr>
        <w:shd w:val="clear" w:color="auto" w:fill="FFFFFF"/>
        <w:rPr>
          <w:rFonts w:ascii="Open Sans" w:hAnsi="Open Sans"/>
          <w:vanish/>
          <w:color w:val="333333"/>
          <w:sz w:val="15"/>
          <w:szCs w:val="15"/>
        </w:rPr>
      </w:pPr>
      <w:r>
        <w:rPr>
          <w:rStyle w:val="is-accessible"/>
          <w:rFonts w:ascii="Open Sans" w:hAnsi="Open Sans"/>
          <w:vanish/>
          <w:color w:val="333333"/>
          <w:sz w:val="15"/>
          <w:szCs w:val="15"/>
        </w:rPr>
        <w:t>Close author notes</w:t>
      </w:r>
      <w:r>
        <w:rPr>
          <w:rFonts w:ascii="Open Sans" w:hAnsi="Open Sans"/>
          <w:vanish/>
          <w:color w:val="333333"/>
          <w:sz w:val="15"/>
          <w:szCs w:val="15"/>
        </w:rPr>
        <w:t xml:space="preserve"> </w:t>
      </w:r>
    </w:p>
    <w:p w:rsidR="009B6914" w:rsidRDefault="009B6914" w:rsidP="009B6914">
      <w:pPr>
        <w:numPr>
          <w:ilvl w:val="1"/>
          <w:numId w:val="34"/>
        </w:numPr>
        <w:shd w:val="clear" w:color="auto" w:fill="FFFFFF"/>
        <w:spacing w:after="120" w:line="240" w:lineRule="auto"/>
        <w:rPr>
          <w:rFonts w:ascii="Open Sans" w:hAnsi="Open Sans"/>
          <w:vanish/>
          <w:color w:val="333333"/>
          <w:sz w:val="20"/>
          <w:szCs w:val="20"/>
        </w:rPr>
      </w:pPr>
      <w:r>
        <w:rPr>
          <w:rFonts w:ascii="Open Sans" w:hAnsi="Open Sans"/>
          <w:vanish/>
          <w:color w:val="333333"/>
          <w:sz w:val="20"/>
          <w:szCs w:val="20"/>
        </w:rPr>
        <w:t>Hawaii Institute for Geophysics and Planetology, University of Hawaii, Honolulu, Hawaii, USA</w:t>
      </w:r>
    </w:p>
    <w:p w:rsidR="009B6914" w:rsidRDefault="009B6914" w:rsidP="009B6914">
      <w:pPr>
        <w:shd w:val="clear" w:color="auto" w:fill="FFFFFF"/>
        <w:spacing w:after="0"/>
        <w:rPr>
          <w:rFonts w:ascii="Open Sans" w:hAnsi="Open Sans"/>
          <w:vanish/>
          <w:color w:val="333333"/>
          <w:sz w:val="15"/>
          <w:szCs w:val="15"/>
        </w:rPr>
      </w:pPr>
    </w:p>
    <w:p w:rsidR="00190D75" w:rsidRDefault="00190D75" w:rsidP="00811E8A">
      <w:pPr>
        <w:spacing w:after="0" w:line="240" w:lineRule="auto"/>
        <w:rPr>
          <w:rFonts w:ascii="Times New Roman" w:hAnsi="Times New Roman" w:cs="Times New Roman"/>
          <w:sz w:val="24"/>
          <w:szCs w:val="24"/>
          <w:lang w:val="en-US"/>
        </w:rPr>
      </w:pPr>
    </w:p>
    <w:p w:rsidR="00190D75" w:rsidRDefault="00190D75" w:rsidP="00853C3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Bidney, David  (1963): So-Called Primitive Medicine and Religion, en lago Galdston (ed.), Man´s Image in Medicine and Anthropology (New York: International Universities Press), 141-156; </w:t>
      </w:r>
    </w:p>
    <w:p w:rsidR="00190D75" w:rsidRPr="007D403F" w:rsidRDefault="00190D75" w:rsidP="00853C38">
      <w:pPr>
        <w:spacing w:after="0" w:line="240" w:lineRule="auto"/>
        <w:rPr>
          <w:rFonts w:ascii="Times New Roman" w:hAnsi="Times New Roman" w:cs="Times New Roman"/>
          <w:sz w:val="24"/>
          <w:szCs w:val="24"/>
          <w:lang w:val="en-US"/>
        </w:rPr>
      </w:pPr>
    </w:p>
    <w:p w:rsidR="00190D75" w:rsidRDefault="00190D75" w:rsidP="0023521A">
      <w:pPr>
        <w:spacing w:after="0" w:line="240" w:lineRule="auto"/>
        <w:rPr>
          <w:rFonts w:ascii="Times New Roman" w:hAnsi="Times New Roman" w:cs="Times New Roman"/>
          <w:sz w:val="24"/>
          <w:szCs w:val="24"/>
        </w:rPr>
      </w:pPr>
      <w:r w:rsidRPr="00EA62BC">
        <w:rPr>
          <w:rFonts w:ascii="Times New Roman" w:hAnsi="Times New Roman" w:cs="Times New Roman"/>
          <w:sz w:val="24"/>
          <w:szCs w:val="24"/>
        </w:rPr>
        <w:t>Block, David (1997): La cultura reduccional de los Llanos de Mojos: tradición autóctona, empresa jesuítica y política civil, 1660-1880. Sucre: historia boliviana, 1997</w:t>
      </w:r>
      <w:r>
        <w:rPr>
          <w:rFonts w:ascii="Times New Roman" w:hAnsi="Times New Roman" w:cs="Times New Roman"/>
          <w:sz w:val="24"/>
          <w:szCs w:val="24"/>
        </w:rPr>
        <w:t>;</w:t>
      </w:r>
    </w:p>
    <w:p w:rsidR="00C6750C" w:rsidRPr="00C6750C" w:rsidRDefault="00C6750C" w:rsidP="00C6750C">
      <w:pPr>
        <w:autoSpaceDE w:val="0"/>
        <w:autoSpaceDN w:val="0"/>
        <w:adjustRightInd w:val="0"/>
        <w:spacing w:after="0" w:line="240" w:lineRule="auto"/>
        <w:rPr>
          <w:rFonts w:ascii="Times New Roman" w:hAnsi="Times New Roman" w:cs="SwitzerlandNarrow-Normal"/>
          <w:sz w:val="24"/>
          <w:szCs w:val="20"/>
        </w:rPr>
      </w:pPr>
    </w:p>
    <w:p w:rsidR="00C6750C" w:rsidRPr="00C6750C" w:rsidRDefault="00C6750C" w:rsidP="00C6750C">
      <w:pPr>
        <w:autoSpaceDE w:val="0"/>
        <w:autoSpaceDN w:val="0"/>
        <w:adjustRightInd w:val="0"/>
        <w:spacing w:after="0" w:line="240" w:lineRule="auto"/>
        <w:rPr>
          <w:rFonts w:ascii="Times New Roman" w:hAnsi="Times New Roman" w:cs="SwitzerlandNarrow-Normal"/>
          <w:sz w:val="24"/>
          <w:szCs w:val="20"/>
        </w:rPr>
      </w:pPr>
      <w:r w:rsidRPr="00C6750C">
        <w:rPr>
          <w:rFonts w:ascii="Times New Roman" w:hAnsi="Times New Roman" w:cs="SwitzerlandNarrow-Normal"/>
          <w:sz w:val="24"/>
          <w:szCs w:val="20"/>
        </w:rPr>
        <w:t xml:space="preserve">Bodley, John </w:t>
      </w:r>
      <w:r w:rsidRPr="00C6750C">
        <w:rPr>
          <w:rFonts w:ascii="Times New Roman" w:hAnsi="Times New Roman" w:cs="AvantGardeITCbyBT-Book"/>
          <w:sz w:val="24"/>
          <w:szCs w:val="24"/>
        </w:rPr>
        <w:t>(2013):</w:t>
      </w:r>
      <w:r w:rsidRPr="00C6750C">
        <w:rPr>
          <w:rFonts w:ascii="Times New Roman" w:hAnsi="Times New Roman" w:cs="SwitzerlandNarrow-Normal"/>
          <w:sz w:val="24"/>
          <w:szCs w:val="20"/>
        </w:rPr>
        <w:t xml:space="preserve"> </w:t>
      </w:r>
      <w:r w:rsidRPr="00C6750C">
        <w:rPr>
          <w:rFonts w:ascii="Times New Roman" w:hAnsi="Times New Roman" w:cs="SwitzerlandNarrow-Bold"/>
          <w:bCs/>
          <w:sz w:val="24"/>
          <w:szCs w:val="20"/>
        </w:rPr>
        <w:t>Los Asháninka: custodios de la biodiversidad</w:t>
      </w:r>
      <w:r w:rsidRPr="00C6750C">
        <w:rPr>
          <w:rFonts w:ascii="Times New Roman" w:hAnsi="Times New Roman" w:cs="SwitzerlandNarrow-Normal"/>
          <w:sz w:val="24"/>
          <w:szCs w:val="20"/>
        </w:rPr>
        <w:t xml:space="preserve"> </w:t>
      </w:r>
      <w:r w:rsidRPr="00C6750C">
        <w:rPr>
          <w:rFonts w:ascii="Times New Roman" w:hAnsi="Times New Roman" w:cs="SwitzerlandNarrow-Bold"/>
          <w:bCs/>
          <w:sz w:val="24"/>
          <w:szCs w:val="20"/>
        </w:rPr>
        <w:t xml:space="preserve">en la Amazonía peruana, en </w:t>
      </w:r>
      <w:r w:rsidRPr="00C6750C">
        <w:rPr>
          <w:rFonts w:ascii="Times New Roman" w:hAnsi="Times New Roman" w:cs="SwitzerlandNarrow-Normal"/>
          <w:sz w:val="24"/>
          <w:szCs w:val="18"/>
        </w:rPr>
        <w:t xml:space="preserve">Varese, Stefano; Frédérique Apffel-Marglin; y Róger Rumrrill </w:t>
      </w:r>
      <w:r w:rsidRPr="00C6750C">
        <w:rPr>
          <w:rFonts w:ascii="Times New Roman" w:hAnsi="Times New Roman" w:cs="SwitzerlandNarrow-Normal"/>
          <w:sz w:val="24"/>
          <w:szCs w:val="16"/>
        </w:rPr>
        <w:t>(coordinadores),</w:t>
      </w:r>
      <w:r w:rsidRPr="00C6750C">
        <w:rPr>
          <w:rFonts w:ascii="Times New Roman" w:hAnsi="Times New Roman" w:cs="SwitzerlandNarrow-Normal"/>
          <w:sz w:val="24"/>
          <w:szCs w:val="20"/>
        </w:rPr>
        <w:t xml:space="preserve"> en </w:t>
      </w:r>
      <w:r w:rsidRPr="00C6750C">
        <w:rPr>
          <w:rFonts w:ascii="Times New Roman" w:hAnsi="Times New Roman" w:cs="AvantGardeITCbyBT-Book"/>
          <w:sz w:val="24"/>
          <w:szCs w:val="24"/>
        </w:rPr>
        <w:t xml:space="preserve">Selva Vida. </w:t>
      </w:r>
      <w:r w:rsidRPr="00C6750C">
        <w:rPr>
          <w:rFonts w:ascii="Times New Roman" w:hAnsi="Times New Roman" w:cs="FuturaBT-MediumCondensed"/>
          <w:sz w:val="24"/>
          <w:szCs w:val="18"/>
        </w:rPr>
        <w:t xml:space="preserve">De La Destrucción de la Amazonía al Paradigma de la Regeneración </w:t>
      </w:r>
      <w:r w:rsidRPr="00C6750C">
        <w:rPr>
          <w:rFonts w:ascii="Times New Roman" w:hAnsi="Times New Roman" w:cs="SwitzerlandNarrow-Bold"/>
          <w:bCs/>
          <w:sz w:val="24"/>
          <w:szCs w:val="14"/>
        </w:rPr>
        <w:t xml:space="preserve">(Editorial: </w:t>
      </w:r>
      <w:r w:rsidRPr="00C6750C">
        <w:rPr>
          <w:rFonts w:ascii="Times New Roman" w:hAnsi="Times New Roman" w:cs="SwitzerlandNarrow-Normal"/>
          <w:sz w:val="24"/>
          <w:szCs w:val="14"/>
        </w:rPr>
        <w:t>IWGIA), 163-178;</w:t>
      </w:r>
    </w:p>
    <w:p w:rsidR="00190D75" w:rsidRDefault="00190D75" w:rsidP="0023521A">
      <w:pPr>
        <w:spacing w:after="0" w:line="240" w:lineRule="auto"/>
        <w:rPr>
          <w:rFonts w:ascii="Times New Roman" w:hAnsi="Times New Roman" w:cs="Times New Roman"/>
          <w:sz w:val="24"/>
          <w:szCs w:val="24"/>
        </w:rPr>
      </w:pPr>
    </w:p>
    <w:p w:rsidR="00190D75" w:rsidRPr="0023521A" w:rsidRDefault="00190D75" w:rsidP="0023521A">
      <w:pPr>
        <w:spacing w:after="0" w:line="240" w:lineRule="auto"/>
        <w:rPr>
          <w:rFonts w:ascii="Times New Roman" w:hAnsi="Times New Roman" w:cs="Times New Roman"/>
          <w:sz w:val="24"/>
          <w:szCs w:val="24"/>
        </w:rPr>
      </w:pPr>
      <w:r w:rsidRPr="0023521A">
        <w:rPr>
          <w:rFonts w:ascii="Times New Roman" w:hAnsi="Times New Roman" w:cs="Times New Roman"/>
          <w:sz w:val="24"/>
          <w:szCs w:val="24"/>
          <w:lang w:val="es-ES"/>
        </w:rPr>
        <w:t>Boidin, Capucine (2006): "Jopara: una vertiente sol y sombra del mestizaje." en Wolf Dietrich y Haralambos Symeonidis (eds.). Tupí y Guaraní. Estructuras, contactos y desarrollos. Münster: Lit-Verlag. Número 11 de la collección „Regionalwissenschaften Lateinamerika“. Centro Latinoamericano, 2006. p.303-331</w:t>
      </w:r>
    </w:p>
    <w:p w:rsidR="00190D75" w:rsidRDefault="00190D75" w:rsidP="00D82B8F">
      <w:pPr>
        <w:autoSpaceDE w:val="0"/>
        <w:autoSpaceDN w:val="0"/>
        <w:adjustRightInd w:val="0"/>
        <w:spacing w:after="0" w:line="240" w:lineRule="auto"/>
        <w:rPr>
          <w:rFonts w:ascii="Times New Roman" w:hAnsi="Times New Roman" w:cs="Times New Roman"/>
          <w:sz w:val="24"/>
          <w:szCs w:val="24"/>
        </w:rPr>
      </w:pPr>
    </w:p>
    <w:p w:rsidR="00190D75" w:rsidRDefault="00190D75" w:rsidP="00D82B8F">
      <w:pPr>
        <w:autoSpaceDE w:val="0"/>
        <w:autoSpaceDN w:val="0"/>
        <w:adjustRightInd w:val="0"/>
        <w:spacing w:after="0" w:line="240" w:lineRule="auto"/>
        <w:rPr>
          <w:rFonts w:ascii="Times New Roman" w:hAnsi="Times New Roman" w:cs="Times New Roman"/>
          <w:sz w:val="24"/>
          <w:szCs w:val="24"/>
        </w:rPr>
      </w:pPr>
      <w:r w:rsidRPr="00C75E2C">
        <w:rPr>
          <w:rFonts w:ascii="Times New Roman" w:hAnsi="Times New Roman" w:cs="Times New Roman"/>
          <w:sz w:val="24"/>
          <w:szCs w:val="24"/>
        </w:rPr>
        <w:t>Bonavía Berber, Duccio (1968): Las ruinas de Abiseo (Lima: Universidad de Ciencias y Tecnología)</w:t>
      </w:r>
    </w:p>
    <w:p w:rsidR="0015441B" w:rsidRPr="00C75E2C" w:rsidRDefault="0015441B" w:rsidP="00D82B8F">
      <w:pPr>
        <w:autoSpaceDE w:val="0"/>
        <w:autoSpaceDN w:val="0"/>
        <w:adjustRightInd w:val="0"/>
        <w:spacing w:after="0" w:line="240" w:lineRule="auto"/>
        <w:rPr>
          <w:rFonts w:ascii="Times New Roman" w:hAnsi="Times New Roman" w:cs="Times New Roman"/>
          <w:sz w:val="24"/>
          <w:szCs w:val="24"/>
        </w:rPr>
      </w:pPr>
    </w:p>
    <w:p w:rsidR="0015441B" w:rsidRPr="00933882" w:rsidRDefault="0015441B" w:rsidP="0015441B">
      <w:pPr>
        <w:autoSpaceDE w:val="0"/>
        <w:autoSpaceDN w:val="0"/>
        <w:adjustRightInd w:val="0"/>
        <w:spacing w:after="0" w:line="240" w:lineRule="auto"/>
        <w:rPr>
          <w:rFonts w:ascii="Times New Roman" w:hAnsi="Times New Roman" w:cs="Humanist777BT-RomanB"/>
          <w:sz w:val="24"/>
          <w:szCs w:val="20"/>
        </w:rPr>
      </w:pPr>
      <w:r w:rsidRPr="0015441B">
        <w:rPr>
          <w:rFonts w:ascii="Times New Roman" w:hAnsi="Times New Roman" w:cs="Humanist777BT-BlackB"/>
          <w:sz w:val="24"/>
          <w:szCs w:val="20"/>
        </w:rPr>
        <w:t xml:space="preserve">Bonetto, Argentino </w:t>
      </w:r>
      <w:r w:rsidRPr="00933882">
        <w:rPr>
          <w:rFonts w:ascii="Times New Roman" w:hAnsi="Times New Roman" w:cs="Humanist777BT-BlackB"/>
          <w:sz w:val="24"/>
          <w:szCs w:val="20"/>
        </w:rPr>
        <w:t xml:space="preserve">A. </w:t>
      </w:r>
      <w:r w:rsidRPr="0015441B">
        <w:rPr>
          <w:rFonts w:ascii="Times New Roman" w:hAnsi="Times New Roman" w:cs="Humanist777BT-BlackB"/>
          <w:sz w:val="24"/>
          <w:szCs w:val="20"/>
        </w:rPr>
        <w:t>(</w:t>
      </w:r>
      <w:r w:rsidRPr="0015441B">
        <w:rPr>
          <w:rFonts w:ascii="Times New Roman" w:hAnsi="Times New Roman" w:cs="Humanist777BT-RomanB"/>
          <w:sz w:val="24"/>
          <w:szCs w:val="20"/>
        </w:rPr>
        <w:t>1998):</w:t>
      </w:r>
      <w:r w:rsidRPr="00933882">
        <w:rPr>
          <w:rFonts w:ascii="Times New Roman" w:hAnsi="Times New Roman" w:cs="Humanist777BT-RomanB"/>
          <w:sz w:val="24"/>
          <w:szCs w:val="20"/>
        </w:rPr>
        <w:t xml:space="preserve"> Revisión. Panorama sinóptico</w:t>
      </w:r>
      <w:r w:rsidRPr="0015441B">
        <w:rPr>
          <w:rFonts w:ascii="Times New Roman" w:hAnsi="Times New Roman" w:cs="Humanist777BT-RomanB"/>
          <w:sz w:val="24"/>
          <w:szCs w:val="20"/>
        </w:rPr>
        <w:t xml:space="preserve"> </w:t>
      </w:r>
      <w:r w:rsidRPr="00933882">
        <w:rPr>
          <w:rFonts w:ascii="Times New Roman" w:hAnsi="Times New Roman" w:cs="Humanist777BT-RomanB"/>
          <w:sz w:val="24"/>
          <w:szCs w:val="20"/>
        </w:rPr>
        <w:t>sobre la ictiofauna, la pesca y piscicultura en los ríos</w:t>
      </w:r>
      <w:r w:rsidRPr="0015441B">
        <w:rPr>
          <w:rFonts w:ascii="Times New Roman" w:hAnsi="Times New Roman" w:cs="Humanist777BT-RomanB"/>
          <w:sz w:val="24"/>
          <w:szCs w:val="20"/>
        </w:rPr>
        <w:t xml:space="preserve"> </w:t>
      </w:r>
      <w:r w:rsidRPr="00933882">
        <w:rPr>
          <w:rFonts w:ascii="Times New Roman" w:hAnsi="Times New Roman" w:cs="Humanist777BT-RomanB"/>
          <w:sz w:val="24"/>
          <w:szCs w:val="20"/>
        </w:rPr>
        <w:t>de la cuenca del Plata, con especial referencia al</w:t>
      </w:r>
      <w:r w:rsidRPr="0015441B">
        <w:rPr>
          <w:rFonts w:ascii="Times New Roman" w:hAnsi="Times New Roman" w:cs="Humanist777BT-RomanB"/>
          <w:sz w:val="24"/>
          <w:szCs w:val="20"/>
        </w:rPr>
        <w:t xml:space="preserve"> </w:t>
      </w:r>
      <w:r w:rsidRPr="00933882">
        <w:rPr>
          <w:rFonts w:ascii="Times New Roman" w:hAnsi="Times New Roman" w:cs="Humanist777BT-RomanB"/>
          <w:sz w:val="24"/>
          <w:szCs w:val="20"/>
        </w:rPr>
        <w:t xml:space="preserve">Paraná. </w:t>
      </w:r>
      <w:r w:rsidRPr="00933882">
        <w:rPr>
          <w:rFonts w:ascii="Times New Roman" w:hAnsi="Times New Roman" w:cs="Humanist777BT-ItalicB"/>
          <w:iCs/>
          <w:sz w:val="24"/>
          <w:szCs w:val="20"/>
        </w:rPr>
        <w:t>Rev. Ictiol.</w:t>
      </w:r>
      <w:r w:rsidRPr="0015441B">
        <w:rPr>
          <w:rFonts w:ascii="Times New Roman" w:hAnsi="Times New Roman" w:cs="Humanist777BT-RomanB"/>
          <w:sz w:val="24"/>
          <w:szCs w:val="20"/>
        </w:rPr>
        <w:t>, 6(1/2): 3-16;</w:t>
      </w:r>
    </w:p>
    <w:p w:rsidR="00190D75" w:rsidRPr="0015441B" w:rsidRDefault="00190D75" w:rsidP="00D82B8F">
      <w:pPr>
        <w:autoSpaceDE w:val="0"/>
        <w:autoSpaceDN w:val="0"/>
        <w:adjustRightInd w:val="0"/>
        <w:spacing w:after="0" w:line="240" w:lineRule="auto"/>
        <w:rPr>
          <w:rFonts w:ascii="Times New Roman" w:hAnsi="Times New Roman" w:cs="Times New Roman"/>
          <w:sz w:val="24"/>
          <w:szCs w:val="20"/>
        </w:rPr>
      </w:pPr>
    </w:p>
    <w:p w:rsidR="00190D75" w:rsidRDefault="00190D75" w:rsidP="00D2424D">
      <w:pPr>
        <w:autoSpaceDE w:val="0"/>
        <w:autoSpaceDN w:val="0"/>
        <w:adjustRightInd w:val="0"/>
        <w:spacing w:after="0" w:line="240" w:lineRule="auto"/>
        <w:rPr>
          <w:rFonts w:ascii="Times New Roman" w:hAnsi="Times New Roman" w:cs="Times New Roman"/>
          <w:sz w:val="24"/>
          <w:szCs w:val="24"/>
        </w:rPr>
      </w:pPr>
      <w:r w:rsidRPr="00D82B8F">
        <w:rPr>
          <w:rFonts w:ascii="Times New Roman" w:hAnsi="Times New Roman" w:cs="Times New Roman"/>
          <w:sz w:val="24"/>
          <w:szCs w:val="24"/>
        </w:rPr>
        <w:t>Bonilla, Víctor (1969): Siervos de dios y amos de indios: el estado y la misión capuchina en el Amazonas. Bogotá: Stella, 1969.</w:t>
      </w:r>
    </w:p>
    <w:p w:rsidR="00190D75" w:rsidRDefault="00190D75" w:rsidP="00D2424D">
      <w:pPr>
        <w:autoSpaceDE w:val="0"/>
        <w:autoSpaceDN w:val="0"/>
        <w:adjustRightInd w:val="0"/>
        <w:spacing w:after="0" w:line="240" w:lineRule="auto"/>
        <w:rPr>
          <w:rFonts w:ascii="Times New Roman" w:hAnsi="Times New Roman" w:cs="Times New Roman"/>
          <w:sz w:val="24"/>
          <w:szCs w:val="24"/>
        </w:rPr>
      </w:pPr>
    </w:p>
    <w:p w:rsidR="0064177C" w:rsidRDefault="0064177C" w:rsidP="00D242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Bordonaro, Federico (</w:t>
      </w:r>
      <w:r w:rsidR="008B6F88">
        <w:rPr>
          <w:rFonts w:ascii="Times New Roman" w:hAnsi="Times New Roman" w:cs="Times New Roman"/>
          <w:sz w:val="24"/>
          <w:szCs w:val="24"/>
        </w:rPr>
        <w:t>2015</w:t>
      </w:r>
      <w:r>
        <w:rPr>
          <w:rFonts w:ascii="Times New Roman" w:hAnsi="Times New Roman" w:cs="Times New Roman"/>
          <w:sz w:val="24"/>
          <w:szCs w:val="24"/>
        </w:rPr>
        <w:t>): Exploring Geopolitics, Geoeconomics and Geostrategy,</w:t>
      </w:r>
    </w:p>
    <w:p w:rsidR="0064177C" w:rsidRDefault="0064177C" w:rsidP="00D2424D">
      <w:pPr>
        <w:autoSpaceDE w:val="0"/>
        <w:autoSpaceDN w:val="0"/>
        <w:adjustRightInd w:val="0"/>
        <w:spacing w:after="0" w:line="240" w:lineRule="auto"/>
        <w:rPr>
          <w:rFonts w:ascii="Times New Roman" w:hAnsi="Times New Roman" w:cs="Times New Roman"/>
          <w:sz w:val="24"/>
          <w:szCs w:val="24"/>
        </w:rPr>
      </w:pPr>
    </w:p>
    <w:p w:rsidR="00190D75" w:rsidRPr="00D2424D" w:rsidRDefault="00190D75" w:rsidP="00D2424D">
      <w:pPr>
        <w:autoSpaceDE w:val="0"/>
        <w:autoSpaceDN w:val="0"/>
        <w:adjustRightInd w:val="0"/>
        <w:spacing w:after="0" w:line="240" w:lineRule="auto"/>
        <w:rPr>
          <w:rFonts w:ascii="Times New Roman" w:hAnsi="Times New Roman" w:cs="Times New Roman"/>
          <w:sz w:val="24"/>
          <w:szCs w:val="24"/>
        </w:rPr>
      </w:pPr>
      <w:r w:rsidRPr="009F4260">
        <w:rPr>
          <w:rFonts w:ascii="Times New Roman" w:hAnsi="Times New Roman" w:cs="Times New Roman"/>
          <w:sz w:val="24"/>
          <w:szCs w:val="24"/>
        </w:rPr>
        <w:t>Borja</w:t>
      </w:r>
      <w:r w:rsidRPr="00905AB4">
        <w:rPr>
          <w:rFonts w:ascii="Times New Roman" w:hAnsi="Times New Roman" w:cs="Times New Roman"/>
          <w:sz w:val="24"/>
          <w:szCs w:val="24"/>
        </w:rPr>
        <w:t xml:space="preserve">, </w:t>
      </w:r>
      <w:r w:rsidRPr="009F4260">
        <w:rPr>
          <w:rFonts w:ascii="Times New Roman" w:hAnsi="Times New Roman" w:cs="Times New Roman"/>
          <w:sz w:val="24"/>
          <w:szCs w:val="24"/>
        </w:rPr>
        <w:t>Miguel</w:t>
      </w:r>
      <w:r w:rsidRPr="00905AB4">
        <w:rPr>
          <w:rFonts w:ascii="Times New Roman" w:hAnsi="Times New Roman" w:cs="Times New Roman"/>
          <w:sz w:val="24"/>
          <w:szCs w:val="24"/>
        </w:rPr>
        <w:t xml:space="preserve"> (2010): </w:t>
      </w:r>
      <w:r w:rsidRPr="009F4260">
        <w:rPr>
          <w:rFonts w:ascii="Times New Roman" w:hAnsi="Times New Roman" w:cs="Times New Roman"/>
          <w:sz w:val="24"/>
          <w:szCs w:val="24"/>
        </w:rPr>
        <w:t>Silvícolas, siringueros y agentes estatales: El surgimiento de una sociedad transfronteriza en la Amazonia de Brasil, Perú y Colombia, 1880-1932. Bogotá, Universidad Nacional, 2008, 430 p. De Carlos Zárate Botía</w:t>
      </w:r>
      <w:r>
        <w:rPr>
          <w:rFonts w:ascii="Times New Roman" w:hAnsi="Times New Roman" w:cs="Times New Roman"/>
          <w:sz w:val="24"/>
          <w:szCs w:val="24"/>
        </w:rPr>
        <w:t>, Analisis P</w:t>
      </w:r>
      <w:r w:rsidRPr="009F4260">
        <w:rPr>
          <w:rFonts w:ascii="Times New Roman" w:hAnsi="Times New Roman" w:cs="Times New Roman"/>
          <w:sz w:val="24"/>
          <w:szCs w:val="24"/>
        </w:rPr>
        <w:t>oli</w:t>
      </w:r>
      <w:r>
        <w:rPr>
          <w:rFonts w:ascii="Times New Roman" w:hAnsi="Times New Roman" w:cs="Times New Roman"/>
          <w:sz w:val="24"/>
          <w:szCs w:val="24"/>
        </w:rPr>
        <w:t>tico,</w:t>
      </w:r>
      <w:r w:rsidRPr="009F4260">
        <w:rPr>
          <w:rFonts w:ascii="Times New Roman" w:hAnsi="Times New Roman" w:cs="Times New Roman"/>
          <w:sz w:val="24"/>
          <w:szCs w:val="24"/>
        </w:rPr>
        <w:t> vol.23</w:t>
      </w:r>
      <w:r>
        <w:rPr>
          <w:rFonts w:ascii="Times New Roman" w:hAnsi="Times New Roman" w:cs="Times New Roman"/>
          <w:sz w:val="24"/>
          <w:szCs w:val="24"/>
        </w:rPr>
        <w:t>,</w:t>
      </w:r>
      <w:r w:rsidRPr="009F4260">
        <w:rPr>
          <w:rFonts w:ascii="Times New Roman" w:hAnsi="Times New Roman" w:cs="Times New Roman"/>
          <w:sz w:val="24"/>
          <w:szCs w:val="24"/>
        </w:rPr>
        <w:t> no.68</w:t>
      </w:r>
      <w:r>
        <w:rPr>
          <w:rFonts w:ascii="Times New Roman" w:hAnsi="Times New Roman" w:cs="Times New Roman"/>
          <w:sz w:val="24"/>
          <w:szCs w:val="24"/>
        </w:rPr>
        <w:t>,</w:t>
      </w:r>
      <w:r w:rsidRPr="009F4260">
        <w:rPr>
          <w:rFonts w:ascii="Times New Roman" w:hAnsi="Times New Roman" w:cs="Times New Roman"/>
          <w:sz w:val="24"/>
          <w:szCs w:val="24"/>
        </w:rPr>
        <w:t> Bogotá Jan./Apr. 2010</w:t>
      </w:r>
      <w:r>
        <w:rPr>
          <w:rFonts w:ascii="Times New Roman" w:hAnsi="Times New Roman" w:cs="Times New Roman"/>
          <w:sz w:val="24"/>
          <w:szCs w:val="24"/>
        </w:rPr>
        <w:t>;</w:t>
      </w:r>
    </w:p>
    <w:p w:rsidR="005F1764" w:rsidRDefault="005F1764" w:rsidP="00D2424D">
      <w:pPr>
        <w:spacing w:after="0" w:line="240" w:lineRule="auto"/>
        <w:rPr>
          <w:rFonts w:ascii="Times New Roman" w:hAnsi="Times New Roman" w:cs="Times New Roman"/>
          <w:sz w:val="24"/>
          <w:szCs w:val="24"/>
          <w:lang w:val="es-ES"/>
        </w:rPr>
      </w:pPr>
    </w:p>
    <w:p w:rsidR="00190D75" w:rsidRPr="005F1764" w:rsidRDefault="005F1764" w:rsidP="00D2424D">
      <w:pPr>
        <w:spacing w:after="0" w:line="240" w:lineRule="auto"/>
        <w:rPr>
          <w:rFonts w:ascii="Times New Roman" w:hAnsi="Times New Roman" w:cs="Times New Roman"/>
          <w:sz w:val="24"/>
          <w:szCs w:val="24"/>
          <w:lang w:val="es-ES"/>
        </w:rPr>
      </w:pPr>
      <w:r w:rsidRPr="000A4A01">
        <w:rPr>
          <w:rFonts w:ascii="Times New Roman" w:hAnsi="Times New Roman" w:cs="Times New Roman"/>
          <w:sz w:val="24"/>
          <w:szCs w:val="24"/>
          <w:lang w:val="es-ES"/>
        </w:rPr>
        <w:t>Boster, James S.; Jam</w:t>
      </w:r>
      <w:r>
        <w:rPr>
          <w:rFonts w:ascii="Times New Roman" w:hAnsi="Times New Roman" w:cs="Times New Roman"/>
          <w:sz w:val="24"/>
          <w:szCs w:val="24"/>
          <w:lang w:val="es-ES"/>
        </w:rPr>
        <w:t>es Yost, Catherine Peeke (2003):</w:t>
      </w:r>
      <w:r w:rsidRPr="000A4A01">
        <w:rPr>
          <w:rFonts w:ascii="Times New Roman" w:hAnsi="Times New Roman" w:cs="Times New Roman"/>
          <w:sz w:val="24"/>
          <w:szCs w:val="24"/>
          <w:lang w:val="es-ES"/>
        </w:rPr>
        <w:t xml:space="preserve"> </w:t>
      </w:r>
      <w:hyperlink r:id="rId261" w:history="1">
        <w:r w:rsidRPr="005F1764">
          <w:rPr>
            <w:rFonts w:ascii="Times New Roman" w:hAnsi="Times New Roman" w:cs="Times New Roman"/>
            <w:sz w:val="24"/>
            <w:szCs w:val="24"/>
            <w:lang w:val="es-ES"/>
          </w:rPr>
          <w:t>«Rage, Revenge, and Religion: Honest Signaling of Aggression and Nonaggression in Waorani Coalitional Violence»</w:t>
        </w:r>
      </w:hyperlink>
      <w:r w:rsidRPr="005F1764">
        <w:rPr>
          <w:rFonts w:ascii="Times New Roman" w:hAnsi="Times New Roman" w:cs="Times New Roman"/>
          <w:sz w:val="24"/>
          <w:szCs w:val="24"/>
          <w:lang w:val="es-ES"/>
        </w:rPr>
        <w:t xml:space="preserve">. </w:t>
      </w:r>
      <w:r w:rsidRPr="005F1764">
        <w:rPr>
          <w:rFonts w:ascii="Times New Roman" w:hAnsi="Times New Roman" w:cs="Times New Roman"/>
          <w:iCs/>
          <w:sz w:val="24"/>
          <w:szCs w:val="24"/>
          <w:lang w:val="es-ES"/>
        </w:rPr>
        <w:t>Ethos</w:t>
      </w:r>
      <w:r w:rsidRPr="005F1764">
        <w:rPr>
          <w:rFonts w:ascii="Times New Roman" w:hAnsi="Times New Roman" w:cs="Times New Roman"/>
          <w:sz w:val="24"/>
          <w:szCs w:val="24"/>
          <w:lang w:val="es-ES"/>
        </w:rPr>
        <w:t xml:space="preserve"> </w:t>
      </w:r>
      <w:r w:rsidRPr="005F1764">
        <w:rPr>
          <w:rFonts w:ascii="Times New Roman" w:hAnsi="Times New Roman" w:cs="Times New Roman"/>
          <w:bCs/>
          <w:sz w:val="24"/>
          <w:szCs w:val="24"/>
          <w:lang w:val="es-ES"/>
        </w:rPr>
        <w:t>31</w:t>
      </w:r>
      <w:r w:rsidRPr="005F1764">
        <w:rPr>
          <w:rFonts w:ascii="Times New Roman" w:hAnsi="Times New Roman" w:cs="Times New Roman"/>
          <w:sz w:val="24"/>
          <w:szCs w:val="24"/>
          <w:lang w:val="es-ES"/>
        </w:rPr>
        <w:t xml:space="preserve"> (4): 471–494</w:t>
      </w:r>
    </w:p>
    <w:p w:rsidR="005F1764" w:rsidRPr="00905AB4" w:rsidRDefault="005F1764" w:rsidP="00D2424D">
      <w:pPr>
        <w:spacing w:after="0" w:line="240" w:lineRule="auto"/>
        <w:rPr>
          <w:rFonts w:ascii="Times New Roman" w:hAnsi="Times New Roman" w:cs="Times New Roman"/>
          <w:sz w:val="24"/>
          <w:szCs w:val="24"/>
        </w:rPr>
      </w:pPr>
    </w:p>
    <w:p w:rsidR="00190D75" w:rsidRDefault="00190D75" w:rsidP="002A3BB4">
      <w:pPr>
        <w:spacing w:after="0" w:line="240" w:lineRule="auto"/>
        <w:rPr>
          <w:rFonts w:ascii="Times New Roman" w:hAnsi="Times New Roman" w:cs="Times New Roman"/>
          <w:sz w:val="24"/>
          <w:szCs w:val="24"/>
        </w:rPr>
      </w:pPr>
      <w:r w:rsidRPr="00853C38">
        <w:rPr>
          <w:rFonts w:ascii="Times New Roman" w:hAnsi="Times New Roman" w:cs="Times New Roman"/>
          <w:sz w:val="24"/>
          <w:szCs w:val="24"/>
        </w:rPr>
        <w:t>Botelho</w:t>
      </w:r>
      <w:r>
        <w:rPr>
          <w:rFonts w:ascii="Times New Roman" w:hAnsi="Times New Roman" w:cs="Times New Roman"/>
          <w:sz w:val="24"/>
          <w:szCs w:val="24"/>
        </w:rPr>
        <w:t xml:space="preserve"> </w:t>
      </w:r>
      <w:r w:rsidRPr="00853C38">
        <w:rPr>
          <w:rFonts w:ascii="Times New Roman" w:hAnsi="Times New Roman" w:cs="Times New Roman"/>
          <w:sz w:val="24"/>
          <w:szCs w:val="24"/>
        </w:rPr>
        <w:t>Lucidio, João Antonio (2013)</w:t>
      </w:r>
      <w:r>
        <w:rPr>
          <w:rFonts w:ascii="Times New Roman" w:hAnsi="Times New Roman" w:cs="Times New Roman"/>
          <w:sz w:val="24"/>
          <w:szCs w:val="24"/>
        </w:rPr>
        <w:t>:</w:t>
      </w:r>
      <w:r w:rsidRPr="00853C38">
        <w:rPr>
          <w:rFonts w:ascii="Times New Roman" w:hAnsi="Times New Roman" w:cs="Times New Roman"/>
          <w:sz w:val="24"/>
          <w:szCs w:val="24"/>
        </w:rPr>
        <w:t xml:space="preserve"> ‘A Ocidente do Imenso Brasil’: as conquistas dos </w:t>
      </w:r>
      <w:r>
        <w:rPr>
          <w:rFonts w:ascii="Times New Roman" w:hAnsi="Times New Roman" w:cs="Times New Roman"/>
          <w:sz w:val="24"/>
          <w:szCs w:val="24"/>
        </w:rPr>
        <w:t>ríos</w:t>
      </w:r>
      <w:r w:rsidRPr="00853C38">
        <w:rPr>
          <w:rFonts w:ascii="Times New Roman" w:hAnsi="Times New Roman" w:cs="Times New Roman"/>
          <w:sz w:val="24"/>
          <w:szCs w:val="24"/>
        </w:rPr>
        <w:t>Paraguai e Guaporé (1680-1750)</w:t>
      </w:r>
      <w:r>
        <w:rPr>
          <w:rFonts w:ascii="Times New Roman" w:hAnsi="Times New Roman" w:cs="Times New Roman"/>
          <w:sz w:val="24"/>
          <w:szCs w:val="24"/>
        </w:rPr>
        <w:t>, tesis doctoral</w:t>
      </w:r>
    </w:p>
    <w:p w:rsidR="00190D75" w:rsidRDefault="00190D75" w:rsidP="00F85B75">
      <w:pPr>
        <w:spacing w:after="0" w:line="240" w:lineRule="auto"/>
        <w:rPr>
          <w:rFonts w:ascii="Arial" w:hAnsi="Arial" w:cs="Arial"/>
          <w:i/>
          <w:iCs/>
          <w:sz w:val="20"/>
          <w:szCs w:val="20"/>
        </w:rPr>
      </w:pPr>
    </w:p>
    <w:p w:rsidR="00190D75" w:rsidRPr="00BA580B" w:rsidRDefault="00190D75" w:rsidP="00F85B75">
      <w:pPr>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Bourdy, Geneviève; S. J. Dewalt, L. R. Chávez de Michel, A. Roca, E. Deharo, V. Muñoz, J. A. Bravo, C. Quenevo y A. Gimenez (</w:t>
      </w:r>
      <w:r w:rsidR="00184BB5">
        <w:rPr>
          <w:rFonts w:ascii="Times New Roman" w:hAnsi="Times New Roman" w:cs="Times New Roman"/>
          <w:sz w:val="24"/>
          <w:szCs w:val="24"/>
          <w:lang w:val="en-US"/>
        </w:rPr>
        <w:t>2000</w:t>
      </w:r>
      <w:r w:rsidRPr="00BA580B">
        <w:rPr>
          <w:rFonts w:ascii="Times New Roman" w:hAnsi="Times New Roman" w:cs="Times New Roman"/>
          <w:sz w:val="24"/>
          <w:szCs w:val="24"/>
          <w:lang w:val="en-US"/>
        </w:rPr>
        <w:t xml:space="preserve">): </w:t>
      </w:r>
      <w:r w:rsidRPr="00BA580B">
        <w:rPr>
          <w:rFonts w:ascii="Times New Roman" w:hAnsi="Times New Roman" w:cs="Times New Roman"/>
          <w:kern w:val="36"/>
          <w:sz w:val="24"/>
          <w:szCs w:val="24"/>
          <w:lang w:val="en-US"/>
        </w:rPr>
        <w:t>Ethnobotanical and ethnopharmacological investigation among an Amazonian Bolivian ethnic group, the Tacana,</w:t>
      </w:r>
    </w:p>
    <w:p w:rsidR="00190D75" w:rsidRPr="00BA580B" w:rsidRDefault="00190D75" w:rsidP="002A3BB4">
      <w:pPr>
        <w:spacing w:after="0" w:line="240" w:lineRule="auto"/>
        <w:rPr>
          <w:rFonts w:ascii="Times New Roman" w:hAnsi="Times New Roman" w:cs="Times New Roman"/>
          <w:sz w:val="24"/>
          <w:szCs w:val="24"/>
          <w:lang w:val="en-US"/>
        </w:rPr>
      </w:pPr>
    </w:p>
    <w:p w:rsidR="00190D75" w:rsidRPr="00E57160" w:rsidRDefault="00953331" w:rsidP="002A3BB4">
      <w:pPr>
        <w:spacing w:after="0" w:line="240" w:lineRule="auto"/>
        <w:rPr>
          <w:rFonts w:ascii="Times New Roman" w:hAnsi="Times New Roman" w:cs="Times New Roman"/>
          <w:sz w:val="24"/>
          <w:szCs w:val="24"/>
          <w:lang w:val="en-US"/>
        </w:rPr>
      </w:pPr>
      <w:hyperlink r:id="rId262" w:history="1">
        <w:r w:rsidR="00190D75" w:rsidRPr="00E57160">
          <w:rPr>
            <w:rFonts w:ascii="Times New Roman" w:hAnsi="Times New Roman" w:cs="Times New Roman"/>
            <w:sz w:val="24"/>
            <w:szCs w:val="24"/>
            <w:lang w:val="en-US"/>
          </w:rPr>
          <w:t>Brandhuber</w:t>
        </w:r>
      </w:hyperlink>
      <w:r w:rsidR="00190D75">
        <w:rPr>
          <w:rFonts w:ascii="Times New Roman" w:hAnsi="Times New Roman" w:cs="Times New Roman"/>
          <w:sz w:val="24"/>
          <w:szCs w:val="24"/>
          <w:lang w:val="en-US"/>
        </w:rPr>
        <w:t xml:space="preserve">, Gabriele </w:t>
      </w:r>
      <w:r w:rsidR="00190D75" w:rsidRPr="00E57160">
        <w:rPr>
          <w:rFonts w:ascii="Times New Roman" w:hAnsi="Times New Roman" w:cs="Times New Roman"/>
          <w:sz w:val="24"/>
          <w:szCs w:val="24"/>
          <w:lang w:val="en-US"/>
        </w:rPr>
        <w:t xml:space="preserve">(1999): Why Tukanoans migrate ? Some remarks on conflict on the Upper Rio Negro (Brazil), </w:t>
      </w:r>
      <w:hyperlink r:id="rId263" w:history="1">
        <w:r w:rsidR="00190D75" w:rsidRPr="00E57160">
          <w:rPr>
            <w:rFonts w:ascii="Times New Roman" w:hAnsi="Times New Roman" w:cs="Times New Roman"/>
            <w:sz w:val="24"/>
            <w:szCs w:val="24"/>
            <w:lang w:val="en-US"/>
          </w:rPr>
          <w:t>Journal de la Société des Américanistes</w:t>
        </w:r>
      </w:hyperlink>
      <w:r w:rsidR="00190D75" w:rsidRPr="00E57160">
        <w:rPr>
          <w:rFonts w:ascii="Times New Roman" w:hAnsi="Times New Roman" w:cs="Times New Roman"/>
          <w:sz w:val="24"/>
          <w:szCs w:val="24"/>
          <w:lang w:val="en-US"/>
        </w:rPr>
        <w:t> </w:t>
      </w:r>
      <w:r w:rsidR="00DB7353">
        <w:rPr>
          <w:rFonts w:ascii="Times New Roman" w:hAnsi="Times New Roman" w:cs="Times New Roman"/>
          <w:noProof/>
          <w:sz w:val="24"/>
          <w:szCs w:val="24"/>
        </w:rPr>
        <w:drawing>
          <wp:inline distT="0" distB="0" distL="0" distR="0">
            <wp:extent cx="104775" cy="104775"/>
            <wp:effectExtent l="19050" t="0" r="9525" b="0"/>
            <wp:docPr id="1" name="Imagen 2" descr="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ien"/>
                    <pic:cNvPicPr>
                      <a:picLocks noChangeAspect="1" noChangeArrowheads="1"/>
                    </pic:cNvPicPr>
                  </pic:nvPicPr>
                  <pic:blipFill>
                    <a:blip r:embed="rId264"/>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190D75" w:rsidRPr="00E57160">
        <w:rPr>
          <w:rFonts w:ascii="Times New Roman" w:hAnsi="Times New Roman" w:cs="Times New Roman"/>
          <w:sz w:val="24"/>
          <w:szCs w:val="24"/>
          <w:lang w:val="en-US"/>
        </w:rPr>
        <w:t xml:space="preserve">   Année   1999   </w:t>
      </w:r>
      <w:r w:rsidR="00DB7353">
        <w:rPr>
          <w:rFonts w:ascii="Times New Roman" w:hAnsi="Times New Roman" w:cs="Times New Roman"/>
          <w:noProof/>
          <w:sz w:val="24"/>
          <w:szCs w:val="24"/>
        </w:rPr>
        <w:drawing>
          <wp:inline distT="0" distB="0" distL="0" distR="0">
            <wp:extent cx="104775" cy="104775"/>
            <wp:effectExtent l="19050" t="0" r="9525" b="0"/>
            <wp:docPr id="2" name="Imagen 3" descr="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ien"/>
                    <pic:cNvPicPr>
                      <a:picLocks noChangeAspect="1" noChangeArrowheads="1"/>
                    </pic:cNvPicPr>
                  </pic:nvPicPr>
                  <pic:blipFill>
                    <a:blip r:embed="rId264"/>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190D75" w:rsidRPr="00E57160">
        <w:rPr>
          <w:rFonts w:ascii="Times New Roman" w:hAnsi="Times New Roman" w:cs="Times New Roman"/>
          <w:sz w:val="24"/>
          <w:szCs w:val="24"/>
          <w:lang w:val="en-US"/>
        </w:rPr>
        <w:t>Volume   85</w:t>
      </w:r>
      <w:r w:rsidR="00190D75">
        <w:rPr>
          <w:rFonts w:ascii="Times New Roman" w:hAnsi="Times New Roman" w:cs="Times New Roman"/>
          <w:sz w:val="24"/>
          <w:szCs w:val="24"/>
          <w:lang w:val="en-US"/>
        </w:rPr>
        <w:t xml:space="preserve">, </w:t>
      </w:r>
      <w:hyperlink r:id="rId265" w:history="1">
        <w:r w:rsidR="00190D75">
          <w:rPr>
            <w:rFonts w:ascii="Times New Roman" w:hAnsi="Times New Roman" w:cs="Times New Roman"/>
            <w:sz w:val="24"/>
            <w:szCs w:val="24"/>
            <w:lang w:val="en-US"/>
          </w:rPr>
          <w:t xml:space="preserve">Numéro </w:t>
        </w:r>
        <w:r w:rsidR="00190D75" w:rsidRPr="00E57160">
          <w:rPr>
            <w:rFonts w:ascii="Times New Roman" w:hAnsi="Times New Roman" w:cs="Times New Roman"/>
            <w:sz w:val="24"/>
            <w:szCs w:val="24"/>
            <w:lang w:val="en-US"/>
          </w:rPr>
          <w:t>85</w:t>
        </w:r>
      </w:hyperlink>
      <w:r w:rsidR="00190D75">
        <w:rPr>
          <w:rFonts w:ascii="Times New Roman" w:hAnsi="Times New Roman" w:cs="Times New Roman"/>
          <w:sz w:val="24"/>
          <w:szCs w:val="24"/>
          <w:lang w:val="en-US"/>
        </w:rPr>
        <w:t xml:space="preserve">, </w:t>
      </w:r>
      <w:r w:rsidR="00190D75" w:rsidRPr="00E57160">
        <w:rPr>
          <w:rFonts w:ascii="Times New Roman" w:hAnsi="Times New Roman" w:cs="Times New Roman"/>
          <w:sz w:val="24"/>
          <w:szCs w:val="24"/>
          <w:lang w:val="en-US"/>
        </w:rPr>
        <w:t xml:space="preserve">pp. 261-280 </w:t>
      </w:r>
    </w:p>
    <w:p w:rsidR="00190D75" w:rsidRPr="00E57160" w:rsidRDefault="00190D75" w:rsidP="00853C38">
      <w:pPr>
        <w:spacing w:after="0" w:line="240" w:lineRule="auto"/>
        <w:rPr>
          <w:rFonts w:ascii="Times New Roman" w:hAnsi="Times New Roman" w:cs="Times New Roman"/>
          <w:sz w:val="24"/>
          <w:szCs w:val="24"/>
          <w:lang w:val="en-US"/>
        </w:rPr>
      </w:pPr>
    </w:p>
    <w:p w:rsidR="0036083C" w:rsidRPr="0036083C" w:rsidRDefault="00190D75" w:rsidP="00E831D4">
      <w:pPr>
        <w:spacing w:after="0" w:line="240" w:lineRule="auto"/>
        <w:rPr>
          <w:rFonts w:ascii="Times New Roman" w:hAnsi="Times New Roman" w:cs="Times New Roman"/>
          <w:sz w:val="24"/>
          <w:szCs w:val="24"/>
        </w:rPr>
      </w:pPr>
      <w:r w:rsidRPr="007D4586">
        <w:rPr>
          <w:rFonts w:ascii="Times New Roman" w:hAnsi="Times New Roman" w:cs="Times New Roman"/>
          <w:sz w:val="24"/>
          <w:szCs w:val="24"/>
        </w:rPr>
        <w:t>Braudel</w:t>
      </w:r>
      <w:r>
        <w:rPr>
          <w:rFonts w:ascii="Times New Roman" w:hAnsi="Times New Roman" w:cs="Times New Roman"/>
          <w:sz w:val="24"/>
          <w:szCs w:val="24"/>
        </w:rPr>
        <w:t xml:space="preserve">, </w:t>
      </w:r>
      <w:r w:rsidRPr="007D4586">
        <w:rPr>
          <w:rFonts w:ascii="Times New Roman" w:hAnsi="Times New Roman" w:cs="Times New Roman"/>
          <w:sz w:val="24"/>
          <w:szCs w:val="24"/>
        </w:rPr>
        <w:t>Fernand</w:t>
      </w:r>
      <w:r>
        <w:rPr>
          <w:rFonts w:ascii="Times New Roman" w:hAnsi="Times New Roman" w:cs="Times New Roman"/>
          <w:sz w:val="24"/>
          <w:szCs w:val="24"/>
        </w:rPr>
        <w:t xml:space="preserve"> (1976): </w:t>
      </w:r>
      <w:r w:rsidRPr="00444A6A">
        <w:rPr>
          <w:rStyle w:val="st1"/>
          <w:rFonts w:ascii="Times New Roman" w:hAnsi="Times New Roman" w:cs="Times New Roman"/>
          <w:sz w:val="24"/>
          <w:szCs w:val="24"/>
        </w:rPr>
        <w:t>El Mediterráneo y el mundo mediterráneo en la época de Felipe II</w:t>
      </w:r>
      <w:r w:rsidRPr="00371C21">
        <w:rPr>
          <w:rStyle w:val="st1"/>
          <w:rFonts w:ascii="Times New Roman" w:hAnsi="Times New Roman" w:cs="Times New Roman"/>
          <w:sz w:val="24"/>
          <w:szCs w:val="24"/>
        </w:rPr>
        <w:t>Fondo de Cultura Económica, 2ª ed., Madrid 1976</w:t>
      </w:r>
    </w:p>
    <w:p w:rsidR="00C85F33" w:rsidRDefault="00C85F33" w:rsidP="00F211CA">
      <w:pPr>
        <w:autoSpaceDE w:val="0"/>
        <w:autoSpaceDN w:val="0"/>
        <w:adjustRightInd w:val="0"/>
        <w:spacing w:after="0" w:line="240" w:lineRule="auto"/>
        <w:rPr>
          <w:rStyle w:val="st1"/>
          <w:rFonts w:ascii="Arial" w:hAnsi="Arial" w:cs="Arial"/>
          <w:b/>
          <w:bCs/>
          <w:color w:val="545454"/>
          <w:sz w:val="20"/>
          <w:szCs w:val="20"/>
        </w:rPr>
      </w:pPr>
    </w:p>
    <w:p w:rsidR="00190D75" w:rsidRPr="00C85F33" w:rsidRDefault="00C85F33" w:rsidP="00F211CA">
      <w:pPr>
        <w:autoSpaceDE w:val="0"/>
        <w:autoSpaceDN w:val="0"/>
        <w:adjustRightInd w:val="0"/>
        <w:spacing w:after="0" w:line="240" w:lineRule="auto"/>
        <w:rPr>
          <w:rFonts w:ascii="Times New Roman" w:hAnsi="Times New Roman" w:cs="Courier New"/>
          <w:sz w:val="24"/>
          <w:szCs w:val="20"/>
        </w:rPr>
      </w:pPr>
      <w:r w:rsidRPr="00C85F33">
        <w:rPr>
          <w:rStyle w:val="st1"/>
          <w:rFonts w:ascii="Times New Roman" w:hAnsi="Times New Roman" w:cs="Arial"/>
          <w:sz w:val="24"/>
          <w:szCs w:val="20"/>
        </w:rPr>
        <w:lastRenderedPageBreak/>
        <w:t xml:space="preserve">Braunstein, </w:t>
      </w:r>
      <w:r w:rsidRPr="00C85F33">
        <w:rPr>
          <w:rFonts w:ascii="Times New Roman" w:hAnsi="Times New Roman" w:cs="Arial"/>
          <w:vanish/>
          <w:sz w:val="24"/>
          <w:szCs w:val="20"/>
        </w:rPr>
        <w:br/>
      </w:r>
      <w:r w:rsidRPr="00C85F33">
        <w:rPr>
          <w:rStyle w:val="st1"/>
          <w:rFonts w:ascii="Times New Roman" w:hAnsi="Times New Roman" w:cs="Arial"/>
          <w:sz w:val="24"/>
          <w:szCs w:val="20"/>
        </w:rPr>
        <w:t xml:space="preserve">José y Meichtry, Norma (2008): </w:t>
      </w:r>
      <w:r w:rsidRPr="00C85F33">
        <w:rPr>
          <w:rStyle w:val="st1"/>
          <w:rFonts w:ascii="Times New Roman" w:hAnsi="Times New Roman" w:cs="Arial"/>
          <w:bCs/>
          <w:sz w:val="24"/>
          <w:szCs w:val="20"/>
        </w:rPr>
        <w:t>Liderazgo</w:t>
      </w:r>
      <w:r w:rsidRPr="00C85F33">
        <w:rPr>
          <w:rStyle w:val="st1"/>
          <w:rFonts w:ascii="Times New Roman" w:hAnsi="Times New Roman" w:cs="Arial"/>
          <w:sz w:val="24"/>
          <w:szCs w:val="20"/>
        </w:rPr>
        <w:t xml:space="preserve">. </w:t>
      </w:r>
      <w:r w:rsidRPr="00C85F33">
        <w:rPr>
          <w:rStyle w:val="st1"/>
          <w:rFonts w:ascii="Times New Roman" w:hAnsi="Times New Roman" w:cs="Arial"/>
          <w:bCs/>
          <w:sz w:val="24"/>
          <w:szCs w:val="20"/>
        </w:rPr>
        <w:t>Representatividad y control social en el Gran Chaco</w:t>
      </w:r>
      <w:r w:rsidRPr="00C85F33">
        <w:rPr>
          <w:rStyle w:val="st1"/>
          <w:rFonts w:ascii="Times New Roman" w:hAnsi="Times New Roman" w:cs="Arial"/>
          <w:sz w:val="24"/>
          <w:szCs w:val="20"/>
        </w:rPr>
        <w:t xml:space="preserve"> (EUDENE Editorial Universitaria); </w:t>
      </w:r>
    </w:p>
    <w:p w:rsidR="00C85F33" w:rsidRDefault="00C85F33" w:rsidP="0036083C">
      <w:pPr>
        <w:autoSpaceDE w:val="0"/>
        <w:autoSpaceDN w:val="0"/>
        <w:adjustRightInd w:val="0"/>
        <w:spacing w:after="0" w:line="240" w:lineRule="auto"/>
        <w:rPr>
          <w:rFonts w:ascii="Times New Roman" w:hAnsi="Times New Roman" w:cs="Courier New"/>
          <w:sz w:val="24"/>
          <w:szCs w:val="20"/>
        </w:rPr>
      </w:pPr>
    </w:p>
    <w:p w:rsidR="0036083C" w:rsidRDefault="00D97377" w:rsidP="0036083C">
      <w:pPr>
        <w:autoSpaceDE w:val="0"/>
        <w:autoSpaceDN w:val="0"/>
        <w:adjustRightInd w:val="0"/>
        <w:spacing w:after="0" w:line="240" w:lineRule="auto"/>
        <w:rPr>
          <w:rFonts w:ascii="Times New Roman" w:hAnsi="Times New Roman" w:cs="Courier New"/>
          <w:sz w:val="24"/>
          <w:szCs w:val="20"/>
        </w:rPr>
      </w:pPr>
      <w:r>
        <w:rPr>
          <w:rFonts w:ascii="Times New Roman" w:hAnsi="Times New Roman" w:cs="Courier New"/>
          <w:sz w:val="24"/>
          <w:szCs w:val="20"/>
        </w:rPr>
        <w:t>Briceño, Marcos Falcón</w:t>
      </w:r>
      <w:r w:rsidR="00E949D4" w:rsidRPr="00E949D4">
        <w:rPr>
          <w:rFonts w:ascii="Times New Roman" w:hAnsi="Times New Roman" w:cs="Courier New"/>
          <w:sz w:val="24"/>
          <w:szCs w:val="20"/>
        </w:rPr>
        <w:t xml:space="preserve"> de (1859): Límites del Brasil con Venezuela</w:t>
      </w:r>
    </w:p>
    <w:p w:rsidR="0036083C" w:rsidRDefault="0036083C" w:rsidP="0036083C">
      <w:pPr>
        <w:autoSpaceDE w:val="0"/>
        <w:autoSpaceDN w:val="0"/>
        <w:adjustRightInd w:val="0"/>
        <w:spacing w:after="0" w:line="240" w:lineRule="auto"/>
        <w:rPr>
          <w:rFonts w:ascii="Times New Roman" w:hAnsi="Times New Roman" w:cs="Courier New"/>
          <w:sz w:val="24"/>
          <w:szCs w:val="20"/>
        </w:rPr>
      </w:pPr>
    </w:p>
    <w:p w:rsidR="00E949D4" w:rsidRDefault="00953331" w:rsidP="0036083C">
      <w:pPr>
        <w:autoSpaceDE w:val="0"/>
        <w:autoSpaceDN w:val="0"/>
        <w:adjustRightInd w:val="0"/>
        <w:spacing w:after="0" w:line="240" w:lineRule="auto"/>
        <w:rPr>
          <w:rFonts w:ascii="Times New Roman" w:hAnsi="Times New Roman"/>
          <w:sz w:val="24"/>
          <w:lang w:val="es-ES"/>
        </w:rPr>
      </w:pPr>
      <w:hyperlink r:id="rId266" w:history="1">
        <w:r w:rsidR="00BB2303" w:rsidRPr="00BB2303">
          <w:rPr>
            <w:rStyle w:val="Hipervnculo"/>
            <w:rFonts w:ascii="Times New Roman" w:hAnsi="Times New Roman"/>
            <w:color w:val="auto"/>
            <w:sz w:val="24"/>
            <w:u w:val="none"/>
            <w:lang w:val="es-ES"/>
          </w:rPr>
          <w:t>Bridikhina</w:t>
        </w:r>
      </w:hyperlink>
      <w:r w:rsidR="00BB2303" w:rsidRPr="00BB2303">
        <w:rPr>
          <w:rFonts w:ascii="Times New Roman" w:hAnsi="Times New Roman"/>
          <w:sz w:val="24"/>
          <w:lang w:val="es-ES"/>
        </w:rPr>
        <w:t xml:space="preserve">,  Eugenia (2015):  </w:t>
      </w:r>
      <w:r w:rsidR="00BB2303" w:rsidRPr="00BB2303">
        <w:rPr>
          <w:rStyle w:val="titulo"/>
          <w:rFonts w:ascii="Times New Roman" w:hAnsi="Times New Roman"/>
          <w:sz w:val="24"/>
          <w:lang w:val="es-ES"/>
        </w:rPr>
        <w:t xml:space="preserve">La frontera boliviano-brasileña en construcción (principios del siglo xx). Los conflictos territoriales, fiscales y legales. La columna Prestes en el territorio boliviano, </w:t>
      </w:r>
      <w:hyperlink r:id="rId267" w:history="1">
        <w:r w:rsidR="00BB2303" w:rsidRPr="00BB2303">
          <w:rPr>
            <w:rStyle w:val="Hipervnculo"/>
            <w:rFonts w:ascii="Times New Roman" w:hAnsi="Times New Roman"/>
            <w:color w:val="auto"/>
            <w:sz w:val="24"/>
            <w:u w:val="none"/>
            <w:lang w:val="es-ES"/>
          </w:rPr>
          <w:t>Memorias:  revista digital de historia y arqueología desde El Caribe</w:t>
        </w:r>
      </w:hyperlink>
      <w:r w:rsidR="00BB2303" w:rsidRPr="00BB2303">
        <w:rPr>
          <w:rFonts w:ascii="Times New Roman" w:hAnsi="Times New Roman"/>
          <w:sz w:val="24"/>
          <w:lang w:val="es-ES"/>
        </w:rPr>
        <w:t xml:space="preserve">, </w:t>
      </w:r>
      <w:hyperlink r:id="rId268" w:history="1">
        <w:r w:rsidR="00BB2303" w:rsidRPr="00BB2303">
          <w:rPr>
            <w:rStyle w:val="Hipervnculo"/>
            <w:rFonts w:ascii="Times New Roman" w:hAnsi="Times New Roman"/>
            <w:color w:val="auto"/>
            <w:sz w:val="24"/>
            <w:u w:val="none"/>
            <w:lang w:val="es-ES"/>
          </w:rPr>
          <w:t>Nº. 26, 2015</w:t>
        </w:r>
      </w:hyperlink>
      <w:r w:rsidR="00BB2303" w:rsidRPr="00BB2303">
        <w:rPr>
          <w:rFonts w:ascii="Times New Roman" w:hAnsi="Times New Roman"/>
          <w:sz w:val="24"/>
          <w:lang w:val="es-ES"/>
        </w:rPr>
        <w:t> </w:t>
      </w:r>
    </w:p>
    <w:p w:rsidR="0036083C" w:rsidRDefault="0036083C" w:rsidP="0036083C">
      <w:pPr>
        <w:autoSpaceDE w:val="0"/>
        <w:autoSpaceDN w:val="0"/>
        <w:adjustRightInd w:val="0"/>
        <w:spacing w:after="0" w:line="240" w:lineRule="auto"/>
        <w:rPr>
          <w:rFonts w:ascii="Times New Roman" w:hAnsi="Times New Roman" w:cs="Courier New"/>
          <w:sz w:val="24"/>
          <w:szCs w:val="20"/>
        </w:rPr>
      </w:pPr>
    </w:p>
    <w:p w:rsidR="00D53174" w:rsidRDefault="00D53174" w:rsidP="0036083C">
      <w:pPr>
        <w:autoSpaceDE w:val="0"/>
        <w:autoSpaceDN w:val="0"/>
        <w:adjustRightInd w:val="0"/>
        <w:spacing w:after="0" w:line="240" w:lineRule="auto"/>
        <w:rPr>
          <w:rFonts w:ascii="Times New Roman" w:hAnsi="Times New Roman" w:cs="Courier New"/>
          <w:sz w:val="24"/>
          <w:szCs w:val="20"/>
        </w:rPr>
      </w:pPr>
      <w:r>
        <w:rPr>
          <w:rFonts w:ascii="Times New Roman" w:hAnsi="Times New Roman" w:cs="Courier New"/>
          <w:sz w:val="24"/>
          <w:szCs w:val="20"/>
        </w:rPr>
        <w:t>Brochado, J. (1989): A Expansao dos Tupi e da Ceramica da Tradicao Policromica Amazonica, Dedalo (Sao Paulo), 27: 65-82;</w:t>
      </w:r>
    </w:p>
    <w:p w:rsidR="00D53174" w:rsidRPr="0036083C" w:rsidRDefault="00D53174" w:rsidP="0036083C">
      <w:pPr>
        <w:autoSpaceDE w:val="0"/>
        <w:autoSpaceDN w:val="0"/>
        <w:adjustRightInd w:val="0"/>
        <w:spacing w:after="0" w:line="240" w:lineRule="auto"/>
        <w:rPr>
          <w:rFonts w:ascii="Times New Roman" w:hAnsi="Times New Roman" w:cs="Courier New"/>
          <w:sz w:val="24"/>
          <w:szCs w:val="20"/>
        </w:rPr>
      </w:pPr>
    </w:p>
    <w:p w:rsidR="00190D75" w:rsidRPr="00B756D9" w:rsidRDefault="00190D75" w:rsidP="00F211CA">
      <w:pPr>
        <w:autoSpaceDE w:val="0"/>
        <w:autoSpaceDN w:val="0"/>
        <w:adjustRightInd w:val="0"/>
        <w:spacing w:after="0" w:line="240" w:lineRule="auto"/>
        <w:rPr>
          <w:rFonts w:ascii="Times New Roman" w:hAnsi="Times New Roman" w:cs="Times New Roman"/>
          <w:sz w:val="24"/>
          <w:szCs w:val="24"/>
          <w:lang w:val="en-US"/>
        </w:rPr>
      </w:pPr>
      <w:r w:rsidRPr="00B756D9">
        <w:rPr>
          <w:rFonts w:ascii="Times New Roman" w:hAnsi="Times New Roman" w:cs="Times New Roman"/>
          <w:sz w:val="24"/>
          <w:szCs w:val="24"/>
          <w:lang w:val="en-US"/>
        </w:rPr>
        <w:t>Browder, John O. y Brian J. Godfrey (1996): Disarticulated Urbanization in the Brazilian Amazon, Geographical Review, Vol. 86, No. 3, Latin American Geography (Jul., 1996), pp. 441-445</w:t>
      </w:r>
    </w:p>
    <w:p w:rsidR="0066104F" w:rsidRDefault="0066104F" w:rsidP="00E831D4">
      <w:pPr>
        <w:spacing w:after="0" w:line="240" w:lineRule="auto"/>
        <w:rPr>
          <w:rFonts w:ascii="Times New Roman" w:hAnsi="Times New Roman" w:cs="Times New Roman"/>
          <w:sz w:val="24"/>
          <w:szCs w:val="24"/>
          <w:lang w:val="en-US"/>
        </w:rPr>
      </w:pPr>
    </w:p>
    <w:p w:rsidR="0066104F" w:rsidRDefault="0066104F" w:rsidP="00E831D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Brown, Lester R. (2001): Eco-economía, es possible otro crecimiento, ecológico y duradero (Seuil).</w:t>
      </w:r>
    </w:p>
    <w:p w:rsidR="0066104F" w:rsidRDefault="0066104F" w:rsidP="00E831D4">
      <w:pPr>
        <w:spacing w:after="0" w:line="240" w:lineRule="auto"/>
        <w:rPr>
          <w:rFonts w:ascii="Times New Roman" w:hAnsi="Times New Roman" w:cs="Times New Roman"/>
          <w:sz w:val="24"/>
          <w:szCs w:val="24"/>
          <w:lang w:val="en-US"/>
        </w:rPr>
      </w:pPr>
    </w:p>
    <w:p w:rsidR="00190D75" w:rsidRDefault="00190D75" w:rsidP="00E831D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Brown, Michael F. (1993): Facing the State. Facing the World: Amazonia´s Native Leaders and the New Politics of Identity, L´Homme, 33: 2-4;</w:t>
      </w:r>
    </w:p>
    <w:p w:rsidR="00190D75" w:rsidRDefault="00190D75" w:rsidP="007F6E54">
      <w:pPr>
        <w:autoSpaceDE w:val="0"/>
        <w:autoSpaceDN w:val="0"/>
        <w:adjustRightInd w:val="0"/>
        <w:spacing w:after="0" w:line="240" w:lineRule="auto"/>
        <w:rPr>
          <w:rFonts w:ascii="Times New Roman" w:hAnsi="Times New Roman" w:cs="Times New Roman"/>
          <w:sz w:val="24"/>
          <w:szCs w:val="24"/>
        </w:rPr>
      </w:pPr>
    </w:p>
    <w:p w:rsidR="00190D75" w:rsidRDefault="00190D75" w:rsidP="007F6E54">
      <w:pPr>
        <w:autoSpaceDE w:val="0"/>
        <w:autoSpaceDN w:val="0"/>
        <w:adjustRightInd w:val="0"/>
        <w:spacing w:after="0" w:line="240" w:lineRule="auto"/>
        <w:rPr>
          <w:rFonts w:ascii="Times New Roman" w:hAnsi="Times New Roman" w:cs="Times New Roman"/>
          <w:sz w:val="24"/>
          <w:szCs w:val="24"/>
        </w:rPr>
      </w:pPr>
      <w:r w:rsidRPr="000B6A49">
        <w:rPr>
          <w:rFonts w:ascii="Times New Roman" w:hAnsi="Times New Roman" w:cs="Times New Roman"/>
          <w:sz w:val="24"/>
          <w:szCs w:val="24"/>
        </w:rPr>
        <w:t>Bruce, Albert, Francois-Michel Le Tourneau. (2007): Ethnogeography and Resource Use among the Yanomami. Current Anthropology, University of Chicago Press, 2007, 48 (4), pp.584-592.</w:t>
      </w:r>
    </w:p>
    <w:p w:rsidR="00DD53C7" w:rsidRPr="000B6A49" w:rsidRDefault="00DD53C7" w:rsidP="007F6E54">
      <w:pPr>
        <w:autoSpaceDE w:val="0"/>
        <w:autoSpaceDN w:val="0"/>
        <w:adjustRightInd w:val="0"/>
        <w:spacing w:after="0" w:line="240" w:lineRule="auto"/>
        <w:rPr>
          <w:rFonts w:ascii="Times New Roman" w:hAnsi="Times New Roman" w:cs="Times New Roman"/>
          <w:sz w:val="24"/>
          <w:szCs w:val="24"/>
        </w:rPr>
      </w:pPr>
    </w:p>
    <w:p w:rsidR="00DD53C7" w:rsidRPr="00E3578B" w:rsidRDefault="00DD53C7" w:rsidP="00DD53C7">
      <w:pPr>
        <w:autoSpaceDE w:val="0"/>
        <w:autoSpaceDN w:val="0"/>
        <w:adjustRightInd w:val="0"/>
        <w:spacing w:after="0" w:line="240" w:lineRule="auto"/>
        <w:rPr>
          <w:rFonts w:ascii="Times New Roman" w:hAnsi="Times New Roman" w:cs="Arial"/>
          <w:bCs/>
          <w:sz w:val="24"/>
          <w:szCs w:val="20"/>
        </w:rPr>
      </w:pPr>
      <w:r w:rsidRPr="00E3578B">
        <w:rPr>
          <w:rFonts w:ascii="Times New Roman" w:hAnsi="Times New Roman" w:cs="Arial"/>
          <w:bCs/>
          <w:sz w:val="24"/>
          <w:szCs w:val="20"/>
        </w:rPr>
        <w:t xml:space="preserve">Brust, Monique (2007): </w:t>
      </w:r>
      <w:r w:rsidRPr="00E3578B">
        <w:rPr>
          <w:rFonts w:ascii="Times New Roman" w:hAnsi="Times New Roman" w:cs="Arial"/>
          <w:bCs/>
          <w:sz w:val="24"/>
          <w:szCs w:val="32"/>
        </w:rPr>
        <w:t>Corpo submisso, corpo produtivo:</w:t>
      </w:r>
      <w:r w:rsidRPr="00E3578B">
        <w:rPr>
          <w:rFonts w:ascii="Times New Roman" w:hAnsi="Times New Roman" w:cs="Arial"/>
          <w:bCs/>
          <w:sz w:val="24"/>
          <w:szCs w:val="20"/>
        </w:rPr>
        <w:t xml:space="preserve"> </w:t>
      </w:r>
      <w:r w:rsidRPr="00E3578B">
        <w:rPr>
          <w:rFonts w:ascii="Times New Roman" w:hAnsi="Times New Roman" w:cs="Arial"/>
          <w:bCs/>
          <w:sz w:val="24"/>
          <w:szCs w:val="32"/>
        </w:rPr>
        <w:t xml:space="preserve">Os jesuítas e a doutrinação dos indígenas nos séculos XVI e XVII, </w:t>
      </w:r>
      <w:r w:rsidRPr="00E3578B">
        <w:rPr>
          <w:rFonts w:ascii="Times New Roman" w:hAnsi="Times New Roman" w:cs="Arial"/>
          <w:iCs/>
          <w:sz w:val="24"/>
          <w:szCs w:val="16"/>
        </w:rPr>
        <w:t>Dossiê Religião, N.4 – abril 2007/julho 2007</w:t>
      </w:r>
    </w:p>
    <w:p w:rsidR="00DD53C7" w:rsidRPr="00E3578B" w:rsidRDefault="00DD53C7" w:rsidP="00DD53C7">
      <w:pPr>
        <w:autoSpaceDE w:val="0"/>
        <w:autoSpaceDN w:val="0"/>
        <w:adjustRightInd w:val="0"/>
        <w:spacing w:after="0" w:line="240" w:lineRule="auto"/>
        <w:rPr>
          <w:rFonts w:ascii="Times New Roman" w:hAnsi="Times New Roman" w:cs="Arial"/>
          <w:bCs/>
          <w:sz w:val="24"/>
          <w:szCs w:val="32"/>
        </w:rPr>
      </w:pPr>
    </w:p>
    <w:p w:rsidR="00190D75" w:rsidRPr="005064F9" w:rsidRDefault="00810ED1" w:rsidP="00E831D4">
      <w:pPr>
        <w:spacing w:after="0" w:line="240" w:lineRule="auto"/>
        <w:rPr>
          <w:rStyle w:val="st1"/>
          <w:rFonts w:ascii="Times New Roman" w:hAnsi="Times New Roman" w:cs="Arial"/>
          <w:bCs/>
          <w:sz w:val="24"/>
          <w:szCs w:val="20"/>
        </w:rPr>
      </w:pPr>
      <w:r w:rsidRPr="00810ED1">
        <w:rPr>
          <w:rStyle w:val="st1"/>
          <w:rFonts w:ascii="Times New Roman" w:hAnsi="Times New Roman" w:cs="Arial"/>
          <w:bCs/>
          <w:sz w:val="24"/>
          <w:szCs w:val="20"/>
        </w:rPr>
        <w:t>Buckley, Richard (1992): Amazonia</w:t>
      </w:r>
      <w:r w:rsidRPr="00810ED1">
        <w:rPr>
          <w:rStyle w:val="st1"/>
          <w:rFonts w:ascii="Times New Roman" w:hAnsi="Times New Roman" w:cs="Arial"/>
          <w:sz w:val="24"/>
          <w:szCs w:val="20"/>
        </w:rPr>
        <w:t xml:space="preserve">: An </w:t>
      </w:r>
      <w:r w:rsidRPr="00810ED1">
        <w:rPr>
          <w:rStyle w:val="st1"/>
          <w:rFonts w:ascii="Times New Roman" w:hAnsi="Times New Roman" w:cs="Arial"/>
          <w:bCs/>
          <w:sz w:val="24"/>
          <w:szCs w:val="20"/>
        </w:rPr>
        <w:t>Ecological Crisis</w:t>
      </w:r>
      <w:r w:rsidRPr="00810ED1">
        <w:rPr>
          <w:rStyle w:val="st1"/>
          <w:rFonts w:ascii="Times New Roman" w:hAnsi="Times New Roman" w:cs="Arial"/>
          <w:sz w:val="24"/>
          <w:szCs w:val="20"/>
        </w:rPr>
        <w:t xml:space="preserve"> (</w:t>
      </w:r>
      <w:r w:rsidRPr="00810ED1">
        <w:rPr>
          <w:rStyle w:val="st1"/>
          <w:rFonts w:ascii="Times New Roman" w:hAnsi="Times New Roman" w:cs="Arial"/>
          <w:bCs/>
          <w:sz w:val="24"/>
          <w:szCs w:val="20"/>
        </w:rPr>
        <w:t>Understanding Global Issues</w:t>
      </w:r>
      <w:r w:rsidRPr="00810ED1">
        <w:rPr>
          <w:rFonts w:ascii="Times New Roman" w:hAnsi="Times New Roman" w:cs="Arial"/>
          <w:vanish/>
          <w:sz w:val="24"/>
          <w:szCs w:val="20"/>
        </w:rPr>
        <w:br/>
      </w:r>
      <w:r w:rsidRPr="00810ED1">
        <w:rPr>
          <w:rStyle w:val="st1"/>
          <w:rFonts w:ascii="Times New Roman" w:hAnsi="Times New Roman" w:cs="Arial"/>
          <w:sz w:val="24"/>
          <w:szCs w:val="20"/>
        </w:rPr>
        <w:t>)</w:t>
      </w:r>
      <w:r w:rsidR="005064F9">
        <w:rPr>
          <w:rStyle w:val="st1"/>
          <w:rFonts w:ascii="Times New Roman" w:hAnsi="Times New Roman" w:cs="Arial"/>
          <w:sz w:val="24"/>
          <w:szCs w:val="20"/>
        </w:rPr>
        <w:t xml:space="preserve"> </w:t>
      </w:r>
      <w:r w:rsidR="005064F9" w:rsidRPr="005064F9">
        <w:rPr>
          <w:rStyle w:val="st1"/>
          <w:rFonts w:ascii="Times New Roman" w:hAnsi="Times New Roman" w:cs="Arial"/>
          <w:sz w:val="24"/>
          <w:szCs w:val="20"/>
        </w:rPr>
        <w:t>Cornelsen Verlag Paperback</w:t>
      </w:r>
    </w:p>
    <w:p w:rsidR="00810ED1" w:rsidRPr="00B756D9" w:rsidRDefault="00810ED1" w:rsidP="00E831D4">
      <w:pPr>
        <w:spacing w:after="0" w:line="240" w:lineRule="auto"/>
        <w:rPr>
          <w:rFonts w:ascii="Times New Roman" w:hAnsi="Times New Roman" w:cs="Times New Roman"/>
          <w:sz w:val="24"/>
          <w:szCs w:val="24"/>
          <w:lang w:val="en-US"/>
        </w:rPr>
      </w:pPr>
    </w:p>
    <w:p w:rsidR="00190D75" w:rsidRDefault="00190D75" w:rsidP="00E831D4">
      <w:pPr>
        <w:spacing w:after="0" w:line="240" w:lineRule="auto"/>
        <w:rPr>
          <w:rFonts w:ascii="Times New Roman" w:hAnsi="Times New Roman" w:cs="Times New Roman"/>
          <w:sz w:val="24"/>
          <w:szCs w:val="24"/>
        </w:rPr>
      </w:pPr>
      <w:r>
        <w:rPr>
          <w:rFonts w:ascii="Times New Roman" w:hAnsi="Times New Roman" w:cs="Times New Roman"/>
          <w:sz w:val="24"/>
          <w:szCs w:val="24"/>
        </w:rPr>
        <w:t>Buela Lamas, Alberto (2009): La conexión de las cuencas hidrográficas de Suramérica</w:t>
      </w:r>
    </w:p>
    <w:p w:rsidR="00190D75" w:rsidRDefault="00190D75" w:rsidP="00021392">
      <w:pPr>
        <w:spacing w:after="0" w:line="240" w:lineRule="auto"/>
        <w:rPr>
          <w:rStyle w:val="st1"/>
          <w:rFonts w:ascii="Arial" w:hAnsi="Arial" w:cs="Arial"/>
          <w:b/>
          <w:bCs/>
          <w:color w:val="545454"/>
          <w:sz w:val="20"/>
          <w:szCs w:val="20"/>
        </w:rPr>
      </w:pPr>
    </w:p>
    <w:p w:rsidR="00190D75" w:rsidRPr="00570B02" w:rsidRDefault="00190D75" w:rsidP="00021392">
      <w:pPr>
        <w:spacing w:after="0" w:line="240" w:lineRule="auto"/>
        <w:rPr>
          <w:rStyle w:val="st1"/>
          <w:rFonts w:ascii="Times New Roman" w:hAnsi="Times New Roman" w:cs="Times New Roman"/>
          <w:sz w:val="24"/>
          <w:szCs w:val="24"/>
        </w:rPr>
      </w:pPr>
      <w:r w:rsidRPr="006F3F6F">
        <w:rPr>
          <w:rStyle w:val="st1"/>
          <w:rFonts w:ascii="Times New Roman" w:hAnsi="Times New Roman" w:cs="Times New Roman"/>
          <w:sz w:val="24"/>
          <w:szCs w:val="24"/>
        </w:rPr>
        <w:t>Burgos, Manuel (</w:t>
      </w:r>
      <w:r>
        <w:rPr>
          <w:rStyle w:val="st1"/>
          <w:rFonts w:ascii="Times New Roman" w:hAnsi="Times New Roman" w:cs="Times New Roman"/>
          <w:sz w:val="24"/>
          <w:szCs w:val="24"/>
        </w:rPr>
        <w:t>2003</w:t>
      </w:r>
      <w:r w:rsidRPr="006F3F6F">
        <w:rPr>
          <w:rStyle w:val="st1"/>
          <w:rFonts w:ascii="Times New Roman" w:hAnsi="Times New Roman" w:cs="Times New Roman"/>
          <w:sz w:val="24"/>
          <w:szCs w:val="24"/>
        </w:rPr>
        <w:t>): The Witotos and the rubber boom: The silent genocide</w:t>
      </w:r>
      <w:r w:rsidRPr="00570B02">
        <w:rPr>
          <w:rStyle w:val="st1"/>
          <w:rFonts w:ascii="Times New Roman" w:hAnsi="Times New Roman" w:cs="Times New Roman"/>
          <w:sz w:val="24"/>
          <w:szCs w:val="24"/>
        </w:rPr>
        <w:t xml:space="preserve">. A study through the </w:t>
      </w:r>
      <w:r w:rsidRPr="00570B02">
        <w:rPr>
          <w:rFonts w:ascii="Times New Roman" w:hAnsi="Times New Roman" w:cs="Times New Roman"/>
          <w:vanish/>
          <w:sz w:val="24"/>
          <w:szCs w:val="24"/>
        </w:rPr>
        <w:br/>
      </w:r>
      <w:r w:rsidRPr="00570B02">
        <w:rPr>
          <w:rStyle w:val="st1"/>
          <w:rFonts w:ascii="Times New Roman" w:hAnsi="Times New Roman" w:cs="Times New Roman"/>
          <w:sz w:val="24"/>
          <w:szCs w:val="24"/>
        </w:rPr>
        <w:t>chronicles of explorers of the Amazon basin.</w:t>
      </w:r>
    </w:p>
    <w:p w:rsidR="00190D75" w:rsidRDefault="00190D75" w:rsidP="00021392">
      <w:pPr>
        <w:spacing w:after="0" w:line="240" w:lineRule="auto"/>
        <w:rPr>
          <w:rStyle w:val="st1"/>
          <w:rFonts w:ascii="Arial" w:hAnsi="Arial" w:cs="Arial"/>
          <w:b/>
          <w:bCs/>
          <w:color w:val="545454"/>
          <w:sz w:val="20"/>
          <w:szCs w:val="20"/>
        </w:rPr>
      </w:pPr>
    </w:p>
    <w:p w:rsidR="00190D75" w:rsidRPr="00BA580B" w:rsidRDefault="00190D75" w:rsidP="00021392">
      <w:pPr>
        <w:spacing w:after="0" w:line="240" w:lineRule="auto"/>
        <w:rPr>
          <w:rStyle w:val="st1"/>
          <w:rFonts w:ascii="Times New Roman" w:hAnsi="Times New Roman" w:cs="Times New Roman"/>
          <w:sz w:val="24"/>
          <w:szCs w:val="24"/>
          <w:lang w:val="en-US"/>
        </w:rPr>
      </w:pPr>
      <w:r w:rsidRPr="00E57160">
        <w:rPr>
          <w:rStyle w:val="st1"/>
          <w:rFonts w:ascii="Times New Roman" w:hAnsi="Times New Roman" w:cs="Times New Roman"/>
          <w:sz w:val="24"/>
          <w:szCs w:val="24"/>
          <w:lang w:val="en-US"/>
        </w:rPr>
        <w:t xml:space="preserve">Burke, Brian J. (2012): Transforming power in Amazonian extractivism: historical exploitation, contemporary “fair trade”, and new possibilities for indigenous cooperatives and conservation, Journal of Political Ecology. </w:t>
      </w:r>
      <w:r w:rsidRPr="00BA580B">
        <w:rPr>
          <w:rStyle w:val="st1"/>
          <w:rFonts w:ascii="Times New Roman" w:hAnsi="Times New Roman" w:cs="Times New Roman"/>
          <w:sz w:val="24"/>
          <w:szCs w:val="24"/>
          <w:lang w:val="en-US"/>
        </w:rPr>
        <w:t>Vol.</w:t>
      </w:r>
    </w:p>
    <w:p w:rsidR="00190D75" w:rsidRDefault="00190D75" w:rsidP="008F7F6C">
      <w:pPr>
        <w:autoSpaceDE w:val="0"/>
        <w:autoSpaceDN w:val="0"/>
        <w:adjustRightInd w:val="0"/>
        <w:spacing w:after="0" w:line="240" w:lineRule="auto"/>
        <w:rPr>
          <w:rFonts w:ascii="Times-Roman" w:hAnsi="Times-Roman" w:cs="Times-Roman"/>
          <w:color w:val="101010"/>
        </w:rPr>
      </w:pPr>
    </w:p>
    <w:p w:rsidR="00190D75" w:rsidRPr="008F7F6C" w:rsidRDefault="00190D75" w:rsidP="008F7F6C">
      <w:pPr>
        <w:autoSpaceDE w:val="0"/>
        <w:autoSpaceDN w:val="0"/>
        <w:adjustRightInd w:val="0"/>
        <w:spacing w:after="0" w:line="240" w:lineRule="auto"/>
        <w:rPr>
          <w:rFonts w:ascii="Times New Roman" w:hAnsi="Times New Roman" w:cs="Times New Roman"/>
          <w:sz w:val="24"/>
          <w:szCs w:val="24"/>
        </w:rPr>
      </w:pPr>
      <w:r w:rsidRPr="008F7F6C">
        <w:rPr>
          <w:rFonts w:ascii="Times New Roman" w:hAnsi="Times New Roman" w:cs="Times New Roman"/>
          <w:sz w:val="24"/>
          <w:szCs w:val="24"/>
        </w:rPr>
        <w:t>Burns, E. Bradford (1958): “Rio Branco e a sua política externa”. Revista de</w:t>
      </w:r>
    </w:p>
    <w:p w:rsidR="00190D75" w:rsidRPr="008F7F6C" w:rsidRDefault="00190D75" w:rsidP="008F7F6C">
      <w:pPr>
        <w:autoSpaceDE w:val="0"/>
        <w:autoSpaceDN w:val="0"/>
        <w:adjustRightInd w:val="0"/>
        <w:spacing w:after="0" w:line="240" w:lineRule="auto"/>
        <w:rPr>
          <w:rFonts w:ascii="Times New Roman" w:hAnsi="Times New Roman" w:cs="Times New Roman"/>
          <w:sz w:val="24"/>
          <w:szCs w:val="24"/>
        </w:rPr>
      </w:pPr>
      <w:r w:rsidRPr="008F7F6C">
        <w:rPr>
          <w:rFonts w:ascii="Times New Roman" w:hAnsi="Times New Roman" w:cs="Times New Roman"/>
          <w:sz w:val="24"/>
          <w:szCs w:val="24"/>
        </w:rPr>
        <w:t>História, n.º 58. Sao Paulo, abril-junio de 1958</w:t>
      </w:r>
    </w:p>
    <w:p w:rsidR="00636BAA" w:rsidRDefault="00636BAA" w:rsidP="008F7F6C">
      <w:pPr>
        <w:autoSpaceDE w:val="0"/>
        <w:autoSpaceDN w:val="0"/>
        <w:adjustRightInd w:val="0"/>
        <w:spacing w:after="0" w:line="240" w:lineRule="auto"/>
        <w:rPr>
          <w:rStyle w:val="st1"/>
          <w:rFonts w:ascii="Arial" w:hAnsi="Arial" w:cs="Arial"/>
          <w:color w:val="545454"/>
          <w:sz w:val="20"/>
          <w:szCs w:val="20"/>
        </w:rPr>
      </w:pPr>
    </w:p>
    <w:p w:rsidR="00190D75" w:rsidRPr="00636BAA" w:rsidRDefault="00636BAA" w:rsidP="008F7F6C">
      <w:pPr>
        <w:autoSpaceDE w:val="0"/>
        <w:autoSpaceDN w:val="0"/>
        <w:adjustRightInd w:val="0"/>
        <w:spacing w:after="0" w:line="240" w:lineRule="auto"/>
        <w:rPr>
          <w:rStyle w:val="st1"/>
          <w:rFonts w:ascii="Times New Roman" w:hAnsi="Times New Roman" w:cs="Arial"/>
          <w:bCs/>
          <w:sz w:val="24"/>
          <w:szCs w:val="20"/>
        </w:rPr>
      </w:pPr>
      <w:r w:rsidRPr="00636BAA">
        <w:rPr>
          <w:rStyle w:val="st1"/>
          <w:rFonts w:ascii="Times New Roman" w:hAnsi="Times New Roman" w:cs="Arial"/>
          <w:bCs/>
          <w:sz w:val="24"/>
          <w:szCs w:val="20"/>
        </w:rPr>
        <w:t>Bustamante, Emilio (2013): Modalidades de</w:t>
      </w:r>
      <w:r w:rsidRPr="00636BAA">
        <w:rPr>
          <w:rStyle w:val="st1"/>
          <w:rFonts w:ascii="Times New Roman" w:hAnsi="Times New Roman" w:cs="Arial"/>
          <w:sz w:val="24"/>
          <w:szCs w:val="20"/>
        </w:rPr>
        <w:t xml:space="preserve"> </w:t>
      </w:r>
      <w:r w:rsidRPr="00636BAA">
        <w:rPr>
          <w:rFonts w:ascii="Times New Roman" w:hAnsi="Times New Roman" w:cs="Arial"/>
          <w:vanish/>
          <w:sz w:val="24"/>
          <w:szCs w:val="20"/>
        </w:rPr>
        <w:br/>
      </w:r>
      <w:r w:rsidRPr="00636BAA">
        <w:rPr>
          <w:rStyle w:val="st1"/>
          <w:rFonts w:ascii="Times New Roman" w:hAnsi="Times New Roman" w:cs="Arial"/>
          <w:bCs/>
          <w:sz w:val="24"/>
          <w:szCs w:val="20"/>
        </w:rPr>
        <w:t>representación</w:t>
      </w:r>
      <w:r w:rsidRPr="00636BAA">
        <w:rPr>
          <w:rStyle w:val="st1"/>
          <w:rFonts w:ascii="Times New Roman" w:hAnsi="Times New Roman" w:cs="Arial"/>
          <w:sz w:val="24"/>
          <w:szCs w:val="20"/>
        </w:rPr>
        <w:t xml:space="preserve"> en </w:t>
      </w:r>
      <w:r w:rsidRPr="00636BAA">
        <w:rPr>
          <w:rStyle w:val="st1"/>
          <w:rFonts w:ascii="Times New Roman" w:hAnsi="Times New Roman" w:cs="Arial"/>
          <w:bCs/>
          <w:sz w:val="24"/>
          <w:szCs w:val="20"/>
        </w:rPr>
        <w:t>tres documentales amazónicos peruanos</w:t>
      </w:r>
      <w:r w:rsidRPr="00636BAA">
        <w:rPr>
          <w:rStyle w:val="st1"/>
          <w:rFonts w:ascii="Times New Roman" w:hAnsi="Times New Roman" w:cs="Arial"/>
          <w:sz w:val="24"/>
          <w:szCs w:val="20"/>
        </w:rPr>
        <w:t>, Contratexto n.o 21, 2013</w:t>
      </w:r>
      <w:r>
        <w:rPr>
          <w:rStyle w:val="st1"/>
          <w:rFonts w:ascii="Times New Roman" w:hAnsi="Times New Roman" w:cs="Arial"/>
          <w:sz w:val="24"/>
          <w:szCs w:val="20"/>
        </w:rPr>
        <w:t>, pp. 165-175;</w:t>
      </w:r>
    </w:p>
    <w:p w:rsidR="00636BAA" w:rsidRPr="00636BAA" w:rsidRDefault="00636BAA" w:rsidP="008F7F6C">
      <w:pPr>
        <w:autoSpaceDE w:val="0"/>
        <w:autoSpaceDN w:val="0"/>
        <w:adjustRightInd w:val="0"/>
        <w:spacing w:after="0" w:line="240" w:lineRule="auto"/>
        <w:rPr>
          <w:rFonts w:ascii="Times New Roman" w:hAnsi="Times New Roman" w:cs="Arial"/>
          <w:sz w:val="24"/>
          <w:szCs w:val="20"/>
          <w:lang w:val="en-US"/>
        </w:rPr>
      </w:pPr>
    </w:p>
    <w:p w:rsidR="00190D75" w:rsidRPr="00BA580B" w:rsidRDefault="00190D75" w:rsidP="00720446">
      <w:pPr>
        <w:autoSpaceDE w:val="0"/>
        <w:autoSpaceDN w:val="0"/>
        <w:adjustRightInd w:val="0"/>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Bustos, Susana (2007): “The Healing Power of the Icaros: A Phenomenological Study of</w:t>
      </w:r>
      <w:r>
        <w:rPr>
          <w:rFonts w:ascii="Times New Roman" w:hAnsi="Times New Roman" w:cs="Times New Roman"/>
          <w:sz w:val="24"/>
          <w:szCs w:val="24"/>
          <w:lang w:val="en-US"/>
        </w:rPr>
        <w:t xml:space="preserve"> </w:t>
      </w:r>
      <w:r w:rsidRPr="00BA580B">
        <w:rPr>
          <w:rFonts w:ascii="Times New Roman" w:hAnsi="Times New Roman" w:cs="Times New Roman"/>
          <w:vanish/>
          <w:sz w:val="24"/>
          <w:szCs w:val="24"/>
          <w:lang w:val="en-US"/>
        </w:rPr>
        <w:br/>
      </w:r>
      <w:r w:rsidRPr="00BA580B">
        <w:rPr>
          <w:rFonts w:ascii="Times New Roman" w:hAnsi="Times New Roman" w:cs="Times New Roman"/>
          <w:sz w:val="24"/>
          <w:szCs w:val="24"/>
          <w:lang w:val="en-US"/>
        </w:rPr>
        <w:t>Ayahuasca Experiences” (Ph.D. diss., California Institute of Integral Studies</w:t>
      </w:r>
    </w:p>
    <w:p w:rsidR="005B5E98" w:rsidRDefault="005B5E98" w:rsidP="005B5E98">
      <w:pPr>
        <w:autoSpaceDE w:val="0"/>
        <w:autoSpaceDN w:val="0"/>
        <w:adjustRightInd w:val="0"/>
        <w:spacing w:after="0" w:line="240" w:lineRule="auto"/>
        <w:rPr>
          <w:rFonts w:ascii="Arial" w:hAnsi="Arial" w:cs="Arial"/>
          <w:color w:val="333232"/>
          <w:sz w:val="18"/>
          <w:szCs w:val="18"/>
        </w:rPr>
      </w:pPr>
    </w:p>
    <w:p w:rsidR="005B5E98" w:rsidRPr="005B5E98" w:rsidRDefault="005B5E98" w:rsidP="005B5E98">
      <w:pPr>
        <w:autoSpaceDE w:val="0"/>
        <w:autoSpaceDN w:val="0"/>
        <w:adjustRightInd w:val="0"/>
        <w:spacing w:after="0" w:line="240" w:lineRule="auto"/>
        <w:rPr>
          <w:rFonts w:ascii="Times New Roman" w:hAnsi="Times New Roman" w:cs="Arial"/>
          <w:sz w:val="24"/>
          <w:szCs w:val="18"/>
        </w:rPr>
      </w:pPr>
      <w:r w:rsidRPr="005B5E98">
        <w:rPr>
          <w:rFonts w:ascii="Times New Roman" w:hAnsi="Times New Roman" w:cs="Arial"/>
          <w:sz w:val="24"/>
          <w:szCs w:val="18"/>
        </w:rPr>
        <w:t>Cabrera Becerra, Gabriel (2006): Reseña de "Rastros da Memória. Histórias e trajetórias das populações indígenas na Amazônia" de Patrícia Melo Sampaio y Regina de Carvalho Retal (eds.)</w:t>
      </w:r>
      <w:r>
        <w:rPr>
          <w:rFonts w:ascii="Times New Roman" w:hAnsi="Times New Roman" w:cs="Arial"/>
          <w:sz w:val="24"/>
          <w:szCs w:val="18"/>
        </w:rPr>
        <w:t xml:space="preserve">, </w:t>
      </w:r>
      <w:r w:rsidRPr="005B5E98">
        <w:rPr>
          <w:rFonts w:ascii="Times New Roman" w:hAnsi="Times New Roman" w:cs="Arial"/>
          <w:sz w:val="24"/>
          <w:szCs w:val="18"/>
        </w:rPr>
        <w:t>Fronteras de la Historia, núm. 11, 2006, pp. 482-488</w:t>
      </w:r>
    </w:p>
    <w:p w:rsidR="00190D75" w:rsidRPr="005B5E98" w:rsidRDefault="00190D75" w:rsidP="00720446">
      <w:pPr>
        <w:autoSpaceDE w:val="0"/>
        <w:autoSpaceDN w:val="0"/>
        <w:adjustRightInd w:val="0"/>
        <w:spacing w:after="0" w:line="240" w:lineRule="auto"/>
        <w:rPr>
          <w:rFonts w:ascii="Times New Roman" w:hAnsi="Times New Roman" w:cs="Times New Roman"/>
          <w:sz w:val="24"/>
          <w:szCs w:val="24"/>
          <w:lang w:val="en-US"/>
        </w:rPr>
      </w:pPr>
    </w:p>
    <w:p w:rsidR="00190D75" w:rsidRDefault="00190D75" w:rsidP="007204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Cabrera Becerra, Gabriel (2007): Los diplomáticos colombianos y la nacionalización de la Amazonía, Memoria &amp; Sociedad, vol.11, n.22, 52-61;</w:t>
      </w:r>
    </w:p>
    <w:p w:rsidR="00190D75" w:rsidRDefault="00190D75" w:rsidP="00720446">
      <w:pPr>
        <w:autoSpaceDE w:val="0"/>
        <w:autoSpaceDN w:val="0"/>
        <w:adjustRightInd w:val="0"/>
        <w:spacing w:after="0" w:line="240" w:lineRule="auto"/>
        <w:rPr>
          <w:rFonts w:ascii="Times New Roman" w:hAnsi="Times New Roman" w:cs="Times New Roman"/>
          <w:sz w:val="24"/>
          <w:szCs w:val="24"/>
        </w:rPr>
      </w:pPr>
    </w:p>
    <w:p w:rsidR="00190D75" w:rsidRPr="00696E8C" w:rsidRDefault="00190D75" w:rsidP="002E0ED1">
      <w:pPr>
        <w:autoSpaceDE w:val="0"/>
        <w:autoSpaceDN w:val="0"/>
        <w:adjustRightInd w:val="0"/>
        <w:spacing w:after="0" w:line="240" w:lineRule="auto"/>
        <w:rPr>
          <w:rFonts w:ascii="Times New Roman" w:hAnsi="Times New Roman" w:cs="Times New Roman"/>
          <w:sz w:val="24"/>
          <w:szCs w:val="24"/>
        </w:rPr>
      </w:pPr>
      <w:r w:rsidRPr="002E0ED1">
        <w:rPr>
          <w:rFonts w:ascii="Times New Roman" w:hAnsi="Times New Roman" w:cs="Times New Roman"/>
          <w:sz w:val="24"/>
          <w:szCs w:val="24"/>
        </w:rPr>
        <w:t>Cairo, Carlos del (2006): políticas de la identidad, ciudadanía intercultural y reivindicaciones territoriales indígenas en dos</w:t>
      </w:r>
      <w:r>
        <w:rPr>
          <w:rFonts w:ascii="Times New Roman" w:hAnsi="Times New Roman" w:cs="Times New Roman"/>
          <w:sz w:val="24"/>
          <w:szCs w:val="24"/>
        </w:rPr>
        <w:t xml:space="preserve"> </w:t>
      </w:r>
      <w:r w:rsidRPr="002E0ED1">
        <w:rPr>
          <w:rFonts w:ascii="Times New Roman" w:hAnsi="Times New Roman" w:cs="Times New Roman"/>
          <w:sz w:val="24"/>
          <w:szCs w:val="24"/>
        </w:rPr>
        <w:t>localidades amazónicas</w:t>
      </w:r>
      <w:r>
        <w:rPr>
          <w:rFonts w:ascii="Times New Roman" w:hAnsi="Times New Roman" w:cs="Times New Roman"/>
          <w:sz w:val="24"/>
          <w:szCs w:val="24"/>
        </w:rPr>
        <w:t>,</w:t>
      </w:r>
      <w:r w:rsidRPr="002E0ED1">
        <w:rPr>
          <w:rFonts w:ascii="Times New Roman" w:hAnsi="Times New Roman" w:cs="Times New Roman"/>
          <w:sz w:val="24"/>
          <w:szCs w:val="24"/>
        </w:rPr>
        <w:t xml:space="preserve"> universitas humanística</w:t>
      </w:r>
      <w:r>
        <w:rPr>
          <w:rFonts w:ascii="Times New Roman" w:hAnsi="Times New Roman" w:cs="Times New Roman"/>
          <w:sz w:val="24"/>
          <w:szCs w:val="24"/>
        </w:rPr>
        <w:t>,</w:t>
      </w:r>
      <w:r w:rsidRPr="002E0ED1">
        <w:rPr>
          <w:rFonts w:ascii="Times New Roman" w:hAnsi="Times New Roman" w:cs="Times New Roman"/>
          <w:sz w:val="24"/>
          <w:szCs w:val="24"/>
        </w:rPr>
        <w:t xml:space="preserve"> no.61</w:t>
      </w:r>
      <w:r>
        <w:rPr>
          <w:rFonts w:ascii="Times New Roman" w:hAnsi="Times New Roman" w:cs="Times New Roman"/>
          <w:sz w:val="24"/>
          <w:szCs w:val="24"/>
        </w:rPr>
        <w:t>,</w:t>
      </w:r>
      <w:r w:rsidRPr="002E0ED1">
        <w:rPr>
          <w:rFonts w:ascii="Times New Roman" w:hAnsi="Times New Roman" w:cs="Times New Roman"/>
          <w:sz w:val="24"/>
          <w:szCs w:val="24"/>
        </w:rPr>
        <w:t xml:space="preserve"> enero-junio de 2006 pp: 107-134</w:t>
      </w:r>
    </w:p>
    <w:p w:rsidR="007C2852" w:rsidRDefault="007C2852" w:rsidP="007C2852">
      <w:pPr>
        <w:autoSpaceDE w:val="0"/>
        <w:autoSpaceDN w:val="0"/>
        <w:adjustRightInd w:val="0"/>
        <w:spacing w:after="0" w:line="240" w:lineRule="auto"/>
        <w:rPr>
          <w:rFonts w:ascii="Times New Roman" w:hAnsi="Times New Roman" w:cs="GarmdITCBkBT"/>
          <w:sz w:val="24"/>
        </w:rPr>
      </w:pPr>
    </w:p>
    <w:p w:rsidR="007C2852" w:rsidRPr="004C44AE" w:rsidRDefault="007C2852" w:rsidP="007C2852">
      <w:pPr>
        <w:autoSpaceDE w:val="0"/>
        <w:autoSpaceDN w:val="0"/>
        <w:adjustRightInd w:val="0"/>
        <w:spacing w:after="0" w:line="240" w:lineRule="auto"/>
        <w:rPr>
          <w:rFonts w:ascii="Times New Roman" w:hAnsi="Times New Roman" w:cs="GarmdITCBkBT"/>
          <w:sz w:val="24"/>
          <w:szCs w:val="13"/>
        </w:rPr>
      </w:pPr>
      <w:r w:rsidRPr="007C2852">
        <w:rPr>
          <w:rFonts w:ascii="Times New Roman" w:hAnsi="Times New Roman" w:cs="GarmdITCBkBT"/>
          <w:sz w:val="24"/>
        </w:rPr>
        <w:t>Calandra, Horacio Adolfo y Susana Alicia Selceda</w:t>
      </w:r>
      <w:r w:rsidRPr="007C2852">
        <w:rPr>
          <w:rFonts w:ascii="Times New Roman" w:hAnsi="Times New Roman" w:cs="GarmdITCBkBT"/>
          <w:sz w:val="24"/>
          <w:szCs w:val="13"/>
        </w:rPr>
        <w:t xml:space="preserve"> </w:t>
      </w:r>
      <w:r>
        <w:rPr>
          <w:rFonts w:ascii="Times New Roman" w:hAnsi="Times New Roman" w:cs="GarmdITCBkBT"/>
          <w:sz w:val="24"/>
          <w:szCs w:val="13"/>
        </w:rPr>
        <w:t xml:space="preserve">(2004): </w:t>
      </w:r>
      <w:r w:rsidRPr="007C2852">
        <w:rPr>
          <w:rFonts w:ascii="Times New Roman" w:hAnsi="Times New Roman" w:cs="GarmdITCBkBT,Bold"/>
          <w:bCs/>
          <w:sz w:val="24"/>
          <w:szCs w:val="40"/>
        </w:rPr>
        <w:t xml:space="preserve">Amazonia boliviana: </w:t>
      </w:r>
      <w:r w:rsidRPr="004C44AE">
        <w:rPr>
          <w:rFonts w:ascii="Times New Roman" w:hAnsi="Times New Roman" w:cs="GarmdITCBkBT,Bold"/>
          <w:bCs/>
          <w:sz w:val="24"/>
          <w:szCs w:val="40"/>
        </w:rPr>
        <w:t>arqueología de los Llanos de Mojos,</w:t>
      </w:r>
      <w:r w:rsidRPr="004C44AE">
        <w:rPr>
          <w:rFonts w:ascii="Times New Roman" w:hAnsi="Times New Roman" w:cs="AvantGardeBkBT"/>
          <w:sz w:val="24"/>
          <w:szCs w:val="16"/>
        </w:rPr>
        <w:t xml:space="preserve"> </w:t>
      </w:r>
      <w:r w:rsidR="004C44AE" w:rsidRPr="004C44AE">
        <w:rPr>
          <w:rStyle w:val="st1"/>
          <w:rFonts w:ascii="Times New Roman" w:hAnsi="Times New Roman" w:cs="Arial"/>
          <w:sz w:val="24"/>
          <w:szCs w:val="20"/>
        </w:rPr>
        <w:t>Acta Amazonica</w:t>
      </w:r>
      <w:r w:rsidR="004C44AE">
        <w:rPr>
          <w:rStyle w:val="st1"/>
          <w:rFonts w:ascii="Times New Roman" w:hAnsi="Times New Roman" w:cs="Arial"/>
          <w:sz w:val="24"/>
          <w:szCs w:val="20"/>
        </w:rPr>
        <w:t>,</w:t>
      </w:r>
      <w:r w:rsidR="004C44AE" w:rsidRPr="004C44AE">
        <w:rPr>
          <w:rStyle w:val="st1"/>
          <w:rFonts w:ascii="Times New Roman" w:hAnsi="Times New Roman" w:cs="Arial"/>
          <w:sz w:val="24"/>
          <w:szCs w:val="20"/>
        </w:rPr>
        <w:t xml:space="preserve"> </w:t>
      </w:r>
      <w:r w:rsidRPr="004C44AE">
        <w:rPr>
          <w:rFonts w:ascii="Times New Roman" w:hAnsi="Times New Roman" w:cs="AvantGardeBkBT"/>
          <w:sz w:val="24"/>
          <w:szCs w:val="16"/>
        </w:rPr>
        <w:t>155 Vol. 34(2) 2004: 155 - 163</w:t>
      </w:r>
    </w:p>
    <w:p w:rsidR="00190D75" w:rsidRDefault="00190D75" w:rsidP="00720446">
      <w:pPr>
        <w:autoSpaceDE w:val="0"/>
        <w:autoSpaceDN w:val="0"/>
        <w:adjustRightInd w:val="0"/>
        <w:spacing w:after="0" w:line="240" w:lineRule="auto"/>
        <w:rPr>
          <w:rFonts w:ascii="Times New Roman" w:hAnsi="Times New Roman" w:cs="Times New Roman"/>
          <w:sz w:val="24"/>
          <w:szCs w:val="24"/>
        </w:rPr>
      </w:pPr>
    </w:p>
    <w:p w:rsidR="00190D75" w:rsidRPr="00200F0F" w:rsidRDefault="00190D75" w:rsidP="00200F0F">
      <w:pPr>
        <w:autoSpaceDE w:val="0"/>
        <w:autoSpaceDN w:val="0"/>
        <w:adjustRightInd w:val="0"/>
        <w:spacing w:after="0" w:line="240" w:lineRule="auto"/>
        <w:rPr>
          <w:rFonts w:ascii="Times New Roman" w:hAnsi="Times New Roman" w:cs="Times New Roman"/>
          <w:sz w:val="24"/>
          <w:szCs w:val="24"/>
        </w:rPr>
      </w:pPr>
      <w:r w:rsidRPr="00200F0F">
        <w:rPr>
          <w:rFonts w:ascii="Times New Roman" w:hAnsi="Times New Roman" w:cs="Times New Roman"/>
          <w:sz w:val="24"/>
          <w:szCs w:val="24"/>
        </w:rPr>
        <w:t>Calavia Sáez, Oscar (1995): O nome e o tempo dos Yaminawa. Etnologia e historia dos Yaminawado Alto Rio Acre. Tesis doctoral/ tese de doutoramento em antropología, DA</w:t>
      </w:r>
    </w:p>
    <w:p w:rsidR="00190D75" w:rsidRPr="00200F0F" w:rsidRDefault="00190D75" w:rsidP="00200F0F">
      <w:pPr>
        <w:autoSpaceDE w:val="0"/>
        <w:autoSpaceDN w:val="0"/>
        <w:adjustRightInd w:val="0"/>
        <w:spacing w:after="0" w:line="240" w:lineRule="auto"/>
        <w:rPr>
          <w:rFonts w:ascii="Times New Roman" w:hAnsi="Times New Roman" w:cs="Times New Roman"/>
          <w:sz w:val="24"/>
          <w:szCs w:val="24"/>
        </w:rPr>
      </w:pPr>
      <w:r w:rsidRPr="00200F0F">
        <w:rPr>
          <w:rFonts w:ascii="Times New Roman" w:hAnsi="Times New Roman" w:cs="Times New Roman"/>
          <w:sz w:val="24"/>
          <w:szCs w:val="24"/>
        </w:rPr>
        <w:t>FFLCH, Universidade de São Paulo. São Paulo.</w:t>
      </w:r>
    </w:p>
    <w:p w:rsidR="00190D75" w:rsidRDefault="00190D75" w:rsidP="00EC3505">
      <w:pPr>
        <w:spacing w:after="0" w:line="240" w:lineRule="auto"/>
        <w:rPr>
          <w:rStyle w:val="st1"/>
          <w:rFonts w:ascii="Times New Roman" w:hAnsi="Times New Roman" w:cs="Times New Roman"/>
          <w:sz w:val="24"/>
          <w:szCs w:val="24"/>
        </w:rPr>
      </w:pPr>
    </w:p>
    <w:p w:rsidR="00190D75" w:rsidRPr="0030778F" w:rsidRDefault="00190D75" w:rsidP="00EC3505">
      <w:pPr>
        <w:spacing w:after="0" w:line="240" w:lineRule="auto"/>
        <w:rPr>
          <w:rStyle w:val="st1"/>
          <w:rFonts w:ascii="Times New Roman" w:hAnsi="Times New Roman" w:cs="Times New Roman"/>
          <w:sz w:val="24"/>
          <w:szCs w:val="24"/>
        </w:rPr>
      </w:pPr>
      <w:r w:rsidRPr="0030778F">
        <w:rPr>
          <w:rStyle w:val="st1"/>
          <w:rFonts w:ascii="Times New Roman" w:hAnsi="Times New Roman" w:cs="Times New Roman"/>
          <w:sz w:val="24"/>
          <w:szCs w:val="24"/>
        </w:rPr>
        <w:t>Calavia Sáez, Oscar (2005): Kin Paths</w:t>
      </w:r>
      <w:r>
        <w:rPr>
          <w:rStyle w:val="st1"/>
          <w:rFonts w:ascii="Times New Roman" w:hAnsi="Times New Roman" w:cs="Times New Roman"/>
          <w:sz w:val="24"/>
          <w:szCs w:val="24"/>
        </w:rPr>
        <w:t xml:space="preserve"> </w:t>
      </w:r>
      <w:r w:rsidRPr="0030778F">
        <w:rPr>
          <w:rFonts w:ascii="Times New Roman" w:hAnsi="Times New Roman" w:cs="Times New Roman"/>
          <w:vanish/>
          <w:sz w:val="24"/>
          <w:szCs w:val="24"/>
        </w:rPr>
        <w:br/>
      </w:r>
      <w:r w:rsidRPr="0030778F">
        <w:rPr>
          <w:rStyle w:val="st1"/>
          <w:rFonts w:ascii="Times New Roman" w:hAnsi="Times New Roman" w:cs="Times New Roman"/>
          <w:sz w:val="24"/>
          <w:szCs w:val="24"/>
        </w:rPr>
        <w:t>in an Alien World: Yaminawa</w:t>
      </w:r>
      <w:r>
        <w:rPr>
          <w:rStyle w:val="st1"/>
          <w:rFonts w:ascii="Times New Roman" w:hAnsi="Times New Roman" w:cs="Times New Roman"/>
          <w:sz w:val="24"/>
          <w:szCs w:val="24"/>
        </w:rPr>
        <w:t xml:space="preserve">, </w:t>
      </w:r>
      <w:r w:rsidRPr="0030778F">
        <w:rPr>
          <w:rStyle w:val="st1"/>
          <w:rFonts w:ascii="Times New Roman" w:hAnsi="Times New Roman" w:cs="Times New Roman"/>
          <w:sz w:val="24"/>
          <w:szCs w:val="24"/>
        </w:rPr>
        <w:t>parentesco y lenguaje en Napo</w:t>
      </w:r>
    </w:p>
    <w:p w:rsidR="00190D75" w:rsidRPr="0030778F" w:rsidRDefault="00190D75" w:rsidP="00EC3505">
      <w:pPr>
        <w:spacing w:after="0" w:line="240" w:lineRule="auto"/>
        <w:rPr>
          <w:rFonts w:ascii="Times New Roman" w:hAnsi="Times New Roman" w:cs="Times New Roman"/>
          <w:sz w:val="24"/>
          <w:szCs w:val="24"/>
          <w:shd w:val="clear" w:color="auto" w:fill="FFFFFF"/>
        </w:rPr>
      </w:pPr>
    </w:p>
    <w:p w:rsidR="00190D75" w:rsidRPr="0091491C" w:rsidRDefault="00190D75" w:rsidP="00720446">
      <w:pPr>
        <w:autoSpaceDE w:val="0"/>
        <w:autoSpaceDN w:val="0"/>
        <w:adjustRightInd w:val="0"/>
        <w:spacing w:after="0" w:line="240" w:lineRule="auto"/>
        <w:rPr>
          <w:rFonts w:ascii="Times New Roman" w:hAnsi="Times New Roman" w:cs="Times New Roman"/>
          <w:sz w:val="24"/>
          <w:szCs w:val="24"/>
        </w:rPr>
      </w:pPr>
      <w:r w:rsidRPr="0091491C">
        <w:rPr>
          <w:rFonts w:ascii="Times New Roman" w:hAnsi="Times New Roman" w:cs="Times New Roman"/>
          <w:sz w:val="24"/>
          <w:szCs w:val="24"/>
        </w:rPr>
        <w:t>Calavia Sáez</w:t>
      </w:r>
      <w:r>
        <w:rPr>
          <w:rFonts w:ascii="Times New Roman" w:hAnsi="Times New Roman" w:cs="Times New Roman"/>
          <w:sz w:val="24"/>
          <w:szCs w:val="24"/>
        </w:rPr>
        <w:t>,</w:t>
      </w:r>
      <w:r w:rsidRPr="0091491C">
        <w:rPr>
          <w:rFonts w:ascii="Times New Roman" w:hAnsi="Times New Roman" w:cs="Times New Roman"/>
          <w:sz w:val="24"/>
          <w:szCs w:val="24"/>
        </w:rPr>
        <w:t xml:space="preserve"> Oscar (2013): Ciencia Amazónica: Notas para un Estudio Críticode los Saberes Nativos.</w:t>
      </w:r>
    </w:p>
    <w:p w:rsidR="00190D75" w:rsidRDefault="00190D75" w:rsidP="00021392">
      <w:pPr>
        <w:spacing w:after="0" w:line="240" w:lineRule="auto"/>
        <w:rPr>
          <w:rFonts w:ascii="Times New Roman" w:hAnsi="Times New Roman" w:cs="Times New Roman"/>
          <w:sz w:val="24"/>
          <w:szCs w:val="24"/>
        </w:rPr>
      </w:pPr>
    </w:p>
    <w:p w:rsidR="00190D75" w:rsidRPr="00F55ECA" w:rsidRDefault="00190D75" w:rsidP="00021392">
      <w:pPr>
        <w:spacing w:after="0" w:line="240" w:lineRule="auto"/>
        <w:rPr>
          <w:rFonts w:ascii="Times New Roman" w:hAnsi="Times New Roman" w:cs="Times New Roman"/>
          <w:sz w:val="24"/>
          <w:szCs w:val="24"/>
        </w:rPr>
      </w:pPr>
      <w:r w:rsidRPr="00F55ECA">
        <w:rPr>
          <w:rFonts w:ascii="Times New Roman" w:hAnsi="Times New Roman" w:cs="Times New Roman"/>
          <w:sz w:val="24"/>
          <w:szCs w:val="24"/>
        </w:rPr>
        <w:t xml:space="preserve">Calavia Sáez, Oscar (2014): Reynoso y el exotismo, </w:t>
      </w:r>
      <w:r w:rsidRPr="00F55ECA">
        <w:rPr>
          <w:rStyle w:val="st1"/>
          <w:rFonts w:ascii="Times New Roman" w:hAnsi="Times New Roman" w:cs="Times New Roman"/>
          <w:sz w:val="24"/>
          <w:szCs w:val="24"/>
        </w:rPr>
        <w:t>CaféKabul blog de Oscar Calavia</w:t>
      </w:r>
    </w:p>
    <w:p w:rsidR="00190D75" w:rsidRPr="00FA47B2" w:rsidRDefault="00190D75" w:rsidP="00A271B7">
      <w:pPr>
        <w:spacing w:after="345" w:line="240" w:lineRule="auto"/>
        <w:rPr>
          <w:rStyle w:val="st1"/>
          <w:rFonts w:ascii="Arial" w:hAnsi="Arial" w:cs="Arial"/>
          <w:sz w:val="23"/>
          <w:szCs w:val="23"/>
        </w:rPr>
      </w:pPr>
      <w:r w:rsidRPr="00FA47B2">
        <w:rPr>
          <w:rFonts w:ascii="Arial" w:hAnsi="Arial" w:cs="Arial"/>
          <w:sz w:val="23"/>
          <w:szCs w:val="23"/>
        </w:rPr>
        <w:t>cafekabul.blogspot.com/2014/10/</w:t>
      </w:r>
      <w:r w:rsidRPr="00FA47B2">
        <w:rPr>
          <w:rFonts w:ascii="Arial" w:hAnsi="Arial" w:cs="Arial"/>
          <w:b/>
          <w:bCs/>
          <w:sz w:val="23"/>
          <w:szCs w:val="23"/>
        </w:rPr>
        <w:t>reynoso-y-el-exotismo</w:t>
      </w:r>
      <w:r w:rsidRPr="00FA47B2">
        <w:rPr>
          <w:rFonts w:ascii="Arial" w:hAnsi="Arial" w:cs="Arial"/>
          <w:sz w:val="23"/>
          <w:szCs w:val="23"/>
        </w:rPr>
        <w:t>.html</w:t>
      </w:r>
    </w:p>
    <w:p w:rsidR="002444AA" w:rsidRPr="00B92F39" w:rsidRDefault="002444AA" w:rsidP="002444AA">
      <w:pPr>
        <w:autoSpaceDE w:val="0"/>
        <w:autoSpaceDN w:val="0"/>
        <w:adjustRightInd w:val="0"/>
        <w:spacing w:after="0" w:line="240" w:lineRule="auto"/>
        <w:rPr>
          <w:rFonts w:ascii="Times New Roman" w:hAnsi="Times New Roman" w:cs="TimesNewRomanPSMT"/>
          <w:sz w:val="24"/>
          <w:szCs w:val="18"/>
        </w:rPr>
      </w:pPr>
      <w:r w:rsidRPr="00B92F39">
        <w:rPr>
          <w:rFonts w:ascii="Times New Roman" w:hAnsi="Times New Roman" w:cs="TimesNewRomanPSMT"/>
          <w:sz w:val="24"/>
          <w:szCs w:val="18"/>
        </w:rPr>
        <w:t>C</w:t>
      </w:r>
      <w:r>
        <w:rPr>
          <w:rFonts w:ascii="Times New Roman" w:hAnsi="Times New Roman" w:cs="TimesNewRomanPSMT"/>
          <w:sz w:val="24"/>
          <w:szCs w:val="18"/>
        </w:rPr>
        <w:t>aldeira, Newman di Carlo</w:t>
      </w:r>
      <w:r w:rsidRPr="00B92F39">
        <w:rPr>
          <w:rFonts w:ascii="Times New Roman" w:hAnsi="Times New Roman" w:cs="TimesNewRomanPSMT"/>
          <w:sz w:val="24"/>
          <w:szCs w:val="18"/>
        </w:rPr>
        <w:t xml:space="preserve"> </w:t>
      </w:r>
      <w:r>
        <w:rPr>
          <w:rFonts w:ascii="Times New Roman" w:hAnsi="Times New Roman" w:cs="TimesNewRomanPSMT"/>
          <w:sz w:val="24"/>
          <w:szCs w:val="18"/>
        </w:rPr>
        <w:t xml:space="preserve">(2009): </w:t>
      </w:r>
      <w:r w:rsidRPr="00B92F39">
        <w:rPr>
          <w:rFonts w:ascii="Times New Roman" w:hAnsi="Times New Roman" w:cs="TimesNewRomanPSMT"/>
          <w:sz w:val="24"/>
          <w:szCs w:val="18"/>
        </w:rPr>
        <w:t xml:space="preserve">Brasil e Bolívia: fugas internacionais de escravos, navegação fluvial e ajustes de fronteira (1822-1867). </w:t>
      </w:r>
      <w:r w:rsidRPr="00B92F39">
        <w:rPr>
          <w:rFonts w:ascii="Times New Roman" w:hAnsi="Times New Roman" w:cs="TimesNewRomanPS-ItalicMT"/>
          <w:iCs/>
          <w:sz w:val="24"/>
          <w:szCs w:val="18"/>
        </w:rPr>
        <w:t>Fronteiras</w:t>
      </w:r>
      <w:r w:rsidRPr="00B92F39">
        <w:rPr>
          <w:rFonts w:ascii="Times New Roman" w:hAnsi="Times New Roman" w:cs="TimesNewRomanPSMT"/>
          <w:sz w:val="24"/>
          <w:szCs w:val="18"/>
        </w:rPr>
        <w:t>, Dourados, v. 11,</w:t>
      </w:r>
    </w:p>
    <w:p w:rsidR="002444AA" w:rsidRPr="00B92F39" w:rsidRDefault="002444AA" w:rsidP="002444AA">
      <w:pPr>
        <w:autoSpaceDE w:val="0"/>
        <w:autoSpaceDN w:val="0"/>
        <w:adjustRightInd w:val="0"/>
        <w:spacing w:after="0" w:line="240" w:lineRule="auto"/>
        <w:rPr>
          <w:rFonts w:ascii="Times New Roman" w:hAnsi="Times New Roman" w:cs="TimesNewRomanPSMT"/>
          <w:sz w:val="24"/>
          <w:szCs w:val="18"/>
        </w:rPr>
      </w:pPr>
      <w:r w:rsidRPr="00B92F39">
        <w:rPr>
          <w:rFonts w:ascii="Times New Roman" w:hAnsi="Times New Roman" w:cs="TimesNewRomanPSMT"/>
          <w:sz w:val="24"/>
          <w:szCs w:val="18"/>
        </w:rPr>
        <w:t>n. 19, p. 249-272, jan./jun. 2009.</w:t>
      </w:r>
    </w:p>
    <w:p w:rsidR="0001584F" w:rsidRDefault="0001584F" w:rsidP="000221C7">
      <w:pPr>
        <w:autoSpaceDE w:val="0"/>
        <w:autoSpaceDN w:val="0"/>
        <w:adjustRightInd w:val="0"/>
        <w:spacing w:after="0" w:line="240" w:lineRule="auto"/>
        <w:rPr>
          <w:rFonts w:ascii="Times" w:hAnsi="Times" w:cs="Times"/>
          <w:sz w:val="20"/>
          <w:szCs w:val="20"/>
        </w:rPr>
      </w:pPr>
    </w:p>
    <w:p w:rsidR="000221C7" w:rsidRPr="0001584F" w:rsidRDefault="0001584F" w:rsidP="000221C7">
      <w:pPr>
        <w:autoSpaceDE w:val="0"/>
        <w:autoSpaceDN w:val="0"/>
        <w:adjustRightInd w:val="0"/>
        <w:spacing w:after="0" w:line="240" w:lineRule="auto"/>
        <w:rPr>
          <w:rFonts w:ascii="Times New Roman" w:hAnsi="Times New Roman" w:cs="Times"/>
          <w:sz w:val="24"/>
          <w:szCs w:val="20"/>
        </w:rPr>
      </w:pPr>
      <w:r w:rsidRPr="0001584F">
        <w:rPr>
          <w:rFonts w:ascii="Times New Roman" w:hAnsi="Times New Roman" w:cs="Times"/>
          <w:sz w:val="24"/>
          <w:szCs w:val="20"/>
        </w:rPr>
        <w:t xml:space="preserve">Calle Restrepo, Horacio (1970): </w:t>
      </w:r>
      <w:r w:rsidRPr="0001584F">
        <w:rPr>
          <w:rFonts w:ascii="Times New Roman" w:hAnsi="Times New Roman" w:cs="Times,Italic"/>
          <w:iCs/>
          <w:sz w:val="24"/>
          <w:szCs w:val="20"/>
        </w:rPr>
        <w:t>Yarocamena. Estudio de un proceso de desintegrac</w:t>
      </w:r>
      <w:r w:rsidR="00151155">
        <w:rPr>
          <w:rFonts w:ascii="Times New Roman" w:hAnsi="Times New Roman" w:cs="Times,Italic"/>
          <w:iCs/>
          <w:sz w:val="24"/>
          <w:szCs w:val="20"/>
        </w:rPr>
        <w:t>ión socio-cultural de una comu</w:t>
      </w:r>
      <w:r w:rsidRPr="0001584F">
        <w:rPr>
          <w:rFonts w:ascii="Times New Roman" w:hAnsi="Times New Roman" w:cs="Times,Italic"/>
          <w:iCs/>
          <w:sz w:val="24"/>
          <w:szCs w:val="20"/>
        </w:rPr>
        <w:t xml:space="preserve">nidad indígena de la Amazonía Colombiana. </w:t>
      </w:r>
      <w:r w:rsidRPr="0001584F">
        <w:rPr>
          <w:rFonts w:ascii="Times New Roman" w:hAnsi="Times New Roman" w:cs="Times"/>
          <w:sz w:val="24"/>
          <w:szCs w:val="20"/>
        </w:rPr>
        <w:t>Tesis. Bogotá: Universidad Nacional</w:t>
      </w:r>
    </w:p>
    <w:p w:rsidR="0001584F" w:rsidRDefault="0001584F" w:rsidP="000221C7">
      <w:pPr>
        <w:autoSpaceDE w:val="0"/>
        <w:autoSpaceDN w:val="0"/>
        <w:adjustRightInd w:val="0"/>
        <w:spacing w:after="0" w:line="240" w:lineRule="auto"/>
        <w:rPr>
          <w:rFonts w:ascii="Times New Roman" w:hAnsi="Times New Roman" w:cs="Times New Roman"/>
          <w:b/>
          <w:bCs/>
          <w:color w:val="000081"/>
          <w:sz w:val="24"/>
          <w:szCs w:val="24"/>
        </w:rPr>
      </w:pPr>
    </w:p>
    <w:p w:rsidR="000221C7" w:rsidRPr="000221C7" w:rsidRDefault="000221C7" w:rsidP="000221C7">
      <w:pPr>
        <w:autoSpaceDE w:val="0"/>
        <w:autoSpaceDN w:val="0"/>
        <w:adjustRightInd w:val="0"/>
        <w:spacing w:after="0" w:line="240" w:lineRule="auto"/>
        <w:rPr>
          <w:rFonts w:ascii="Times New Roman" w:hAnsi="Times New Roman" w:cs="Times New Roman"/>
          <w:bCs/>
          <w:sz w:val="24"/>
          <w:szCs w:val="24"/>
        </w:rPr>
      </w:pPr>
      <w:r w:rsidRPr="000221C7">
        <w:rPr>
          <w:rFonts w:ascii="Times New Roman" w:hAnsi="Times New Roman" w:cs="Times New Roman"/>
          <w:bCs/>
          <w:sz w:val="24"/>
          <w:szCs w:val="24"/>
        </w:rPr>
        <w:t xml:space="preserve">Camargo Piedade, Acacio Tadeu de (2004): O Canto do </w:t>
      </w:r>
      <w:r w:rsidRPr="000221C7">
        <w:rPr>
          <w:rFonts w:ascii="Times New Roman" w:hAnsi="Times New Roman" w:cs="TimesNewRomanPS-BoldItalicMT"/>
          <w:bCs/>
          <w:iCs/>
          <w:sz w:val="24"/>
          <w:szCs w:val="24"/>
        </w:rPr>
        <w:t>Kawoká</w:t>
      </w:r>
      <w:r w:rsidRPr="000221C7">
        <w:rPr>
          <w:rFonts w:ascii="Times New Roman" w:hAnsi="Times New Roman" w:cs="Times New Roman"/>
          <w:bCs/>
          <w:sz w:val="24"/>
          <w:szCs w:val="24"/>
        </w:rPr>
        <w:t>: Música, Cosmologia e Filosofia entre os Wauja do Alto Xingu, Tese apresentada ao Programa de Pós-Graduação em Antropologia Social da Universidade Federal de Santa Catarina, como requisito parcial à obtenção do título de Doutor em Antropologia Social.</w:t>
      </w:r>
    </w:p>
    <w:p w:rsidR="002444AA" w:rsidRDefault="002444AA" w:rsidP="00021392">
      <w:pPr>
        <w:spacing w:after="0" w:line="240" w:lineRule="auto"/>
        <w:rPr>
          <w:rFonts w:ascii="Times New Roman" w:hAnsi="Times New Roman" w:cs="Times New Roman"/>
          <w:sz w:val="24"/>
          <w:szCs w:val="24"/>
          <w:shd w:val="clear" w:color="auto" w:fill="FFFFFF"/>
        </w:rPr>
      </w:pPr>
    </w:p>
    <w:p w:rsidR="00190D75" w:rsidRPr="005056B1" w:rsidRDefault="00190D75" w:rsidP="00021392">
      <w:pPr>
        <w:spacing w:after="0" w:line="240" w:lineRule="auto"/>
        <w:rPr>
          <w:rStyle w:val="apple-converted-space"/>
          <w:rFonts w:ascii="Times New Roman" w:hAnsi="Times New Roman" w:cs="Times New Roman"/>
          <w:sz w:val="24"/>
          <w:szCs w:val="24"/>
          <w:shd w:val="clear" w:color="auto" w:fill="FFFFFF"/>
        </w:rPr>
      </w:pPr>
      <w:r w:rsidRPr="005056B1">
        <w:rPr>
          <w:rFonts w:ascii="Times New Roman" w:hAnsi="Times New Roman" w:cs="Times New Roman"/>
          <w:sz w:val="24"/>
          <w:szCs w:val="24"/>
          <w:shd w:val="clear" w:color="auto" w:fill="FFFFFF"/>
        </w:rPr>
        <w:t>Camilo Restrepo, Juan; Ignacio Bentancur, Luis (2001): El Conflicto Amazónico:</w:t>
      </w:r>
      <w:r w:rsidRPr="005056B1">
        <w:rPr>
          <w:rStyle w:val="apple-converted-space"/>
          <w:rFonts w:ascii="Times New Roman" w:hAnsi="Times New Roman" w:cs="Times New Roman"/>
          <w:sz w:val="24"/>
          <w:szCs w:val="24"/>
          <w:shd w:val="clear" w:color="auto" w:fill="FFFFFF"/>
        </w:rPr>
        <w:t> </w:t>
      </w:r>
      <w:r w:rsidRPr="005056B1">
        <w:rPr>
          <w:rFonts w:ascii="Times New Roman" w:hAnsi="Times New Roman" w:cs="Times New Roman"/>
          <w:sz w:val="24"/>
          <w:szCs w:val="24"/>
          <w:shd w:val="clear" w:color="auto" w:fill="FFFFFF"/>
        </w:rPr>
        <w:t>1932-1934, 2001</w:t>
      </w:r>
      <w:r w:rsidRPr="005056B1">
        <w:rPr>
          <w:rStyle w:val="apple-converted-space"/>
          <w:rFonts w:ascii="Times New Roman" w:hAnsi="Times New Roman" w:cs="Times New Roman"/>
          <w:sz w:val="24"/>
          <w:szCs w:val="24"/>
          <w:shd w:val="clear" w:color="auto" w:fill="FFFFFF"/>
        </w:rPr>
        <w:t> </w:t>
      </w:r>
    </w:p>
    <w:p w:rsidR="00190D75" w:rsidRDefault="00190D75" w:rsidP="00021392">
      <w:pPr>
        <w:spacing w:after="0" w:line="240" w:lineRule="auto"/>
        <w:rPr>
          <w:rFonts w:ascii="Courier New" w:hAnsi="Courier New" w:cs="Courier New"/>
          <w:sz w:val="20"/>
          <w:szCs w:val="20"/>
        </w:rPr>
      </w:pPr>
    </w:p>
    <w:p w:rsidR="00190D75" w:rsidRPr="00CA7D9F" w:rsidRDefault="00190D75" w:rsidP="00021392">
      <w:pPr>
        <w:spacing w:after="0" w:line="240" w:lineRule="auto"/>
        <w:rPr>
          <w:rFonts w:ascii="Times New Roman" w:hAnsi="Times New Roman" w:cs="Times New Roman"/>
          <w:sz w:val="24"/>
          <w:szCs w:val="24"/>
        </w:rPr>
      </w:pPr>
      <w:r w:rsidRPr="00BA580B">
        <w:rPr>
          <w:rFonts w:ascii="Times New Roman" w:hAnsi="Times New Roman" w:cs="Times New Roman"/>
          <w:sz w:val="24"/>
          <w:szCs w:val="24"/>
          <w:lang w:val="en-US"/>
        </w:rPr>
        <w:lastRenderedPageBreak/>
        <w:t xml:space="preserve">Campbell, Lyle (1997): American Indian languages: the historical linguistics of Native America. </w:t>
      </w:r>
      <w:r w:rsidRPr="00CA7D9F">
        <w:rPr>
          <w:rFonts w:ascii="Times New Roman" w:hAnsi="Times New Roman" w:cs="Times New Roman"/>
          <w:sz w:val="24"/>
          <w:szCs w:val="24"/>
        </w:rPr>
        <w:t>Oxford: Oxford University Press</w:t>
      </w:r>
    </w:p>
    <w:p w:rsidR="00190D75" w:rsidRPr="00CA7D9F" w:rsidRDefault="00190D75" w:rsidP="00021392">
      <w:pPr>
        <w:spacing w:after="0" w:line="240" w:lineRule="auto"/>
        <w:rPr>
          <w:rStyle w:val="st1"/>
          <w:rFonts w:ascii="Times New Roman" w:hAnsi="Times New Roman" w:cs="Times New Roman"/>
          <w:sz w:val="24"/>
          <w:szCs w:val="24"/>
        </w:rPr>
      </w:pPr>
    </w:p>
    <w:p w:rsidR="00190D75" w:rsidRDefault="00190D75" w:rsidP="00105E91">
      <w:pPr>
        <w:spacing w:after="0" w:line="240" w:lineRule="auto"/>
        <w:rPr>
          <w:rStyle w:val="st1"/>
          <w:rFonts w:ascii="Times New Roman" w:hAnsi="Times New Roman" w:cs="Times New Roman"/>
          <w:sz w:val="24"/>
          <w:szCs w:val="24"/>
        </w:rPr>
      </w:pPr>
      <w:r w:rsidRPr="002F70E7">
        <w:rPr>
          <w:rStyle w:val="st1"/>
          <w:rFonts w:ascii="Times New Roman" w:hAnsi="Times New Roman" w:cs="Times New Roman"/>
          <w:sz w:val="24"/>
          <w:szCs w:val="24"/>
        </w:rPr>
        <w:t xml:space="preserve">Candioti, Marcial R. (1920): Bibliografía doctoral de la Universidad de Buenos Aires: y catálogo cronológico </w:t>
      </w:r>
      <w:r w:rsidRPr="008657B4">
        <w:rPr>
          <w:rFonts w:ascii="Times New Roman" w:hAnsi="Times New Roman" w:cs="Times New Roman"/>
          <w:vanish/>
          <w:sz w:val="24"/>
          <w:szCs w:val="24"/>
        </w:rPr>
        <w:br/>
      </w:r>
      <w:r w:rsidRPr="008657B4">
        <w:rPr>
          <w:rFonts w:ascii="Times New Roman" w:hAnsi="Times New Roman" w:cs="Times New Roman"/>
          <w:sz w:val="24"/>
          <w:szCs w:val="24"/>
        </w:rPr>
        <w:t>de las tesis en su primer centenario 1821-1920</w:t>
      </w:r>
      <w:r>
        <w:rPr>
          <w:rStyle w:val="st1"/>
          <w:rFonts w:ascii="Times New Roman" w:hAnsi="Times New Roman" w:cs="Times New Roman"/>
          <w:sz w:val="24"/>
          <w:szCs w:val="24"/>
        </w:rPr>
        <w:t xml:space="preserve"> (</w:t>
      </w:r>
      <w:r w:rsidRPr="002F70E7">
        <w:rPr>
          <w:rStyle w:val="st1"/>
          <w:rFonts w:ascii="Times New Roman" w:hAnsi="Times New Roman" w:cs="Times New Roman"/>
          <w:sz w:val="24"/>
          <w:szCs w:val="24"/>
        </w:rPr>
        <w:t xml:space="preserve">Buenos Aires, </w:t>
      </w:r>
      <w:r>
        <w:rPr>
          <w:rStyle w:val="st1"/>
          <w:rFonts w:ascii="Times New Roman" w:hAnsi="Times New Roman" w:cs="Times New Roman"/>
          <w:sz w:val="24"/>
          <w:szCs w:val="24"/>
        </w:rPr>
        <w:t>Talleres Gráficos);</w:t>
      </w:r>
    </w:p>
    <w:p w:rsidR="00190D75" w:rsidRDefault="00190D75" w:rsidP="00A74577">
      <w:pPr>
        <w:spacing w:after="0" w:line="240" w:lineRule="auto"/>
        <w:rPr>
          <w:rStyle w:val="st1"/>
          <w:rFonts w:ascii="Times New Roman" w:hAnsi="Times New Roman" w:cs="Times New Roman"/>
          <w:sz w:val="24"/>
          <w:szCs w:val="24"/>
        </w:rPr>
      </w:pPr>
    </w:p>
    <w:p w:rsidR="00141FC6" w:rsidRPr="005E2863" w:rsidRDefault="00141FC6" w:rsidP="00A74577">
      <w:pPr>
        <w:spacing w:after="0" w:line="240" w:lineRule="auto"/>
        <w:rPr>
          <w:rStyle w:val="st1"/>
          <w:rFonts w:ascii="Times New Roman" w:hAnsi="Times New Roman" w:cs="Times New Roman"/>
          <w:sz w:val="24"/>
          <w:szCs w:val="24"/>
        </w:rPr>
      </w:pPr>
      <w:r>
        <w:rPr>
          <w:rStyle w:val="st1"/>
          <w:rFonts w:ascii="Times New Roman" w:hAnsi="Times New Roman" w:cs="Times New Roman"/>
          <w:sz w:val="24"/>
          <w:szCs w:val="24"/>
        </w:rPr>
        <w:t>Cardona Tobón, Alfredo (</w:t>
      </w:r>
      <w:r w:rsidR="00EE722B">
        <w:rPr>
          <w:rStyle w:val="st1"/>
          <w:rFonts w:ascii="Times New Roman" w:hAnsi="Times New Roman" w:cs="Times New Roman"/>
          <w:sz w:val="24"/>
          <w:szCs w:val="24"/>
        </w:rPr>
        <w:t>2011</w:t>
      </w:r>
      <w:r>
        <w:rPr>
          <w:rStyle w:val="st1"/>
          <w:rFonts w:ascii="Times New Roman" w:hAnsi="Times New Roman" w:cs="Times New Roman"/>
          <w:sz w:val="24"/>
          <w:szCs w:val="24"/>
        </w:rPr>
        <w:t>): Tomás Funes y los Caucheros del Orinoco. El Caño Casiquiare: una ruta de ignominia</w:t>
      </w:r>
      <w:r w:rsidR="005E2863">
        <w:rPr>
          <w:rStyle w:val="st1"/>
          <w:rFonts w:ascii="Times New Roman" w:hAnsi="Times New Roman" w:cs="Times New Roman"/>
          <w:sz w:val="24"/>
          <w:szCs w:val="24"/>
        </w:rPr>
        <w:t xml:space="preserve">, </w:t>
      </w:r>
      <w:hyperlink r:id="rId269" w:history="1">
        <w:r w:rsidR="005E2863" w:rsidRPr="005E2863">
          <w:rPr>
            <w:rStyle w:val="Hipervnculo"/>
            <w:rFonts w:ascii="Times New Roman" w:hAnsi="Times New Roman" w:cs="Arial"/>
            <w:color w:val="auto"/>
            <w:sz w:val="24"/>
            <w:u w:val="none"/>
          </w:rPr>
          <w:t>Historia y región</w:t>
        </w:r>
      </w:hyperlink>
      <w:r w:rsidR="005E2863" w:rsidRPr="005E2863">
        <w:rPr>
          <w:rFonts w:ascii="Times New Roman" w:hAnsi="Times New Roman" w:cs="Arial"/>
          <w:sz w:val="24"/>
        </w:rPr>
        <w:t>, 15 de agosto de 2011;</w:t>
      </w:r>
    </w:p>
    <w:p w:rsidR="00141FC6" w:rsidRDefault="00141FC6" w:rsidP="00A74577">
      <w:pPr>
        <w:spacing w:after="0" w:line="240" w:lineRule="auto"/>
        <w:rPr>
          <w:rStyle w:val="st1"/>
          <w:rFonts w:ascii="Times New Roman" w:hAnsi="Times New Roman" w:cs="Times New Roman"/>
          <w:sz w:val="24"/>
          <w:szCs w:val="24"/>
        </w:rPr>
      </w:pPr>
    </w:p>
    <w:p w:rsidR="00E44738" w:rsidRDefault="00E44738" w:rsidP="00A74577">
      <w:pPr>
        <w:spacing w:after="0" w:line="240" w:lineRule="auto"/>
        <w:rPr>
          <w:rStyle w:val="st1"/>
          <w:rFonts w:ascii="Times New Roman" w:hAnsi="Times New Roman" w:cs="Times New Roman"/>
          <w:sz w:val="24"/>
          <w:szCs w:val="24"/>
        </w:rPr>
      </w:pPr>
      <w:r>
        <w:rPr>
          <w:rStyle w:val="st1"/>
          <w:rFonts w:ascii="Times New Roman" w:hAnsi="Times New Roman" w:cs="Times New Roman"/>
          <w:sz w:val="24"/>
          <w:szCs w:val="24"/>
        </w:rPr>
        <w:t xml:space="preserve">Cardoso de Mello, Louise (2015): De Cayarí a Madeira: Procesos históricos de etnogénesis en el suroeste amazónico durante el período colonial, Memorias, Revista Digital de Historia y Arqueología desde el Caribe Colombiano (Barranquilla), n.26; </w:t>
      </w:r>
    </w:p>
    <w:p w:rsidR="00E44738" w:rsidRDefault="00E44738" w:rsidP="00A74577">
      <w:pPr>
        <w:spacing w:after="0" w:line="240" w:lineRule="auto"/>
        <w:rPr>
          <w:rStyle w:val="st1"/>
          <w:rFonts w:ascii="Times New Roman" w:hAnsi="Times New Roman" w:cs="Times New Roman"/>
          <w:sz w:val="24"/>
          <w:szCs w:val="24"/>
        </w:rPr>
      </w:pPr>
    </w:p>
    <w:p w:rsidR="00190D75" w:rsidRDefault="00190D75" w:rsidP="00A74577">
      <w:pPr>
        <w:spacing w:after="0" w:line="240" w:lineRule="auto"/>
        <w:rPr>
          <w:rStyle w:val="st1"/>
          <w:rFonts w:ascii="Times New Roman" w:hAnsi="Times New Roman" w:cs="Times New Roman"/>
          <w:sz w:val="24"/>
          <w:szCs w:val="24"/>
        </w:rPr>
      </w:pPr>
      <w:r w:rsidRPr="00A74577">
        <w:rPr>
          <w:rStyle w:val="st1"/>
          <w:rFonts w:ascii="Times New Roman" w:hAnsi="Times New Roman" w:cs="Times New Roman"/>
          <w:sz w:val="24"/>
          <w:szCs w:val="24"/>
        </w:rPr>
        <w:t>Carod-Artal, F. J. y C.B. Vázquez-Cabrera (2</w:t>
      </w:r>
      <w:r>
        <w:rPr>
          <w:rStyle w:val="st1"/>
          <w:rFonts w:ascii="Times New Roman" w:hAnsi="Times New Roman" w:cs="Times New Roman"/>
          <w:sz w:val="24"/>
          <w:szCs w:val="24"/>
        </w:rPr>
        <w:t xml:space="preserve">001): Antropología neurológica </w:t>
      </w:r>
      <w:r w:rsidRPr="00A74577">
        <w:rPr>
          <w:rStyle w:val="st1"/>
          <w:rFonts w:ascii="Times New Roman" w:hAnsi="Times New Roman" w:cs="Times New Roman"/>
          <w:sz w:val="24"/>
          <w:szCs w:val="24"/>
        </w:rPr>
        <w:t>entre los indios Kamayurá del Alto Xi</w:t>
      </w:r>
      <w:r>
        <w:rPr>
          <w:rStyle w:val="st1"/>
          <w:rFonts w:ascii="Times New Roman" w:hAnsi="Times New Roman" w:cs="Times New Roman"/>
          <w:sz w:val="24"/>
          <w:szCs w:val="24"/>
        </w:rPr>
        <w:t>ngú, Revista Neurologica, 2001; 32:688-695</w:t>
      </w:r>
    </w:p>
    <w:p w:rsidR="00E87D06" w:rsidRDefault="00E87D06" w:rsidP="00E87D06">
      <w:pPr>
        <w:autoSpaceDE w:val="0"/>
        <w:autoSpaceDN w:val="0"/>
        <w:adjustRightInd w:val="0"/>
        <w:spacing w:after="0" w:line="240" w:lineRule="auto"/>
        <w:rPr>
          <w:rFonts w:ascii="TimesNewRoman" w:hAnsi="TimesNewRoman" w:cs="TimesNewRoman"/>
          <w:color w:val="000000"/>
          <w:sz w:val="21"/>
          <w:szCs w:val="21"/>
        </w:rPr>
      </w:pPr>
    </w:p>
    <w:p w:rsidR="00E87D06" w:rsidRPr="00E87D06" w:rsidRDefault="00E87D06" w:rsidP="00E87D06">
      <w:pPr>
        <w:autoSpaceDE w:val="0"/>
        <w:autoSpaceDN w:val="0"/>
        <w:adjustRightInd w:val="0"/>
        <w:spacing w:after="0" w:line="240" w:lineRule="auto"/>
        <w:rPr>
          <w:rFonts w:ascii="Times New Roman" w:hAnsi="Times New Roman" w:cs="TimesNewRoman"/>
          <w:sz w:val="24"/>
          <w:szCs w:val="21"/>
        </w:rPr>
      </w:pPr>
      <w:r w:rsidRPr="00E87D06">
        <w:rPr>
          <w:rFonts w:ascii="Times New Roman" w:hAnsi="Times New Roman" w:cs="TimesNewRoman"/>
          <w:sz w:val="24"/>
          <w:szCs w:val="21"/>
        </w:rPr>
        <w:t xml:space="preserve">Carvalho, Regina de (2006): Museo Maguta de la Tribu Tikuna, en </w:t>
      </w:r>
      <w:r w:rsidRPr="00E87D06">
        <w:rPr>
          <w:rFonts w:ascii="Times New Roman" w:hAnsi="Times New Roman" w:cs="TimesNewRoman,Bold"/>
          <w:bCs/>
          <w:sz w:val="24"/>
          <w:szCs w:val="26"/>
        </w:rPr>
        <w:t>Patrícia Melo Sampaio y Regina de Carvalho Retal, eds.</w:t>
      </w:r>
      <w:r w:rsidRPr="00E87D06">
        <w:rPr>
          <w:rFonts w:ascii="Times New Roman" w:hAnsi="Times New Roman" w:cs="TimesNewRoman"/>
          <w:sz w:val="24"/>
          <w:szCs w:val="21"/>
        </w:rPr>
        <w:t xml:space="preserve"> </w:t>
      </w:r>
      <w:r w:rsidRPr="00E87D06">
        <w:rPr>
          <w:rFonts w:ascii="Times New Roman" w:hAnsi="Times New Roman" w:cs="TimesNewRoman,BoldItalic"/>
          <w:bCs/>
          <w:iCs/>
          <w:sz w:val="24"/>
          <w:szCs w:val="26"/>
        </w:rPr>
        <w:t>Rastros da Memória. Histórias e trajetórias das populações</w:t>
      </w:r>
      <w:r w:rsidRPr="00E87D06">
        <w:rPr>
          <w:rFonts w:ascii="Times New Roman" w:hAnsi="Times New Roman" w:cs="TimesNewRoman"/>
          <w:sz w:val="24"/>
          <w:szCs w:val="21"/>
        </w:rPr>
        <w:t xml:space="preserve"> </w:t>
      </w:r>
      <w:r w:rsidRPr="00E87D06">
        <w:rPr>
          <w:rFonts w:ascii="Times New Roman" w:hAnsi="Times New Roman" w:cs="TimesNewRoman,BoldItalic"/>
          <w:bCs/>
          <w:iCs/>
          <w:sz w:val="24"/>
          <w:szCs w:val="26"/>
        </w:rPr>
        <w:t>indígenas na Amazônia (</w:t>
      </w:r>
      <w:r w:rsidRPr="00E87D06">
        <w:rPr>
          <w:rFonts w:ascii="Times New Roman" w:hAnsi="Times New Roman" w:cs="TimesNewRoman"/>
          <w:sz w:val="24"/>
          <w:szCs w:val="26"/>
        </w:rPr>
        <w:t>Manaos: Universidade Federal do Amazonas, 2006).</w:t>
      </w:r>
    </w:p>
    <w:p w:rsidR="00190D75" w:rsidRPr="002A3F4D" w:rsidRDefault="00190D75" w:rsidP="00A74577">
      <w:pPr>
        <w:spacing w:after="0" w:line="240" w:lineRule="auto"/>
        <w:rPr>
          <w:rStyle w:val="st1"/>
          <w:rFonts w:ascii="Times New Roman" w:hAnsi="Times New Roman" w:cs="Times New Roman"/>
          <w:sz w:val="24"/>
          <w:szCs w:val="24"/>
        </w:rPr>
      </w:pPr>
    </w:p>
    <w:p w:rsidR="00190D75" w:rsidRPr="00836DBB" w:rsidRDefault="00190D75" w:rsidP="00836DBB">
      <w:pPr>
        <w:spacing w:after="0" w:line="240" w:lineRule="auto"/>
        <w:rPr>
          <w:rFonts w:ascii="Times New Roman" w:hAnsi="Times New Roman" w:cs="Times New Roman"/>
          <w:sz w:val="24"/>
          <w:szCs w:val="24"/>
          <w:lang w:val="en-US"/>
        </w:rPr>
      </w:pPr>
      <w:r w:rsidRPr="00B756D9">
        <w:rPr>
          <w:rStyle w:val="st1"/>
          <w:rFonts w:ascii="Times New Roman" w:hAnsi="Times New Roman" w:cs="Times New Roman"/>
          <w:sz w:val="24"/>
          <w:szCs w:val="24"/>
          <w:lang w:val="en-US"/>
        </w:rPr>
        <w:t xml:space="preserve">Carvalho Vieira, Bianca; André Salgado; y Leonardo Santos (2015): Landscapes and Landforms of Brazil (World Geomorphological Landscapes) </w:t>
      </w:r>
      <w:r w:rsidRPr="00B756D9">
        <w:rPr>
          <w:rFonts w:ascii="Times New Roman" w:hAnsi="Times New Roman" w:cs="Times New Roman"/>
          <w:vanish/>
          <w:sz w:val="24"/>
          <w:szCs w:val="24"/>
          <w:lang w:val="en-US"/>
        </w:rPr>
        <w:br/>
      </w:r>
    </w:p>
    <w:p w:rsidR="00190D75" w:rsidRPr="001E670C" w:rsidRDefault="00190D75" w:rsidP="001E670C">
      <w:pPr>
        <w:spacing w:before="100" w:beforeAutospacing="1" w:after="100" w:afterAutospacing="1" w:line="240" w:lineRule="auto"/>
        <w:outlineLvl w:val="2"/>
        <w:rPr>
          <w:rFonts w:ascii="Times New Roman" w:hAnsi="Times New Roman" w:cs="Times New Roman"/>
          <w:b/>
          <w:bCs/>
          <w:sz w:val="27"/>
          <w:szCs w:val="27"/>
          <w:lang w:val="es-ES"/>
        </w:rPr>
      </w:pPr>
      <w:r w:rsidRPr="004824FF">
        <w:rPr>
          <w:rFonts w:ascii="Times New Roman" w:hAnsi="Times New Roman" w:cs="Times New Roman"/>
          <w:sz w:val="24"/>
          <w:szCs w:val="24"/>
          <w:lang w:val="es-ES"/>
        </w:rPr>
        <w:t>Casaccia</w:t>
      </w:r>
      <w:r>
        <w:rPr>
          <w:rFonts w:ascii="Times New Roman" w:hAnsi="Times New Roman" w:cs="Times New Roman"/>
          <w:sz w:val="24"/>
          <w:szCs w:val="24"/>
          <w:lang w:val="es-ES"/>
        </w:rPr>
        <w:t>,</w:t>
      </w:r>
      <w:r w:rsidR="00B236AF">
        <w:rPr>
          <w:rFonts w:ascii="Times New Roman" w:hAnsi="Times New Roman" w:cs="Times New Roman"/>
          <w:sz w:val="24"/>
          <w:szCs w:val="24"/>
          <w:lang w:val="es-ES"/>
        </w:rPr>
        <w:t xml:space="preserve"> </w:t>
      </w:r>
      <w:r w:rsidRPr="004824FF">
        <w:rPr>
          <w:rFonts w:ascii="Times New Roman" w:hAnsi="Times New Roman" w:cs="Times New Roman"/>
          <w:sz w:val="24"/>
          <w:szCs w:val="24"/>
          <w:lang w:val="es-ES"/>
        </w:rPr>
        <w:t>Gladys</w:t>
      </w:r>
      <w:r>
        <w:rPr>
          <w:rFonts w:ascii="Times New Roman" w:hAnsi="Times New Roman" w:cs="Times New Roman"/>
          <w:sz w:val="24"/>
          <w:szCs w:val="24"/>
          <w:lang w:val="es-ES"/>
        </w:rPr>
        <w:t xml:space="preserve"> (2008): </w:t>
      </w:r>
      <w:r w:rsidRPr="001E670C">
        <w:rPr>
          <w:rFonts w:ascii="Times New Roman" w:hAnsi="Times New Roman" w:cs="Times New Roman"/>
          <w:sz w:val="24"/>
          <w:szCs w:val="24"/>
          <w:lang w:val="es-ES"/>
        </w:rPr>
        <w:t>La reivindicación territorial de los Ayoreo Totobiegosode en el Chaco Paraguayo, ponencia</w:t>
      </w:r>
      <w:r>
        <w:rPr>
          <w:rFonts w:ascii="Times New Roman" w:hAnsi="Times New Roman" w:cs="Times New Roman"/>
          <w:sz w:val="24"/>
          <w:szCs w:val="24"/>
          <w:lang w:val="es-ES"/>
        </w:rPr>
        <w:t xml:space="preserve"> </w:t>
      </w:r>
      <w:r w:rsidRPr="001E670C">
        <w:rPr>
          <w:rFonts w:ascii="Times New Roman" w:hAnsi="Times New Roman" w:cs="Times New Roman"/>
          <w:sz w:val="24"/>
          <w:szCs w:val="24"/>
          <w:lang w:val="es-ES"/>
        </w:rPr>
        <w:t>p</w:t>
      </w:r>
      <w:r>
        <w:rPr>
          <w:rFonts w:ascii="Times New Roman" w:hAnsi="Times New Roman" w:cs="Times New Roman"/>
          <w:sz w:val="24"/>
          <w:szCs w:val="24"/>
          <w:lang w:val="es-ES"/>
        </w:rPr>
        <w:t>resentada</w:t>
      </w:r>
      <w:r w:rsidRPr="004824FF">
        <w:rPr>
          <w:rFonts w:ascii="Times New Roman" w:hAnsi="Times New Roman" w:cs="Times New Roman"/>
          <w:sz w:val="24"/>
          <w:szCs w:val="24"/>
          <w:lang w:val="es-ES"/>
        </w:rPr>
        <w:t xml:space="preserve"> en el IX Congreso Argentino de Antropología Social “Fronteras de la Antropología”, Posadas, Argentina. Mesa: Sociedades Indígenas y Estados Nacionales</w:t>
      </w:r>
    </w:p>
    <w:p w:rsidR="00980285" w:rsidRDefault="00980285" w:rsidP="00980285">
      <w:pPr>
        <w:spacing w:before="100" w:beforeAutospacing="1" w:after="100" w:afterAutospacing="1" w:line="240" w:lineRule="auto"/>
        <w:rPr>
          <w:rFonts w:ascii="Times New Roman" w:hAnsi="Times New Roman" w:cs="Times New Roman"/>
          <w:bCs/>
          <w:sz w:val="24"/>
        </w:rPr>
      </w:pPr>
      <w:r w:rsidRPr="00BF0EE7">
        <w:rPr>
          <w:rFonts w:ascii="Times New Roman" w:hAnsi="Times New Roman" w:cs="Times New Roman"/>
          <w:bCs/>
          <w:sz w:val="24"/>
          <w:szCs w:val="20"/>
        </w:rPr>
        <w:t>Casas Mendoza</w:t>
      </w:r>
      <w:r w:rsidRPr="00980285">
        <w:rPr>
          <w:rFonts w:ascii="Times New Roman" w:hAnsi="Times New Roman" w:cs="Times New Roman"/>
          <w:bCs/>
          <w:sz w:val="24"/>
          <w:szCs w:val="20"/>
        </w:rPr>
        <w:t xml:space="preserve">, </w:t>
      </w:r>
      <w:r w:rsidRPr="00BF0EE7">
        <w:rPr>
          <w:rFonts w:ascii="Times New Roman" w:hAnsi="Times New Roman" w:cs="Times New Roman"/>
          <w:bCs/>
          <w:sz w:val="24"/>
          <w:szCs w:val="20"/>
        </w:rPr>
        <w:t xml:space="preserve">Carlos Alberto </w:t>
      </w:r>
      <w:r w:rsidRPr="00980285">
        <w:rPr>
          <w:rFonts w:ascii="Times New Roman" w:hAnsi="Times New Roman" w:cs="Times New Roman"/>
          <w:bCs/>
          <w:sz w:val="24"/>
          <w:szCs w:val="20"/>
        </w:rPr>
        <w:t>(</w:t>
      </w:r>
      <w:r w:rsidR="00E547A9">
        <w:rPr>
          <w:rFonts w:ascii="Times New Roman" w:hAnsi="Times New Roman" w:cs="Times New Roman"/>
          <w:bCs/>
          <w:sz w:val="24"/>
          <w:szCs w:val="20"/>
        </w:rPr>
        <w:t>2012</w:t>
      </w:r>
      <w:r w:rsidRPr="00980285">
        <w:rPr>
          <w:rFonts w:ascii="Times New Roman" w:hAnsi="Times New Roman" w:cs="Times New Roman"/>
          <w:bCs/>
          <w:sz w:val="24"/>
          <w:szCs w:val="20"/>
        </w:rPr>
        <w:t xml:space="preserve">): </w:t>
      </w:r>
      <w:r w:rsidRPr="00BF0EE7">
        <w:rPr>
          <w:rFonts w:ascii="Times New Roman" w:hAnsi="Times New Roman" w:cs="Times New Roman"/>
          <w:bCs/>
          <w:sz w:val="24"/>
          <w:szCs w:val="27"/>
        </w:rPr>
        <w:t>Modernización, territorio y políticas indigenistas: Isla do Bananal (Mato Grosso, Brasil) y Los Altos de Chiapas (México), entre 1940 y 1960</w:t>
      </w:r>
      <w:r w:rsidR="00E547A9">
        <w:rPr>
          <w:rFonts w:ascii="Times New Roman" w:hAnsi="Times New Roman" w:cs="Times New Roman"/>
          <w:bCs/>
          <w:sz w:val="24"/>
          <w:szCs w:val="27"/>
        </w:rPr>
        <w:t xml:space="preserve">, </w:t>
      </w:r>
      <w:r w:rsidR="00E547A9" w:rsidRPr="00BF0EE7">
        <w:rPr>
          <w:rFonts w:ascii="Times New Roman" w:hAnsi="Times New Roman" w:cs="Times New Roman"/>
          <w:bCs/>
          <w:sz w:val="24"/>
        </w:rPr>
        <w:t>Relaciones (Zamora) vol.33 no.130 Zamora ene. 2012</w:t>
      </w:r>
      <w:r w:rsidR="00C377F7">
        <w:rPr>
          <w:rFonts w:ascii="Times New Roman" w:hAnsi="Times New Roman" w:cs="Times New Roman"/>
          <w:bCs/>
          <w:sz w:val="24"/>
        </w:rPr>
        <w:t>;</w:t>
      </w:r>
    </w:p>
    <w:p w:rsidR="00C377F7" w:rsidRPr="00BF0EE7" w:rsidRDefault="00C377F7" w:rsidP="00980285">
      <w:pPr>
        <w:spacing w:before="100" w:beforeAutospacing="1" w:after="100" w:afterAutospacing="1" w:line="240" w:lineRule="auto"/>
        <w:rPr>
          <w:rFonts w:ascii="Times New Roman" w:hAnsi="Times New Roman" w:cs="Times New Roman"/>
          <w:sz w:val="24"/>
          <w:szCs w:val="19"/>
        </w:rPr>
      </w:pPr>
      <w:r>
        <w:rPr>
          <w:rFonts w:ascii="Times New Roman" w:hAnsi="Times New Roman" w:cs="Times New Roman"/>
          <w:bCs/>
          <w:sz w:val="24"/>
        </w:rPr>
        <w:t>Casco, Sylvina Lorena; Matías Neiff; y Juan José Neiff (2005): Biodiversidad en ríos del litoral fluvial. Utilidad del software PULSO, en Temas de la Biodiversidad del litoral fluvial argentino, II INSUGEO, Miscelánea, 14: 419-434;</w:t>
      </w:r>
    </w:p>
    <w:p w:rsidR="00BA0A88" w:rsidRDefault="00456243" w:rsidP="00BA0A88">
      <w:pPr>
        <w:spacing w:after="0" w:line="240" w:lineRule="auto"/>
        <w:rPr>
          <w:rFonts w:ascii="Arial" w:hAnsi="Arial" w:cs="Arial"/>
          <w:sz w:val="24"/>
          <w:szCs w:val="24"/>
          <w:lang w:val="es-ES"/>
        </w:rPr>
      </w:pPr>
      <w:r w:rsidRPr="00456243">
        <w:rPr>
          <w:rFonts w:ascii="Times New Roman" w:hAnsi="Times New Roman" w:cs="Arial"/>
          <w:bCs/>
          <w:iCs/>
          <w:sz w:val="24"/>
          <w:szCs w:val="24"/>
        </w:rPr>
        <w:t>Castaño-Uribe, Carlos (</w:t>
      </w:r>
      <w:r w:rsidR="00BA0A88">
        <w:rPr>
          <w:rFonts w:ascii="Times New Roman" w:hAnsi="Times New Roman" w:cs="Arial"/>
          <w:bCs/>
          <w:iCs/>
          <w:sz w:val="24"/>
          <w:szCs w:val="24"/>
        </w:rPr>
        <w:t>2008</w:t>
      </w:r>
      <w:r w:rsidRPr="00456243">
        <w:rPr>
          <w:rFonts w:ascii="Times New Roman" w:hAnsi="Times New Roman" w:cs="Arial"/>
          <w:bCs/>
          <w:iCs/>
          <w:sz w:val="24"/>
          <w:szCs w:val="24"/>
        </w:rPr>
        <w:t xml:space="preserve">): </w:t>
      </w:r>
      <w:r w:rsidRPr="00456243">
        <w:rPr>
          <w:rFonts w:ascii="Times New Roman" w:hAnsi="Times New Roman" w:cs="Arial"/>
          <w:bCs/>
          <w:sz w:val="24"/>
          <w:szCs w:val="36"/>
        </w:rPr>
        <w:t>Tradición Cultural Chiribiquete</w:t>
      </w:r>
      <w:r w:rsidR="00BA0A88">
        <w:rPr>
          <w:rFonts w:ascii="Times New Roman" w:hAnsi="Times New Roman" w:cs="Arial"/>
          <w:bCs/>
          <w:sz w:val="24"/>
          <w:szCs w:val="36"/>
        </w:rPr>
        <w:t>, en</w:t>
      </w:r>
      <w:r w:rsidR="00BA0A88" w:rsidRPr="00366158">
        <w:rPr>
          <w:rFonts w:ascii="Arial" w:hAnsi="Arial" w:cs="Arial"/>
          <w:sz w:val="24"/>
          <w:szCs w:val="24"/>
          <w:lang w:val="es-ES"/>
        </w:rPr>
        <w:t xml:space="preserve"> </w:t>
      </w:r>
    </w:p>
    <w:p w:rsidR="00456243" w:rsidRPr="00431A09" w:rsidRDefault="00BA0A88" w:rsidP="00BA0A88">
      <w:pPr>
        <w:spacing w:after="0" w:line="240" w:lineRule="auto"/>
        <w:rPr>
          <w:rFonts w:ascii="Times New Roman" w:hAnsi="Times New Roman" w:cs="Times New Roman"/>
          <w:sz w:val="24"/>
          <w:szCs w:val="24"/>
        </w:rPr>
      </w:pPr>
      <w:r w:rsidRPr="00431A09">
        <w:rPr>
          <w:rFonts w:ascii="Times New Roman" w:hAnsi="Times New Roman" w:cs="Arial"/>
          <w:sz w:val="24"/>
          <w:szCs w:val="24"/>
          <w:lang w:val="es-ES"/>
        </w:rPr>
        <w:t>Rupestreweb, http://www.rupestreweb.info/c</w:t>
      </w:r>
      <w:r w:rsidRPr="00431A09">
        <w:rPr>
          <w:rFonts w:ascii="Times New Roman" w:hAnsi="Times New Roman" w:cs="Arial"/>
          <w:color w:val="000000"/>
          <w:sz w:val="24"/>
          <w:szCs w:val="24"/>
          <w:lang w:val="es-ES"/>
        </w:rPr>
        <w:t>hiribiquete2</w:t>
      </w:r>
      <w:r w:rsidRPr="00431A09">
        <w:rPr>
          <w:rFonts w:ascii="Times New Roman" w:hAnsi="Times New Roman" w:cs="Arial"/>
          <w:sz w:val="24"/>
          <w:szCs w:val="24"/>
          <w:lang w:val="es-ES"/>
        </w:rPr>
        <w:t xml:space="preserve">.html </w:t>
      </w:r>
    </w:p>
    <w:p w:rsidR="00B7390E" w:rsidRDefault="00B7390E" w:rsidP="00B7390E">
      <w:pPr>
        <w:autoSpaceDE w:val="0"/>
        <w:autoSpaceDN w:val="0"/>
        <w:adjustRightInd w:val="0"/>
        <w:spacing w:after="0" w:line="240" w:lineRule="auto"/>
        <w:rPr>
          <w:rFonts w:ascii="Courier New" w:hAnsi="Courier New" w:cs="Courier New"/>
          <w:sz w:val="20"/>
          <w:szCs w:val="20"/>
        </w:rPr>
      </w:pPr>
    </w:p>
    <w:p w:rsidR="00B7390E" w:rsidRPr="00A71995" w:rsidRDefault="00B7390E" w:rsidP="00B7390E">
      <w:pPr>
        <w:autoSpaceDE w:val="0"/>
        <w:autoSpaceDN w:val="0"/>
        <w:adjustRightInd w:val="0"/>
        <w:spacing w:after="0" w:line="240" w:lineRule="auto"/>
        <w:rPr>
          <w:rFonts w:ascii="Times New Roman" w:hAnsi="Times New Roman" w:cs="Courier New"/>
          <w:sz w:val="24"/>
          <w:szCs w:val="20"/>
        </w:rPr>
      </w:pPr>
      <w:r w:rsidRPr="00B7390E">
        <w:rPr>
          <w:rFonts w:ascii="Times New Roman" w:hAnsi="Times New Roman" w:cs="Courier New"/>
          <w:sz w:val="24"/>
          <w:szCs w:val="20"/>
        </w:rPr>
        <w:t xml:space="preserve">Castilla C., Oscar; Nelly Luna Amancio y Fabiola Torres López (2015): Oro sucio: la pista </w:t>
      </w:r>
      <w:r w:rsidRPr="00A71995">
        <w:rPr>
          <w:rFonts w:ascii="Times New Roman" w:hAnsi="Times New Roman" w:cs="Courier New"/>
          <w:sz w:val="24"/>
          <w:szCs w:val="20"/>
        </w:rPr>
        <w:t>detrás del London Bullion Market</w:t>
      </w:r>
      <w:r w:rsidR="00A71995" w:rsidRPr="00A71995">
        <w:rPr>
          <w:rFonts w:ascii="Times New Roman" w:hAnsi="Times New Roman" w:cs="Courier New"/>
          <w:sz w:val="24"/>
          <w:szCs w:val="20"/>
        </w:rPr>
        <w:t xml:space="preserve">, </w:t>
      </w:r>
      <w:r w:rsidR="00A71995" w:rsidRPr="00A71995">
        <w:rPr>
          <w:rStyle w:val="st1"/>
          <w:rFonts w:ascii="Times New Roman" w:hAnsi="Times New Roman" w:cs="Arial"/>
          <w:sz w:val="24"/>
          <w:szCs w:val="20"/>
        </w:rPr>
        <w:t>OjoPúblico</w:t>
      </w:r>
      <w:r w:rsidR="00A71995">
        <w:rPr>
          <w:rStyle w:val="st1"/>
          <w:rFonts w:ascii="Times New Roman" w:hAnsi="Times New Roman" w:cs="Arial"/>
          <w:sz w:val="24"/>
          <w:szCs w:val="20"/>
        </w:rPr>
        <w:t>;</w:t>
      </w:r>
    </w:p>
    <w:p w:rsidR="00456243" w:rsidRDefault="00456243" w:rsidP="00456243">
      <w:pPr>
        <w:spacing w:after="0" w:line="240" w:lineRule="auto"/>
        <w:rPr>
          <w:rFonts w:ascii="Arial" w:hAnsi="Arial" w:cs="Arial"/>
          <w:b/>
          <w:bCs/>
          <w:i/>
          <w:iCs/>
          <w:sz w:val="24"/>
          <w:szCs w:val="24"/>
        </w:rPr>
      </w:pPr>
    </w:p>
    <w:p w:rsidR="00190D75" w:rsidRPr="00105E91" w:rsidRDefault="00190D75" w:rsidP="00456243">
      <w:pPr>
        <w:spacing w:after="0" w:line="240" w:lineRule="auto"/>
        <w:rPr>
          <w:rFonts w:ascii="Times New Roman" w:hAnsi="Times New Roman" w:cs="Times New Roman"/>
          <w:sz w:val="24"/>
          <w:szCs w:val="24"/>
        </w:rPr>
      </w:pPr>
      <w:r w:rsidRPr="00105E91">
        <w:rPr>
          <w:rFonts w:ascii="Times New Roman" w:hAnsi="Times New Roman" w:cs="Times New Roman"/>
          <w:sz w:val="24"/>
          <w:szCs w:val="24"/>
        </w:rPr>
        <w:t xml:space="preserve">Castillo Rodríguez, Miguel E. (2013). Los ríos de montaña: grandes mensajeros de los cambios tectónicos y climáticos. Ciencias 107-108, julio 2012-febrero 2013, 80-85. [En línea] </w:t>
      </w:r>
    </w:p>
    <w:p w:rsidR="00190D75" w:rsidRDefault="00190D75" w:rsidP="00CB2B5F">
      <w:pPr>
        <w:autoSpaceDE w:val="0"/>
        <w:autoSpaceDN w:val="0"/>
        <w:adjustRightInd w:val="0"/>
        <w:spacing w:after="0" w:line="240" w:lineRule="auto"/>
        <w:rPr>
          <w:rFonts w:ascii="Times New Roman" w:hAnsi="Times New Roman" w:cs="Times New Roman"/>
          <w:b/>
          <w:bCs/>
          <w:color w:val="000000"/>
          <w:sz w:val="24"/>
          <w:szCs w:val="24"/>
        </w:rPr>
      </w:pPr>
    </w:p>
    <w:p w:rsidR="00190D75" w:rsidRPr="00CB2B5F" w:rsidRDefault="00190D75" w:rsidP="00CB2B5F">
      <w:pPr>
        <w:autoSpaceDE w:val="0"/>
        <w:autoSpaceDN w:val="0"/>
        <w:adjustRightInd w:val="0"/>
        <w:spacing w:after="0" w:line="240" w:lineRule="auto"/>
        <w:rPr>
          <w:rFonts w:ascii="Times New Roman" w:hAnsi="Times New Roman" w:cs="Times New Roman"/>
          <w:sz w:val="24"/>
          <w:szCs w:val="24"/>
        </w:rPr>
      </w:pPr>
      <w:r w:rsidRPr="00CB2B5F">
        <w:rPr>
          <w:rFonts w:ascii="Times New Roman" w:hAnsi="Times New Roman" w:cs="Times New Roman"/>
          <w:sz w:val="24"/>
          <w:szCs w:val="24"/>
        </w:rPr>
        <w:lastRenderedPageBreak/>
        <w:t>Castro Pereira, Márcia Leila de (2009): “R</w:t>
      </w:r>
      <w:r>
        <w:rPr>
          <w:rFonts w:ascii="Times New Roman" w:hAnsi="Times New Roman" w:cs="Times New Roman"/>
          <w:sz w:val="24"/>
          <w:szCs w:val="24"/>
        </w:rPr>
        <w:t>ios</w:t>
      </w:r>
      <w:r w:rsidRPr="00CB2B5F">
        <w:rPr>
          <w:rFonts w:ascii="Times New Roman" w:hAnsi="Times New Roman" w:cs="Times New Roman"/>
          <w:sz w:val="24"/>
          <w:szCs w:val="24"/>
        </w:rPr>
        <w:t xml:space="preserve"> </w:t>
      </w:r>
      <w:r>
        <w:rPr>
          <w:rFonts w:ascii="Times New Roman" w:hAnsi="Times New Roman" w:cs="Times New Roman"/>
          <w:sz w:val="24"/>
          <w:szCs w:val="24"/>
        </w:rPr>
        <w:t>de</w:t>
      </w:r>
      <w:r w:rsidRPr="00CB2B5F">
        <w:rPr>
          <w:rFonts w:ascii="Times New Roman" w:hAnsi="Times New Roman" w:cs="Times New Roman"/>
          <w:sz w:val="24"/>
          <w:szCs w:val="24"/>
        </w:rPr>
        <w:t xml:space="preserve"> H</w:t>
      </w:r>
      <w:r>
        <w:rPr>
          <w:rFonts w:ascii="Times New Roman" w:hAnsi="Times New Roman" w:cs="Times New Roman"/>
          <w:sz w:val="24"/>
          <w:szCs w:val="24"/>
        </w:rPr>
        <w:t>istória</w:t>
      </w:r>
      <w:r w:rsidRPr="00CB2B5F">
        <w:rPr>
          <w:rFonts w:ascii="Times New Roman" w:hAnsi="Times New Roman" w:cs="Times New Roman"/>
          <w:sz w:val="24"/>
          <w:szCs w:val="24"/>
        </w:rPr>
        <w:t>”: G</w:t>
      </w:r>
      <w:r>
        <w:rPr>
          <w:rFonts w:ascii="Times New Roman" w:hAnsi="Times New Roman" w:cs="Times New Roman"/>
          <w:sz w:val="24"/>
          <w:szCs w:val="24"/>
        </w:rPr>
        <w:t>uerra</w:t>
      </w:r>
      <w:r w:rsidRPr="00CB2B5F">
        <w:rPr>
          <w:rFonts w:ascii="Times New Roman" w:hAnsi="Times New Roman" w:cs="Times New Roman"/>
          <w:sz w:val="24"/>
          <w:szCs w:val="24"/>
        </w:rPr>
        <w:t>, T</w:t>
      </w:r>
      <w:r>
        <w:rPr>
          <w:rFonts w:ascii="Times New Roman" w:hAnsi="Times New Roman" w:cs="Times New Roman"/>
          <w:sz w:val="24"/>
          <w:szCs w:val="24"/>
        </w:rPr>
        <w:t>empo</w:t>
      </w:r>
      <w:r w:rsidRPr="00CB2B5F">
        <w:rPr>
          <w:rFonts w:ascii="Times New Roman" w:hAnsi="Times New Roman" w:cs="Times New Roman"/>
          <w:sz w:val="24"/>
          <w:szCs w:val="24"/>
        </w:rPr>
        <w:t xml:space="preserve"> </w:t>
      </w:r>
      <w:r>
        <w:rPr>
          <w:rFonts w:ascii="Times New Roman" w:hAnsi="Times New Roman" w:cs="Times New Roman"/>
          <w:sz w:val="24"/>
          <w:szCs w:val="24"/>
        </w:rPr>
        <w:t>e</w:t>
      </w:r>
      <w:r w:rsidRPr="00CB2B5F">
        <w:rPr>
          <w:rFonts w:ascii="Times New Roman" w:hAnsi="Times New Roman" w:cs="Times New Roman"/>
          <w:sz w:val="24"/>
          <w:szCs w:val="24"/>
        </w:rPr>
        <w:t xml:space="preserve"> E</w:t>
      </w:r>
      <w:r>
        <w:rPr>
          <w:rFonts w:ascii="Times New Roman" w:hAnsi="Times New Roman" w:cs="Times New Roman"/>
          <w:sz w:val="24"/>
          <w:szCs w:val="24"/>
        </w:rPr>
        <w:t>spaco</w:t>
      </w:r>
      <w:r w:rsidRPr="00CB2B5F">
        <w:rPr>
          <w:rFonts w:ascii="Times New Roman" w:hAnsi="Times New Roman" w:cs="Times New Roman"/>
          <w:sz w:val="24"/>
          <w:szCs w:val="24"/>
        </w:rPr>
        <w:t xml:space="preserve"> </w:t>
      </w:r>
      <w:r>
        <w:rPr>
          <w:rFonts w:ascii="Times New Roman" w:hAnsi="Times New Roman" w:cs="Times New Roman"/>
          <w:sz w:val="24"/>
          <w:szCs w:val="24"/>
        </w:rPr>
        <w:t>entre</w:t>
      </w:r>
      <w:r w:rsidRPr="00CB2B5F">
        <w:rPr>
          <w:rFonts w:ascii="Times New Roman" w:hAnsi="Times New Roman" w:cs="Times New Roman"/>
          <w:sz w:val="24"/>
          <w:szCs w:val="24"/>
        </w:rPr>
        <w:t xml:space="preserve"> </w:t>
      </w:r>
      <w:r>
        <w:rPr>
          <w:rFonts w:ascii="Times New Roman" w:hAnsi="Times New Roman" w:cs="Times New Roman"/>
          <w:sz w:val="24"/>
          <w:szCs w:val="24"/>
        </w:rPr>
        <w:t>os</w:t>
      </w:r>
      <w:r w:rsidRPr="00CB2B5F">
        <w:rPr>
          <w:rFonts w:ascii="Times New Roman" w:hAnsi="Times New Roman" w:cs="Times New Roman"/>
          <w:sz w:val="24"/>
          <w:szCs w:val="24"/>
        </w:rPr>
        <w:t xml:space="preserve"> M</w:t>
      </w:r>
      <w:r>
        <w:rPr>
          <w:rFonts w:ascii="Times New Roman" w:hAnsi="Times New Roman" w:cs="Times New Roman"/>
          <w:sz w:val="24"/>
          <w:szCs w:val="24"/>
        </w:rPr>
        <w:t>ura</w:t>
      </w:r>
      <w:r w:rsidRPr="00CB2B5F">
        <w:rPr>
          <w:rFonts w:ascii="Times New Roman" w:hAnsi="Times New Roman" w:cs="Times New Roman"/>
          <w:sz w:val="24"/>
          <w:szCs w:val="24"/>
        </w:rPr>
        <w:t xml:space="preserve"> </w:t>
      </w:r>
      <w:r>
        <w:rPr>
          <w:rFonts w:ascii="Times New Roman" w:hAnsi="Times New Roman" w:cs="Times New Roman"/>
          <w:sz w:val="24"/>
          <w:szCs w:val="24"/>
        </w:rPr>
        <w:t>do</w:t>
      </w:r>
      <w:r w:rsidRPr="00CB2B5F">
        <w:rPr>
          <w:rFonts w:ascii="Times New Roman" w:hAnsi="Times New Roman" w:cs="Times New Roman"/>
          <w:sz w:val="24"/>
          <w:szCs w:val="24"/>
        </w:rPr>
        <w:t xml:space="preserve"> B</w:t>
      </w:r>
      <w:r>
        <w:rPr>
          <w:rFonts w:ascii="Times New Roman" w:hAnsi="Times New Roman" w:cs="Times New Roman"/>
          <w:sz w:val="24"/>
          <w:szCs w:val="24"/>
        </w:rPr>
        <w:t>aixo</w:t>
      </w:r>
      <w:r w:rsidRPr="00CB2B5F">
        <w:rPr>
          <w:rFonts w:ascii="Times New Roman" w:hAnsi="Times New Roman" w:cs="Times New Roman"/>
          <w:sz w:val="24"/>
          <w:szCs w:val="24"/>
        </w:rPr>
        <w:t xml:space="preserve"> M</w:t>
      </w:r>
      <w:r>
        <w:rPr>
          <w:rFonts w:ascii="Times New Roman" w:hAnsi="Times New Roman" w:cs="Times New Roman"/>
          <w:sz w:val="24"/>
          <w:szCs w:val="24"/>
        </w:rPr>
        <w:t>adeira</w:t>
      </w:r>
      <w:r w:rsidRPr="00CB2B5F">
        <w:rPr>
          <w:rFonts w:ascii="Times New Roman" w:hAnsi="Times New Roman" w:cs="Times New Roman"/>
          <w:sz w:val="24"/>
          <w:szCs w:val="24"/>
        </w:rPr>
        <w:t xml:space="preserve"> (AM), Tese apresentada ao Programa de Pós-Graduação em Antropologia</w:t>
      </w:r>
      <w:r>
        <w:rPr>
          <w:rFonts w:ascii="Times New Roman" w:hAnsi="Times New Roman" w:cs="Times New Roman"/>
          <w:sz w:val="24"/>
          <w:szCs w:val="24"/>
        </w:rPr>
        <w:t xml:space="preserve"> </w:t>
      </w:r>
      <w:r w:rsidRPr="00CB2B5F">
        <w:rPr>
          <w:rFonts w:ascii="Times New Roman" w:hAnsi="Times New Roman" w:cs="Times New Roman"/>
          <w:sz w:val="24"/>
          <w:szCs w:val="24"/>
        </w:rPr>
        <w:t>Social do Instituto de Ciências Sociais, Departamento de Antropologia da Universidade de</w:t>
      </w:r>
      <w:r>
        <w:rPr>
          <w:rFonts w:ascii="Times New Roman" w:hAnsi="Times New Roman" w:cs="Times New Roman"/>
          <w:sz w:val="24"/>
          <w:szCs w:val="24"/>
        </w:rPr>
        <w:t xml:space="preserve"> </w:t>
      </w:r>
      <w:r w:rsidRPr="00CB2B5F">
        <w:rPr>
          <w:rFonts w:ascii="Times New Roman" w:hAnsi="Times New Roman" w:cs="Times New Roman"/>
          <w:sz w:val="24"/>
          <w:szCs w:val="24"/>
        </w:rPr>
        <w:t>Brasília, como requisito parcial à obtenção do título de Doutora em Antropologia.</w:t>
      </w:r>
    </w:p>
    <w:p w:rsidR="00190D75" w:rsidRDefault="00190D75" w:rsidP="00772101">
      <w:pPr>
        <w:autoSpaceDE w:val="0"/>
        <w:autoSpaceDN w:val="0"/>
        <w:adjustRightInd w:val="0"/>
        <w:spacing w:after="0" w:line="240" w:lineRule="auto"/>
        <w:rPr>
          <w:rFonts w:ascii="Times New Roman" w:hAnsi="Times New Roman" w:cs="Times New Roman"/>
          <w:b/>
          <w:bCs/>
          <w:color w:val="000000"/>
          <w:sz w:val="21"/>
          <w:szCs w:val="21"/>
        </w:rPr>
      </w:pPr>
    </w:p>
    <w:p w:rsidR="00190D75" w:rsidRDefault="00190D75" w:rsidP="0054445F">
      <w:pPr>
        <w:autoSpaceDE w:val="0"/>
        <w:autoSpaceDN w:val="0"/>
        <w:adjustRightInd w:val="0"/>
        <w:spacing w:after="0" w:line="240" w:lineRule="auto"/>
        <w:rPr>
          <w:rFonts w:ascii="Times New Roman" w:hAnsi="Times New Roman" w:cs="Times New Roman"/>
          <w:sz w:val="24"/>
          <w:szCs w:val="24"/>
        </w:rPr>
      </w:pPr>
      <w:r w:rsidRPr="00772101">
        <w:rPr>
          <w:rFonts w:ascii="Times New Roman" w:hAnsi="Times New Roman" w:cs="Times New Roman"/>
          <w:sz w:val="24"/>
          <w:szCs w:val="24"/>
        </w:rPr>
        <w:t xml:space="preserve">Castro Suárez, Jesús (2013): De Aislados a Refugiados por Operaciones Petroleras: </w:t>
      </w:r>
      <w:r>
        <w:rPr>
          <w:rFonts w:ascii="Times New Roman" w:hAnsi="Times New Roman" w:cs="Times New Roman"/>
          <w:sz w:val="24"/>
          <w:szCs w:val="24"/>
        </w:rPr>
        <w:t>El Caso de l</w:t>
      </w:r>
      <w:r w:rsidRPr="00772101">
        <w:rPr>
          <w:rFonts w:ascii="Times New Roman" w:hAnsi="Times New Roman" w:cs="Times New Roman"/>
          <w:sz w:val="24"/>
          <w:szCs w:val="24"/>
        </w:rPr>
        <w:t>os Mashco-Piros del Parque Nacional del Manu, Director de ECODESS</w:t>
      </w:r>
    </w:p>
    <w:p w:rsidR="00190D75" w:rsidRDefault="00190D75" w:rsidP="0054445F">
      <w:pPr>
        <w:autoSpaceDE w:val="0"/>
        <w:autoSpaceDN w:val="0"/>
        <w:adjustRightInd w:val="0"/>
        <w:spacing w:after="0" w:line="240" w:lineRule="auto"/>
        <w:rPr>
          <w:rFonts w:ascii="Times New Roman" w:hAnsi="Times New Roman" w:cs="Times New Roman"/>
          <w:sz w:val="24"/>
          <w:szCs w:val="24"/>
        </w:rPr>
      </w:pPr>
    </w:p>
    <w:p w:rsidR="00472D10" w:rsidRDefault="00472D10" w:rsidP="0054445F">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Cavalcante Gomes, Denise Maria (2014): Imágenes de las sociedades contra el estado en la Amazonia antigua, en Marcelo Campagno, ed. Pierre Clastres y las sociedades antiguas (Miño y Dávila Editores), 81-100;</w:t>
      </w:r>
    </w:p>
    <w:p w:rsidR="00472D10" w:rsidRDefault="00472D10" w:rsidP="0054445F">
      <w:pPr>
        <w:autoSpaceDE w:val="0"/>
        <w:autoSpaceDN w:val="0"/>
        <w:adjustRightInd w:val="0"/>
        <w:spacing w:after="0" w:line="240" w:lineRule="auto"/>
        <w:rPr>
          <w:rFonts w:ascii="Times New Roman" w:hAnsi="Times New Roman" w:cs="Times New Roman"/>
          <w:sz w:val="24"/>
          <w:szCs w:val="24"/>
          <w:shd w:val="clear" w:color="auto" w:fill="FFFFFF"/>
        </w:rPr>
      </w:pPr>
    </w:p>
    <w:p w:rsidR="00190D75" w:rsidRPr="0054445F" w:rsidRDefault="00A24D0E" w:rsidP="005444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Cayó</w:t>
      </w:r>
      <w:r w:rsidR="00190D75" w:rsidRPr="0054445F">
        <w:rPr>
          <w:rFonts w:ascii="Times New Roman" w:hAnsi="Times New Roman" w:cs="Times New Roman"/>
          <w:sz w:val="24"/>
          <w:szCs w:val="24"/>
          <w:shd w:val="clear" w:color="auto" w:fill="FFFFFF"/>
        </w:rPr>
        <w:t>n, Luis (2002): En las aguas de Yuruparí: cosmología y chamanismo makuna (Bogotá: ediciones uniandes);</w:t>
      </w:r>
    </w:p>
    <w:p w:rsidR="00C127BF" w:rsidRDefault="00C127BF" w:rsidP="00756BCB">
      <w:pPr>
        <w:spacing w:after="90" w:line="240" w:lineRule="auto"/>
        <w:rPr>
          <w:rStyle w:val="st1"/>
          <w:rFonts w:ascii="Arial" w:hAnsi="Arial" w:cs="Arial"/>
          <w:b/>
          <w:bCs/>
          <w:color w:val="545454"/>
          <w:sz w:val="20"/>
          <w:szCs w:val="20"/>
        </w:rPr>
      </w:pPr>
    </w:p>
    <w:p w:rsidR="00D36D30" w:rsidRDefault="00A24D0E" w:rsidP="00C84074">
      <w:pPr>
        <w:spacing w:after="0" w:line="240" w:lineRule="auto"/>
        <w:rPr>
          <w:rStyle w:val="st1"/>
          <w:rFonts w:ascii="Times New Roman" w:hAnsi="Times New Roman" w:cs="Arial"/>
          <w:sz w:val="24"/>
          <w:szCs w:val="20"/>
        </w:rPr>
      </w:pPr>
      <w:r>
        <w:rPr>
          <w:rFonts w:ascii="Times New Roman" w:hAnsi="Times New Roman" w:cs="Times New Roman"/>
          <w:sz w:val="24"/>
          <w:szCs w:val="24"/>
          <w:shd w:val="clear" w:color="auto" w:fill="FFFFFF"/>
        </w:rPr>
        <w:t>Cayó</w:t>
      </w:r>
      <w:r w:rsidR="00C127BF">
        <w:rPr>
          <w:rFonts w:ascii="Times New Roman" w:hAnsi="Times New Roman" w:cs="Times New Roman"/>
          <w:sz w:val="24"/>
          <w:szCs w:val="24"/>
          <w:shd w:val="clear" w:color="auto" w:fill="FFFFFF"/>
        </w:rPr>
        <w:t>n, Luis (</w:t>
      </w:r>
      <w:r w:rsidR="00A92F28">
        <w:rPr>
          <w:rFonts w:ascii="Times New Roman" w:hAnsi="Times New Roman" w:cs="Times New Roman"/>
          <w:sz w:val="24"/>
          <w:szCs w:val="24"/>
          <w:shd w:val="clear" w:color="auto" w:fill="FFFFFF"/>
        </w:rPr>
        <w:t>2012</w:t>
      </w:r>
      <w:r w:rsidR="00C127BF" w:rsidRPr="0054445F">
        <w:rPr>
          <w:rFonts w:ascii="Times New Roman" w:hAnsi="Times New Roman" w:cs="Times New Roman"/>
          <w:sz w:val="24"/>
          <w:szCs w:val="24"/>
          <w:shd w:val="clear" w:color="auto" w:fill="FFFFFF"/>
        </w:rPr>
        <w:t xml:space="preserve">): </w:t>
      </w:r>
      <w:r w:rsidR="00C127BF" w:rsidRPr="00C127BF">
        <w:rPr>
          <w:rStyle w:val="st1"/>
          <w:rFonts w:ascii="Times New Roman" w:hAnsi="Times New Roman" w:cs="Arial"/>
          <w:bCs/>
          <w:sz w:val="24"/>
          <w:szCs w:val="20"/>
        </w:rPr>
        <w:t>Gente que come gente</w:t>
      </w:r>
      <w:r w:rsidR="00C127BF" w:rsidRPr="00C127BF">
        <w:rPr>
          <w:rStyle w:val="st1"/>
          <w:rFonts w:ascii="Times New Roman" w:hAnsi="Times New Roman" w:cs="Arial"/>
          <w:sz w:val="24"/>
          <w:szCs w:val="20"/>
        </w:rPr>
        <w:t xml:space="preserve">: </w:t>
      </w:r>
      <w:r w:rsidR="00C127BF" w:rsidRPr="00C127BF">
        <w:rPr>
          <w:rStyle w:val="st1"/>
          <w:rFonts w:ascii="Times New Roman" w:hAnsi="Times New Roman" w:cs="Arial"/>
          <w:bCs/>
          <w:sz w:val="24"/>
          <w:szCs w:val="20"/>
        </w:rPr>
        <w:t>a propósito del canibalismo, la caza y la guerra en la</w:t>
      </w:r>
      <w:r w:rsidR="00C127BF" w:rsidRPr="00C127BF">
        <w:rPr>
          <w:rStyle w:val="st1"/>
          <w:rFonts w:ascii="Times New Roman" w:hAnsi="Times New Roman" w:cs="Arial"/>
          <w:sz w:val="24"/>
          <w:szCs w:val="20"/>
        </w:rPr>
        <w:t xml:space="preserve"> </w:t>
      </w:r>
      <w:r w:rsidR="00C127BF" w:rsidRPr="00C127BF">
        <w:rPr>
          <w:rFonts w:ascii="Times New Roman" w:hAnsi="Times New Roman" w:cs="Arial"/>
          <w:vanish/>
          <w:sz w:val="24"/>
          <w:szCs w:val="20"/>
        </w:rPr>
        <w:br/>
      </w:r>
      <w:r w:rsidR="00C127BF" w:rsidRPr="00C127BF">
        <w:rPr>
          <w:rStyle w:val="st1"/>
          <w:rFonts w:ascii="Times New Roman" w:hAnsi="Times New Roman" w:cs="Arial"/>
          <w:bCs/>
          <w:sz w:val="24"/>
          <w:szCs w:val="20"/>
        </w:rPr>
        <w:t>Amazonía</w:t>
      </w:r>
      <w:r w:rsidR="00A92F28">
        <w:rPr>
          <w:rStyle w:val="st1"/>
          <w:rFonts w:ascii="Times New Roman" w:hAnsi="Times New Roman" w:cs="Arial"/>
          <w:sz w:val="24"/>
          <w:szCs w:val="20"/>
        </w:rPr>
        <w:t>,</w:t>
      </w:r>
      <w:r w:rsidR="00A92F28" w:rsidRPr="00A92F28">
        <w:rPr>
          <w:rStyle w:val="Ttulo1Car"/>
          <w:rFonts w:ascii="Arial" w:hAnsi="Arial" w:cs="Arial"/>
          <w:color w:val="545454"/>
          <w:sz w:val="20"/>
          <w:szCs w:val="20"/>
        </w:rPr>
        <w:t xml:space="preserve"> </w:t>
      </w:r>
      <w:r w:rsidR="00A92F28" w:rsidRPr="00A92F28">
        <w:rPr>
          <w:rStyle w:val="st1"/>
          <w:rFonts w:ascii="Times New Roman" w:hAnsi="Times New Roman" w:cs="Arial"/>
          <w:sz w:val="24"/>
          <w:szCs w:val="20"/>
        </w:rPr>
        <w:t>Maguaré, Vol 26, Iss 2, Pp 19-49</w:t>
      </w:r>
      <w:r w:rsidR="00D36D30">
        <w:rPr>
          <w:rStyle w:val="st1"/>
          <w:rFonts w:ascii="Times New Roman" w:hAnsi="Times New Roman" w:cs="Arial"/>
          <w:sz w:val="24"/>
          <w:szCs w:val="20"/>
        </w:rPr>
        <w:t>;</w:t>
      </w:r>
    </w:p>
    <w:p w:rsidR="00D36D30" w:rsidRDefault="00D36D30" w:rsidP="00C84074">
      <w:pPr>
        <w:spacing w:after="0" w:line="240" w:lineRule="auto"/>
        <w:rPr>
          <w:rStyle w:val="st1"/>
          <w:rFonts w:ascii="Times New Roman" w:hAnsi="Times New Roman" w:cs="Arial"/>
          <w:sz w:val="24"/>
          <w:szCs w:val="20"/>
        </w:rPr>
      </w:pPr>
    </w:p>
    <w:p w:rsidR="00190D75" w:rsidRPr="00D36D30" w:rsidRDefault="00190D75" w:rsidP="00C84074">
      <w:pPr>
        <w:spacing w:after="0" w:line="240" w:lineRule="auto"/>
        <w:rPr>
          <w:rFonts w:ascii="Times New Roman" w:hAnsi="Times New Roman" w:cs="Arial"/>
          <w:bCs/>
          <w:sz w:val="24"/>
          <w:szCs w:val="20"/>
        </w:rPr>
      </w:pPr>
      <w:r w:rsidRPr="00756BCB">
        <w:rPr>
          <w:rFonts w:ascii="Times New Roman" w:hAnsi="Times New Roman" w:cs="Times New Roman"/>
          <w:sz w:val="24"/>
          <w:szCs w:val="24"/>
        </w:rPr>
        <w:t>Cerón Martínez, Carlos Eduardo y Consuelo Montalvo Ayala (</w:t>
      </w:r>
      <w:r>
        <w:rPr>
          <w:rFonts w:ascii="Times New Roman" w:hAnsi="Times New Roman" w:cs="Times New Roman"/>
          <w:sz w:val="24"/>
          <w:szCs w:val="24"/>
        </w:rPr>
        <w:t>1998</w:t>
      </w:r>
      <w:r w:rsidRPr="00756BCB">
        <w:rPr>
          <w:rFonts w:ascii="Times New Roman" w:hAnsi="Times New Roman" w:cs="Times New Roman"/>
          <w:sz w:val="24"/>
          <w:szCs w:val="24"/>
        </w:rPr>
        <w:t xml:space="preserve">): </w:t>
      </w:r>
      <w:r w:rsidRPr="001D0B0A">
        <w:rPr>
          <w:rFonts w:ascii="Times New Roman" w:hAnsi="Times New Roman" w:cs="Times New Roman"/>
          <w:kern w:val="36"/>
          <w:sz w:val="24"/>
          <w:szCs w:val="24"/>
        </w:rPr>
        <w:t>Etnobotánica de los huaorani de quehueiri-ono, Napo-Ecuador</w:t>
      </w:r>
      <w:r>
        <w:rPr>
          <w:rFonts w:ascii="Times New Roman" w:hAnsi="Times New Roman" w:cs="Times New Roman"/>
          <w:kern w:val="36"/>
          <w:sz w:val="24"/>
          <w:szCs w:val="24"/>
        </w:rPr>
        <w:t xml:space="preserve"> (Quito</w:t>
      </w:r>
      <w:r w:rsidRPr="00D62F12">
        <w:rPr>
          <w:rFonts w:ascii="Times New Roman" w:hAnsi="Times New Roman" w:cs="Times New Roman"/>
          <w:kern w:val="36"/>
          <w:sz w:val="24"/>
          <w:szCs w:val="24"/>
        </w:rPr>
        <w:t xml:space="preserve">: </w:t>
      </w:r>
      <w:r w:rsidRPr="00D62F12">
        <w:rPr>
          <w:rStyle w:val="st1"/>
          <w:rFonts w:ascii="Times New Roman" w:hAnsi="Times New Roman" w:cs="Times New Roman"/>
          <w:sz w:val="24"/>
          <w:szCs w:val="24"/>
        </w:rPr>
        <w:t>Editorial Abya Yala);</w:t>
      </w:r>
    </w:p>
    <w:p w:rsidR="003B07C9" w:rsidRDefault="003B07C9" w:rsidP="00C84074">
      <w:pPr>
        <w:autoSpaceDE w:val="0"/>
        <w:autoSpaceDN w:val="0"/>
        <w:adjustRightInd w:val="0"/>
        <w:spacing w:after="0" w:line="240" w:lineRule="auto"/>
        <w:rPr>
          <w:rFonts w:ascii="Times New Roman" w:hAnsi="Times New Roman" w:cs="TimesNewRomanPSMT"/>
          <w:sz w:val="24"/>
          <w:szCs w:val="24"/>
        </w:rPr>
      </w:pPr>
    </w:p>
    <w:p w:rsidR="003B07C9" w:rsidRPr="005F0FF0" w:rsidRDefault="003B07C9" w:rsidP="003B07C9">
      <w:pPr>
        <w:autoSpaceDE w:val="0"/>
        <w:autoSpaceDN w:val="0"/>
        <w:adjustRightInd w:val="0"/>
        <w:spacing w:after="0" w:line="240" w:lineRule="auto"/>
        <w:rPr>
          <w:rFonts w:ascii="Times New Roman" w:hAnsi="Times New Roman" w:cs="TimesNewRomanPSMT"/>
          <w:sz w:val="24"/>
          <w:szCs w:val="24"/>
        </w:rPr>
      </w:pPr>
      <w:r>
        <w:rPr>
          <w:rFonts w:ascii="Times New Roman" w:hAnsi="Times New Roman" w:cs="TimesNewRomanPSMT"/>
          <w:sz w:val="24"/>
          <w:szCs w:val="24"/>
        </w:rPr>
        <w:t xml:space="preserve">Cerveira de Sena, Ernesto (2013): </w:t>
      </w:r>
      <w:r w:rsidRPr="00B92F39">
        <w:rPr>
          <w:rFonts w:ascii="Times New Roman" w:hAnsi="Times New Roman" w:cs="TimesNewRomanPS-BoldMT"/>
          <w:bCs/>
          <w:sz w:val="24"/>
          <w:szCs w:val="32"/>
        </w:rPr>
        <w:t xml:space="preserve">Fugas e reescravizações em região fronteiriça </w:t>
      </w:r>
    </w:p>
    <w:p w:rsidR="003B07C9" w:rsidRPr="00B92F39" w:rsidRDefault="003B07C9" w:rsidP="003B07C9">
      <w:pPr>
        <w:autoSpaceDE w:val="0"/>
        <w:autoSpaceDN w:val="0"/>
        <w:adjustRightInd w:val="0"/>
        <w:spacing w:after="0" w:line="240" w:lineRule="auto"/>
        <w:rPr>
          <w:rFonts w:ascii="Times New Roman" w:hAnsi="Times New Roman" w:cs="Swiss721BT-Roman"/>
          <w:sz w:val="24"/>
          <w:szCs w:val="15"/>
        </w:rPr>
      </w:pPr>
      <w:r w:rsidRPr="00B92F39">
        <w:rPr>
          <w:rFonts w:ascii="Times New Roman" w:hAnsi="Times New Roman" w:cs="Swiss721BT-Bold"/>
          <w:bCs/>
          <w:sz w:val="24"/>
          <w:szCs w:val="15"/>
        </w:rPr>
        <w:t>Estudos Ibero-Americanos</w:t>
      </w:r>
      <w:r w:rsidRPr="00B92F39">
        <w:rPr>
          <w:rFonts w:ascii="Times New Roman" w:hAnsi="Times New Roman" w:cs="Swiss721BT-Roman"/>
          <w:sz w:val="24"/>
          <w:szCs w:val="15"/>
        </w:rPr>
        <w:t>, PUCRS, v. 39, n. 1, p. 82-98, jan./jun. 2013</w:t>
      </w:r>
    </w:p>
    <w:p w:rsidR="00665D7A" w:rsidRDefault="00665D7A" w:rsidP="00422E18">
      <w:pPr>
        <w:autoSpaceDE w:val="0"/>
        <w:autoSpaceDN w:val="0"/>
        <w:adjustRightInd w:val="0"/>
        <w:spacing w:after="0" w:line="240" w:lineRule="auto"/>
        <w:rPr>
          <w:rStyle w:val="st1"/>
          <w:rFonts w:ascii="Arial" w:hAnsi="Arial" w:cs="Arial"/>
          <w:b/>
          <w:bCs/>
          <w:color w:val="545454"/>
          <w:sz w:val="20"/>
          <w:szCs w:val="20"/>
        </w:rPr>
      </w:pPr>
    </w:p>
    <w:p w:rsidR="00E47B36" w:rsidRPr="00665D7A" w:rsidRDefault="00665D7A" w:rsidP="00422E18">
      <w:pPr>
        <w:autoSpaceDE w:val="0"/>
        <w:autoSpaceDN w:val="0"/>
        <w:adjustRightInd w:val="0"/>
        <w:spacing w:after="0" w:line="240" w:lineRule="auto"/>
        <w:rPr>
          <w:rStyle w:val="st1"/>
          <w:rFonts w:ascii="Times New Roman" w:hAnsi="Times New Roman" w:cs="Arial"/>
          <w:bCs/>
          <w:sz w:val="24"/>
          <w:szCs w:val="20"/>
        </w:rPr>
      </w:pPr>
      <w:r w:rsidRPr="00665D7A">
        <w:rPr>
          <w:rStyle w:val="st1"/>
          <w:rFonts w:ascii="Times New Roman" w:hAnsi="Times New Roman" w:cs="Arial"/>
          <w:bCs/>
          <w:sz w:val="24"/>
          <w:szCs w:val="20"/>
        </w:rPr>
        <w:t>Chambouleyron, Rafael (2010): Povoamento</w:t>
      </w:r>
      <w:r w:rsidRPr="00665D7A">
        <w:rPr>
          <w:rStyle w:val="st1"/>
          <w:rFonts w:ascii="Times New Roman" w:hAnsi="Times New Roman" w:cs="Arial"/>
          <w:sz w:val="24"/>
          <w:szCs w:val="20"/>
        </w:rPr>
        <w:t xml:space="preserve">, </w:t>
      </w:r>
      <w:r w:rsidRPr="00665D7A">
        <w:rPr>
          <w:rStyle w:val="st1"/>
          <w:rFonts w:ascii="Times New Roman" w:hAnsi="Times New Roman" w:cs="Arial"/>
          <w:bCs/>
          <w:sz w:val="24"/>
          <w:szCs w:val="20"/>
        </w:rPr>
        <w:t>Ocupação</w:t>
      </w:r>
      <w:r w:rsidRPr="00665D7A">
        <w:rPr>
          <w:rStyle w:val="st1"/>
          <w:rFonts w:ascii="Times New Roman" w:hAnsi="Times New Roman" w:cs="Arial"/>
          <w:sz w:val="24"/>
          <w:szCs w:val="20"/>
        </w:rPr>
        <w:t xml:space="preserve"> e </w:t>
      </w:r>
      <w:r w:rsidRPr="00665D7A">
        <w:rPr>
          <w:rStyle w:val="st1"/>
          <w:rFonts w:ascii="Times New Roman" w:hAnsi="Times New Roman" w:cs="Arial"/>
          <w:bCs/>
          <w:sz w:val="24"/>
          <w:szCs w:val="20"/>
        </w:rPr>
        <w:t>Agricultura</w:t>
      </w:r>
      <w:r w:rsidR="00635F09">
        <w:rPr>
          <w:rStyle w:val="st1"/>
          <w:rFonts w:ascii="Times New Roman" w:hAnsi="Times New Roman" w:cs="Arial"/>
          <w:sz w:val="24"/>
          <w:szCs w:val="20"/>
        </w:rPr>
        <w:t xml:space="preserve"> na</w:t>
      </w:r>
      <w:r w:rsidRPr="00665D7A">
        <w:rPr>
          <w:rStyle w:val="st1"/>
          <w:rFonts w:ascii="Times New Roman" w:hAnsi="Times New Roman" w:cs="Arial"/>
          <w:sz w:val="24"/>
          <w:szCs w:val="20"/>
        </w:rPr>
        <w:t xml:space="preserve"> </w:t>
      </w:r>
      <w:r w:rsidRPr="00665D7A">
        <w:rPr>
          <w:rStyle w:val="st1"/>
          <w:rFonts w:ascii="Times New Roman" w:hAnsi="Times New Roman" w:cs="Arial"/>
          <w:bCs/>
          <w:sz w:val="24"/>
          <w:szCs w:val="20"/>
        </w:rPr>
        <w:t>Amazônia</w:t>
      </w:r>
      <w:r w:rsidRPr="00665D7A">
        <w:rPr>
          <w:rFonts w:ascii="Times New Roman" w:hAnsi="Times New Roman" w:cs="Arial"/>
          <w:vanish/>
          <w:sz w:val="24"/>
          <w:szCs w:val="20"/>
        </w:rPr>
        <w:br/>
      </w:r>
      <w:r w:rsidRPr="00665D7A">
        <w:rPr>
          <w:rStyle w:val="st1"/>
          <w:rFonts w:ascii="Times New Roman" w:hAnsi="Times New Roman" w:cs="Arial"/>
          <w:sz w:val="24"/>
          <w:szCs w:val="20"/>
        </w:rPr>
        <w:t xml:space="preserve"> </w:t>
      </w:r>
      <w:r w:rsidRPr="00665D7A">
        <w:rPr>
          <w:rStyle w:val="st1"/>
          <w:rFonts w:ascii="Times New Roman" w:hAnsi="Times New Roman" w:cs="Arial"/>
          <w:bCs/>
          <w:sz w:val="24"/>
          <w:szCs w:val="20"/>
        </w:rPr>
        <w:t>Colonial Amazonia (1540-1706), (Belém: Editora Acaí);</w:t>
      </w:r>
    </w:p>
    <w:p w:rsidR="00BF5C2B" w:rsidRDefault="00BF5C2B" w:rsidP="00422E18">
      <w:pPr>
        <w:autoSpaceDE w:val="0"/>
        <w:autoSpaceDN w:val="0"/>
        <w:adjustRightInd w:val="0"/>
        <w:spacing w:after="0" w:line="240" w:lineRule="auto"/>
        <w:rPr>
          <w:rStyle w:val="st1"/>
          <w:rFonts w:ascii="Times New Roman" w:hAnsi="Times New Roman" w:cs="Arial"/>
          <w:bCs/>
          <w:sz w:val="24"/>
          <w:szCs w:val="20"/>
        </w:rPr>
      </w:pPr>
    </w:p>
    <w:p w:rsidR="00665D7A" w:rsidRDefault="00BF5C2B" w:rsidP="00422E18">
      <w:pPr>
        <w:autoSpaceDE w:val="0"/>
        <w:autoSpaceDN w:val="0"/>
        <w:adjustRightInd w:val="0"/>
        <w:spacing w:after="0" w:line="240" w:lineRule="auto"/>
        <w:rPr>
          <w:rStyle w:val="st1"/>
          <w:rFonts w:ascii="Times New Roman" w:hAnsi="Times New Roman" w:cs="Arial"/>
          <w:bCs/>
          <w:sz w:val="24"/>
          <w:szCs w:val="20"/>
        </w:rPr>
      </w:pPr>
      <w:r w:rsidRPr="00665D7A">
        <w:rPr>
          <w:rStyle w:val="st1"/>
          <w:rFonts w:ascii="Times New Roman" w:hAnsi="Times New Roman" w:cs="Arial"/>
          <w:bCs/>
          <w:sz w:val="24"/>
          <w:szCs w:val="20"/>
        </w:rPr>
        <w:t>Chambouleyron, Rafael (</w:t>
      </w:r>
      <w:r>
        <w:rPr>
          <w:rStyle w:val="st1"/>
          <w:rFonts w:ascii="Times New Roman" w:hAnsi="Times New Roman" w:cs="Arial"/>
          <w:bCs/>
          <w:sz w:val="24"/>
          <w:szCs w:val="20"/>
        </w:rPr>
        <w:t>2014</w:t>
      </w:r>
      <w:r w:rsidRPr="00665D7A">
        <w:rPr>
          <w:rStyle w:val="st1"/>
          <w:rFonts w:ascii="Times New Roman" w:hAnsi="Times New Roman" w:cs="Arial"/>
          <w:bCs/>
          <w:sz w:val="24"/>
          <w:szCs w:val="20"/>
        </w:rPr>
        <w:t>):</w:t>
      </w:r>
      <w:r>
        <w:rPr>
          <w:rStyle w:val="st1"/>
          <w:rFonts w:ascii="Times New Roman" w:hAnsi="Times New Roman" w:cs="Arial"/>
          <w:bCs/>
          <w:sz w:val="24"/>
          <w:szCs w:val="20"/>
        </w:rPr>
        <w:t xml:space="preserve"> “Como se hace en Indias de Castilla”. El cacao entre la Amazonia portuguesa y las Indias de Castilla (siglos XVII y XVIII), Revista Complutense de Historia de América, v.40, 23-43;</w:t>
      </w:r>
    </w:p>
    <w:p w:rsidR="00BF5C2B" w:rsidRDefault="00BF5C2B" w:rsidP="00422E18">
      <w:pPr>
        <w:autoSpaceDE w:val="0"/>
        <w:autoSpaceDN w:val="0"/>
        <w:adjustRightInd w:val="0"/>
        <w:spacing w:after="0" w:line="240" w:lineRule="auto"/>
        <w:rPr>
          <w:rFonts w:ascii="Times New Roman" w:hAnsi="Times New Roman" w:cs="Times New Roman"/>
          <w:sz w:val="24"/>
          <w:szCs w:val="24"/>
        </w:rPr>
      </w:pPr>
    </w:p>
    <w:p w:rsidR="00E47B36" w:rsidRPr="00175595" w:rsidRDefault="00E47B36" w:rsidP="00422E18">
      <w:pPr>
        <w:autoSpaceDE w:val="0"/>
        <w:autoSpaceDN w:val="0"/>
        <w:adjustRightInd w:val="0"/>
        <w:spacing w:after="0" w:line="240" w:lineRule="auto"/>
        <w:rPr>
          <w:rStyle w:val="st1"/>
          <w:rFonts w:ascii="Times New Roman" w:hAnsi="Times New Roman" w:cs="Arial"/>
          <w:bCs/>
          <w:sz w:val="24"/>
          <w:szCs w:val="20"/>
        </w:rPr>
      </w:pPr>
      <w:r w:rsidRPr="00422E18">
        <w:rPr>
          <w:rFonts w:ascii="Times New Roman" w:hAnsi="Times New Roman" w:cs="Times New Roman"/>
          <w:sz w:val="24"/>
          <w:szCs w:val="24"/>
        </w:rPr>
        <w:t>Chaparro</w:t>
      </w:r>
      <w:r>
        <w:rPr>
          <w:rFonts w:ascii="Times New Roman" w:hAnsi="Times New Roman" w:cs="Times New Roman"/>
          <w:sz w:val="24"/>
          <w:szCs w:val="24"/>
        </w:rPr>
        <w:t xml:space="preserve"> Amaya, Adolfo (</w:t>
      </w:r>
      <w:r w:rsidR="00D330C7">
        <w:rPr>
          <w:rFonts w:ascii="Times New Roman" w:hAnsi="Times New Roman" w:cs="Times New Roman"/>
          <w:sz w:val="24"/>
          <w:szCs w:val="24"/>
        </w:rPr>
        <w:t>2013</w:t>
      </w:r>
      <w:r>
        <w:rPr>
          <w:rFonts w:ascii="Times New Roman" w:hAnsi="Times New Roman" w:cs="Times New Roman"/>
          <w:sz w:val="24"/>
          <w:szCs w:val="24"/>
        </w:rPr>
        <w:t>):</w:t>
      </w:r>
      <w:r w:rsidR="00175595">
        <w:rPr>
          <w:rFonts w:ascii="Times New Roman" w:hAnsi="Times New Roman" w:cs="Times New Roman"/>
          <w:sz w:val="24"/>
          <w:szCs w:val="24"/>
        </w:rPr>
        <w:t xml:space="preserve"> </w:t>
      </w:r>
      <w:r w:rsidR="00175595" w:rsidRPr="00175595">
        <w:rPr>
          <w:rStyle w:val="st1"/>
          <w:rFonts w:ascii="Times New Roman" w:hAnsi="Times New Roman" w:cs="Arial"/>
          <w:bCs/>
          <w:sz w:val="24"/>
          <w:szCs w:val="20"/>
        </w:rPr>
        <w:t>Pensar caníbal</w:t>
      </w:r>
      <w:r w:rsidR="00175595" w:rsidRPr="00175595">
        <w:rPr>
          <w:rStyle w:val="st1"/>
          <w:rFonts w:ascii="Times New Roman" w:hAnsi="Times New Roman" w:cs="Arial"/>
          <w:sz w:val="24"/>
          <w:szCs w:val="20"/>
        </w:rPr>
        <w:t xml:space="preserve">. Una </w:t>
      </w:r>
      <w:r w:rsidR="00175595" w:rsidRPr="00175595">
        <w:rPr>
          <w:rStyle w:val="st1"/>
          <w:rFonts w:ascii="Times New Roman" w:hAnsi="Times New Roman" w:cs="Arial"/>
          <w:bCs/>
          <w:sz w:val="24"/>
          <w:szCs w:val="20"/>
        </w:rPr>
        <w:t>perspectiva amerindia de la</w:t>
      </w:r>
      <w:r w:rsidR="00175595" w:rsidRPr="00175595">
        <w:rPr>
          <w:rStyle w:val="st1"/>
          <w:rFonts w:ascii="Times New Roman" w:hAnsi="Times New Roman" w:cs="Arial"/>
          <w:sz w:val="24"/>
          <w:szCs w:val="20"/>
        </w:rPr>
        <w:t xml:space="preserve"> </w:t>
      </w:r>
      <w:r w:rsidR="00175595" w:rsidRPr="00175595">
        <w:rPr>
          <w:rFonts w:ascii="Times New Roman" w:hAnsi="Times New Roman" w:cs="Arial"/>
          <w:vanish/>
          <w:sz w:val="24"/>
          <w:szCs w:val="20"/>
        </w:rPr>
        <w:br/>
      </w:r>
      <w:r w:rsidR="00175595" w:rsidRPr="00175595">
        <w:rPr>
          <w:rStyle w:val="st1"/>
          <w:rFonts w:ascii="Times New Roman" w:hAnsi="Times New Roman" w:cs="Arial"/>
          <w:bCs/>
          <w:sz w:val="24"/>
          <w:szCs w:val="20"/>
        </w:rPr>
        <w:t>guerra</w:t>
      </w:r>
      <w:r w:rsidR="00175595" w:rsidRPr="00175595">
        <w:rPr>
          <w:rStyle w:val="st1"/>
          <w:rFonts w:ascii="Times New Roman" w:hAnsi="Times New Roman" w:cs="Arial"/>
          <w:sz w:val="24"/>
          <w:szCs w:val="20"/>
        </w:rPr>
        <w:t xml:space="preserve">, </w:t>
      </w:r>
      <w:r w:rsidR="00175595" w:rsidRPr="00175595">
        <w:rPr>
          <w:rStyle w:val="st1"/>
          <w:rFonts w:ascii="Times New Roman" w:hAnsi="Times New Roman" w:cs="Arial"/>
          <w:bCs/>
          <w:sz w:val="24"/>
          <w:szCs w:val="20"/>
        </w:rPr>
        <w:t>lo sagrado y la colonialidad</w:t>
      </w:r>
      <w:r w:rsidR="0080413F">
        <w:rPr>
          <w:rStyle w:val="st1"/>
          <w:rFonts w:ascii="Times New Roman" w:hAnsi="Times New Roman" w:cs="Arial"/>
          <w:bCs/>
          <w:sz w:val="24"/>
          <w:szCs w:val="20"/>
        </w:rPr>
        <w:t xml:space="preserve"> (</w:t>
      </w:r>
      <w:r w:rsidR="00C647EC">
        <w:rPr>
          <w:rStyle w:val="st1"/>
          <w:rFonts w:ascii="Times New Roman" w:hAnsi="Times New Roman" w:cs="Arial"/>
          <w:bCs/>
          <w:sz w:val="24"/>
          <w:szCs w:val="20"/>
        </w:rPr>
        <w:t xml:space="preserve">Buenos Aires: </w:t>
      </w:r>
      <w:r w:rsidR="0080413F">
        <w:rPr>
          <w:rStyle w:val="st1"/>
          <w:rFonts w:ascii="Times New Roman" w:hAnsi="Times New Roman" w:cs="Arial"/>
          <w:bCs/>
          <w:sz w:val="24"/>
          <w:szCs w:val="20"/>
        </w:rPr>
        <w:t>Katz Editores)</w:t>
      </w:r>
    </w:p>
    <w:p w:rsidR="00175595" w:rsidRPr="00175595" w:rsidRDefault="00175595" w:rsidP="00422E18">
      <w:pPr>
        <w:autoSpaceDE w:val="0"/>
        <w:autoSpaceDN w:val="0"/>
        <w:adjustRightInd w:val="0"/>
        <w:spacing w:after="0" w:line="240" w:lineRule="auto"/>
        <w:rPr>
          <w:rFonts w:ascii="Times New Roman" w:hAnsi="Times New Roman" w:cs="Times New Roman"/>
          <w:sz w:val="24"/>
          <w:szCs w:val="24"/>
        </w:rPr>
      </w:pPr>
    </w:p>
    <w:p w:rsidR="00190D75" w:rsidRPr="00422E18" w:rsidRDefault="00190D75" w:rsidP="00422E18">
      <w:pPr>
        <w:autoSpaceDE w:val="0"/>
        <w:autoSpaceDN w:val="0"/>
        <w:adjustRightInd w:val="0"/>
        <w:spacing w:after="0" w:line="240" w:lineRule="auto"/>
        <w:rPr>
          <w:rFonts w:ascii="Times New Roman" w:hAnsi="Times New Roman" w:cs="Times New Roman"/>
          <w:sz w:val="24"/>
          <w:szCs w:val="24"/>
        </w:rPr>
      </w:pPr>
      <w:r w:rsidRPr="00422E18">
        <w:rPr>
          <w:rFonts w:ascii="Times New Roman" w:hAnsi="Times New Roman" w:cs="Times New Roman"/>
          <w:sz w:val="24"/>
          <w:szCs w:val="24"/>
        </w:rPr>
        <w:t>Chaparro Ortiz de Zevallos, Anahí (2008): Los yagua en el contexto del turismo étnico.</w:t>
      </w:r>
    </w:p>
    <w:p w:rsidR="00190D75" w:rsidRPr="00422E18" w:rsidRDefault="00190D75" w:rsidP="00422E18">
      <w:pPr>
        <w:autoSpaceDE w:val="0"/>
        <w:autoSpaceDN w:val="0"/>
        <w:adjustRightInd w:val="0"/>
        <w:spacing w:after="0" w:line="240" w:lineRule="auto"/>
        <w:rPr>
          <w:rFonts w:ascii="Times New Roman" w:hAnsi="Times New Roman" w:cs="Times New Roman"/>
          <w:sz w:val="24"/>
          <w:szCs w:val="24"/>
        </w:rPr>
      </w:pPr>
      <w:r w:rsidRPr="00422E18">
        <w:rPr>
          <w:rFonts w:ascii="Times New Roman" w:hAnsi="Times New Roman" w:cs="Times New Roman"/>
          <w:sz w:val="24"/>
          <w:szCs w:val="24"/>
        </w:rPr>
        <w:t>La construcción de la cultura para el</w:t>
      </w:r>
      <w:r>
        <w:rPr>
          <w:rFonts w:ascii="Times New Roman" w:hAnsi="Times New Roman" w:cs="Times New Roman"/>
          <w:sz w:val="24"/>
          <w:szCs w:val="24"/>
        </w:rPr>
        <w:t xml:space="preserve"> </w:t>
      </w:r>
      <w:r w:rsidRPr="00422E18">
        <w:rPr>
          <w:rFonts w:ascii="Times New Roman" w:hAnsi="Times New Roman" w:cs="Times New Roman"/>
          <w:sz w:val="24"/>
          <w:szCs w:val="24"/>
        </w:rPr>
        <w:t>consumo en el caso de Nuevo Perú,</w:t>
      </w:r>
      <w:r>
        <w:rPr>
          <w:rFonts w:ascii="Times New Roman" w:hAnsi="Times New Roman" w:cs="Times New Roman"/>
          <w:sz w:val="24"/>
          <w:szCs w:val="24"/>
        </w:rPr>
        <w:t xml:space="preserve"> </w:t>
      </w:r>
      <w:r w:rsidRPr="00422E18">
        <w:rPr>
          <w:rFonts w:ascii="Times New Roman" w:hAnsi="Times New Roman" w:cs="Times New Roman"/>
          <w:sz w:val="24"/>
          <w:szCs w:val="24"/>
        </w:rPr>
        <w:t>A</w:t>
      </w:r>
      <w:r>
        <w:rPr>
          <w:rFonts w:ascii="Times New Roman" w:hAnsi="Times New Roman" w:cs="Times New Roman"/>
          <w:sz w:val="24"/>
          <w:szCs w:val="24"/>
        </w:rPr>
        <w:t>nthropologica</w:t>
      </w:r>
      <w:r w:rsidRPr="00422E18">
        <w:rPr>
          <w:rFonts w:ascii="Times New Roman" w:hAnsi="Times New Roman" w:cs="Times New Roman"/>
          <w:sz w:val="24"/>
          <w:szCs w:val="24"/>
        </w:rPr>
        <w:t>/A</w:t>
      </w:r>
      <w:r>
        <w:rPr>
          <w:rFonts w:ascii="Times New Roman" w:hAnsi="Times New Roman" w:cs="Times New Roman"/>
          <w:sz w:val="24"/>
          <w:szCs w:val="24"/>
        </w:rPr>
        <w:t>ño</w:t>
      </w:r>
      <w:r w:rsidRPr="00422E18">
        <w:rPr>
          <w:rFonts w:ascii="Times New Roman" w:hAnsi="Times New Roman" w:cs="Times New Roman"/>
          <w:sz w:val="24"/>
          <w:szCs w:val="24"/>
        </w:rPr>
        <w:t xml:space="preserve"> XXVI, N.º 26, diciembre de 2008, pp. 113-142 113</w:t>
      </w:r>
    </w:p>
    <w:p w:rsidR="00190D75" w:rsidRPr="00422E18" w:rsidRDefault="00190D75" w:rsidP="00E54DCA">
      <w:pPr>
        <w:spacing w:after="0" w:line="240" w:lineRule="auto"/>
        <w:rPr>
          <w:rFonts w:ascii="Times New Roman" w:hAnsi="Times New Roman" w:cs="Times New Roman"/>
          <w:sz w:val="24"/>
          <w:szCs w:val="24"/>
        </w:rPr>
      </w:pPr>
    </w:p>
    <w:p w:rsidR="00190D75" w:rsidRDefault="00190D75" w:rsidP="00585153">
      <w:pPr>
        <w:spacing w:after="0" w:line="240" w:lineRule="auto"/>
        <w:rPr>
          <w:rFonts w:ascii="Times New Roman" w:hAnsi="Times New Roman" w:cs="Times New Roman"/>
          <w:sz w:val="24"/>
          <w:szCs w:val="24"/>
        </w:rPr>
      </w:pPr>
      <w:r w:rsidRPr="00E54DCA">
        <w:rPr>
          <w:rFonts w:ascii="Times New Roman" w:hAnsi="Times New Roman" w:cs="Times New Roman"/>
          <w:sz w:val="24"/>
          <w:szCs w:val="24"/>
        </w:rPr>
        <w:t>Chase-Sardi, Miguel (1990): Situación sociocultural, económica, jurídico- política actual de las comunidades indígenas del Paraguay. Centro Interdisciplinario de Derecho Social y Economia Política, Universidad Católica, Asunción.</w:t>
      </w:r>
    </w:p>
    <w:p w:rsidR="00190D75" w:rsidRDefault="00190D75" w:rsidP="00E54DCA">
      <w:pPr>
        <w:spacing w:after="0" w:line="240" w:lineRule="auto"/>
        <w:rPr>
          <w:rFonts w:ascii="Times New Roman" w:hAnsi="Times New Roman" w:cs="Times New Roman"/>
          <w:sz w:val="24"/>
          <w:szCs w:val="24"/>
        </w:rPr>
      </w:pPr>
    </w:p>
    <w:p w:rsidR="00190D75" w:rsidRPr="00A73904" w:rsidRDefault="00FC008D" w:rsidP="00E54D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Chaumeil, Jean-Pierre </w:t>
      </w:r>
      <w:r w:rsidR="00190D75">
        <w:rPr>
          <w:rFonts w:ascii="Times New Roman" w:hAnsi="Times New Roman" w:cs="Times New Roman"/>
          <w:sz w:val="24"/>
          <w:szCs w:val="24"/>
        </w:rPr>
        <w:t>(1981</w:t>
      </w:r>
      <w:r w:rsidR="00190D75" w:rsidRPr="00420958">
        <w:rPr>
          <w:rFonts w:ascii="Times New Roman" w:hAnsi="Times New Roman" w:cs="Times New Roman"/>
          <w:sz w:val="24"/>
          <w:szCs w:val="24"/>
        </w:rPr>
        <w:t>): Historia y migraciones de los yagua.</w:t>
      </w:r>
      <w:r w:rsidR="00190D75" w:rsidRPr="00A73904">
        <w:rPr>
          <w:rFonts w:ascii="Times New Roman" w:hAnsi="Times New Roman" w:cs="Times New Roman"/>
          <w:sz w:val="24"/>
          <w:szCs w:val="24"/>
        </w:rPr>
        <w:t>Lima, Peru</w:t>
      </w:r>
      <w:r w:rsidR="00190D75" w:rsidRPr="00A73904">
        <w:rPr>
          <w:rFonts w:ascii="Times New Roman" w:hAnsi="Times New Roman" w:cs="Times New Roman"/>
          <w:sz w:val="24"/>
          <w:szCs w:val="24"/>
          <w:lang w:val="es-ES"/>
        </w:rPr>
        <w:t>: Centro Amazónico de Antropología y Aplicación Práctica "serie antropológica 3</w:t>
      </w:r>
    </w:p>
    <w:p w:rsidR="00190D75" w:rsidRDefault="00190D75" w:rsidP="00EA1513">
      <w:pPr>
        <w:spacing w:after="0" w:line="240" w:lineRule="auto"/>
        <w:rPr>
          <w:rFonts w:ascii="Times New Roman" w:hAnsi="Times New Roman" w:cs="Times New Roman"/>
          <w:sz w:val="24"/>
          <w:szCs w:val="24"/>
        </w:rPr>
      </w:pPr>
    </w:p>
    <w:p w:rsidR="00190D75" w:rsidRPr="00C10146" w:rsidRDefault="00FC008D" w:rsidP="00EA151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Chaumeil, Jean-Pierre </w:t>
      </w:r>
      <w:r w:rsidR="00190D75">
        <w:rPr>
          <w:rFonts w:ascii="Times New Roman" w:hAnsi="Times New Roman" w:cs="Times New Roman"/>
          <w:sz w:val="24"/>
          <w:szCs w:val="24"/>
        </w:rPr>
        <w:t>(1983</w:t>
      </w:r>
      <w:r w:rsidR="00190D75" w:rsidRPr="00420958">
        <w:rPr>
          <w:rFonts w:ascii="Times New Roman" w:hAnsi="Times New Roman" w:cs="Times New Roman"/>
          <w:sz w:val="24"/>
          <w:szCs w:val="24"/>
        </w:rPr>
        <w:t xml:space="preserve">): </w:t>
      </w:r>
      <w:r w:rsidR="00190D75" w:rsidRPr="00EA1513">
        <w:rPr>
          <w:rFonts w:ascii="Times New Roman" w:hAnsi="Times New Roman" w:cs="Times New Roman"/>
          <w:kern w:val="36"/>
          <w:sz w:val="24"/>
          <w:szCs w:val="24"/>
          <w:lang w:val="fr-FR"/>
        </w:rPr>
        <w:t xml:space="preserve">Ver, saber, poder. El chamanismo de los Yagua de la Amazonía Peruana </w:t>
      </w:r>
      <w:r w:rsidR="00190D75" w:rsidRPr="00C10146">
        <w:rPr>
          <w:rFonts w:ascii="Times New Roman" w:hAnsi="Times New Roman" w:cs="Times New Roman"/>
          <w:sz w:val="24"/>
          <w:szCs w:val="24"/>
          <w:lang w:val="es-ES"/>
        </w:rPr>
        <w:t>Paris: Editions de l'Ecole des Hautes Etudes en Sciences Sociales "Recherches d'histoire et de sciences sociales</w:t>
      </w:r>
    </w:p>
    <w:p w:rsidR="00C876DF" w:rsidRDefault="00C876DF" w:rsidP="00C876DF">
      <w:pPr>
        <w:autoSpaceDE w:val="0"/>
        <w:autoSpaceDN w:val="0"/>
        <w:adjustRightInd w:val="0"/>
        <w:spacing w:after="0" w:line="240" w:lineRule="auto"/>
        <w:rPr>
          <w:rFonts w:ascii="Times New Roman" w:hAnsi="Times New Roman" w:cs="Times New Roman"/>
          <w:sz w:val="24"/>
          <w:szCs w:val="24"/>
        </w:rPr>
      </w:pPr>
    </w:p>
    <w:p w:rsidR="00C876DF" w:rsidRPr="00C876DF" w:rsidRDefault="00C876DF" w:rsidP="00C876DF">
      <w:pPr>
        <w:autoSpaceDE w:val="0"/>
        <w:autoSpaceDN w:val="0"/>
        <w:adjustRightInd w:val="0"/>
        <w:spacing w:after="0" w:line="240" w:lineRule="auto"/>
        <w:rPr>
          <w:rStyle w:val="st1"/>
          <w:rFonts w:ascii="Times New Roman" w:hAnsi="Times New Roman" w:cs="Trebuchet MS"/>
          <w:bCs/>
          <w:sz w:val="24"/>
          <w:szCs w:val="27"/>
        </w:rPr>
      </w:pPr>
      <w:r>
        <w:rPr>
          <w:rFonts w:ascii="Times New Roman" w:hAnsi="Times New Roman" w:cs="Times New Roman"/>
          <w:sz w:val="24"/>
          <w:szCs w:val="24"/>
        </w:rPr>
        <w:t>Chaumeil, Jean-Pierre (1994</w:t>
      </w:r>
      <w:r w:rsidRPr="000D6993">
        <w:rPr>
          <w:rFonts w:ascii="Times New Roman" w:hAnsi="Times New Roman" w:cs="Times New Roman"/>
          <w:sz w:val="24"/>
          <w:szCs w:val="24"/>
        </w:rPr>
        <w:t xml:space="preserve">): </w:t>
      </w:r>
      <w:r w:rsidRPr="000D6993">
        <w:rPr>
          <w:rStyle w:val="st1"/>
          <w:rFonts w:ascii="Times New Roman" w:hAnsi="Times New Roman" w:cs="Arial"/>
          <w:sz w:val="24"/>
          <w:szCs w:val="20"/>
        </w:rPr>
        <w:t xml:space="preserve">Una </w:t>
      </w:r>
      <w:r w:rsidRPr="000D6993">
        <w:rPr>
          <w:rStyle w:val="st1"/>
          <w:rFonts w:ascii="Times New Roman" w:hAnsi="Times New Roman" w:cs="Arial"/>
          <w:bCs/>
          <w:sz w:val="24"/>
          <w:szCs w:val="20"/>
        </w:rPr>
        <w:t>visión</w:t>
      </w:r>
      <w:r w:rsidRPr="000D6993">
        <w:rPr>
          <w:rStyle w:val="st1"/>
          <w:rFonts w:ascii="Times New Roman" w:hAnsi="Times New Roman" w:cs="Arial"/>
          <w:sz w:val="24"/>
          <w:szCs w:val="20"/>
        </w:rPr>
        <w:t xml:space="preserve"> de la </w:t>
      </w:r>
      <w:r w:rsidRPr="000D6993">
        <w:rPr>
          <w:rStyle w:val="st1"/>
          <w:rFonts w:ascii="Times New Roman" w:hAnsi="Times New Roman" w:cs="Arial"/>
          <w:bCs/>
          <w:sz w:val="24"/>
          <w:szCs w:val="20"/>
        </w:rPr>
        <w:t>Amazonía a mediados del siglo</w:t>
      </w:r>
      <w:r w:rsidRPr="000D6993">
        <w:rPr>
          <w:rStyle w:val="st1"/>
          <w:rFonts w:ascii="Times New Roman" w:hAnsi="Times New Roman" w:cs="Arial"/>
          <w:sz w:val="24"/>
          <w:szCs w:val="20"/>
        </w:rPr>
        <w:t xml:space="preserve"> XIX: el </w:t>
      </w:r>
      <w:r w:rsidRPr="000D6993">
        <w:rPr>
          <w:rStyle w:val="st1"/>
          <w:rFonts w:ascii="Times New Roman" w:hAnsi="Times New Roman" w:cs="Arial"/>
          <w:bCs/>
          <w:sz w:val="24"/>
          <w:szCs w:val="20"/>
        </w:rPr>
        <w:t>viajero Paul Marcoy</w:t>
      </w:r>
      <w:r>
        <w:rPr>
          <w:rStyle w:val="st1"/>
          <w:rFonts w:ascii="Times New Roman" w:hAnsi="Times New Roman" w:cs="Arial"/>
          <w:sz w:val="24"/>
          <w:szCs w:val="20"/>
        </w:rPr>
        <w:t xml:space="preserve">, </w:t>
      </w:r>
      <w:r w:rsidRPr="00C876DF">
        <w:rPr>
          <w:rFonts w:ascii="Times New Roman" w:hAnsi="Times New Roman" w:cs="Trebuchet MS"/>
          <w:bCs/>
          <w:sz w:val="24"/>
          <w:szCs w:val="27"/>
        </w:rPr>
        <w:t>en: Bulletin de l'Institut Francais d'Ètudes Andines, Lima, 1994, tomo 23, Nº 2</w:t>
      </w:r>
      <w:r w:rsidRPr="00C876DF">
        <w:rPr>
          <w:rFonts w:ascii="Times New Roman" w:hAnsi="Times New Roman" w:cs="Arial"/>
          <w:vanish/>
          <w:sz w:val="24"/>
          <w:szCs w:val="20"/>
        </w:rPr>
        <w:br/>
      </w:r>
    </w:p>
    <w:p w:rsidR="00190D75" w:rsidRDefault="00190D75" w:rsidP="00585153">
      <w:pPr>
        <w:spacing w:after="0" w:line="240" w:lineRule="auto"/>
        <w:rPr>
          <w:rFonts w:ascii="Times New Roman" w:hAnsi="Times New Roman" w:cs="Times New Roman"/>
          <w:sz w:val="24"/>
          <w:szCs w:val="24"/>
        </w:rPr>
      </w:pPr>
    </w:p>
    <w:p w:rsidR="00190D75" w:rsidRDefault="00190D75" w:rsidP="00585153">
      <w:pPr>
        <w:spacing w:after="0" w:line="240" w:lineRule="auto"/>
        <w:rPr>
          <w:rFonts w:ascii="Times New Roman" w:hAnsi="Times New Roman" w:cs="Times New Roman"/>
          <w:sz w:val="24"/>
          <w:szCs w:val="24"/>
        </w:rPr>
      </w:pPr>
      <w:r w:rsidRPr="00585153">
        <w:rPr>
          <w:rFonts w:ascii="Times New Roman" w:hAnsi="Times New Roman" w:cs="Times New Roman"/>
          <w:sz w:val="24"/>
          <w:szCs w:val="24"/>
        </w:rPr>
        <w:t xml:space="preserve">Chaumeil, J. P. (1997): Les os, les flûtes, les morts. Mémoire et traitement funéraire en Amazonie, </w:t>
      </w:r>
      <w:hyperlink r:id="rId270" w:history="1">
        <w:r w:rsidRPr="00585153">
          <w:rPr>
            <w:rStyle w:val="Hipervnculo"/>
            <w:rFonts w:ascii="Times New Roman" w:hAnsi="Times New Roman" w:cs="Times New Roman"/>
            <w:color w:val="auto"/>
            <w:sz w:val="24"/>
            <w:szCs w:val="24"/>
            <w:u w:val="none"/>
          </w:rPr>
          <w:t xml:space="preserve">Journal de la Société des Américanistes </w:t>
        </w:r>
      </w:hyperlink>
      <w:r w:rsidRPr="00585153">
        <w:rPr>
          <w:rFonts w:ascii="Times New Roman" w:hAnsi="Times New Roman" w:cs="Times New Roman"/>
          <w:sz w:val="24"/>
          <w:szCs w:val="24"/>
        </w:rPr>
        <w:t xml:space="preserve"> Année   1997, Volume   83, </w:t>
      </w:r>
      <w:hyperlink r:id="rId271" w:history="1">
        <w:r w:rsidRPr="00585153">
          <w:rPr>
            <w:rStyle w:val="Hipervnculo"/>
            <w:rFonts w:ascii="Times New Roman" w:hAnsi="Times New Roman" w:cs="Times New Roman"/>
            <w:color w:val="auto"/>
            <w:sz w:val="24"/>
            <w:szCs w:val="24"/>
            <w:u w:val="none"/>
          </w:rPr>
          <w:t>Numéro   83</w:t>
        </w:r>
      </w:hyperlink>
      <w:r w:rsidRPr="00585153">
        <w:rPr>
          <w:rFonts w:ascii="Times New Roman" w:hAnsi="Times New Roman" w:cs="Times New Roman"/>
          <w:sz w:val="24"/>
          <w:szCs w:val="24"/>
        </w:rPr>
        <w:t>, pp. 83-110</w:t>
      </w:r>
      <w:r>
        <w:rPr>
          <w:rFonts w:ascii="Times New Roman" w:hAnsi="Times New Roman" w:cs="Times New Roman"/>
          <w:sz w:val="24"/>
          <w:szCs w:val="24"/>
        </w:rPr>
        <w:t>;</w:t>
      </w:r>
      <w:r w:rsidRPr="00585153">
        <w:rPr>
          <w:rFonts w:ascii="Times New Roman" w:hAnsi="Times New Roman" w:cs="Times New Roman"/>
          <w:sz w:val="24"/>
          <w:szCs w:val="24"/>
        </w:rPr>
        <w:t xml:space="preserve"> </w:t>
      </w:r>
    </w:p>
    <w:p w:rsidR="00190D75" w:rsidRPr="00585153" w:rsidRDefault="00190D75" w:rsidP="00585153">
      <w:pPr>
        <w:spacing w:after="0" w:line="240" w:lineRule="auto"/>
        <w:rPr>
          <w:rFonts w:ascii="Times New Roman" w:hAnsi="Times New Roman" w:cs="Times New Roman"/>
          <w:sz w:val="24"/>
          <w:szCs w:val="24"/>
        </w:rPr>
      </w:pPr>
    </w:p>
    <w:p w:rsidR="00190D75" w:rsidRPr="00267A91" w:rsidRDefault="00190D75" w:rsidP="00267A91">
      <w:pPr>
        <w:spacing w:after="0" w:line="240" w:lineRule="auto"/>
        <w:rPr>
          <w:rFonts w:ascii="Times New Roman" w:hAnsi="Times New Roman" w:cs="Times New Roman"/>
          <w:sz w:val="24"/>
          <w:szCs w:val="24"/>
        </w:rPr>
      </w:pPr>
      <w:r w:rsidRPr="00267A91">
        <w:rPr>
          <w:rFonts w:ascii="Times New Roman" w:hAnsi="Times New Roman" w:cs="Times New Roman"/>
          <w:sz w:val="24"/>
          <w:szCs w:val="24"/>
        </w:rPr>
        <w:t>Chaumeil, Jean-Pierre (2009): El comercio de la cultura: el caso de los pueblos amazónicos</w:t>
      </w:r>
    </w:p>
    <w:p w:rsidR="00190D75" w:rsidRPr="00267A91" w:rsidRDefault="00190D75" w:rsidP="00267A91">
      <w:pPr>
        <w:autoSpaceDE w:val="0"/>
        <w:autoSpaceDN w:val="0"/>
        <w:adjustRightInd w:val="0"/>
        <w:spacing w:after="0" w:line="240" w:lineRule="auto"/>
        <w:rPr>
          <w:rFonts w:ascii="Times New Roman" w:hAnsi="Times New Roman" w:cs="Times New Roman"/>
          <w:sz w:val="24"/>
          <w:szCs w:val="24"/>
        </w:rPr>
      </w:pPr>
      <w:r w:rsidRPr="00267A91">
        <w:rPr>
          <w:rFonts w:ascii="Times New Roman" w:hAnsi="Times New Roman" w:cs="Times New Roman"/>
          <w:sz w:val="24"/>
          <w:szCs w:val="24"/>
        </w:rPr>
        <w:t>Bulletin de l’Institut Français d’Études Andines / 2009, 38 (1): 61-74</w:t>
      </w:r>
    </w:p>
    <w:p w:rsidR="000D6993" w:rsidRPr="000D6993" w:rsidRDefault="000D6993" w:rsidP="00272FB1">
      <w:pPr>
        <w:autoSpaceDE w:val="0"/>
        <w:autoSpaceDN w:val="0"/>
        <w:adjustRightInd w:val="0"/>
        <w:spacing w:after="0" w:line="240" w:lineRule="auto"/>
        <w:rPr>
          <w:rFonts w:ascii="Times New Roman" w:hAnsi="Times New Roman" w:cs="Times New Roman"/>
          <w:sz w:val="24"/>
          <w:szCs w:val="24"/>
        </w:rPr>
      </w:pPr>
    </w:p>
    <w:p w:rsidR="00190D75" w:rsidRPr="00272FB1" w:rsidRDefault="00190D75" w:rsidP="00272FB1">
      <w:pPr>
        <w:autoSpaceDE w:val="0"/>
        <w:autoSpaceDN w:val="0"/>
        <w:adjustRightInd w:val="0"/>
        <w:spacing w:after="0" w:line="240" w:lineRule="auto"/>
        <w:rPr>
          <w:rFonts w:ascii="Palatino Linotype" w:hAnsi="Palatino Linotype" w:cs="Palatino Linotype"/>
          <w:color w:val="000000"/>
          <w:sz w:val="24"/>
          <w:szCs w:val="24"/>
        </w:rPr>
      </w:pPr>
      <w:r>
        <w:rPr>
          <w:rFonts w:ascii="Times New Roman" w:hAnsi="Times New Roman" w:cs="Times New Roman"/>
          <w:sz w:val="24"/>
          <w:szCs w:val="24"/>
        </w:rPr>
        <w:t>Chaumeil, Bonnie y J. P. Chaumeil (2004</w:t>
      </w:r>
      <w:r w:rsidRPr="00420958">
        <w:rPr>
          <w:rFonts w:ascii="Times New Roman" w:hAnsi="Times New Roman" w:cs="Times New Roman"/>
          <w:sz w:val="24"/>
          <w:szCs w:val="24"/>
        </w:rPr>
        <w:t xml:space="preserve">): </w:t>
      </w:r>
      <w:r w:rsidRPr="009012D8">
        <w:rPr>
          <w:rFonts w:ascii="Times New Roman" w:hAnsi="Times New Roman" w:cs="Times New Roman"/>
          <w:sz w:val="24"/>
          <w:szCs w:val="24"/>
        </w:rPr>
        <w:t xml:space="preserve">El tío y el sobrino. El  parentesco entre los seres vivos según los Yagua, </w:t>
      </w:r>
      <w:r>
        <w:rPr>
          <w:sz w:val="24"/>
          <w:szCs w:val="24"/>
        </w:rPr>
        <w:t xml:space="preserve">en </w:t>
      </w:r>
      <w:r w:rsidRPr="00464310">
        <w:rPr>
          <w:rFonts w:ascii="Times New Roman" w:hAnsi="Times New Roman" w:cs="Times New Roman"/>
          <w:sz w:val="24"/>
          <w:szCs w:val="24"/>
        </w:rPr>
        <w:t>Alexandre Surrallés</w:t>
      </w:r>
      <w:r w:rsidRPr="003A3AD6">
        <w:rPr>
          <w:rFonts w:ascii="Times New Roman" w:hAnsi="Times New Roman" w:cs="Times New Roman"/>
          <w:sz w:val="24"/>
          <w:szCs w:val="24"/>
        </w:rPr>
        <w:t xml:space="preserve">, y </w:t>
      </w:r>
      <w:r w:rsidRPr="00464310">
        <w:rPr>
          <w:rFonts w:ascii="Times New Roman" w:hAnsi="Times New Roman" w:cs="Times New Roman"/>
          <w:sz w:val="24"/>
          <w:szCs w:val="24"/>
        </w:rPr>
        <w:t>Pedro García Hierro</w:t>
      </w:r>
      <w:r>
        <w:rPr>
          <w:rFonts w:ascii="Times New Roman" w:hAnsi="Times New Roman" w:cs="Times New Roman"/>
          <w:sz w:val="24"/>
          <w:szCs w:val="24"/>
        </w:rPr>
        <w:t>, ed.,</w:t>
      </w:r>
      <w:r w:rsidRPr="003A3AD6">
        <w:rPr>
          <w:rFonts w:ascii="Times New Roman" w:hAnsi="Times New Roman" w:cs="Times New Roman"/>
          <w:sz w:val="24"/>
          <w:szCs w:val="24"/>
        </w:rPr>
        <w:t xml:space="preserve"> </w:t>
      </w:r>
      <w:r w:rsidRPr="00464310">
        <w:rPr>
          <w:rFonts w:ascii="Times New Roman" w:hAnsi="Times New Roman" w:cs="Times New Roman"/>
          <w:sz w:val="24"/>
          <w:szCs w:val="24"/>
        </w:rPr>
        <w:t>T</w:t>
      </w:r>
      <w:r w:rsidRPr="003A3AD6">
        <w:rPr>
          <w:rFonts w:ascii="Times New Roman" w:hAnsi="Times New Roman" w:cs="Times New Roman"/>
          <w:sz w:val="24"/>
          <w:szCs w:val="24"/>
        </w:rPr>
        <w:t>ierra</w:t>
      </w:r>
      <w:r w:rsidRPr="00464310">
        <w:rPr>
          <w:rFonts w:ascii="Times New Roman" w:hAnsi="Times New Roman" w:cs="Times New Roman"/>
          <w:sz w:val="24"/>
          <w:szCs w:val="24"/>
        </w:rPr>
        <w:t xml:space="preserve"> A</w:t>
      </w:r>
      <w:r w:rsidRPr="003A3AD6">
        <w:rPr>
          <w:rFonts w:ascii="Times New Roman" w:hAnsi="Times New Roman" w:cs="Times New Roman"/>
          <w:sz w:val="24"/>
          <w:szCs w:val="24"/>
        </w:rPr>
        <w:t>dentro.</w:t>
      </w:r>
      <w:r>
        <w:rPr>
          <w:rFonts w:ascii="Times New Roman" w:hAnsi="Times New Roman" w:cs="Times New Roman"/>
          <w:sz w:val="24"/>
          <w:szCs w:val="24"/>
        </w:rPr>
        <w:t xml:space="preserve"> </w:t>
      </w:r>
      <w:r w:rsidRPr="00464310">
        <w:rPr>
          <w:rFonts w:ascii="Times New Roman" w:hAnsi="Times New Roman" w:cs="Times New Roman"/>
          <w:sz w:val="24"/>
          <w:szCs w:val="24"/>
        </w:rPr>
        <w:t>Territorio indígena y</w:t>
      </w:r>
      <w:r w:rsidRPr="003A3AD6">
        <w:rPr>
          <w:rFonts w:ascii="Times New Roman" w:hAnsi="Times New Roman" w:cs="Times New Roman"/>
          <w:sz w:val="24"/>
          <w:szCs w:val="24"/>
        </w:rPr>
        <w:t xml:space="preserve"> </w:t>
      </w:r>
      <w:r w:rsidRPr="00464310">
        <w:rPr>
          <w:rFonts w:ascii="Times New Roman" w:hAnsi="Times New Roman" w:cs="Times New Roman"/>
          <w:sz w:val="24"/>
          <w:szCs w:val="24"/>
        </w:rPr>
        <w:t>percepción del entorno</w:t>
      </w:r>
      <w:r>
        <w:rPr>
          <w:rFonts w:ascii="Times New Roman" w:hAnsi="Times New Roman" w:cs="Times New Roman"/>
          <w:sz w:val="24"/>
          <w:szCs w:val="24"/>
        </w:rPr>
        <w:t xml:space="preserve">, </w:t>
      </w:r>
      <w:r w:rsidRPr="00FD1E7E">
        <w:rPr>
          <w:rStyle w:val="st1"/>
          <w:rFonts w:ascii="Times New Roman" w:hAnsi="Times New Roman" w:cs="Times New Roman"/>
          <w:sz w:val="24"/>
          <w:szCs w:val="24"/>
        </w:rPr>
        <w:t>IWGIA,</w:t>
      </w:r>
      <w:r w:rsidRPr="00FD1E7E">
        <w:rPr>
          <w:rFonts w:ascii="Times New Roman" w:hAnsi="Times New Roman" w:cs="Times New Roman"/>
          <w:sz w:val="24"/>
          <w:szCs w:val="24"/>
        </w:rPr>
        <w:t xml:space="preserve"> </w:t>
      </w:r>
      <w:r>
        <w:rPr>
          <w:rFonts w:ascii="Times New Roman" w:hAnsi="Times New Roman" w:cs="Times New Roman"/>
          <w:sz w:val="24"/>
          <w:szCs w:val="24"/>
        </w:rPr>
        <w:t>83-96;</w:t>
      </w:r>
    </w:p>
    <w:p w:rsidR="00190D75" w:rsidRDefault="00190D75" w:rsidP="00CB5771">
      <w:pPr>
        <w:spacing w:after="0" w:line="240" w:lineRule="auto"/>
        <w:rPr>
          <w:rFonts w:ascii="Times New Roman" w:hAnsi="Times New Roman" w:cs="Times New Roman"/>
          <w:sz w:val="24"/>
          <w:szCs w:val="24"/>
        </w:rPr>
      </w:pPr>
    </w:p>
    <w:p w:rsidR="00E47F07" w:rsidRPr="00AF7832" w:rsidRDefault="00E47F07" w:rsidP="00CB5771">
      <w:pPr>
        <w:spacing w:after="0" w:line="240" w:lineRule="auto"/>
        <w:rPr>
          <w:rFonts w:ascii="Times New Roman" w:hAnsi="Times New Roman" w:cs="Times New Roman"/>
          <w:sz w:val="24"/>
          <w:szCs w:val="24"/>
        </w:rPr>
      </w:pPr>
      <w:r>
        <w:rPr>
          <w:rFonts w:ascii="Times New Roman" w:hAnsi="Times New Roman" w:cs="Times New Roman"/>
          <w:sz w:val="24"/>
          <w:szCs w:val="24"/>
        </w:rPr>
        <w:t>Chaves Ch., Margarita y Juan José Vieco A. (</w:t>
      </w:r>
      <w:r w:rsidR="00AF7832">
        <w:rPr>
          <w:rFonts w:ascii="Times New Roman" w:hAnsi="Times New Roman" w:cs="Times New Roman"/>
          <w:sz w:val="24"/>
          <w:szCs w:val="24"/>
        </w:rPr>
        <w:t>1987</w:t>
      </w:r>
      <w:r>
        <w:rPr>
          <w:rFonts w:ascii="Times New Roman" w:hAnsi="Times New Roman" w:cs="Times New Roman"/>
          <w:sz w:val="24"/>
          <w:szCs w:val="24"/>
        </w:rPr>
        <w:t>): Indígenas del Alto Putumayo-Caquetá</w:t>
      </w:r>
      <w:r w:rsidR="00AF7832">
        <w:rPr>
          <w:rFonts w:ascii="Times New Roman" w:hAnsi="Times New Roman" w:cs="Times New Roman"/>
          <w:sz w:val="24"/>
          <w:szCs w:val="24"/>
        </w:rPr>
        <w:t xml:space="preserve">, </w:t>
      </w:r>
      <w:r w:rsidR="007922DA">
        <w:rPr>
          <w:rStyle w:val="st1"/>
          <w:rFonts w:ascii="Times New Roman" w:hAnsi="Times New Roman" w:cs="Arial"/>
          <w:bCs/>
          <w:sz w:val="24"/>
          <w:szCs w:val="20"/>
        </w:rPr>
        <w:t>e</w:t>
      </w:r>
      <w:r w:rsidR="00AF7832" w:rsidRPr="00AF7832">
        <w:rPr>
          <w:rStyle w:val="st1"/>
          <w:rFonts w:ascii="Times New Roman" w:hAnsi="Times New Roman" w:cs="Arial"/>
          <w:bCs/>
          <w:sz w:val="24"/>
          <w:szCs w:val="20"/>
        </w:rPr>
        <w:t>n: Introducción a la</w:t>
      </w:r>
      <w:r w:rsidR="00AF7832" w:rsidRPr="00AF7832">
        <w:rPr>
          <w:rStyle w:val="st1"/>
          <w:rFonts w:ascii="Times New Roman" w:hAnsi="Times New Roman" w:cs="Arial"/>
          <w:sz w:val="24"/>
          <w:szCs w:val="20"/>
        </w:rPr>
        <w:t xml:space="preserve"> Colombia Amerindia</w:t>
      </w:r>
      <w:r w:rsidR="00AF7832" w:rsidRPr="00AF7832">
        <w:rPr>
          <w:rFonts w:ascii="Times New Roman" w:hAnsi="Times New Roman" w:cs="Arial"/>
          <w:vanish/>
          <w:sz w:val="24"/>
          <w:szCs w:val="20"/>
        </w:rPr>
        <w:br/>
      </w:r>
      <w:r w:rsidR="00AF7832" w:rsidRPr="00AF7832">
        <w:rPr>
          <w:rStyle w:val="st1"/>
          <w:rFonts w:ascii="Times New Roman" w:hAnsi="Times New Roman" w:cs="Arial"/>
          <w:sz w:val="24"/>
          <w:szCs w:val="20"/>
        </w:rPr>
        <w:t>. Insti</w:t>
      </w:r>
      <w:r w:rsidR="007922DA">
        <w:rPr>
          <w:rStyle w:val="st1"/>
          <w:rFonts w:ascii="Times New Roman" w:hAnsi="Times New Roman" w:cs="Arial"/>
          <w:sz w:val="24"/>
          <w:szCs w:val="20"/>
        </w:rPr>
        <w:t xml:space="preserve">tuto Colombiano de Antropología </w:t>
      </w:r>
      <w:r w:rsidR="00AF7832" w:rsidRPr="00AF7832">
        <w:rPr>
          <w:rStyle w:val="st1"/>
          <w:rFonts w:ascii="Times New Roman" w:hAnsi="Times New Roman" w:cs="Arial"/>
          <w:sz w:val="24"/>
          <w:szCs w:val="20"/>
        </w:rPr>
        <w:t>(Bogotá),</w:t>
      </w:r>
    </w:p>
    <w:p w:rsidR="00E47F07" w:rsidRDefault="00E47F07" w:rsidP="00CB5771">
      <w:pPr>
        <w:spacing w:after="0" w:line="240" w:lineRule="auto"/>
        <w:rPr>
          <w:rFonts w:ascii="Times New Roman" w:hAnsi="Times New Roman" w:cs="Times New Roman"/>
          <w:sz w:val="24"/>
          <w:szCs w:val="24"/>
        </w:rPr>
      </w:pPr>
    </w:p>
    <w:p w:rsidR="00190D75" w:rsidRPr="00CB5771" w:rsidRDefault="00190D75" w:rsidP="00CB5771">
      <w:pPr>
        <w:spacing w:after="0" w:line="240" w:lineRule="auto"/>
        <w:rPr>
          <w:rFonts w:ascii="Times New Roman" w:hAnsi="Times New Roman" w:cs="Times New Roman"/>
          <w:sz w:val="24"/>
          <w:szCs w:val="24"/>
        </w:rPr>
      </w:pPr>
      <w:r w:rsidRPr="00CB5771">
        <w:rPr>
          <w:rFonts w:ascii="Times New Roman" w:hAnsi="Times New Roman" w:cs="Times New Roman"/>
          <w:sz w:val="24"/>
          <w:szCs w:val="24"/>
        </w:rPr>
        <w:t>Chibnik,  Michael (1991): Quasi-Ethnic Groups in Amazonia</w:t>
      </w:r>
      <w:r>
        <w:rPr>
          <w:rFonts w:ascii="Times New Roman" w:hAnsi="Times New Roman" w:cs="Times New Roman"/>
          <w:sz w:val="24"/>
          <w:szCs w:val="24"/>
        </w:rPr>
        <w:t>,</w:t>
      </w:r>
      <w:r w:rsidRPr="00CB5771">
        <w:rPr>
          <w:rFonts w:ascii="Times New Roman" w:hAnsi="Times New Roman" w:cs="Times New Roman"/>
          <w:sz w:val="24"/>
          <w:szCs w:val="24"/>
        </w:rPr>
        <w:t xml:space="preserve"> </w:t>
      </w:r>
      <w:r w:rsidRPr="00CB5771">
        <w:rPr>
          <w:rStyle w:val="CitaHTML"/>
          <w:rFonts w:ascii="Times New Roman" w:hAnsi="Times New Roman" w:cs="Times New Roman"/>
          <w:color w:val="auto"/>
          <w:sz w:val="24"/>
          <w:szCs w:val="24"/>
        </w:rPr>
        <w:t>Ethnology</w:t>
      </w:r>
      <w:r w:rsidRPr="00CB5771">
        <w:rPr>
          <w:rFonts w:ascii="Times New Roman" w:hAnsi="Times New Roman" w:cs="Times New Roman"/>
          <w:sz w:val="24"/>
          <w:szCs w:val="24"/>
        </w:rPr>
        <w:t xml:space="preserve">, Vol. 30, No. 2 (Apr., 1991), pp. 167-182 </w:t>
      </w:r>
    </w:p>
    <w:p w:rsidR="00190D75" w:rsidRDefault="00190D75" w:rsidP="00021392">
      <w:pPr>
        <w:spacing w:after="0" w:line="240" w:lineRule="auto"/>
        <w:rPr>
          <w:rFonts w:ascii="Times New Roman" w:hAnsi="Times New Roman" w:cs="Times New Roman"/>
          <w:sz w:val="24"/>
          <w:szCs w:val="24"/>
          <w:lang w:val="es-ES"/>
        </w:rPr>
      </w:pPr>
    </w:p>
    <w:p w:rsidR="00190D75" w:rsidRDefault="00190D75" w:rsidP="00021392">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Chirif, Alberto (2012):  El Libro Azul Británico de Roger Casement sobre el Putumayo, en La fiebre del caucho y los crímenes del Putumayo, Boletín temático Servindi (Lima, Perú), n.67</w:t>
      </w:r>
    </w:p>
    <w:p w:rsidR="00190D75" w:rsidRPr="00C10146" w:rsidRDefault="00190D75" w:rsidP="00021392">
      <w:pPr>
        <w:spacing w:after="0" w:line="240" w:lineRule="auto"/>
        <w:rPr>
          <w:rFonts w:ascii="Times New Roman" w:hAnsi="Times New Roman" w:cs="Times New Roman"/>
          <w:sz w:val="24"/>
          <w:szCs w:val="24"/>
          <w:lang w:val="es-ES"/>
        </w:rPr>
      </w:pPr>
    </w:p>
    <w:p w:rsidR="00190D75" w:rsidRDefault="00190D75" w:rsidP="00021392">
      <w:pPr>
        <w:spacing w:after="0" w:line="240" w:lineRule="auto"/>
        <w:rPr>
          <w:rFonts w:ascii="Times New Roman" w:hAnsi="Times New Roman" w:cs="Times New Roman"/>
          <w:sz w:val="24"/>
          <w:szCs w:val="24"/>
          <w:lang w:val="en-US"/>
        </w:rPr>
      </w:pPr>
      <w:r w:rsidRPr="005650A6">
        <w:rPr>
          <w:rFonts w:ascii="Times New Roman" w:hAnsi="Times New Roman" w:cs="Times New Roman"/>
          <w:sz w:val="24"/>
          <w:szCs w:val="24"/>
          <w:lang w:val="es-ES"/>
        </w:rPr>
        <w:t>Chuecas Cabrera, Adda (1996)</w:t>
      </w:r>
      <w:r>
        <w:rPr>
          <w:rFonts w:ascii="Times New Roman" w:hAnsi="Times New Roman" w:cs="Times New Roman"/>
          <w:sz w:val="24"/>
          <w:szCs w:val="24"/>
          <w:lang w:val="es-ES"/>
        </w:rPr>
        <w:t>:</w:t>
      </w:r>
      <w:r w:rsidRPr="005650A6">
        <w:rPr>
          <w:rFonts w:ascii="Times New Roman" w:hAnsi="Times New Roman" w:cs="Times New Roman"/>
          <w:sz w:val="24"/>
          <w:szCs w:val="24"/>
          <w:lang w:val="es-ES"/>
        </w:rPr>
        <w:t xml:space="preserve"> "El pueblo Yagua y su lucha por sobrevivir"; Derechos humanos y pueblos indígenas de la Amazonía peruana: realidad, normativa y perspectivas: 193-224. </w:t>
      </w:r>
      <w:r w:rsidRPr="00E57160">
        <w:rPr>
          <w:rFonts w:ascii="Times New Roman" w:hAnsi="Times New Roman" w:cs="Times New Roman"/>
          <w:sz w:val="24"/>
          <w:szCs w:val="24"/>
          <w:lang w:val="en-US"/>
        </w:rPr>
        <w:t>Lima: APEP-CAAAP</w:t>
      </w:r>
    </w:p>
    <w:p w:rsidR="00C5077A" w:rsidRPr="00E57160" w:rsidRDefault="00C5077A" w:rsidP="00021392">
      <w:pPr>
        <w:spacing w:after="0" w:line="240" w:lineRule="auto"/>
        <w:rPr>
          <w:rFonts w:ascii="Times New Roman" w:hAnsi="Times New Roman" w:cs="Times New Roman"/>
          <w:sz w:val="24"/>
          <w:szCs w:val="24"/>
          <w:lang w:val="en-US"/>
        </w:rPr>
      </w:pPr>
    </w:p>
    <w:p w:rsidR="00190D75" w:rsidRPr="00CA5722" w:rsidRDefault="00C5077A" w:rsidP="00CA5722">
      <w:pPr>
        <w:rPr>
          <w:rFonts w:ascii="Times New Roman" w:hAnsi="Times New Roman" w:cs="Arial"/>
          <w:sz w:val="24"/>
          <w:szCs w:val="20"/>
        </w:rPr>
      </w:pPr>
      <w:r w:rsidRPr="00CA5722">
        <w:rPr>
          <w:rFonts w:ascii="Times New Roman" w:hAnsi="Times New Roman" w:cs="Arial"/>
          <w:sz w:val="24"/>
          <w:szCs w:val="20"/>
        </w:rPr>
        <w:t xml:space="preserve">Cipolletti, María Susana (2013): </w:t>
      </w:r>
      <w:r w:rsidRPr="00CA5722">
        <w:rPr>
          <w:rFonts w:ascii="Times New Roman" w:hAnsi="Times New Roman" w:cs="Arial"/>
          <w:sz w:val="24"/>
        </w:rPr>
        <w:t>Dos escritos inéditos del jesuíta Pablo Ma</w:t>
      </w:r>
      <w:r w:rsidR="00CA5722" w:rsidRPr="00CA5722">
        <w:rPr>
          <w:rFonts w:ascii="Times New Roman" w:hAnsi="Times New Roman" w:cs="Arial"/>
          <w:sz w:val="24"/>
        </w:rPr>
        <w:t>roni sobre el Noroeste amazónico</w:t>
      </w:r>
      <w:r w:rsidRPr="00CA5722">
        <w:rPr>
          <w:rFonts w:ascii="Times New Roman" w:hAnsi="Times New Roman" w:cs="Arial"/>
          <w:sz w:val="24"/>
        </w:rPr>
        <w:t xml:space="preserve"> (indígenas Encabellados, Tucano, 1739-40), </w:t>
      </w:r>
      <w:r w:rsidRPr="00CA5722">
        <w:rPr>
          <w:rFonts w:ascii="Times New Roman" w:hAnsi="Times New Roman" w:cs="Arial"/>
          <w:sz w:val="24"/>
          <w:szCs w:val="20"/>
        </w:rPr>
        <w:t>Jahrbuch für Geschichte Lateinamerikas. Volume 36, Issue 1, Pages 151–172</w:t>
      </w:r>
    </w:p>
    <w:p w:rsidR="00190D75" w:rsidRDefault="00190D75" w:rsidP="001513B8">
      <w:pPr>
        <w:spacing w:after="0" w:line="240" w:lineRule="auto"/>
        <w:rPr>
          <w:rFonts w:ascii="Times New Roman" w:hAnsi="Times New Roman" w:cs="Times New Roman"/>
          <w:sz w:val="24"/>
          <w:szCs w:val="24"/>
          <w:lang w:val="en-US"/>
        </w:rPr>
      </w:pPr>
      <w:r w:rsidRPr="00991C93">
        <w:rPr>
          <w:rFonts w:ascii="Times New Roman" w:hAnsi="Times New Roman" w:cs="Times New Roman"/>
          <w:sz w:val="24"/>
          <w:szCs w:val="24"/>
          <w:lang w:val="en-US"/>
        </w:rPr>
        <w:t>Clarke, Mike (2009): Waterways between East and West Europe: A History to 1930</w:t>
      </w:r>
    </w:p>
    <w:p w:rsidR="00190D75" w:rsidRDefault="00190D75" w:rsidP="001513B8">
      <w:pPr>
        <w:spacing w:after="0" w:line="240" w:lineRule="auto"/>
        <w:rPr>
          <w:rFonts w:ascii="Times New Roman" w:hAnsi="Times New Roman" w:cs="Times New Roman"/>
          <w:sz w:val="24"/>
          <w:szCs w:val="24"/>
          <w:lang w:val="en-US"/>
        </w:rPr>
      </w:pPr>
    </w:p>
    <w:p w:rsidR="00190D75" w:rsidRPr="00BA580B" w:rsidRDefault="00190D75" w:rsidP="001513B8">
      <w:pPr>
        <w:spacing w:after="0" w:line="240" w:lineRule="auto"/>
        <w:rPr>
          <w:rFonts w:ascii="Times New Roman" w:eastAsia="RyuminPr5-Light-Identity-H" w:hAnsi="Times New Roman" w:cs="Times New Roman"/>
          <w:sz w:val="24"/>
          <w:szCs w:val="24"/>
          <w:lang w:val="en-US"/>
        </w:rPr>
      </w:pPr>
      <w:r w:rsidRPr="00BA580B">
        <w:rPr>
          <w:rFonts w:ascii="Times New Roman" w:eastAsia="RyuminPr5-Light-Identity-H" w:hAnsi="Times New Roman" w:cs="Times New Roman"/>
          <w:sz w:val="24"/>
          <w:szCs w:val="24"/>
          <w:lang w:val="en-US"/>
        </w:rPr>
        <w:t>Clastres,</w:t>
      </w:r>
      <w:r>
        <w:rPr>
          <w:rFonts w:ascii="Times New Roman" w:eastAsia="RyuminPr5-Light-Identity-H" w:hAnsi="Times New Roman" w:cs="Times New Roman"/>
          <w:sz w:val="24"/>
          <w:szCs w:val="24"/>
          <w:lang w:val="en-US"/>
        </w:rPr>
        <w:t xml:space="preserve"> </w:t>
      </w:r>
      <w:r w:rsidRPr="00BA580B">
        <w:rPr>
          <w:rFonts w:ascii="Times New Roman" w:eastAsia="RyuminPr5-Light-Identity-H" w:hAnsi="Times New Roman" w:cs="Times New Roman"/>
          <w:sz w:val="24"/>
          <w:szCs w:val="24"/>
          <w:lang w:val="en-US"/>
        </w:rPr>
        <w:t>Pierre (1962): “Echange et pouvoir: philosophie de la chefferie indienne,” L’Homme II: 1, 1962, pp.51-65.</w:t>
      </w:r>
    </w:p>
    <w:p w:rsidR="00190D75" w:rsidRPr="00BA580B" w:rsidRDefault="00190D75" w:rsidP="00B63E45">
      <w:pPr>
        <w:autoSpaceDE w:val="0"/>
        <w:autoSpaceDN w:val="0"/>
        <w:adjustRightInd w:val="0"/>
        <w:spacing w:after="0" w:line="240" w:lineRule="auto"/>
        <w:rPr>
          <w:rStyle w:val="author"/>
          <w:rFonts w:ascii="Times New Roman" w:hAnsi="Times New Roman" w:cs="Times New Roman"/>
          <w:sz w:val="24"/>
          <w:szCs w:val="24"/>
          <w:lang w:val="en-US"/>
        </w:rPr>
      </w:pPr>
    </w:p>
    <w:p w:rsidR="00AE3CDD" w:rsidRDefault="00190D75" w:rsidP="00AE3CDD">
      <w:pPr>
        <w:autoSpaceDE w:val="0"/>
        <w:autoSpaceDN w:val="0"/>
        <w:adjustRightInd w:val="0"/>
        <w:spacing w:after="0" w:line="240" w:lineRule="auto"/>
        <w:rPr>
          <w:rStyle w:val="author"/>
          <w:rFonts w:ascii="Times New Roman" w:hAnsi="Times New Roman" w:cs="Times New Roman"/>
          <w:sz w:val="24"/>
          <w:szCs w:val="24"/>
          <w:lang w:val="en-US"/>
        </w:rPr>
      </w:pPr>
      <w:r w:rsidRPr="00BA580B">
        <w:rPr>
          <w:rStyle w:val="author"/>
          <w:rFonts w:ascii="Times New Roman" w:hAnsi="Times New Roman" w:cs="Times New Roman"/>
          <w:sz w:val="24"/>
          <w:szCs w:val="24"/>
          <w:lang w:val="en-US"/>
        </w:rPr>
        <w:t xml:space="preserve">Clastres, Pierre (1974): La societé contre l´état: Recherches d´anthropologie politique, </w:t>
      </w:r>
      <w:r w:rsidRPr="00BA580B">
        <w:rPr>
          <w:rFonts w:ascii="Times New Roman" w:hAnsi="Times New Roman" w:cs="Times New Roman"/>
          <w:sz w:val="24"/>
          <w:szCs w:val="24"/>
          <w:lang w:val="en-US"/>
        </w:rPr>
        <w:t>Paris, Les Editions de minuit, 1974/2011, p. 161-186.</w:t>
      </w:r>
    </w:p>
    <w:p w:rsidR="00AE3CDD" w:rsidRDefault="00AE3CDD" w:rsidP="00AE3CDD">
      <w:pPr>
        <w:autoSpaceDE w:val="0"/>
        <w:autoSpaceDN w:val="0"/>
        <w:adjustRightInd w:val="0"/>
        <w:spacing w:after="0" w:line="240" w:lineRule="auto"/>
        <w:rPr>
          <w:rStyle w:val="author"/>
          <w:rFonts w:ascii="Times New Roman" w:hAnsi="Times New Roman" w:cs="Times New Roman"/>
          <w:sz w:val="24"/>
          <w:szCs w:val="24"/>
          <w:lang w:val="en-US"/>
        </w:rPr>
      </w:pPr>
    </w:p>
    <w:p w:rsidR="00282A56" w:rsidRPr="00AE3CDD" w:rsidRDefault="00282A56" w:rsidP="00AE3CDD">
      <w:pPr>
        <w:autoSpaceDE w:val="0"/>
        <w:autoSpaceDN w:val="0"/>
        <w:adjustRightInd w:val="0"/>
        <w:spacing w:after="0" w:line="240" w:lineRule="auto"/>
        <w:rPr>
          <w:rFonts w:ascii="Times New Roman" w:hAnsi="Times New Roman" w:cs="Times New Roman"/>
          <w:sz w:val="24"/>
          <w:szCs w:val="24"/>
          <w:lang w:val="en-US"/>
        </w:rPr>
      </w:pPr>
      <w:r w:rsidRPr="00282A56">
        <w:rPr>
          <w:rFonts w:ascii="Times New Roman" w:eastAsia="RyuminPr5-Light-Identity-H" w:hAnsi="Times New Roman" w:cs="Times New Roman"/>
          <w:sz w:val="24"/>
          <w:szCs w:val="24"/>
          <w:lang w:val="en-US"/>
        </w:rPr>
        <w:lastRenderedPageBreak/>
        <w:t>Clastres, Pierre (</w:t>
      </w:r>
      <w:r w:rsidR="00AE3CDD">
        <w:rPr>
          <w:rFonts w:ascii="Times New Roman" w:eastAsia="RyuminPr5-Light-Identity-H" w:hAnsi="Times New Roman" w:cs="Times New Roman"/>
          <w:sz w:val="24"/>
          <w:szCs w:val="24"/>
          <w:lang w:val="en-US"/>
        </w:rPr>
        <w:t xml:space="preserve">1977, </w:t>
      </w:r>
      <w:r w:rsidRPr="00282A56">
        <w:rPr>
          <w:rFonts w:ascii="Times New Roman" w:eastAsia="RyuminPr5-Light-Identity-H" w:hAnsi="Times New Roman" w:cs="Times New Roman"/>
          <w:sz w:val="24"/>
          <w:szCs w:val="24"/>
          <w:lang w:val="en-US"/>
        </w:rPr>
        <w:t xml:space="preserve">2013): </w:t>
      </w:r>
      <w:r w:rsidRPr="00282A56">
        <w:rPr>
          <w:rFonts w:ascii="Times New Roman" w:hAnsi="Times New Roman" w:cs="Lucida Sans Unicode"/>
          <w:bCs/>
          <w:iCs/>
          <w:sz w:val="24"/>
          <w:szCs w:val="24"/>
          <w:lang w:val="fr-FR"/>
        </w:rPr>
        <w:t>Archéologie de la violence</w:t>
      </w:r>
      <w:r w:rsidRPr="00282A56">
        <w:rPr>
          <w:rFonts w:ascii="Times New Roman" w:hAnsi="Times New Roman" w:cs="Lucida Sans Unicode"/>
          <w:bCs/>
          <w:sz w:val="24"/>
          <w:szCs w:val="24"/>
          <w:lang w:val="fr-FR"/>
        </w:rPr>
        <w:t xml:space="preserve"> (Paris: Editions de l'Aube) ;</w:t>
      </w:r>
    </w:p>
    <w:p w:rsidR="00AE3CDD" w:rsidRDefault="00AE3CDD" w:rsidP="00AE3CDD">
      <w:pPr>
        <w:spacing w:after="0" w:line="240" w:lineRule="auto"/>
        <w:rPr>
          <w:rFonts w:ascii="Times New Roman" w:eastAsia="RyuminPr5-Light-Identity-H" w:hAnsi="Times New Roman" w:cs="Times New Roman"/>
          <w:sz w:val="24"/>
          <w:szCs w:val="24"/>
          <w:lang w:val="en-US"/>
        </w:rPr>
      </w:pPr>
    </w:p>
    <w:p w:rsidR="00AE3CDD" w:rsidRPr="001513B8" w:rsidRDefault="00AE3CDD" w:rsidP="00AE3CDD">
      <w:pPr>
        <w:spacing w:after="0" w:line="240" w:lineRule="auto"/>
        <w:rPr>
          <w:rFonts w:ascii="Times New Roman" w:hAnsi="Times New Roman" w:cs="Times New Roman"/>
          <w:sz w:val="24"/>
          <w:szCs w:val="24"/>
          <w:lang w:val="en-US"/>
        </w:rPr>
      </w:pPr>
      <w:r w:rsidRPr="00BA580B">
        <w:rPr>
          <w:rFonts w:ascii="Times New Roman" w:eastAsia="RyuminPr5-Light-Identity-H" w:hAnsi="Times New Roman" w:cs="Times New Roman"/>
          <w:sz w:val="24"/>
          <w:szCs w:val="24"/>
          <w:lang w:val="en-US"/>
        </w:rPr>
        <w:t>Clastres,</w:t>
      </w:r>
      <w:r>
        <w:rPr>
          <w:rFonts w:ascii="Times New Roman" w:eastAsia="RyuminPr5-Light-Identity-H" w:hAnsi="Times New Roman" w:cs="Times New Roman"/>
          <w:sz w:val="24"/>
          <w:szCs w:val="24"/>
          <w:lang w:val="en-US"/>
        </w:rPr>
        <w:t xml:space="preserve"> Pierre (2009</w:t>
      </w:r>
      <w:r w:rsidRPr="00BA580B">
        <w:rPr>
          <w:rFonts w:ascii="Times New Roman" w:eastAsia="RyuminPr5-Light-Identity-H" w:hAnsi="Times New Roman" w:cs="Times New Roman"/>
          <w:sz w:val="24"/>
          <w:szCs w:val="24"/>
          <w:lang w:val="en-US"/>
        </w:rPr>
        <w:t>):</w:t>
      </w:r>
      <w:r>
        <w:rPr>
          <w:rFonts w:ascii="Times New Roman" w:eastAsia="RyuminPr5-Light-Identity-H" w:hAnsi="Times New Roman" w:cs="Times New Roman"/>
          <w:sz w:val="24"/>
          <w:szCs w:val="24"/>
          <w:lang w:val="en-US"/>
        </w:rPr>
        <w:t xml:space="preserve"> La sociedad contra el estado (Buenos Aires: Caronte);</w:t>
      </w:r>
    </w:p>
    <w:p w:rsidR="00FB2690" w:rsidRDefault="00FB2690" w:rsidP="00FB2690">
      <w:pPr>
        <w:spacing w:after="0" w:line="240" w:lineRule="auto"/>
        <w:rPr>
          <w:rFonts w:ascii="Times New Roman" w:hAnsi="Times New Roman" w:cs="Arial"/>
          <w:bCs/>
          <w:sz w:val="24"/>
          <w:szCs w:val="24"/>
        </w:rPr>
      </w:pPr>
    </w:p>
    <w:p w:rsidR="00FB2690" w:rsidRPr="00303B23" w:rsidRDefault="00FB2690" w:rsidP="00FB2690">
      <w:pPr>
        <w:spacing w:after="0" w:line="240" w:lineRule="auto"/>
        <w:rPr>
          <w:rFonts w:ascii="Times New Roman" w:hAnsi="Times New Roman" w:cs="Arial"/>
          <w:bCs/>
          <w:sz w:val="24"/>
          <w:szCs w:val="24"/>
        </w:rPr>
      </w:pPr>
      <w:r w:rsidRPr="00303B23">
        <w:rPr>
          <w:rFonts w:ascii="Times New Roman" w:hAnsi="Times New Roman" w:cs="Arial"/>
          <w:bCs/>
          <w:sz w:val="24"/>
          <w:szCs w:val="24"/>
        </w:rPr>
        <w:t>Clavero</w:t>
      </w:r>
      <w:r w:rsidRPr="000654FF">
        <w:rPr>
          <w:rFonts w:ascii="Times New Roman" w:hAnsi="Times New Roman" w:cs="Arial"/>
          <w:bCs/>
          <w:sz w:val="24"/>
          <w:szCs w:val="24"/>
        </w:rPr>
        <w:t xml:space="preserve">, </w:t>
      </w:r>
      <w:r w:rsidRPr="00303B23">
        <w:rPr>
          <w:rFonts w:ascii="Times New Roman" w:hAnsi="Times New Roman" w:cs="Arial"/>
          <w:bCs/>
          <w:sz w:val="24"/>
          <w:szCs w:val="24"/>
        </w:rPr>
        <w:t>Bartolomé</w:t>
      </w:r>
      <w:r w:rsidRPr="000654FF">
        <w:rPr>
          <w:rFonts w:ascii="Times New Roman" w:hAnsi="Times New Roman" w:cs="Arial"/>
          <w:bCs/>
          <w:sz w:val="24"/>
          <w:szCs w:val="24"/>
        </w:rPr>
        <w:t xml:space="preserve"> (2011): </w:t>
      </w:r>
      <w:r w:rsidRPr="00303B23">
        <w:rPr>
          <w:rFonts w:ascii="Times New Roman" w:hAnsi="Times New Roman" w:cs="Arial"/>
          <w:bCs/>
          <w:sz w:val="24"/>
          <w:szCs w:val="27"/>
        </w:rPr>
        <w:t>Nación y naciones en Colombia entre constitución, concordato y un convenio (1810-2010)</w:t>
      </w:r>
      <w:r w:rsidRPr="000654FF">
        <w:rPr>
          <w:rFonts w:ascii="Times New Roman" w:hAnsi="Times New Roman" w:cs="Arial"/>
          <w:bCs/>
          <w:sz w:val="24"/>
          <w:szCs w:val="27"/>
        </w:rPr>
        <w:t xml:space="preserve">, </w:t>
      </w:r>
      <w:r w:rsidRPr="00303B23">
        <w:rPr>
          <w:rFonts w:ascii="Times New Roman" w:hAnsi="Times New Roman" w:cs="Times New Roman"/>
          <w:bCs/>
          <w:sz w:val="24"/>
        </w:rPr>
        <w:t>Rev</w:t>
      </w:r>
      <w:r>
        <w:rPr>
          <w:rFonts w:ascii="Times New Roman" w:hAnsi="Times New Roman" w:cs="Times New Roman"/>
          <w:bCs/>
          <w:sz w:val="24"/>
        </w:rPr>
        <w:t>ista</w:t>
      </w:r>
      <w:r w:rsidRPr="00303B23">
        <w:rPr>
          <w:rFonts w:ascii="Times New Roman" w:hAnsi="Times New Roman" w:cs="Times New Roman"/>
          <w:bCs/>
          <w:sz w:val="24"/>
        </w:rPr>
        <w:t xml:space="preserve"> </w:t>
      </w:r>
      <w:r>
        <w:rPr>
          <w:rFonts w:ascii="Times New Roman" w:hAnsi="Times New Roman" w:cs="Times New Roman"/>
          <w:bCs/>
          <w:sz w:val="24"/>
        </w:rPr>
        <w:t>de historia del</w:t>
      </w:r>
      <w:r w:rsidRPr="00303B23">
        <w:rPr>
          <w:rFonts w:ascii="Times New Roman" w:hAnsi="Times New Roman" w:cs="Times New Roman"/>
          <w:bCs/>
          <w:sz w:val="24"/>
        </w:rPr>
        <w:t xml:space="preserve"> derecho</w:t>
      </w:r>
      <w:r>
        <w:rPr>
          <w:rFonts w:ascii="Times New Roman" w:hAnsi="Times New Roman" w:cs="Times New Roman"/>
          <w:bCs/>
          <w:sz w:val="24"/>
        </w:rPr>
        <w:t>,</w:t>
      </w:r>
      <w:r w:rsidRPr="00303B23">
        <w:rPr>
          <w:rFonts w:ascii="Times New Roman" w:hAnsi="Times New Roman" w:cs="Times New Roman"/>
          <w:bCs/>
          <w:sz w:val="24"/>
        </w:rPr>
        <w:t>  no.41 Ciudad Autónoma de Buenos Aires ene./jun. 2011</w:t>
      </w:r>
    </w:p>
    <w:p w:rsidR="00282A56" w:rsidRDefault="00282A56" w:rsidP="00021392">
      <w:pPr>
        <w:spacing w:after="0" w:line="240" w:lineRule="auto"/>
        <w:rPr>
          <w:rFonts w:ascii="Times New Roman" w:hAnsi="Times New Roman" w:cs="Times New Roman"/>
          <w:sz w:val="24"/>
          <w:szCs w:val="24"/>
          <w:lang w:val="en-US"/>
        </w:rPr>
      </w:pPr>
    </w:p>
    <w:p w:rsidR="00190D75" w:rsidRPr="006963F8" w:rsidRDefault="00190D75" w:rsidP="00021392">
      <w:pPr>
        <w:spacing w:after="0" w:line="240" w:lineRule="auto"/>
        <w:rPr>
          <w:rFonts w:ascii="Times New Roman" w:hAnsi="Times New Roman" w:cs="Times New Roman"/>
          <w:sz w:val="24"/>
          <w:szCs w:val="24"/>
          <w:lang w:val="en-US"/>
        </w:rPr>
      </w:pPr>
      <w:r w:rsidRPr="006963F8">
        <w:rPr>
          <w:rFonts w:ascii="Times New Roman" w:hAnsi="Times New Roman" w:cs="Times New Roman"/>
          <w:sz w:val="24"/>
          <w:szCs w:val="24"/>
          <w:lang w:val="en-US"/>
        </w:rPr>
        <w:t>Cleary, David (1990)</w:t>
      </w:r>
      <w:r>
        <w:rPr>
          <w:rFonts w:ascii="Times New Roman" w:hAnsi="Times New Roman" w:cs="Times New Roman"/>
          <w:sz w:val="24"/>
          <w:szCs w:val="24"/>
          <w:lang w:val="en-US"/>
        </w:rPr>
        <w:t xml:space="preserve">: </w:t>
      </w:r>
      <w:r w:rsidRPr="006963F8">
        <w:rPr>
          <w:rStyle w:val="st1"/>
          <w:rFonts w:ascii="Times New Roman" w:hAnsi="Times New Roman" w:cs="Times New Roman"/>
          <w:sz w:val="24"/>
          <w:szCs w:val="24"/>
          <w:lang w:val="en-US"/>
        </w:rPr>
        <w:t>Anatomy of the Amazon Gold Rush (Iowa City: University of Iowa);</w:t>
      </w:r>
      <w:r w:rsidRPr="006963F8">
        <w:rPr>
          <w:rStyle w:val="st1"/>
          <w:rFonts w:ascii="Arial" w:hAnsi="Arial" w:cs="Arial"/>
          <w:color w:val="545454"/>
          <w:sz w:val="20"/>
          <w:szCs w:val="20"/>
          <w:lang w:val="en-US"/>
        </w:rPr>
        <w:t> </w:t>
      </w:r>
    </w:p>
    <w:p w:rsidR="000654FF" w:rsidRPr="00FB2690" w:rsidRDefault="000654FF" w:rsidP="00FB2690">
      <w:pPr>
        <w:spacing w:after="0" w:line="240" w:lineRule="auto"/>
        <w:outlineLvl w:val="4"/>
        <w:rPr>
          <w:rFonts w:ascii="Times New Roman" w:hAnsi="Times New Roman" w:cs="Times New Roman"/>
          <w:sz w:val="20"/>
          <w:szCs w:val="16"/>
        </w:rPr>
      </w:pPr>
      <w:r w:rsidRPr="00303B23">
        <w:rPr>
          <w:rFonts w:ascii="Times New Roman" w:hAnsi="Times New Roman" w:cs="Times New Roman"/>
          <w:sz w:val="20"/>
          <w:szCs w:val="16"/>
        </w:rPr>
        <w:t xml:space="preserve">  </w:t>
      </w:r>
    </w:p>
    <w:p w:rsidR="00190D75" w:rsidRDefault="00190D75" w:rsidP="00021392">
      <w:pPr>
        <w:spacing w:after="0" w:line="240" w:lineRule="auto"/>
        <w:rPr>
          <w:rFonts w:ascii="Times New Roman" w:hAnsi="Times New Roman" w:cs="Times New Roman"/>
          <w:sz w:val="24"/>
          <w:szCs w:val="24"/>
          <w:lang w:val="en-US"/>
        </w:rPr>
      </w:pPr>
      <w:r w:rsidRPr="006963F8">
        <w:rPr>
          <w:rFonts w:ascii="Times New Roman" w:hAnsi="Times New Roman" w:cs="Times New Roman"/>
          <w:sz w:val="24"/>
          <w:szCs w:val="24"/>
          <w:lang w:val="en-US"/>
        </w:rPr>
        <w:t xml:space="preserve">Cleary, David </w:t>
      </w:r>
      <w:r>
        <w:rPr>
          <w:rFonts w:ascii="Times New Roman" w:hAnsi="Times New Roman" w:cs="Times New Roman"/>
          <w:sz w:val="24"/>
          <w:szCs w:val="24"/>
          <w:lang w:val="en-US"/>
        </w:rPr>
        <w:t>(2001</w:t>
      </w:r>
      <w:r w:rsidRPr="006963F8">
        <w:rPr>
          <w:rFonts w:ascii="Times New Roman" w:hAnsi="Times New Roman" w:cs="Times New Roman"/>
          <w:sz w:val="24"/>
          <w:szCs w:val="24"/>
          <w:lang w:val="en-US"/>
        </w:rPr>
        <w:t>)</w:t>
      </w:r>
      <w:r>
        <w:rPr>
          <w:rFonts w:ascii="Times New Roman" w:hAnsi="Times New Roman" w:cs="Times New Roman"/>
          <w:sz w:val="24"/>
          <w:szCs w:val="24"/>
          <w:lang w:val="en-US"/>
        </w:rPr>
        <w:t>: Towards an environmental history of the Amazon: From prehistory to the nineteenth century, Latin American Research Review, 36, 2, 65ff.</w:t>
      </w:r>
    </w:p>
    <w:p w:rsidR="00190D75" w:rsidRDefault="00190D75" w:rsidP="00021392">
      <w:pPr>
        <w:spacing w:after="0" w:line="240" w:lineRule="auto"/>
        <w:rPr>
          <w:rFonts w:ascii="Times New Roman" w:hAnsi="Times New Roman" w:cs="Times New Roman"/>
          <w:sz w:val="24"/>
          <w:szCs w:val="24"/>
          <w:lang w:val="en-US"/>
        </w:rPr>
      </w:pPr>
    </w:p>
    <w:p w:rsidR="00190D75" w:rsidRDefault="00190D75" w:rsidP="002253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Coelho Jaeger, Bruna &amp; Bernardo Jurado Pretes (2013): </w:t>
      </w:r>
      <w:r w:rsidRPr="00585EF9">
        <w:rPr>
          <w:rFonts w:ascii="Times New Roman" w:hAnsi="Times New Roman" w:cs="Times New Roman"/>
          <w:sz w:val="24"/>
          <w:szCs w:val="24"/>
        </w:rPr>
        <w:t>A EstratégiaInfraestrutural da Integração Sul-Americana: a geopolítica doEixoInteroceânico Central</w:t>
      </w:r>
      <w:r>
        <w:rPr>
          <w:rFonts w:ascii="Times New Roman" w:hAnsi="Times New Roman" w:cs="Times New Roman"/>
          <w:sz w:val="24"/>
          <w:szCs w:val="24"/>
        </w:rPr>
        <w:t>, Seminario Brasileiro de Estudos Estratégicos Internacionales (SEBREII)</w:t>
      </w:r>
    </w:p>
    <w:p w:rsidR="00B116B9" w:rsidRDefault="00190D75" w:rsidP="00B7545B">
      <w:pPr>
        <w:spacing w:before="100" w:beforeAutospacing="1" w:after="100" w:afterAutospacing="1" w:line="240" w:lineRule="auto"/>
        <w:rPr>
          <w:rFonts w:ascii="Times New Roman" w:hAnsi="Times New Roman" w:cs="Times New Roman"/>
          <w:sz w:val="24"/>
          <w:szCs w:val="24"/>
        </w:rPr>
      </w:pPr>
      <w:r w:rsidRPr="002C2D47">
        <w:rPr>
          <w:rFonts w:ascii="Times New Roman" w:hAnsi="Times New Roman" w:cs="Times New Roman"/>
          <w:sz w:val="24"/>
          <w:szCs w:val="24"/>
        </w:rPr>
        <w:t>Cohn, Clarice, José Glebson Vieira</w:t>
      </w:r>
      <w:r w:rsidRPr="00B67056">
        <w:rPr>
          <w:rFonts w:ascii="Times New Roman" w:hAnsi="Times New Roman" w:cs="Times New Roman"/>
          <w:sz w:val="24"/>
          <w:szCs w:val="24"/>
        </w:rPr>
        <w:t>, Leandro Ma</w:t>
      </w:r>
      <w:r w:rsidRPr="002C2D47">
        <w:rPr>
          <w:rFonts w:ascii="Times New Roman" w:hAnsi="Times New Roman" w:cs="Times New Roman"/>
          <w:sz w:val="24"/>
          <w:szCs w:val="24"/>
        </w:rPr>
        <w:t>halem de Lima</w:t>
      </w:r>
      <w:r w:rsidRPr="00B67056">
        <w:rPr>
          <w:rFonts w:ascii="Times New Roman" w:hAnsi="Times New Roman" w:cs="Times New Roman"/>
          <w:sz w:val="24"/>
          <w:szCs w:val="24"/>
        </w:rPr>
        <w:t>, R</w:t>
      </w:r>
      <w:r w:rsidRPr="002C2D47">
        <w:rPr>
          <w:rFonts w:ascii="Times New Roman" w:hAnsi="Times New Roman" w:cs="Times New Roman"/>
          <w:sz w:val="24"/>
          <w:szCs w:val="24"/>
        </w:rPr>
        <w:t xml:space="preserve">enato Sztutman </w:t>
      </w:r>
      <w:r>
        <w:rPr>
          <w:rFonts w:ascii="Times New Roman" w:hAnsi="Times New Roman" w:cs="Times New Roman"/>
          <w:sz w:val="24"/>
          <w:szCs w:val="24"/>
        </w:rPr>
        <w:t>y</w:t>
      </w:r>
      <w:r w:rsidRPr="00B67056">
        <w:rPr>
          <w:rFonts w:ascii="Times New Roman" w:hAnsi="Times New Roman" w:cs="Times New Roman"/>
          <w:sz w:val="24"/>
          <w:szCs w:val="24"/>
        </w:rPr>
        <w:t xml:space="preserve"> Rose Satiko Gitirana Hikiji </w:t>
      </w:r>
      <w:r w:rsidRPr="002C2D47">
        <w:rPr>
          <w:rFonts w:ascii="Times New Roman" w:hAnsi="Times New Roman" w:cs="Times New Roman"/>
          <w:sz w:val="24"/>
          <w:szCs w:val="24"/>
        </w:rPr>
        <w:t xml:space="preserve">(2007): </w:t>
      </w:r>
      <w:r w:rsidRPr="00B67056">
        <w:rPr>
          <w:rFonts w:ascii="Times New Roman" w:hAnsi="Times New Roman" w:cs="Times New Roman"/>
          <w:sz w:val="24"/>
          <w:szCs w:val="24"/>
        </w:rPr>
        <w:t>Por que canta Anthony Seeger?</w:t>
      </w:r>
      <w:r w:rsidRPr="002C2D47">
        <w:rPr>
          <w:rFonts w:ascii="Times New Roman" w:hAnsi="Times New Roman" w:cs="Times New Roman"/>
          <w:sz w:val="24"/>
          <w:szCs w:val="24"/>
        </w:rPr>
        <w:t xml:space="preserve">, </w:t>
      </w:r>
      <w:r>
        <w:rPr>
          <w:rFonts w:ascii="Times New Roman" w:hAnsi="Times New Roman" w:cs="Times New Roman"/>
          <w:sz w:val="24"/>
          <w:szCs w:val="24"/>
        </w:rPr>
        <w:t>Revista Antropologica,</w:t>
      </w:r>
      <w:r w:rsidRPr="00B67056">
        <w:rPr>
          <w:rFonts w:ascii="Times New Roman" w:hAnsi="Times New Roman" w:cs="Times New Roman"/>
          <w:sz w:val="24"/>
          <w:szCs w:val="24"/>
        </w:rPr>
        <w:t> </w:t>
      </w:r>
      <w:r>
        <w:rPr>
          <w:rFonts w:ascii="Times New Roman" w:hAnsi="Times New Roman" w:cs="Times New Roman"/>
          <w:sz w:val="24"/>
          <w:szCs w:val="24"/>
        </w:rPr>
        <w:t xml:space="preserve"> </w:t>
      </w:r>
      <w:r w:rsidRPr="00B67056">
        <w:rPr>
          <w:rFonts w:ascii="Times New Roman" w:hAnsi="Times New Roman" w:cs="Times New Roman"/>
          <w:sz w:val="24"/>
          <w:szCs w:val="24"/>
        </w:rPr>
        <w:t>vol.50 no.1 São Paulo Jan./June 2007</w:t>
      </w:r>
    </w:p>
    <w:p w:rsidR="00190D75" w:rsidRDefault="00190D75" w:rsidP="00CB3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Combés, Isabelle (2005): Etno-historias del Isoso. Chané y Chiriguanos en el Chaco boliviano (siglo XVI al XX), La Paz IFEA/PIEB, </w:t>
      </w:r>
    </w:p>
    <w:p w:rsidR="00AE4AD0" w:rsidRDefault="00AE4AD0" w:rsidP="00AE4AD0">
      <w:pPr>
        <w:autoSpaceDE w:val="0"/>
        <w:autoSpaceDN w:val="0"/>
        <w:adjustRightInd w:val="0"/>
        <w:spacing w:after="0" w:line="240" w:lineRule="auto"/>
        <w:rPr>
          <w:rFonts w:ascii="Times New Roman" w:hAnsi="Times New Roman" w:cs="Times New Roman"/>
          <w:sz w:val="24"/>
          <w:szCs w:val="24"/>
        </w:rPr>
      </w:pPr>
    </w:p>
    <w:p w:rsidR="00AE4AD0" w:rsidRPr="00DF1754" w:rsidRDefault="00AE4AD0" w:rsidP="00AE4AD0">
      <w:pPr>
        <w:autoSpaceDE w:val="0"/>
        <w:autoSpaceDN w:val="0"/>
        <w:adjustRightInd w:val="0"/>
        <w:spacing w:after="0" w:line="240" w:lineRule="auto"/>
        <w:rPr>
          <w:rFonts w:ascii="Times New Roman" w:hAnsi="Times New Roman" w:cs="ZapfHumanist601BT-Ultra"/>
          <w:sz w:val="24"/>
          <w:szCs w:val="32"/>
        </w:rPr>
      </w:pPr>
      <w:r>
        <w:rPr>
          <w:rFonts w:ascii="Times New Roman" w:hAnsi="Times New Roman" w:cs="Times New Roman"/>
          <w:sz w:val="24"/>
          <w:szCs w:val="24"/>
        </w:rPr>
        <w:t>Combés, Isabelle (20</w:t>
      </w:r>
      <w:r w:rsidR="00B72563">
        <w:rPr>
          <w:rFonts w:ascii="Times New Roman" w:hAnsi="Times New Roman" w:cs="Times New Roman"/>
          <w:sz w:val="24"/>
          <w:szCs w:val="24"/>
        </w:rPr>
        <w:t>05</w:t>
      </w:r>
      <w:r>
        <w:rPr>
          <w:rFonts w:ascii="Times New Roman" w:hAnsi="Times New Roman" w:cs="Times New Roman"/>
          <w:sz w:val="24"/>
          <w:szCs w:val="24"/>
        </w:rPr>
        <w:t xml:space="preserve">): </w:t>
      </w:r>
      <w:r w:rsidRPr="00AE4AD0">
        <w:rPr>
          <w:rFonts w:ascii="Times New Roman" w:hAnsi="Times New Roman" w:cs="ZapfHumanist601BT-Ultra"/>
          <w:sz w:val="24"/>
          <w:szCs w:val="32"/>
        </w:rPr>
        <w:t>Las batallas de Kuruyuki. Variaciones sobre</w:t>
      </w:r>
      <w:r w:rsidR="001547A9">
        <w:rPr>
          <w:rFonts w:ascii="Times New Roman" w:hAnsi="Times New Roman" w:cs="ZapfHumanist601BT-Ultra"/>
          <w:sz w:val="24"/>
          <w:szCs w:val="32"/>
        </w:rPr>
        <w:t xml:space="preserve"> </w:t>
      </w:r>
      <w:r w:rsidRPr="00AE4AD0">
        <w:rPr>
          <w:rFonts w:ascii="Times New Roman" w:hAnsi="Times New Roman" w:cs="ZapfHumanist601BT-Ultra"/>
          <w:sz w:val="24"/>
          <w:szCs w:val="32"/>
        </w:rPr>
        <w:t xml:space="preserve">una derrota </w:t>
      </w:r>
      <w:r w:rsidRPr="00DF1754">
        <w:rPr>
          <w:rFonts w:ascii="Times New Roman" w:hAnsi="Times New Roman" w:cs="ZapfHumanist601BT-Ultra"/>
          <w:sz w:val="24"/>
          <w:szCs w:val="32"/>
        </w:rPr>
        <w:t>chiriguana</w:t>
      </w:r>
      <w:r w:rsidR="00DF1754" w:rsidRPr="00DF1754">
        <w:rPr>
          <w:rFonts w:ascii="Times New Roman" w:hAnsi="Times New Roman" w:cs="ZapfHumanist601BT-Ultra"/>
          <w:sz w:val="24"/>
          <w:szCs w:val="32"/>
        </w:rPr>
        <w:t xml:space="preserve">, </w:t>
      </w:r>
      <w:r w:rsidR="00B72563" w:rsidRPr="00B72563">
        <w:rPr>
          <w:rFonts w:ascii="Times New Roman" w:hAnsi="Times New Roman" w:cs="ZapfHumanist601BT-Italic"/>
          <w:iCs/>
          <w:sz w:val="24"/>
          <w:szCs w:val="16"/>
        </w:rPr>
        <w:t xml:space="preserve">Bulletin </w:t>
      </w:r>
      <w:r w:rsidR="00DF1754" w:rsidRPr="00DF1754">
        <w:rPr>
          <w:rStyle w:val="st1"/>
          <w:rFonts w:ascii="Times New Roman" w:hAnsi="Times New Roman" w:cs="Arial"/>
          <w:sz w:val="24"/>
          <w:szCs w:val="20"/>
        </w:rPr>
        <w:t xml:space="preserve">de l'Institut Français d'Études Andines, </w:t>
      </w:r>
      <w:r w:rsidR="00DF1754" w:rsidRPr="00DF1754">
        <w:rPr>
          <w:rStyle w:val="st1"/>
          <w:rFonts w:ascii="Times New Roman" w:hAnsi="Times New Roman" w:cs="Arial"/>
          <w:bCs/>
          <w:sz w:val="24"/>
          <w:szCs w:val="20"/>
        </w:rPr>
        <w:t>20</w:t>
      </w:r>
      <w:r w:rsidR="00DF1754" w:rsidRPr="00DF1754">
        <w:rPr>
          <w:rStyle w:val="st1"/>
          <w:rFonts w:ascii="Times New Roman" w:hAnsi="Times New Roman" w:cs="Arial"/>
          <w:sz w:val="24"/>
          <w:szCs w:val="20"/>
        </w:rPr>
        <w:t xml:space="preserve"> (1): 237-251</w:t>
      </w:r>
      <w:r w:rsidR="00063B5C">
        <w:rPr>
          <w:rStyle w:val="st1"/>
          <w:rFonts w:ascii="Times New Roman" w:hAnsi="Times New Roman" w:cs="Arial"/>
          <w:sz w:val="24"/>
          <w:szCs w:val="20"/>
        </w:rPr>
        <w:t>;</w:t>
      </w:r>
    </w:p>
    <w:p w:rsidR="00165B10" w:rsidRDefault="00165B10" w:rsidP="00165B10">
      <w:pPr>
        <w:autoSpaceDE w:val="0"/>
        <w:autoSpaceDN w:val="0"/>
        <w:adjustRightInd w:val="0"/>
        <w:spacing w:after="0" w:line="240" w:lineRule="auto"/>
        <w:rPr>
          <w:rFonts w:ascii="Times New Roman" w:hAnsi="Times New Roman" w:cs="Times New Roman"/>
          <w:sz w:val="24"/>
          <w:szCs w:val="24"/>
        </w:rPr>
      </w:pPr>
    </w:p>
    <w:p w:rsidR="00165B10" w:rsidRPr="003C665F" w:rsidRDefault="00165B10" w:rsidP="00165B10">
      <w:pPr>
        <w:autoSpaceDE w:val="0"/>
        <w:autoSpaceDN w:val="0"/>
        <w:adjustRightInd w:val="0"/>
        <w:spacing w:after="0" w:line="240" w:lineRule="auto"/>
        <w:rPr>
          <w:rFonts w:ascii="Times New Roman" w:hAnsi="Times New Roman" w:cs="HelveticaNeue-Bold"/>
          <w:bCs/>
          <w:sz w:val="24"/>
          <w:szCs w:val="31"/>
        </w:rPr>
      </w:pPr>
      <w:r>
        <w:rPr>
          <w:rFonts w:ascii="Times New Roman" w:hAnsi="Times New Roman" w:cs="Times New Roman"/>
          <w:sz w:val="24"/>
          <w:szCs w:val="24"/>
        </w:rPr>
        <w:t xml:space="preserve">Combés, Isabelle (2010): </w:t>
      </w:r>
      <w:r w:rsidRPr="003C665F">
        <w:rPr>
          <w:rFonts w:ascii="Times New Roman" w:hAnsi="Times New Roman" w:cs="HelveticaNeue-Bold"/>
          <w:bCs/>
          <w:sz w:val="24"/>
          <w:szCs w:val="31"/>
        </w:rPr>
        <w:t>¿I</w:t>
      </w:r>
      <w:r w:rsidRPr="00B116B9">
        <w:rPr>
          <w:rFonts w:ascii="Times New Roman" w:hAnsi="Times New Roman" w:cs="HelveticaNeue-Bold"/>
          <w:bCs/>
          <w:sz w:val="24"/>
          <w:szCs w:val="31"/>
        </w:rPr>
        <w:t>ndios</w:t>
      </w:r>
      <w:r w:rsidRPr="003C665F">
        <w:rPr>
          <w:rFonts w:ascii="Times New Roman" w:hAnsi="Times New Roman" w:cs="HelveticaNeue-Bold"/>
          <w:bCs/>
          <w:sz w:val="24"/>
          <w:szCs w:val="31"/>
        </w:rPr>
        <w:t xml:space="preserve"> </w:t>
      </w:r>
      <w:r w:rsidRPr="00B116B9">
        <w:rPr>
          <w:rFonts w:ascii="Times New Roman" w:hAnsi="Times New Roman" w:cs="HelveticaNeue-Bold"/>
          <w:bCs/>
          <w:sz w:val="24"/>
          <w:szCs w:val="31"/>
        </w:rPr>
        <w:t>y</w:t>
      </w:r>
      <w:r w:rsidRPr="003C665F">
        <w:rPr>
          <w:rFonts w:ascii="Times New Roman" w:hAnsi="Times New Roman" w:cs="HelveticaNeue-Bold"/>
          <w:bCs/>
          <w:sz w:val="24"/>
          <w:szCs w:val="31"/>
        </w:rPr>
        <w:t xml:space="preserve"> B</w:t>
      </w:r>
      <w:r w:rsidRPr="00B116B9">
        <w:rPr>
          <w:rFonts w:ascii="Times New Roman" w:hAnsi="Times New Roman" w:cs="HelveticaNeue-Bold"/>
          <w:bCs/>
          <w:sz w:val="24"/>
          <w:szCs w:val="31"/>
        </w:rPr>
        <w:t>lancos</w:t>
      </w:r>
      <w:r w:rsidRPr="003C665F">
        <w:rPr>
          <w:rFonts w:ascii="Times New Roman" w:hAnsi="Times New Roman" w:cs="HelveticaNeue-Bold"/>
          <w:bCs/>
          <w:sz w:val="24"/>
          <w:szCs w:val="31"/>
        </w:rPr>
        <w:t>?</w:t>
      </w:r>
      <w:r w:rsidRPr="00B116B9">
        <w:rPr>
          <w:rFonts w:ascii="Times New Roman" w:hAnsi="Times New Roman" w:cs="HelveticaNeue-Bold"/>
          <w:bCs/>
          <w:sz w:val="24"/>
          <w:szCs w:val="31"/>
        </w:rPr>
        <w:t xml:space="preserve"> </w:t>
      </w:r>
      <w:r w:rsidRPr="003C665F">
        <w:rPr>
          <w:rFonts w:ascii="Times New Roman" w:hAnsi="Times New Roman" w:cs="HelveticaNeue-Bold"/>
          <w:bCs/>
          <w:sz w:val="24"/>
          <w:szCs w:val="31"/>
        </w:rPr>
        <w:t>H</w:t>
      </w:r>
      <w:r w:rsidRPr="00B116B9">
        <w:rPr>
          <w:rFonts w:ascii="Times New Roman" w:hAnsi="Times New Roman" w:cs="HelveticaNeue-Bold"/>
          <w:bCs/>
          <w:sz w:val="24"/>
          <w:szCs w:val="31"/>
        </w:rPr>
        <w:t>acer</w:t>
      </w:r>
      <w:r w:rsidRPr="003C665F">
        <w:rPr>
          <w:rFonts w:ascii="Times New Roman" w:hAnsi="Times New Roman" w:cs="HelveticaNeue-Bold"/>
          <w:bCs/>
          <w:sz w:val="24"/>
          <w:szCs w:val="31"/>
        </w:rPr>
        <w:t xml:space="preserve"> (E</w:t>
      </w:r>
      <w:r w:rsidRPr="00B116B9">
        <w:rPr>
          <w:rFonts w:ascii="Times New Roman" w:hAnsi="Times New Roman" w:cs="HelveticaNeue-Bold"/>
          <w:bCs/>
          <w:sz w:val="24"/>
          <w:szCs w:val="31"/>
        </w:rPr>
        <w:t>tno</w:t>
      </w:r>
      <w:r w:rsidRPr="003C665F">
        <w:rPr>
          <w:rFonts w:ascii="Times New Roman" w:hAnsi="Times New Roman" w:cs="HelveticaNeue-Bold"/>
          <w:bCs/>
          <w:sz w:val="24"/>
          <w:szCs w:val="31"/>
        </w:rPr>
        <w:t>) H</w:t>
      </w:r>
      <w:r w:rsidRPr="00B116B9">
        <w:rPr>
          <w:rFonts w:ascii="Times New Roman" w:hAnsi="Times New Roman" w:cs="HelveticaNeue-Bold"/>
          <w:bCs/>
          <w:sz w:val="24"/>
          <w:szCs w:val="31"/>
        </w:rPr>
        <w:t>istoria en</w:t>
      </w:r>
      <w:r w:rsidRPr="003C665F">
        <w:rPr>
          <w:rFonts w:ascii="Times New Roman" w:hAnsi="Times New Roman" w:cs="HelveticaNeue-Bold"/>
          <w:bCs/>
          <w:sz w:val="24"/>
          <w:szCs w:val="31"/>
        </w:rPr>
        <w:t xml:space="preserve"> </w:t>
      </w:r>
      <w:r w:rsidRPr="00B116B9">
        <w:rPr>
          <w:rFonts w:ascii="Times New Roman" w:hAnsi="Times New Roman" w:cs="HelveticaNeue-Bold"/>
          <w:bCs/>
          <w:sz w:val="24"/>
          <w:szCs w:val="31"/>
        </w:rPr>
        <w:t>las</w:t>
      </w:r>
      <w:r w:rsidRPr="003C665F">
        <w:rPr>
          <w:rFonts w:ascii="Times New Roman" w:hAnsi="Times New Roman" w:cs="HelveticaNeue-Bold"/>
          <w:bCs/>
          <w:sz w:val="24"/>
          <w:szCs w:val="31"/>
        </w:rPr>
        <w:t xml:space="preserve"> T</w:t>
      </w:r>
      <w:r w:rsidRPr="00B116B9">
        <w:rPr>
          <w:rFonts w:ascii="Times New Roman" w:hAnsi="Times New Roman" w:cs="HelveticaNeue-Bold"/>
          <w:bCs/>
          <w:sz w:val="24"/>
          <w:szCs w:val="31"/>
        </w:rPr>
        <w:t>ierras</w:t>
      </w:r>
      <w:r w:rsidRPr="003C665F">
        <w:rPr>
          <w:rFonts w:ascii="Times New Roman" w:hAnsi="Times New Roman" w:cs="HelveticaNeue-Bold"/>
          <w:bCs/>
          <w:sz w:val="24"/>
          <w:szCs w:val="31"/>
        </w:rPr>
        <w:t xml:space="preserve"> B</w:t>
      </w:r>
      <w:r w:rsidRPr="00B116B9">
        <w:rPr>
          <w:rFonts w:ascii="Times New Roman" w:hAnsi="Times New Roman" w:cs="HelveticaNeue-Bold"/>
          <w:bCs/>
          <w:sz w:val="24"/>
          <w:szCs w:val="31"/>
        </w:rPr>
        <w:t>ajas</w:t>
      </w:r>
      <w:r w:rsidRPr="003C665F">
        <w:rPr>
          <w:rFonts w:ascii="Times New Roman" w:hAnsi="Times New Roman" w:cs="HelveticaNeue-Bold"/>
          <w:bCs/>
          <w:sz w:val="24"/>
          <w:szCs w:val="31"/>
        </w:rPr>
        <w:t xml:space="preserve"> </w:t>
      </w:r>
      <w:r w:rsidRPr="00B116B9">
        <w:rPr>
          <w:rFonts w:ascii="Times New Roman" w:hAnsi="Times New Roman" w:cs="HelveticaNeue-Bold"/>
          <w:bCs/>
          <w:sz w:val="24"/>
          <w:szCs w:val="31"/>
        </w:rPr>
        <w:t>de</w:t>
      </w:r>
      <w:r w:rsidRPr="003C665F">
        <w:rPr>
          <w:rFonts w:ascii="Times New Roman" w:hAnsi="Times New Roman" w:cs="HelveticaNeue-Bold"/>
          <w:bCs/>
          <w:sz w:val="24"/>
          <w:szCs w:val="31"/>
        </w:rPr>
        <w:t xml:space="preserve"> B</w:t>
      </w:r>
      <w:r w:rsidRPr="00B116B9">
        <w:rPr>
          <w:rFonts w:ascii="Times New Roman" w:hAnsi="Times New Roman" w:cs="HelveticaNeue-Bold"/>
          <w:bCs/>
          <w:sz w:val="24"/>
          <w:szCs w:val="31"/>
        </w:rPr>
        <w:t xml:space="preserve">olivia, </w:t>
      </w:r>
      <w:r w:rsidRPr="003C665F">
        <w:rPr>
          <w:rFonts w:ascii="Times New Roman" w:hAnsi="Times New Roman" w:cs="HelveticaNeue-Italic"/>
          <w:iCs/>
          <w:sz w:val="24"/>
          <w:szCs w:val="12"/>
        </w:rPr>
        <w:t>Boletín Americanista</w:t>
      </w:r>
      <w:r w:rsidRPr="003C665F">
        <w:rPr>
          <w:rFonts w:ascii="Times New Roman" w:hAnsi="Times New Roman" w:cs="HelveticaNeue"/>
          <w:sz w:val="24"/>
          <w:szCs w:val="12"/>
        </w:rPr>
        <w:t xml:space="preserve">, Año </w:t>
      </w:r>
      <w:r w:rsidRPr="003C665F">
        <w:rPr>
          <w:rFonts w:ascii="Times New Roman" w:hAnsi="Times New Roman" w:cs="HelveticaNeue-SC750"/>
          <w:sz w:val="24"/>
          <w:szCs w:val="9"/>
        </w:rPr>
        <w:t>LX</w:t>
      </w:r>
      <w:r w:rsidRPr="003C665F">
        <w:rPr>
          <w:rFonts w:ascii="Times New Roman" w:hAnsi="Times New Roman" w:cs="HelveticaNeue-SC750"/>
          <w:sz w:val="24"/>
          <w:szCs w:val="12"/>
        </w:rPr>
        <w:t>.1</w:t>
      </w:r>
      <w:r w:rsidRPr="003C665F">
        <w:rPr>
          <w:rFonts w:ascii="Times New Roman" w:hAnsi="Times New Roman" w:cs="HelveticaNeue"/>
          <w:sz w:val="24"/>
          <w:szCs w:val="12"/>
        </w:rPr>
        <w:t xml:space="preserve">, nº 60, Barcelona, 2010, pp. 15-32, </w:t>
      </w:r>
    </w:p>
    <w:p w:rsidR="0051266B" w:rsidRDefault="0051266B" w:rsidP="00AE4AD0">
      <w:pPr>
        <w:autoSpaceDE w:val="0"/>
        <w:autoSpaceDN w:val="0"/>
        <w:adjustRightInd w:val="0"/>
        <w:spacing w:after="0" w:line="240" w:lineRule="auto"/>
        <w:rPr>
          <w:rFonts w:ascii="Times New Roman" w:hAnsi="Times New Roman" w:cs="Times New Roman"/>
          <w:sz w:val="24"/>
          <w:szCs w:val="24"/>
        </w:rPr>
      </w:pPr>
    </w:p>
    <w:p w:rsidR="00190D75" w:rsidRDefault="0051266B" w:rsidP="00CB3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Combés, Isabelle; Diego Villar; y Kathleen Lowrey (2009): Comparative Studies and the South American Gran Chaco, Tipití, Journal of the Society for the Anthropology of Lowland South America, v.7, issue 1, article 3;</w:t>
      </w:r>
    </w:p>
    <w:p w:rsidR="0051266B" w:rsidRDefault="0051266B" w:rsidP="00CB3456">
      <w:pPr>
        <w:autoSpaceDE w:val="0"/>
        <w:autoSpaceDN w:val="0"/>
        <w:adjustRightInd w:val="0"/>
        <w:spacing w:after="0" w:line="240" w:lineRule="auto"/>
        <w:rPr>
          <w:rFonts w:ascii="Times New Roman" w:hAnsi="Times New Roman" w:cs="Times New Roman"/>
          <w:sz w:val="24"/>
          <w:szCs w:val="24"/>
        </w:rPr>
      </w:pPr>
    </w:p>
    <w:p w:rsidR="00190D75" w:rsidRPr="00CB3456" w:rsidRDefault="00190D75" w:rsidP="00CB3456">
      <w:pPr>
        <w:autoSpaceDE w:val="0"/>
        <w:autoSpaceDN w:val="0"/>
        <w:adjustRightInd w:val="0"/>
        <w:spacing w:after="0" w:line="240" w:lineRule="auto"/>
        <w:rPr>
          <w:rFonts w:ascii="Times New Roman" w:hAnsi="Times New Roman" w:cs="Times New Roman"/>
          <w:sz w:val="24"/>
          <w:szCs w:val="24"/>
        </w:rPr>
      </w:pPr>
      <w:r w:rsidRPr="00CB3456">
        <w:rPr>
          <w:rFonts w:ascii="Times New Roman" w:hAnsi="Times New Roman" w:cs="Times New Roman"/>
          <w:sz w:val="24"/>
          <w:szCs w:val="24"/>
        </w:rPr>
        <w:t>Comisión  Andina de Juristas (2009): Estado de la relación entre justicia indígena y justicia estatal en los países andinos. Estudio de casos en Colombia,Perú, Ecuador y Bolivia (Lima: Comisión Andina de Juristas, 2009);</w:t>
      </w:r>
    </w:p>
    <w:p w:rsidR="00190D75" w:rsidRDefault="00190D75" w:rsidP="00CB3456">
      <w:pPr>
        <w:autoSpaceDE w:val="0"/>
        <w:autoSpaceDN w:val="0"/>
        <w:adjustRightInd w:val="0"/>
        <w:spacing w:after="0" w:line="240" w:lineRule="auto"/>
        <w:rPr>
          <w:rStyle w:val="st1"/>
          <w:rFonts w:ascii="Arial" w:hAnsi="Arial" w:cs="Arial"/>
          <w:b/>
          <w:bCs/>
          <w:color w:val="545454"/>
          <w:sz w:val="20"/>
          <w:szCs w:val="20"/>
        </w:rPr>
      </w:pPr>
    </w:p>
    <w:p w:rsidR="00190D75" w:rsidRPr="00405809" w:rsidRDefault="00190D75" w:rsidP="00CB3456">
      <w:pPr>
        <w:autoSpaceDE w:val="0"/>
        <w:autoSpaceDN w:val="0"/>
        <w:adjustRightInd w:val="0"/>
        <w:spacing w:after="0" w:line="240" w:lineRule="auto"/>
        <w:rPr>
          <w:rStyle w:val="st1"/>
          <w:rFonts w:ascii="Times New Roman" w:hAnsi="Times New Roman" w:cs="Times New Roman"/>
          <w:sz w:val="24"/>
          <w:szCs w:val="24"/>
        </w:rPr>
      </w:pPr>
      <w:r w:rsidRPr="00405809">
        <w:rPr>
          <w:rStyle w:val="st1"/>
          <w:rFonts w:ascii="Times New Roman" w:hAnsi="Times New Roman" w:cs="Times New Roman"/>
          <w:sz w:val="24"/>
          <w:szCs w:val="24"/>
        </w:rPr>
        <w:t>Conklin, Beth A. (2005): Cosmologia Canibal: Dinámicas de Oposición y Amistad en las Fiestas de la Amazonia, Boletín de Arqueología (PUCP), n.9, 45-66;</w:t>
      </w:r>
    </w:p>
    <w:p w:rsidR="00190D75" w:rsidRDefault="00190D75" w:rsidP="004A248F">
      <w:pPr>
        <w:spacing w:after="0" w:line="240" w:lineRule="auto"/>
        <w:rPr>
          <w:rFonts w:ascii="Arial" w:hAnsi="Arial" w:cs="Arial"/>
          <w:color w:val="000000"/>
          <w:sz w:val="21"/>
          <w:szCs w:val="21"/>
          <w:lang w:val="es-ES" w:eastAsia="es-ES"/>
        </w:rPr>
      </w:pPr>
    </w:p>
    <w:p w:rsidR="00190D75" w:rsidRPr="004A248F" w:rsidRDefault="00190D75" w:rsidP="004A248F">
      <w:pPr>
        <w:spacing w:after="0" w:line="240" w:lineRule="auto"/>
        <w:rPr>
          <w:rFonts w:ascii="Times New Roman" w:hAnsi="Times New Roman" w:cs="Times New Roman"/>
          <w:sz w:val="24"/>
          <w:szCs w:val="24"/>
          <w:lang w:val="es-ES" w:eastAsia="es-ES"/>
        </w:rPr>
      </w:pPr>
      <w:r w:rsidRPr="004A248F">
        <w:rPr>
          <w:rFonts w:ascii="Times New Roman" w:hAnsi="Times New Roman" w:cs="Times New Roman"/>
          <w:sz w:val="24"/>
          <w:szCs w:val="24"/>
          <w:lang w:val="es-ES" w:eastAsia="es-ES"/>
        </w:rPr>
        <w:t>Conklin, Beth A. y Laura R. Graham (</w:t>
      </w:r>
      <w:r>
        <w:rPr>
          <w:rFonts w:ascii="Times New Roman" w:hAnsi="Times New Roman" w:cs="Times New Roman"/>
          <w:sz w:val="24"/>
          <w:szCs w:val="24"/>
          <w:lang w:val="es-ES" w:eastAsia="es-ES"/>
        </w:rPr>
        <w:t>2009</w:t>
      </w:r>
      <w:r w:rsidRPr="004A248F">
        <w:rPr>
          <w:rFonts w:ascii="Times New Roman" w:hAnsi="Times New Roman" w:cs="Times New Roman"/>
          <w:sz w:val="24"/>
          <w:szCs w:val="24"/>
          <w:lang w:val="es-ES" w:eastAsia="es-ES"/>
        </w:rPr>
        <w:t xml:space="preserve">): The Shifting Middle Ground: Amazonian Indians and Eco-Politics </w:t>
      </w:r>
    </w:p>
    <w:p w:rsidR="00190D75" w:rsidRPr="00405809" w:rsidRDefault="00190D75" w:rsidP="00CB3456">
      <w:pPr>
        <w:autoSpaceDE w:val="0"/>
        <w:autoSpaceDN w:val="0"/>
        <w:adjustRightInd w:val="0"/>
        <w:spacing w:after="0" w:line="240" w:lineRule="auto"/>
        <w:rPr>
          <w:rStyle w:val="st1"/>
          <w:rFonts w:ascii="Times New Roman" w:hAnsi="Times New Roman" w:cs="Times New Roman"/>
          <w:sz w:val="24"/>
          <w:szCs w:val="24"/>
        </w:rPr>
      </w:pPr>
    </w:p>
    <w:p w:rsidR="00190D75" w:rsidRPr="0007621C" w:rsidRDefault="00190D75" w:rsidP="00CB3456">
      <w:pPr>
        <w:autoSpaceDE w:val="0"/>
        <w:autoSpaceDN w:val="0"/>
        <w:adjustRightInd w:val="0"/>
        <w:spacing w:after="0" w:line="240" w:lineRule="auto"/>
        <w:rPr>
          <w:rStyle w:val="st1"/>
          <w:rFonts w:ascii="Times New Roman" w:hAnsi="Times New Roman" w:cs="Times New Roman"/>
          <w:sz w:val="24"/>
          <w:szCs w:val="24"/>
        </w:rPr>
      </w:pPr>
      <w:r w:rsidRPr="0007621C">
        <w:rPr>
          <w:rFonts w:ascii="Times New Roman" w:hAnsi="Times New Roman" w:cs="Times New Roman"/>
          <w:vanish/>
          <w:sz w:val="24"/>
          <w:szCs w:val="24"/>
        </w:rPr>
        <w:br/>
      </w:r>
      <w:r w:rsidRPr="0007621C">
        <w:rPr>
          <w:rStyle w:val="st1"/>
          <w:rFonts w:ascii="Times New Roman" w:hAnsi="Times New Roman" w:cs="Times New Roman"/>
          <w:sz w:val="24"/>
          <w:szCs w:val="24"/>
        </w:rPr>
        <w:t>Contreras Roqué, Julio Rafael (</w:t>
      </w:r>
      <w:r>
        <w:rPr>
          <w:rStyle w:val="st1"/>
          <w:rFonts w:ascii="Times New Roman" w:hAnsi="Times New Roman" w:cs="Times New Roman"/>
          <w:sz w:val="24"/>
          <w:szCs w:val="24"/>
        </w:rPr>
        <w:t>2008</w:t>
      </w:r>
      <w:r w:rsidRPr="0007621C">
        <w:rPr>
          <w:rStyle w:val="st1"/>
          <w:rFonts w:ascii="Times New Roman" w:hAnsi="Times New Roman" w:cs="Times New Roman"/>
          <w:sz w:val="24"/>
          <w:szCs w:val="24"/>
        </w:rPr>
        <w:t xml:space="preserve">): Guido Boggiani, 1861-1901 : entre la memoria y el olvido /..[Buenos Aires] : Historia Natural "Félix de Azara" </w:t>
      </w:r>
      <w:r w:rsidRPr="0007621C">
        <w:rPr>
          <w:rFonts w:ascii="Times New Roman" w:hAnsi="Times New Roman" w:cs="Times New Roman"/>
          <w:vanish/>
          <w:sz w:val="24"/>
          <w:szCs w:val="24"/>
        </w:rPr>
        <w:br/>
      </w:r>
    </w:p>
    <w:p w:rsidR="00190D75" w:rsidRPr="007D403F" w:rsidRDefault="00190D75" w:rsidP="00225383">
      <w:pPr>
        <w:autoSpaceDE w:val="0"/>
        <w:autoSpaceDN w:val="0"/>
        <w:adjustRightInd w:val="0"/>
        <w:spacing w:after="0" w:line="240" w:lineRule="auto"/>
        <w:rPr>
          <w:rStyle w:val="st1"/>
          <w:rFonts w:ascii="Times New Roman" w:hAnsi="Times New Roman" w:cs="Times New Roman"/>
          <w:sz w:val="24"/>
          <w:szCs w:val="24"/>
        </w:rPr>
      </w:pPr>
    </w:p>
    <w:p w:rsidR="00190D75" w:rsidRPr="00E57160" w:rsidRDefault="00190D75" w:rsidP="00225383">
      <w:pPr>
        <w:autoSpaceDE w:val="0"/>
        <w:autoSpaceDN w:val="0"/>
        <w:adjustRightInd w:val="0"/>
        <w:spacing w:after="0" w:line="240" w:lineRule="auto"/>
        <w:rPr>
          <w:rStyle w:val="st1"/>
          <w:rFonts w:ascii="Times New Roman" w:hAnsi="Times New Roman" w:cs="Times New Roman"/>
          <w:sz w:val="24"/>
          <w:szCs w:val="24"/>
          <w:lang w:val="en-US"/>
        </w:rPr>
      </w:pPr>
      <w:r w:rsidRPr="00E57160">
        <w:rPr>
          <w:rStyle w:val="st1"/>
          <w:rFonts w:ascii="Times New Roman" w:hAnsi="Times New Roman" w:cs="Times New Roman"/>
          <w:sz w:val="24"/>
          <w:szCs w:val="24"/>
          <w:lang w:val="en-US"/>
        </w:rPr>
        <w:t>Cooper, Martin (2011): Brazilian Railway Culture,</w:t>
      </w:r>
      <w:r w:rsidRPr="00E57160">
        <w:rPr>
          <w:rFonts w:ascii="Times New Roman" w:hAnsi="Times New Roman" w:cs="Times New Roman"/>
          <w:sz w:val="24"/>
          <w:szCs w:val="24"/>
          <w:lang w:val="en-US"/>
        </w:rPr>
        <w:t xml:space="preserve"> Cambridge </w:t>
      </w:r>
      <w:r w:rsidRPr="00E57160">
        <w:rPr>
          <w:rFonts w:ascii="Times New Roman" w:hAnsi="Times New Roman" w:cs="Times New Roman"/>
          <w:vanish/>
          <w:sz w:val="24"/>
          <w:szCs w:val="24"/>
          <w:lang w:val="en-US"/>
        </w:rPr>
        <w:br/>
      </w:r>
      <w:r w:rsidRPr="00E57160">
        <w:rPr>
          <w:rFonts w:ascii="Times New Roman" w:hAnsi="Times New Roman" w:cs="Times New Roman"/>
          <w:sz w:val="24"/>
          <w:szCs w:val="24"/>
          <w:lang w:val="en-US"/>
        </w:rPr>
        <w:t>Scholars Publishing</w:t>
      </w:r>
    </w:p>
    <w:p w:rsidR="00190D75" w:rsidRPr="008B5ACD" w:rsidRDefault="00190D75" w:rsidP="00225383">
      <w:pPr>
        <w:autoSpaceDE w:val="0"/>
        <w:autoSpaceDN w:val="0"/>
        <w:adjustRightInd w:val="0"/>
        <w:spacing w:after="0" w:line="240" w:lineRule="auto"/>
        <w:rPr>
          <w:rStyle w:val="st1"/>
          <w:rFonts w:ascii="Arial" w:hAnsi="Arial" w:cs="Arial"/>
          <w:b/>
          <w:bCs/>
          <w:color w:val="545454"/>
          <w:sz w:val="20"/>
          <w:szCs w:val="20"/>
          <w:lang w:val="en-US"/>
        </w:rPr>
      </w:pPr>
    </w:p>
    <w:p w:rsidR="005A2EFF" w:rsidRPr="005A2EFF" w:rsidRDefault="00190D75" w:rsidP="005A2EFF">
      <w:pPr>
        <w:autoSpaceDE w:val="0"/>
        <w:autoSpaceDN w:val="0"/>
        <w:adjustRightInd w:val="0"/>
        <w:spacing w:after="0" w:line="240" w:lineRule="auto"/>
        <w:rPr>
          <w:rFonts w:ascii="Times New Roman" w:hAnsi="Times New Roman" w:cs="HelveticaNeueLTStd-Roman"/>
          <w:sz w:val="24"/>
          <w:szCs w:val="18"/>
        </w:rPr>
      </w:pPr>
      <w:r w:rsidRPr="00744C3F">
        <w:rPr>
          <w:rStyle w:val="st1"/>
          <w:rFonts w:ascii="Times New Roman" w:hAnsi="Times New Roman" w:cs="Times New Roman"/>
          <w:sz w:val="24"/>
          <w:szCs w:val="24"/>
        </w:rPr>
        <w:t>Córdoba, L</w:t>
      </w:r>
      <w:r>
        <w:rPr>
          <w:rStyle w:val="st1"/>
          <w:rFonts w:ascii="Times New Roman" w:hAnsi="Times New Roman" w:cs="Times New Roman"/>
          <w:sz w:val="24"/>
          <w:szCs w:val="24"/>
        </w:rPr>
        <w:t>orena</w:t>
      </w:r>
      <w:r w:rsidRPr="00744C3F">
        <w:rPr>
          <w:rStyle w:val="st1"/>
          <w:rFonts w:ascii="Times New Roman" w:hAnsi="Times New Roman" w:cs="Times New Roman"/>
          <w:sz w:val="24"/>
          <w:szCs w:val="24"/>
        </w:rPr>
        <w:t xml:space="preserve"> </w:t>
      </w:r>
      <w:r w:rsidR="00962C1E">
        <w:rPr>
          <w:rStyle w:val="st1"/>
          <w:rFonts w:ascii="Times New Roman" w:hAnsi="Times New Roman" w:cs="Times New Roman"/>
          <w:sz w:val="24"/>
          <w:szCs w:val="24"/>
        </w:rPr>
        <w:t xml:space="preserve">I. </w:t>
      </w:r>
      <w:r w:rsidRPr="00744C3F">
        <w:rPr>
          <w:rStyle w:val="st1"/>
          <w:rFonts w:ascii="Times New Roman" w:hAnsi="Times New Roman" w:cs="Times New Roman"/>
          <w:sz w:val="24"/>
          <w:szCs w:val="24"/>
        </w:rPr>
        <w:t>(</w:t>
      </w:r>
      <w:r>
        <w:rPr>
          <w:rStyle w:val="st1"/>
          <w:rFonts w:ascii="Times New Roman" w:hAnsi="Times New Roman" w:cs="Times New Roman"/>
          <w:sz w:val="24"/>
          <w:szCs w:val="24"/>
        </w:rPr>
        <w:t>2012</w:t>
      </w:r>
      <w:r w:rsidR="00C4057E">
        <w:rPr>
          <w:rStyle w:val="st1"/>
          <w:rFonts w:ascii="Times New Roman" w:hAnsi="Times New Roman" w:cs="Times New Roman"/>
          <w:sz w:val="24"/>
          <w:szCs w:val="24"/>
        </w:rPr>
        <w:t>a</w:t>
      </w:r>
      <w:r w:rsidRPr="00744C3F">
        <w:rPr>
          <w:rStyle w:val="st1"/>
          <w:rFonts w:ascii="Times New Roman" w:hAnsi="Times New Roman" w:cs="Times New Roman"/>
          <w:sz w:val="24"/>
          <w:szCs w:val="24"/>
        </w:rPr>
        <w:t>): “El boom cauchero en la Amazonía boliviana: encuentros y</w:t>
      </w:r>
      <w:r>
        <w:rPr>
          <w:rStyle w:val="st1"/>
          <w:rFonts w:ascii="Times New Roman" w:hAnsi="Times New Roman" w:cs="Times New Roman"/>
          <w:sz w:val="24"/>
          <w:szCs w:val="24"/>
        </w:rPr>
        <w:t xml:space="preserve">  </w:t>
      </w:r>
      <w:r w:rsidRPr="00744C3F">
        <w:rPr>
          <w:rFonts w:ascii="Times New Roman" w:hAnsi="Times New Roman" w:cs="Times New Roman"/>
          <w:vanish/>
          <w:sz w:val="24"/>
          <w:szCs w:val="24"/>
        </w:rPr>
        <w:br/>
      </w:r>
      <w:r w:rsidRPr="00744C3F">
        <w:rPr>
          <w:rStyle w:val="st1"/>
          <w:rFonts w:ascii="Times New Roman" w:hAnsi="Times New Roman" w:cs="Times New Roman"/>
          <w:sz w:val="24"/>
          <w:szCs w:val="24"/>
        </w:rPr>
        <w:t>desencuentros con una sociedad indígena (1869-1912)”</w:t>
      </w:r>
      <w:r>
        <w:rPr>
          <w:rStyle w:val="st1"/>
          <w:rFonts w:ascii="Times New Roman" w:hAnsi="Times New Roman" w:cs="Times New Roman"/>
          <w:sz w:val="24"/>
          <w:szCs w:val="24"/>
        </w:rPr>
        <w:t xml:space="preserve">, en Diego Villar &amp; Isabelle </w:t>
      </w:r>
      <w:r w:rsidRPr="00744C3F">
        <w:rPr>
          <w:rStyle w:val="st1"/>
          <w:rFonts w:ascii="Times New Roman" w:hAnsi="Times New Roman" w:cs="Times New Roman"/>
          <w:sz w:val="24"/>
          <w:szCs w:val="24"/>
        </w:rPr>
        <w:t>Combès (</w:t>
      </w:r>
      <w:r w:rsidRPr="00744C3F">
        <w:rPr>
          <w:rFonts w:ascii="Times New Roman" w:hAnsi="Times New Roman" w:cs="Times New Roman"/>
          <w:vanish/>
          <w:sz w:val="24"/>
          <w:szCs w:val="24"/>
        </w:rPr>
        <w:br/>
      </w:r>
      <w:r w:rsidRPr="00744C3F">
        <w:rPr>
          <w:rStyle w:val="st1"/>
          <w:rFonts w:ascii="Times New Roman" w:hAnsi="Times New Roman" w:cs="Times New Roman"/>
          <w:sz w:val="24"/>
          <w:szCs w:val="24"/>
        </w:rPr>
        <w:t>eds.)</w:t>
      </w:r>
      <w:r w:rsidR="005A2EFF">
        <w:rPr>
          <w:rStyle w:val="st1"/>
          <w:rFonts w:ascii="Times New Roman" w:hAnsi="Times New Roman" w:cs="Times New Roman"/>
          <w:sz w:val="24"/>
          <w:szCs w:val="24"/>
        </w:rPr>
        <w:t>,</w:t>
      </w:r>
      <w:r w:rsidRPr="00744C3F">
        <w:rPr>
          <w:rStyle w:val="st1"/>
          <w:rFonts w:ascii="Times New Roman" w:hAnsi="Times New Roman" w:cs="Times New Roman"/>
          <w:sz w:val="24"/>
          <w:szCs w:val="24"/>
        </w:rPr>
        <w:t> </w:t>
      </w:r>
      <w:r w:rsidR="005A2EFF" w:rsidRPr="005A2EFF">
        <w:rPr>
          <w:rFonts w:ascii="Times New Roman" w:hAnsi="Times New Roman" w:cs="HelveticaNeueLTStd-It"/>
          <w:iCs/>
          <w:sz w:val="24"/>
          <w:szCs w:val="18"/>
        </w:rPr>
        <w:t>Las tierras bajas de Bolivia: miradas históricas y antropológicas</w:t>
      </w:r>
      <w:r w:rsidR="005A2EFF" w:rsidRPr="005A2EFF">
        <w:rPr>
          <w:rFonts w:ascii="Times New Roman" w:hAnsi="Times New Roman" w:cs="HelveticaNeueLTStd-Roman"/>
          <w:sz w:val="24"/>
          <w:szCs w:val="18"/>
        </w:rPr>
        <w:t>. Santa Cruz de la Sierra: El País / Museo de Historia UAGRM, págs. 125-156.</w:t>
      </w:r>
    </w:p>
    <w:p w:rsidR="00962C1E" w:rsidRPr="008B5ACD" w:rsidRDefault="00962C1E" w:rsidP="00962C1E">
      <w:pPr>
        <w:autoSpaceDE w:val="0"/>
        <w:autoSpaceDN w:val="0"/>
        <w:adjustRightInd w:val="0"/>
        <w:spacing w:after="0" w:line="240" w:lineRule="auto"/>
        <w:rPr>
          <w:rStyle w:val="st1"/>
          <w:rFonts w:ascii="Arial" w:hAnsi="Arial" w:cs="Arial"/>
          <w:b/>
          <w:bCs/>
          <w:color w:val="545454"/>
          <w:sz w:val="20"/>
          <w:szCs w:val="20"/>
          <w:lang w:val="en-US"/>
        </w:rPr>
      </w:pPr>
    </w:p>
    <w:p w:rsidR="00962C1E" w:rsidRPr="00962C1E" w:rsidRDefault="00962C1E" w:rsidP="00962C1E">
      <w:pPr>
        <w:autoSpaceDE w:val="0"/>
        <w:autoSpaceDN w:val="0"/>
        <w:adjustRightInd w:val="0"/>
        <w:spacing w:after="0" w:line="240" w:lineRule="auto"/>
        <w:rPr>
          <w:rFonts w:ascii="Times New Roman" w:hAnsi="Times New Roman" w:cs="HelveticaNeueLTStd-Bd"/>
          <w:bCs/>
          <w:sz w:val="24"/>
          <w:szCs w:val="31"/>
        </w:rPr>
      </w:pPr>
      <w:r w:rsidRPr="00744C3F">
        <w:rPr>
          <w:rStyle w:val="st1"/>
          <w:rFonts w:ascii="Times New Roman" w:hAnsi="Times New Roman" w:cs="Times New Roman"/>
          <w:sz w:val="24"/>
          <w:szCs w:val="24"/>
        </w:rPr>
        <w:t>Córdoba, L</w:t>
      </w:r>
      <w:r>
        <w:rPr>
          <w:rStyle w:val="st1"/>
          <w:rFonts w:ascii="Times New Roman" w:hAnsi="Times New Roman" w:cs="Times New Roman"/>
          <w:sz w:val="24"/>
          <w:szCs w:val="24"/>
        </w:rPr>
        <w:t>orena</w:t>
      </w:r>
      <w:r w:rsidRPr="00744C3F">
        <w:rPr>
          <w:rStyle w:val="st1"/>
          <w:rFonts w:ascii="Times New Roman" w:hAnsi="Times New Roman" w:cs="Times New Roman"/>
          <w:sz w:val="24"/>
          <w:szCs w:val="24"/>
        </w:rPr>
        <w:t xml:space="preserve"> </w:t>
      </w:r>
      <w:r>
        <w:rPr>
          <w:rStyle w:val="st1"/>
          <w:rFonts w:ascii="Times New Roman" w:hAnsi="Times New Roman" w:cs="Times New Roman"/>
          <w:sz w:val="24"/>
          <w:szCs w:val="24"/>
        </w:rPr>
        <w:t xml:space="preserve">I. </w:t>
      </w:r>
      <w:r w:rsidRPr="00744C3F">
        <w:rPr>
          <w:rStyle w:val="st1"/>
          <w:rFonts w:ascii="Times New Roman" w:hAnsi="Times New Roman" w:cs="Times New Roman"/>
          <w:sz w:val="24"/>
          <w:szCs w:val="24"/>
        </w:rPr>
        <w:t>(</w:t>
      </w:r>
      <w:r>
        <w:rPr>
          <w:rStyle w:val="st1"/>
          <w:rFonts w:ascii="Times New Roman" w:hAnsi="Times New Roman" w:cs="Times New Roman"/>
          <w:sz w:val="24"/>
          <w:szCs w:val="24"/>
        </w:rPr>
        <w:t>2012</w:t>
      </w:r>
      <w:r w:rsidR="00C4057E">
        <w:rPr>
          <w:rStyle w:val="st1"/>
          <w:rFonts w:ascii="Times New Roman" w:hAnsi="Times New Roman" w:cs="Times New Roman"/>
          <w:sz w:val="24"/>
          <w:szCs w:val="24"/>
        </w:rPr>
        <w:t>b</w:t>
      </w:r>
      <w:r w:rsidRPr="00744C3F">
        <w:rPr>
          <w:rStyle w:val="st1"/>
          <w:rFonts w:ascii="Times New Roman" w:hAnsi="Times New Roman" w:cs="Times New Roman"/>
          <w:sz w:val="24"/>
          <w:szCs w:val="24"/>
        </w:rPr>
        <w:t xml:space="preserve">): </w:t>
      </w:r>
      <w:r w:rsidRPr="00962C1E">
        <w:rPr>
          <w:rFonts w:ascii="Times New Roman" w:hAnsi="Times New Roman" w:cs="HelveticaNeueLTStd-Bd"/>
          <w:bCs/>
          <w:sz w:val="24"/>
          <w:szCs w:val="31"/>
        </w:rPr>
        <w:t>M</w:t>
      </w:r>
      <w:r>
        <w:rPr>
          <w:rFonts w:ascii="Times New Roman" w:hAnsi="Times New Roman" w:cs="HelveticaNeueLTStd-Bd"/>
          <w:bCs/>
          <w:sz w:val="24"/>
          <w:szCs w:val="31"/>
        </w:rPr>
        <w:t>isioneros</w:t>
      </w:r>
      <w:r w:rsidRPr="00962C1E">
        <w:rPr>
          <w:rFonts w:ascii="Times New Roman" w:hAnsi="Times New Roman" w:cs="HelveticaNeueLTStd-Bd"/>
          <w:bCs/>
          <w:sz w:val="24"/>
          <w:szCs w:val="31"/>
        </w:rPr>
        <w:t>-P</w:t>
      </w:r>
      <w:r>
        <w:rPr>
          <w:rFonts w:ascii="Times New Roman" w:hAnsi="Times New Roman" w:cs="HelveticaNeueLTStd-Bd"/>
          <w:bCs/>
          <w:sz w:val="24"/>
          <w:szCs w:val="31"/>
        </w:rPr>
        <w:t>atrones e</w:t>
      </w:r>
      <w:r w:rsidRPr="00962C1E">
        <w:rPr>
          <w:rFonts w:ascii="Times New Roman" w:hAnsi="Times New Roman" w:cs="HelveticaNeueLTStd-Bd"/>
          <w:bCs/>
          <w:sz w:val="24"/>
          <w:szCs w:val="31"/>
        </w:rPr>
        <w:t xml:space="preserve"> I</w:t>
      </w:r>
      <w:r>
        <w:rPr>
          <w:rFonts w:ascii="Times New Roman" w:hAnsi="Times New Roman" w:cs="HelveticaNeueLTStd-Bd"/>
          <w:bCs/>
          <w:sz w:val="24"/>
          <w:szCs w:val="31"/>
        </w:rPr>
        <w:t>ndígenas</w:t>
      </w:r>
      <w:r w:rsidRPr="00962C1E">
        <w:rPr>
          <w:rFonts w:ascii="Times New Roman" w:hAnsi="Times New Roman" w:cs="HelveticaNeueLTStd-Bd"/>
          <w:bCs/>
          <w:sz w:val="24"/>
          <w:szCs w:val="31"/>
        </w:rPr>
        <w:t>-S</w:t>
      </w:r>
      <w:r>
        <w:rPr>
          <w:rFonts w:ascii="Times New Roman" w:hAnsi="Times New Roman" w:cs="HelveticaNeueLTStd-Bd"/>
          <w:bCs/>
          <w:sz w:val="24"/>
          <w:szCs w:val="31"/>
        </w:rPr>
        <w:t>iringueros</w:t>
      </w:r>
      <w:r w:rsidRPr="00962C1E">
        <w:rPr>
          <w:rFonts w:ascii="Times New Roman" w:hAnsi="Times New Roman" w:cs="HelveticaNeueLTStd-Bd"/>
          <w:bCs/>
          <w:sz w:val="24"/>
          <w:szCs w:val="31"/>
        </w:rPr>
        <w:t>:</w:t>
      </w:r>
      <w:r>
        <w:rPr>
          <w:rFonts w:ascii="Times New Roman" w:hAnsi="Times New Roman" w:cs="HelveticaNeueLTStd-Bd"/>
          <w:bCs/>
          <w:sz w:val="24"/>
          <w:szCs w:val="31"/>
        </w:rPr>
        <w:t xml:space="preserve"> el</w:t>
      </w:r>
      <w:r w:rsidR="00CD0979">
        <w:rPr>
          <w:rFonts w:ascii="Times New Roman" w:hAnsi="Times New Roman" w:cs="HelveticaNeueLTStd-Bd"/>
          <w:bCs/>
          <w:sz w:val="24"/>
          <w:szCs w:val="31"/>
        </w:rPr>
        <w:t xml:space="preserve"> c</w:t>
      </w:r>
      <w:r>
        <w:rPr>
          <w:rFonts w:ascii="Times New Roman" w:hAnsi="Times New Roman" w:cs="HelveticaNeueLTStd-Bd"/>
          <w:bCs/>
          <w:sz w:val="24"/>
          <w:szCs w:val="31"/>
        </w:rPr>
        <w:t>aucho</w:t>
      </w:r>
      <w:r w:rsidRPr="00962C1E">
        <w:rPr>
          <w:rFonts w:ascii="Times New Roman" w:hAnsi="Times New Roman" w:cs="HelveticaNeueLTStd-Bd"/>
          <w:bCs/>
          <w:sz w:val="24"/>
          <w:szCs w:val="31"/>
        </w:rPr>
        <w:t xml:space="preserve"> </w:t>
      </w:r>
      <w:r>
        <w:rPr>
          <w:rFonts w:ascii="Times New Roman" w:hAnsi="Times New Roman" w:cs="HelveticaNeueLTStd-Bd"/>
          <w:bCs/>
          <w:sz w:val="24"/>
          <w:szCs w:val="31"/>
        </w:rPr>
        <w:t>entre</w:t>
      </w:r>
      <w:r w:rsidRPr="00962C1E">
        <w:rPr>
          <w:rFonts w:ascii="Times New Roman" w:hAnsi="Times New Roman" w:cs="HelveticaNeueLTStd-Bd"/>
          <w:bCs/>
          <w:sz w:val="24"/>
          <w:szCs w:val="31"/>
        </w:rPr>
        <w:t xml:space="preserve"> </w:t>
      </w:r>
      <w:r>
        <w:rPr>
          <w:rFonts w:ascii="Times New Roman" w:hAnsi="Times New Roman" w:cs="HelveticaNeueLTStd-Bd"/>
          <w:bCs/>
          <w:sz w:val="24"/>
          <w:szCs w:val="31"/>
        </w:rPr>
        <w:t>los</w:t>
      </w:r>
      <w:r w:rsidRPr="00962C1E">
        <w:rPr>
          <w:rFonts w:ascii="Times New Roman" w:hAnsi="Times New Roman" w:cs="HelveticaNeueLTStd-Bd"/>
          <w:bCs/>
          <w:sz w:val="24"/>
          <w:szCs w:val="31"/>
        </w:rPr>
        <w:t xml:space="preserve"> C</w:t>
      </w:r>
      <w:r w:rsidR="004E34CB">
        <w:rPr>
          <w:rFonts w:ascii="Times New Roman" w:hAnsi="Times New Roman" w:cs="HelveticaNeueLTStd-Bd"/>
          <w:bCs/>
          <w:sz w:val="24"/>
          <w:szCs w:val="31"/>
        </w:rPr>
        <w:t>há</w:t>
      </w:r>
      <w:r>
        <w:rPr>
          <w:rFonts w:ascii="Times New Roman" w:hAnsi="Times New Roman" w:cs="HelveticaNeueLTStd-Bd"/>
          <w:bCs/>
          <w:sz w:val="24"/>
          <w:szCs w:val="31"/>
        </w:rPr>
        <w:t>cobos del</w:t>
      </w:r>
      <w:r w:rsidRPr="00962C1E">
        <w:rPr>
          <w:rFonts w:ascii="Times New Roman" w:hAnsi="Times New Roman" w:cs="HelveticaNeueLTStd-Bd"/>
          <w:bCs/>
          <w:sz w:val="24"/>
          <w:szCs w:val="31"/>
        </w:rPr>
        <w:t xml:space="preserve"> B</w:t>
      </w:r>
      <w:r>
        <w:rPr>
          <w:rFonts w:ascii="Times New Roman" w:hAnsi="Times New Roman" w:cs="HelveticaNeueLTStd-Bd"/>
          <w:bCs/>
          <w:sz w:val="24"/>
          <w:szCs w:val="31"/>
        </w:rPr>
        <w:t>eni</w:t>
      </w:r>
      <w:r w:rsidRPr="00962C1E">
        <w:rPr>
          <w:rFonts w:ascii="Times New Roman" w:hAnsi="Times New Roman" w:cs="HelveticaNeueLTStd-Bd"/>
          <w:bCs/>
          <w:sz w:val="24"/>
          <w:szCs w:val="31"/>
        </w:rPr>
        <w:t xml:space="preserve"> (S</w:t>
      </w:r>
      <w:r>
        <w:rPr>
          <w:rFonts w:ascii="Times New Roman" w:hAnsi="Times New Roman" w:cs="HelveticaNeueLTStd-Bd"/>
          <w:bCs/>
          <w:sz w:val="24"/>
          <w:szCs w:val="31"/>
        </w:rPr>
        <w:t>iglo XX</w:t>
      </w:r>
      <w:r w:rsidRPr="00962C1E">
        <w:rPr>
          <w:rFonts w:ascii="Times New Roman" w:hAnsi="Times New Roman" w:cs="HelveticaNeueLTStd-Bd"/>
          <w:bCs/>
          <w:sz w:val="24"/>
          <w:szCs w:val="31"/>
        </w:rPr>
        <w:t>)</w:t>
      </w:r>
      <w:r w:rsidRPr="00962C1E">
        <w:rPr>
          <w:rFonts w:ascii="Times New Roman" w:hAnsi="Times New Roman" w:cs="HelveticaNeueLTStd-Roman"/>
          <w:sz w:val="24"/>
          <w:szCs w:val="18"/>
        </w:rPr>
        <w:t xml:space="preserve">, </w:t>
      </w:r>
      <w:r w:rsidRPr="00962C1E">
        <w:rPr>
          <w:rFonts w:ascii="Times New Roman" w:hAnsi="Times New Roman" w:cs="HelveticaNeueLTStd-It"/>
          <w:iCs/>
          <w:sz w:val="24"/>
          <w:szCs w:val="12"/>
        </w:rPr>
        <w:t xml:space="preserve"> Boletín Americanista</w:t>
      </w:r>
      <w:r w:rsidRPr="00962C1E">
        <w:rPr>
          <w:rFonts w:ascii="Times New Roman" w:hAnsi="Times New Roman" w:cs="HelveticaNeueLTStd-Roman"/>
          <w:sz w:val="24"/>
          <w:szCs w:val="12"/>
        </w:rPr>
        <w:t xml:space="preserve">, año </w:t>
      </w:r>
      <w:r w:rsidRPr="00962C1E">
        <w:rPr>
          <w:rFonts w:ascii="Times New Roman" w:hAnsi="Times New Roman" w:cs="HelveticaNeueLTStd-Roman"/>
          <w:sz w:val="24"/>
          <w:szCs w:val="9"/>
        </w:rPr>
        <w:t>LXII</w:t>
      </w:r>
      <w:r w:rsidRPr="00962C1E">
        <w:rPr>
          <w:rFonts w:ascii="Times New Roman" w:hAnsi="Times New Roman" w:cs="HelveticaNeueLTStd-Roman"/>
          <w:sz w:val="24"/>
          <w:szCs w:val="12"/>
        </w:rPr>
        <w:t>, 2, n.º 65, Barcelona, 2012, págs. 85-106,</w:t>
      </w:r>
    </w:p>
    <w:p w:rsidR="003A03E4" w:rsidRDefault="003A03E4" w:rsidP="008D3566">
      <w:pPr>
        <w:autoSpaceDE w:val="0"/>
        <w:autoSpaceDN w:val="0"/>
        <w:adjustRightInd w:val="0"/>
        <w:spacing w:after="0" w:line="240" w:lineRule="auto"/>
        <w:rPr>
          <w:rStyle w:val="st1"/>
          <w:rFonts w:ascii="Times New Roman" w:hAnsi="Times New Roman" w:cs="Times New Roman"/>
          <w:sz w:val="24"/>
          <w:szCs w:val="24"/>
        </w:rPr>
      </w:pPr>
    </w:p>
    <w:p w:rsidR="00190D75" w:rsidRPr="00A825FD" w:rsidRDefault="003A03E4" w:rsidP="008D3566">
      <w:pPr>
        <w:autoSpaceDE w:val="0"/>
        <w:autoSpaceDN w:val="0"/>
        <w:adjustRightInd w:val="0"/>
        <w:spacing w:after="0" w:line="240" w:lineRule="auto"/>
        <w:rPr>
          <w:rStyle w:val="st1"/>
          <w:rFonts w:ascii="Times New Roman" w:hAnsi="Times New Roman" w:cs="Times New Roman"/>
          <w:sz w:val="24"/>
          <w:szCs w:val="24"/>
        </w:rPr>
      </w:pPr>
      <w:r w:rsidRPr="00744C3F">
        <w:rPr>
          <w:rStyle w:val="st1"/>
          <w:rFonts w:ascii="Times New Roman" w:hAnsi="Times New Roman" w:cs="Times New Roman"/>
          <w:sz w:val="24"/>
          <w:szCs w:val="24"/>
        </w:rPr>
        <w:t>Córdoba, L</w:t>
      </w:r>
      <w:r>
        <w:rPr>
          <w:rStyle w:val="st1"/>
          <w:rFonts w:ascii="Times New Roman" w:hAnsi="Times New Roman" w:cs="Times New Roman"/>
          <w:sz w:val="24"/>
          <w:szCs w:val="24"/>
        </w:rPr>
        <w:t>orena</w:t>
      </w:r>
      <w:r w:rsidRPr="00744C3F">
        <w:rPr>
          <w:rStyle w:val="st1"/>
          <w:rFonts w:ascii="Times New Roman" w:hAnsi="Times New Roman" w:cs="Times New Roman"/>
          <w:sz w:val="24"/>
          <w:szCs w:val="24"/>
        </w:rPr>
        <w:t xml:space="preserve"> </w:t>
      </w:r>
      <w:r>
        <w:rPr>
          <w:rStyle w:val="st1"/>
          <w:rFonts w:ascii="Times New Roman" w:hAnsi="Times New Roman" w:cs="Times New Roman"/>
          <w:sz w:val="24"/>
          <w:szCs w:val="24"/>
        </w:rPr>
        <w:t xml:space="preserve">I. </w:t>
      </w:r>
      <w:r w:rsidRPr="00744C3F">
        <w:rPr>
          <w:rStyle w:val="st1"/>
          <w:rFonts w:ascii="Times New Roman" w:hAnsi="Times New Roman" w:cs="Times New Roman"/>
          <w:sz w:val="24"/>
          <w:szCs w:val="24"/>
        </w:rPr>
        <w:t>(</w:t>
      </w:r>
      <w:r>
        <w:rPr>
          <w:rStyle w:val="st1"/>
          <w:rFonts w:ascii="Times New Roman" w:hAnsi="Times New Roman" w:cs="Times New Roman"/>
          <w:sz w:val="24"/>
          <w:szCs w:val="24"/>
        </w:rPr>
        <w:t>20</w:t>
      </w:r>
      <w:r w:rsidR="00105988">
        <w:rPr>
          <w:rStyle w:val="st1"/>
          <w:rFonts w:ascii="Times New Roman" w:hAnsi="Times New Roman" w:cs="Times New Roman"/>
          <w:sz w:val="24"/>
          <w:szCs w:val="24"/>
        </w:rPr>
        <w:t>14</w:t>
      </w:r>
      <w:r w:rsidRPr="00744C3F">
        <w:rPr>
          <w:rStyle w:val="st1"/>
          <w:rFonts w:ascii="Times New Roman" w:hAnsi="Times New Roman" w:cs="Times New Roman"/>
          <w:sz w:val="24"/>
          <w:szCs w:val="24"/>
        </w:rPr>
        <w:t>):</w:t>
      </w:r>
      <w:r>
        <w:rPr>
          <w:rStyle w:val="st1"/>
          <w:rFonts w:ascii="Times New Roman" w:hAnsi="Times New Roman" w:cs="Times New Roman"/>
          <w:sz w:val="24"/>
          <w:szCs w:val="24"/>
        </w:rPr>
        <w:t xml:space="preserve"> Los panos bolivianos en el imaginario cauchero (siglos XIX</w:t>
      </w:r>
      <w:r w:rsidR="00105988">
        <w:rPr>
          <w:rStyle w:val="st1"/>
          <w:rFonts w:ascii="Times New Roman" w:hAnsi="Times New Roman" w:cs="Times New Roman"/>
          <w:sz w:val="24"/>
          <w:szCs w:val="24"/>
        </w:rPr>
        <w:t xml:space="preserve"> </w:t>
      </w:r>
      <w:r>
        <w:rPr>
          <w:rStyle w:val="st1"/>
          <w:rFonts w:ascii="Times New Roman" w:hAnsi="Times New Roman" w:cs="Times New Roman"/>
          <w:sz w:val="24"/>
          <w:szCs w:val="24"/>
        </w:rPr>
        <w:t xml:space="preserve">y </w:t>
      </w:r>
      <w:r w:rsidRPr="00A825FD">
        <w:rPr>
          <w:rStyle w:val="st1"/>
          <w:rFonts w:ascii="Times New Roman" w:hAnsi="Times New Roman" w:cs="Times New Roman"/>
          <w:sz w:val="24"/>
          <w:szCs w:val="24"/>
        </w:rPr>
        <w:t xml:space="preserve">XX), </w:t>
      </w:r>
      <w:r w:rsidR="00A825FD" w:rsidRPr="00A825FD">
        <w:rPr>
          <w:rStyle w:val="st1"/>
          <w:rFonts w:ascii="Times New Roman" w:hAnsi="Times New Roman" w:cs="Arial"/>
          <w:sz w:val="24"/>
          <w:szCs w:val="20"/>
        </w:rPr>
        <w:t>Caravelle 103, pp. 35-50;</w:t>
      </w:r>
    </w:p>
    <w:p w:rsidR="003A03E4" w:rsidRPr="00BA580B" w:rsidRDefault="003A03E4" w:rsidP="008D3566">
      <w:pPr>
        <w:autoSpaceDE w:val="0"/>
        <w:autoSpaceDN w:val="0"/>
        <w:adjustRightInd w:val="0"/>
        <w:spacing w:after="0" w:line="240" w:lineRule="auto"/>
        <w:rPr>
          <w:rFonts w:ascii="KievitOT-BookItalic" w:hAnsi="KievitOT-BookItalic" w:cs="KievitOT-BookItalic"/>
          <w:i/>
          <w:iCs/>
          <w:color w:val="000000"/>
          <w:sz w:val="24"/>
          <w:szCs w:val="24"/>
          <w:lang w:val="en-US"/>
        </w:rPr>
      </w:pPr>
    </w:p>
    <w:p w:rsidR="00190D75" w:rsidRPr="00AD6806" w:rsidRDefault="00190D75" w:rsidP="00B47697">
      <w:pPr>
        <w:autoSpaceDE w:val="0"/>
        <w:autoSpaceDN w:val="0"/>
        <w:adjustRightInd w:val="0"/>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Cordovil, Daniela (2012): Afro-Brazilian religions and audiovisual</w:t>
      </w:r>
      <w:r w:rsidR="000F22AD">
        <w:rPr>
          <w:rFonts w:ascii="Times New Roman" w:hAnsi="Times New Roman" w:cs="Times New Roman"/>
          <w:sz w:val="24"/>
          <w:szCs w:val="24"/>
          <w:lang w:val="en-US"/>
        </w:rPr>
        <w:t xml:space="preserve"> </w:t>
      </w:r>
      <w:r w:rsidRPr="00BA580B">
        <w:rPr>
          <w:rFonts w:ascii="Times New Roman" w:hAnsi="Times New Roman" w:cs="Times New Roman"/>
          <w:sz w:val="24"/>
          <w:szCs w:val="24"/>
          <w:lang w:val="en-US"/>
        </w:rPr>
        <w:t xml:space="preserve">narratives in Amazonia, </w:t>
      </w:r>
      <w:r w:rsidRPr="00BA580B">
        <w:rPr>
          <w:rStyle w:val="st1"/>
          <w:rFonts w:ascii="Times New Roman" w:hAnsi="Times New Roman" w:cs="Times New Roman"/>
          <w:sz w:val="24"/>
          <w:szCs w:val="24"/>
          <w:lang w:val="en-US"/>
        </w:rPr>
        <w:t>Virtual Brazilian Anthropology</w:t>
      </w:r>
      <w:r w:rsidRPr="00BA580B">
        <w:rPr>
          <w:rFonts w:ascii="Times New Roman" w:hAnsi="Times New Roman" w:cs="Times New Roman"/>
          <w:sz w:val="24"/>
          <w:szCs w:val="24"/>
          <w:lang w:val="en-US"/>
        </w:rPr>
        <w:t>vibrant,</w:t>
      </w:r>
      <w:r>
        <w:rPr>
          <w:rFonts w:ascii="Times New Roman" w:hAnsi="Times New Roman" w:cs="Times New Roman"/>
          <w:sz w:val="24"/>
          <w:szCs w:val="24"/>
          <w:lang w:val="en-US"/>
        </w:rPr>
        <w:t xml:space="preserve"> </w:t>
      </w:r>
      <w:r w:rsidRPr="00BA580B">
        <w:rPr>
          <w:rFonts w:ascii="Times New Roman" w:hAnsi="Times New Roman" w:cs="Times New Roman"/>
          <w:sz w:val="24"/>
          <w:szCs w:val="24"/>
          <w:lang w:val="en-US"/>
        </w:rPr>
        <w:t>v.9</w:t>
      </w:r>
      <w:r>
        <w:rPr>
          <w:rFonts w:ascii="Times New Roman" w:hAnsi="Times New Roman" w:cs="Times New Roman"/>
          <w:sz w:val="24"/>
          <w:szCs w:val="24"/>
          <w:lang w:val="en-US"/>
        </w:rPr>
        <w:t xml:space="preserve">, </w:t>
      </w:r>
      <w:r w:rsidRPr="00BA580B">
        <w:rPr>
          <w:rFonts w:ascii="Times New Roman" w:hAnsi="Times New Roman" w:cs="Times New Roman"/>
          <w:sz w:val="24"/>
          <w:szCs w:val="24"/>
          <w:lang w:val="en-US"/>
        </w:rPr>
        <w:t>n.2</w:t>
      </w:r>
    </w:p>
    <w:p w:rsidR="00190D75" w:rsidRDefault="00190D75" w:rsidP="007202DB">
      <w:pPr>
        <w:autoSpaceDE w:val="0"/>
        <w:autoSpaceDN w:val="0"/>
        <w:adjustRightInd w:val="0"/>
        <w:spacing w:after="0" w:line="240" w:lineRule="auto"/>
        <w:rPr>
          <w:rFonts w:ascii="Times New Roman" w:hAnsi="Times New Roman" w:cs="Times New Roman"/>
          <w:sz w:val="20"/>
          <w:szCs w:val="20"/>
        </w:rPr>
      </w:pPr>
    </w:p>
    <w:p w:rsidR="00190D75" w:rsidRPr="00DF771F" w:rsidRDefault="00190D75" w:rsidP="007202DB">
      <w:pPr>
        <w:autoSpaceDE w:val="0"/>
        <w:autoSpaceDN w:val="0"/>
        <w:adjustRightInd w:val="0"/>
        <w:spacing w:after="0" w:line="240" w:lineRule="auto"/>
        <w:rPr>
          <w:rFonts w:ascii="Times New Roman" w:hAnsi="Times New Roman" w:cs="Times New Roman"/>
          <w:b/>
          <w:bCs/>
          <w:sz w:val="24"/>
          <w:szCs w:val="24"/>
        </w:rPr>
      </w:pPr>
      <w:r w:rsidRPr="00FC4144">
        <w:rPr>
          <w:rFonts w:ascii="Times New Roman" w:hAnsi="Times New Roman" w:cs="Times New Roman"/>
          <w:sz w:val="24"/>
          <w:szCs w:val="24"/>
        </w:rPr>
        <w:t>Cornejo Chaparro, Manuel (</w:t>
      </w:r>
      <w:r>
        <w:rPr>
          <w:rFonts w:ascii="Times New Roman" w:hAnsi="Times New Roman" w:cs="Times New Roman"/>
          <w:sz w:val="24"/>
          <w:szCs w:val="24"/>
        </w:rPr>
        <w:t>2010</w:t>
      </w:r>
      <w:r w:rsidRPr="00FC4144">
        <w:rPr>
          <w:rFonts w:ascii="Times New Roman" w:hAnsi="Times New Roman" w:cs="Times New Roman"/>
          <w:sz w:val="24"/>
          <w:szCs w:val="24"/>
        </w:rPr>
        <w:t>): Sir Roger Casement. El visitante de las tinieblas</w:t>
      </w:r>
      <w:r>
        <w:rPr>
          <w:rFonts w:ascii="Times New Roman" w:hAnsi="Times New Roman" w:cs="Times New Roman"/>
          <w:sz w:val="24"/>
          <w:szCs w:val="24"/>
        </w:rPr>
        <w:t xml:space="preserve">, </w:t>
      </w:r>
      <w:r w:rsidRPr="00DF771F">
        <w:rPr>
          <w:rStyle w:val="Textoennegrita"/>
          <w:rFonts w:ascii="Times New Roman" w:hAnsi="Times New Roman" w:cs="Times New Roman"/>
          <w:b w:val="0"/>
          <w:bCs w:val="0"/>
          <w:sz w:val="24"/>
          <w:szCs w:val="24"/>
        </w:rPr>
        <w:t xml:space="preserve">Diario </w:t>
      </w:r>
      <w:r w:rsidRPr="00DF771F">
        <w:rPr>
          <w:rStyle w:val="Textoennegrita"/>
          <w:rFonts w:ascii="Times New Roman" w:hAnsi="Times New Roman" w:cs="Times New Roman"/>
          <w:i/>
          <w:iCs/>
          <w:sz w:val="24"/>
          <w:szCs w:val="24"/>
        </w:rPr>
        <w:t>El Comercio</w:t>
      </w:r>
      <w:r w:rsidRPr="00DF771F">
        <w:rPr>
          <w:rFonts w:ascii="Times New Roman" w:hAnsi="Times New Roman" w:cs="Times New Roman"/>
          <w:b/>
          <w:bCs/>
          <w:sz w:val="24"/>
          <w:szCs w:val="24"/>
        </w:rPr>
        <w:t xml:space="preserve">. </w:t>
      </w:r>
      <w:r w:rsidRPr="00DF771F">
        <w:rPr>
          <w:rFonts w:ascii="Times New Roman" w:hAnsi="Times New Roman" w:cs="Times New Roman"/>
          <w:sz w:val="24"/>
          <w:szCs w:val="24"/>
        </w:rPr>
        <w:t>Viernes, 14 de Se</w:t>
      </w:r>
      <w:r>
        <w:rPr>
          <w:rFonts w:ascii="Times New Roman" w:hAnsi="Times New Roman" w:cs="Times New Roman"/>
          <w:sz w:val="24"/>
          <w:szCs w:val="24"/>
        </w:rPr>
        <w:t>p</w:t>
      </w:r>
      <w:r w:rsidRPr="00DF771F">
        <w:rPr>
          <w:rFonts w:ascii="Times New Roman" w:hAnsi="Times New Roman" w:cs="Times New Roman"/>
          <w:sz w:val="24"/>
          <w:szCs w:val="24"/>
        </w:rPr>
        <w:t>tiembre del 2010</w:t>
      </w:r>
    </w:p>
    <w:p w:rsidR="00190D75" w:rsidRDefault="00190D75" w:rsidP="007202DB">
      <w:pPr>
        <w:autoSpaceDE w:val="0"/>
        <w:autoSpaceDN w:val="0"/>
        <w:adjustRightInd w:val="0"/>
        <w:spacing w:after="0" w:line="240" w:lineRule="auto"/>
        <w:rPr>
          <w:rFonts w:ascii="Times New Roman" w:hAnsi="Times New Roman" w:cs="Times New Roman"/>
          <w:sz w:val="20"/>
          <w:szCs w:val="20"/>
        </w:rPr>
      </w:pPr>
    </w:p>
    <w:p w:rsidR="00190D75" w:rsidRPr="000B1C83" w:rsidRDefault="00190D75" w:rsidP="007202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Couly, Claire (2013): </w:t>
      </w:r>
      <w:r w:rsidRPr="000B1C83">
        <w:rPr>
          <w:rFonts w:ascii="Times New Roman" w:hAnsi="Times New Roman" w:cs="Times New Roman"/>
          <w:sz w:val="24"/>
          <w:szCs w:val="24"/>
          <w:lang w:val="pt-PT"/>
        </w:rPr>
        <w:t xml:space="preserve">Perception des végétaux chez les </w:t>
      </w:r>
      <w:r w:rsidRPr="000B1C83">
        <w:rPr>
          <w:rStyle w:val="nfasis"/>
          <w:rFonts w:ascii="Times New Roman" w:hAnsi="Times New Roman" w:cs="Times New Roman"/>
          <w:sz w:val="24"/>
          <w:szCs w:val="24"/>
          <w:lang w:val="pt-PT"/>
        </w:rPr>
        <w:t>Ribeirinhos</w:t>
      </w:r>
      <w:r w:rsidRPr="000B1C83">
        <w:rPr>
          <w:rFonts w:ascii="Times New Roman" w:hAnsi="Times New Roman" w:cs="Times New Roman"/>
          <w:sz w:val="24"/>
          <w:szCs w:val="24"/>
          <w:lang w:val="pt-PT"/>
        </w:rPr>
        <w:t xml:space="preserve"> d’Amazonie brésilienne</w:t>
      </w:r>
      <w:r w:rsidRPr="000B1C83">
        <w:rPr>
          <w:rFonts w:ascii="Times New Roman" w:hAnsi="Times New Roman" w:cs="Times New Roman"/>
          <w:sz w:val="24"/>
          <w:szCs w:val="24"/>
          <w:lang w:val="fr-FR"/>
        </w:rPr>
        <w:t xml:space="preserve"> », </w:t>
      </w:r>
      <w:r w:rsidRPr="000B1C83">
        <w:rPr>
          <w:rStyle w:val="nfasis"/>
          <w:rFonts w:ascii="Times New Roman" w:hAnsi="Times New Roman" w:cs="Times New Roman"/>
          <w:sz w:val="24"/>
          <w:szCs w:val="24"/>
          <w:lang w:val="fr-FR"/>
        </w:rPr>
        <w:t>Revue d’ethnoécologie</w:t>
      </w:r>
      <w:r w:rsidRPr="000B1C83">
        <w:rPr>
          <w:rFonts w:ascii="Times New Roman" w:hAnsi="Times New Roman" w:cs="Times New Roman"/>
          <w:sz w:val="24"/>
          <w:szCs w:val="24"/>
          <w:lang w:val="fr-FR"/>
        </w:rPr>
        <w:t xml:space="preserve"> [En ligne], 3 | 2013, mis en ligne le 19 novembre 2013, </w:t>
      </w:r>
    </w:p>
    <w:p w:rsidR="00190D75" w:rsidRDefault="00190D75" w:rsidP="007202DB">
      <w:pPr>
        <w:autoSpaceDE w:val="0"/>
        <w:autoSpaceDN w:val="0"/>
        <w:adjustRightInd w:val="0"/>
        <w:spacing w:after="0" w:line="240" w:lineRule="auto"/>
        <w:rPr>
          <w:rFonts w:ascii="Times New Roman" w:hAnsi="Times New Roman" w:cs="Times New Roman"/>
          <w:sz w:val="24"/>
          <w:szCs w:val="24"/>
        </w:rPr>
      </w:pPr>
    </w:p>
    <w:p w:rsidR="006779BC" w:rsidRDefault="006779BC" w:rsidP="007202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Couto, Jorge (2007): O poder temporal nas aldeias de indios do estado do Grao-Pará e Maranhao no periodo pombalino: foco de conflitos entre os jesuitas e a coroa (1751-1759). Cultura portuguesa na ilha de Santa Cruz (Lisboa: Estampa), 53-77;</w:t>
      </w:r>
    </w:p>
    <w:p w:rsidR="009A7E87" w:rsidRDefault="009A7E87" w:rsidP="009A7E87">
      <w:pPr>
        <w:autoSpaceDE w:val="0"/>
        <w:autoSpaceDN w:val="0"/>
        <w:adjustRightInd w:val="0"/>
        <w:spacing w:after="0" w:line="240" w:lineRule="auto"/>
        <w:rPr>
          <w:rFonts w:ascii="AGaramond-Regular" w:hAnsi="AGaramond-Regular" w:cs="AGaramond-Regular"/>
          <w:sz w:val="16"/>
          <w:szCs w:val="16"/>
        </w:rPr>
      </w:pPr>
    </w:p>
    <w:p w:rsidR="004261DC" w:rsidRPr="004261DC" w:rsidRDefault="009A7E87" w:rsidP="004261DC">
      <w:pPr>
        <w:autoSpaceDE w:val="0"/>
        <w:autoSpaceDN w:val="0"/>
        <w:adjustRightInd w:val="0"/>
        <w:spacing w:after="0" w:line="240" w:lineRule="auto"/>
        <w:rPr>
          <w:rFonts w:ascii="Times New Roman" w:hAnsi="Times New Roman" w:cs="AGaramond-Regular"/>
          <w:sz w:val="24"/>
          <w:szCs w:val="16"/>
        </w:rPr>
      </w:pPr>
      <w:r w:rsidRPr="009A7E87">
        <w:rPr>
          <w:rFonts w:ascii="Times New Roman" w:hAnsi="Times New Roman" w:cs="AGaramond-Regular"/>
          <w:sz w:val="24"/>
          <w:szCs w:val="16"/>
        </w:rPr>
        <w:t xml:space="preserve">D’Angelo,  Biagio y Maria Antonieta Pereira, orgs. (2007): Un Río de Palabras. </w:t>
      </w:r>
      <w:r w:rsidRPr="009A7E87">
        <w:rPr>
          <w:rFonts w:ascii="Times New Roman" w:hAnsi="Times New Roman" w:cs="AGaramond-RegularSC"/>
          <w:sz w:val="24"/>
          <w:szCs w:val="16"/>
        </w:rPr>
        <w:t>Estudios sobre literatura y cultura de la Amazonia</w:t>
      </w:r>
      <w:r>
        <w:rPr>
          <w:rFonts w:ascii="Times New Roman" w:hAnsi="Times New Roman" w:cs="AGaramond-Regular"/>
          <w:sz w:val="24"/>
          <w:szCs w:val="16"/>
        </w:rPr>
        <w:t xml:space="preserve">, </w:t>
      </w:r>
      <w:r w:rsidRPr="009A7E87">
        <w:rPr>
          <w:rFonts w:ascii="Times New Roman" w:hAnsi="Times New Roman" w:cs="AGaramond-Regular"/>
          <w:sz w:val="24"/>
          <w:szCs w:val="16"/>
        </w:rPr>
        <w:t>Lima: Fondo Editorial de la Universidad Católica Sedes Sapientiae</w:t>
      </w:r>
    </w:p>
    <w:p w:rsidR="00D22648" w:rsidRDefault="00D22648" w:rsidP="002934B2">
      <w:pPr>
        <w:autoSpaceDE w:val="0"/>
        <w:autoSpaceDN w:val="0"/>
        <w:adjustRightInd w:val="0"/>
        <w:spacing w:after="0" w:line="240" w:lineRule="auto"/>
        <w:rPr>
          <w:rFonts w:ascii="Times New Roman" w:hAnsi="Times New Roman" w:cs="Times New Roman"/>
          <w:sz w:val="24"/>
          <w:szCs w:val="24"/>
        </w:rPr>
      </w:pPr>
    </w:p>
    <w:p w:rsidR="002934B2" w:rsidRDefault="00190D75" w:rsidP="002934B2">
      <w:pPr>
        <w:autoSpaceDE w:val="0"/>
        <w:autoSpaceDN w:val="0"/>
        <w:adjustRightInd w:val="0"/>
        <w:spacing w:after="0" w:line="240" w:lineRule="auto"/>
        <w:rPr>
          <w:rFonts w:ascii="Times New Roman" w:hAnsi="Times New Roman" w:cs="Times New Roman"/>
          <w:sz w:val="24"/>
          <w:szCs w:val="24"/>
        </w:rPr>
      </w:pPr>
      <w:r w:rsidRPr="007202DB">
        <w:rPr>
          <w:rFonts w:ascii="Times New Roman" w:hAnsi="Times New Roman" w:cs="Times New Roman"/>
          <w:sz w:val="24"/>
          <w:szCs w:val="24"/>
        </w:rPr>
        <w:t>Davidson, William V. (2014): Recent Ethnogeography on Historic Latin America</w:t>
      </w:r>
    </w:p>
    <w:p w:rsidR="002934B2" w:rsidRPr="002934B2" w:rsidRDefault="002934B2" w:rsidP="002934B2">
      <w:pPr>
        <w:autoSpaceDE w:val="0"/>
        <w:autoSpaceDN w:val="0"/>
        <w:adjustRightInd w:val="0"/>
        <w:spacing w:after="0" w:line="240" w:lineRule="auto"/>
        <w:rPr>
          <w:rFonts w:ascii="Times New Roman" w:hAnsi="Times New Roman" w:cs="Times New Roman"/>
          <w:sz w:val="24"/>
          <w:szCs w:val="24"/>
        </w:rPr>
      </w:pPr>
    </w:p>
    <w:p w:rsidR="00190D75" w:rsidRPr="002934B2" w:rsidRDefault="00953331" w:rsidP="002934B2">
      <w:pPr>
        <w:rPr>
          <w:rFonts w:ascii="Times New Roman" w:hAnsi="Times New Roman" w:cs="Arial"/>
          <w:sz w:val="24"/>
          <w:szCs w:val="20"/>
        </w:rPr>
      </w:pPr>
      <w:hyperlink r:id="rId272" w:history="1">
        <w:r w:rsidR="002934B2" w:rsidRPr="002934B2">
          <w:rPr>
            <w:rStyle w:val="Hipervnculo"/>
            <w:rFonts w:ascii="Times New Roman" w:hAnsi="Times New Roman" w:cs="Arial"/>
            <w:color w:val="auto"/>
            <w:sz w:val="24"/>
            <w:szCs w:val="20"/>
            <w:u w:val="none"/>
          </w:rPr>
          <w:t>Davis E</w:t>
        </w:r>
        <w:r w:rsidR="002934B2">
          <w:rPr>
            <w:rStyle w:val="Hipervnculo"/>
            <w:rFonts w:ascii="Times New Roman" w:hAnsi="Times New Roman" w:cs="Arial"/>
            <w:color w:val="auto"/>
            <w:sz w:val="24"/>
            <w:szCs w:val="20"/>
            <w:u w:val="none"/>
          </w:rPr>
          <w:t>.</w:t>
        </w:r>
        <w:r w:rsidR="002934B2" w:rsidRPr="002934B2">
          <w:rPr>
            <w:rStyle w:val="Hipervnculo"/>
            <w:rFonts w:ascii="Times New Roman" w:hAnsi="Times New Roman" w:cs="Arial"/>
            <w:color w:val="auto"/>
            <w:sz w:val="24"/>
            <w:szCs w:val="20"/>
            <w:u w:val="none"/>
          </w:rPr>
          <w:t>W</w:t>
        </w:r>
      </w:hyperlink>
      <w:r w:rsidR="002934B2">
        <w:rPr>
          <w:rFonts w:ascii="Times New Roman" w:hAnsi="Times New Roman" w:cs="Arial"/>
          <w:sz w:val="24"/>
          <w:szCs w:val="20"/>
        </w:rPr>
        <w:t>.</w:t>
      </w:r>
      <w:r w:rsidR="002934B2" w:rsidRPr="002934B2">
        <w:rPr>
          <w:rFonts w:ascii="Times New Roman" w:hAnsi="Times New Roman" w:cs="Arial"/>
          <w:sz w:val="24"/>
          <w:szCs w:val="20"/>
        </w:rPr>
        <w:t xml:space="preserve">, y </w:t>
      </w:r>
      <w:hyperlink r:id="rId273" w:history="1">
        <w:r w:rsidR="002934B2" w:rsidRPr="002934B2">
          <w:rPr>
            <w:rStyle w:val="Hipervnculo"/>
            <w:rFonts w:ascii="Times New Roman" w:hAnsi="Times New Roman" w:cs="Arial"/>
            <w:color w:val="auto"/>
            <w:sz w:val="24"/>
            <w:szCs w:val="20"/>
            <w:u w:val="none"/>
          </w:rPr>
          <w:t>Yost J</w:t>
        </w:r>
        <w:r w:rsidR="002934B2">
          <w:rPr>
            <w:rStyle w:val="Hipervnculo"/>
            <w:rFonts w:ascii="Times New Roman" w:hAnsi="Times New Roman" w:cs="Arial"/>
            <w:color w:val="auto"/>
            <w:sz w:val="24"/>
            <w:szCs w:val="20"/>
            <w:u w:val="none"/>
          </w:rPr>
          <w:t>.</w:t>
        </w:r>
        <w:r w:rsidR="002934B2" w:rsidRPr="002934B2">
          <w:rPr>
            <w:rStyle w:val="Hipervnculo"/>
            <w:rFonts w:ascii="Times New Roman" w:hAnsi="Times New Roman" w:cs="Arial"/>
            <w:color w:val="auto"/>
            <w:sz w:val="24"/>
            <w:szCs w:val="20"/>
            <w:u w:val="none"/>
          </w:rPr>
          <w:t>A</w:t>
        </w:r>
      </w:hyperlink>
      <w:r w:rsidR="002934B2">
        <w:rPr>
          <w:rFonts w:ascii="Times New Roman" w:hAnsi="Times New Roman" w:cs="Arial"/>
          <w:sz w:val="24"/>
          <w:szCs w:val="20"/>
        </w:rPr>
        <w:t>.</w:t>
      </w:r>
      <w:r w:rsidR="002934B2" w:rsidRPr="002934B2">
        <w:rPr>
          <w:rFonts w:ascii="Times New Roman" w:hAnsi="Times New Roman" w:cs="Arial"/>
          <w:sz w:val="24"/>
          <w:szCs w:val="20"/>
        </w:rPr>
        <w:t xml:space="preserve"> (1983): </w:t>
      </w:r>
      <w:r w:rsidR="002934B2" w:rsidRPr="002934B2">
        <w:rPr>
          <w:rFonts w:ascii="Times New Roman" w:hAnsi="Times New Roman" w:cs="Arial"/>
          <w:sz w:val="24"/>
        </w:rPr>
        <w:t xml:space="preserve">The ethnomedicine of the Waorani of Amazonian Ecuador, </w:t>
      </w:r>
      <w:hyperlink r:id="rId274" w:tooltip="Journal of ethnopharmacology." w:history="1">
        <w:r w:rsidR="002934B2" w:rsidRPr="002934B2">
          <w:rPr>
            <w:rStyle w:val="Hipervnculo"/>
            <w:rFonts w:ascii="Times New Roman" w:hAnsi="Times New Roman" w:cs="Arial"/>
            <w:color w:val="auto"/>
            <w:sz w:val="24"/>
            <w:szCs w:val="20"/>
            <w:u w:val="none"/>
          </w:rPr>
          <w:t>J Ethnopharmacol.</w:t>
        </w:r>
      </w:hyperlink>
      <w:r w:rsidR="002934B2" w:rsidRPr="002934B2">
        <w:rPr>
          <w:rFonts w:ascii="Times New Roman" w:hAnsi="Times New Roman" w:cs="Arial"/>
          <w:sz w:val="24"/>
          <w:szCs w:val="20"/>
        </w:rPr>
        <w:t xml:space="preserve"> 1983 Dec;</w:t>
      </w:r>
      <w:r w:rsidR="002934B2">
        <w:rPr>
          <w:rFonts w:ascii="Times New Roman" w:hAnsi="Times New Roman" w:cs="Arial"/>
          <w:sz w:val="24"/>
          <w:szCs w:val="20"/>
        </w:rPr>
        <w:t xml:space="preserve"> </w:t>
      </w:r>
      <w:r w:rsidR="002934B2" w:rsidRPr="002934B2">
        <w:rPr>
          <w:rFonts w:ascii="Times New Roman" w:hAnsi="Times New Roman" w:cs="Arial"/>
          <w:sz w:val="24"/>
          <w:szCs w:val="20"/>
        </w:rPr>
        <w:t>9</w:t>
      </w:r>
      <w:r w:rsidR="002934B2">
        <w:rPr>
          <w:rFonts w:ascii="Times New Roman" w:hAnsi="Times New Roman" w:cs="Arial"/>
          <w:sz w:val="24"/>
          <w:szCs w:val="20"/>
        </w:rPr>
        <w:t xml:space="preserve"> </w:t>
      </w:r>
      <w:r w:rsidR="002934B2" w:rsidRPr="002934B2">
        <w:rPr>
          <w:rFonts w:ascii="Times New Roman" w:hAnsi="Times New Roman" w:cs="Arial"/>
          <w:sz w:val="24"/>
          <w:szCs w:val="20"/>
        </w:rPr>
        <w:t>(2-3):</w:t>
      </w:r>
      <w:r w:rsidR="002934B2">
        <w:rPr>
          <w:rFonts w:ascii="Times New Roman" w:hAnsi="Times New Roman" w:cs="Arial"/>
          <w:sz w:val="24"/>
          <w:szCs w:val="20"/>
        </w:rPr>
        <w:t xml:space="preserve"> </w:t>
      </w:r>
      <w:r w:rsidR="002934B2" w:rsidRPr="002934B2">
        <w:rPr>
          <w:rFonts w:ascii="Times New Roman" w:hAnsi="Times New Roman" w:cs="Arial"/>
          <w:sz w:val="24"/>
          <w:szCs w:val="20"/>
        </w:rPr>
        <w:t>273-97.</w:t>
      </w:r>
    </w:p>
    <w:p w:rsidR="00190D75" w:rsidRPr="00461BD8" w:rsidRDefault="00190D75" w:rsidP="007202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164526">
        <w:rPr>
          <w:rFonts w:ascii="Times New Roman" w:hAnsi="Times New Roman" w:cs="Times New Roman"/>
          <w:sz w:val="24"/>
          <w:szCs w:val="24"/>
        </w:rPr>
        <w:t>avis</w:t>
      </w:r>
      <w:r>
        <w:rPr>
          <w:rFonts w:ascii="Times New Roman" w:hAnsi="Times New Roman" w:cs="Times New Roman"/>
          <w:sz w:val="24"/>
          <w:szCs w:val="24"/>
        </w:rPr>
        <w:t xml:space="preserve">, Edmund Wade (1953): </w:t>
      </w:r>
      <w:r w:rsidRPr="00164526">
        <w:rPr>
          <w:rFonts w:ascii="Times New Roman" w:hAnsi="Times New Roman" w:cs="Times New Roman"/>
          <w:sz w:val="24"/>
          <w:szCs w:val="24"/>
        </w:rPr>
        <w:t xml:space="preserve">El río, exploraciones y descubrimientos en la selva </w:t>
      </w:r>
      <w:r w:rsidRPr="00461BD8">
        <w:rPr>
          <w:rFonts w:ascii="Times New Roman" w:hAnsi="Times New Roman" w:cs="Times New Roman"/>
          <w:sz w:val="24"/>
          <w:szCs w:val="24"/>
        </w:rPr>
        <w:t xml:space="preserve">amazónica </w:t>
      </w:r>
      <w:r w:rsidRPr="00461BD8">
        <w:rPr>
          <w:rStyle w:val="st1"/>
          <w:rFonts w:ascii="Times New Roman" w:hAnsi="Times New Roman" w:cs="Times New Roman"/>
          <w:sz w:val="24"/>
          <w:szCs w:val="24"/>
        </w:rPr>
        <w:t xml:space="preserve">(Coleccion Tierra </w:t>
      </w:r>
      <w:r w:rsidRPr="00461BD8">
        <w:rPr>
          <w:rFonts w:ascii="Times New Roman" w:hAnsi="Times New Roman" w:cs="Times New Roman"/>
          <w:vanish/>
          <w:sz w:val="24"/>
          <w:szCs w:val="24"/>
        </w:rPr>
        <w:br/>
      </w:r>
      <w:r w:rsidRPr="00461BD8">
        <w:rPr>
          <w:rStyle w:val="st1"/>
          <w:rFonts w:ascii="Times New Roman" w:hAnsi="Times New Roman" w:cs="Times New Roman"/>
          <w:sz w:val="24"/>
          <w:szCs w:val="24"/>
        </w:rPr>
        <w:t>Firme</w:t>
      </w:r>
      <w:r>
        <w:rPr>
          <w:rStyle w:val="st1"/>
          <w:rFonts w:ascii="Times New Roman" w:hAnsi="Times New Roman" w:cs="Times New Roman"/>
          <w:sz w:val="24"/>
          <w:szCs w:val="24"/>
        </w:rPr>
        <w:t>,</w:t>
      </w:r>
      <w:r w:rsidRPr="00461BD8">
        <w:rPr>
          <w:rStyle w:val="st1"/>
          <w:rFonts w:ascii="Times New Roman" w:hAnsi="Times New Roman" w:cs="Times New Roman"/>
          <w:sz w:val="24"/>
          <w:szCs w:val="24"/>
        </w:rPr>
        <w:t xml:space="preserve"> Serie Continente Americano)</w:t>
      </w:r>
    </w:p>
    <w:p w:rsidR="00190D75" w:rsidRDefault="00190D75" w:rsidP="007202DB">
      <w:pPr>
        <w:autoSpaceDE w:val="0"/>
        <w:autoSpaceDN w:val="0"/>
        <w:adjustRightInd w:val="0"/>
        <w:spacing w:after="0" w:line="240" w:lineRule="auto"/>
        <w:rPr>
          <w:rFonts w:ascii="Arial" w:hAnsi="Arial" w:cs="Arial"/>
          <w:b/>
          <w:bCs/>
          <w:color w:val="545454"/>
          <w:sz w:val="20"/>
          <w:szCs w:val="20"/>
        </w:rPr>
      </w:pPr>
    </w:p>
    <w:p w:rsidR="00190D75" w:rsidRPr="00974DB0" w:rsidRDefault="00190D75" w:rsidP="007202DB">
      <w:pPr>
        <w:autoSpaceDE w:val="0"/>
        <w:autoSpaceDN w:val="0"/>
        <w:adjustRightInd w:val="0"/>
        <w:spacing w:after="0" w:line="240" w:lineRule="auto"/>
        <w:rPr>
          <w:rFonts w:ascii="Times New Roman" w:hAnsi="Times New Roman" w:cs="Times New Roman"/>
          <w:sz w:val="24"/>
          <w:szCs w:val="24"/>
        </w:rPr>
      </w:pPr>
      <w:r w:rsidRPr="00A11196">
        <w:rPr>
          <w:rFonts w:ascii="Times New Roman" w:hAnsi="Times New Roman" w:cs="Times New Roman"/>
          <w:sz w:val="24"/>
          <w:szCs w:val="24"/>
        </w:rPr>
        <w:t xml:space="preserve">Davis, Harold Eugene; John J. </w:t>
      </w:r>
      <w:r w:rsidRPr="00A11196">
        <w:rPr>
          <w:rFonts w:ascii="Times New Roman" w:hAnsi="Times New Roman" w:cs="Times New Roman"/>
          <w:vanish/>
          <w:sz w:val="24"/>
          <w:szCs w:val="24"/>
        </w:rPr>
        <w:br/>
      </w:r>
      <w:r w:rsidRPr="00A11196">
        <w:rPr>
          <w:rFonts w:ascii="Times New Roman" w:hAnsi="Times New Roman" w:cs="Times New Roman"/>
          <w:sz w:val="24"/>
          <w:szCs w:val="24"/>
        </w:rPr>
        <w:t xml:space="preserve">Finan, y F. Taylor Peck (1977): Latin American Diplomatic History: An Introduction </w:t>
      </w:r>
      <w:r>
        <w:rPr>
          <w:rFonts w:ascii="Times New Roman" w:hAnsi="Times New Roman" w:cs="Times New Roman"/>
          <w:sz w:val="24"/>
          <w:szCs w:val="24"/>
        </w:rPr>
        <w:t>(</w:t>
      </w:r>
      <w:r w:rsidRPr="00974DB0">
        <w:rPr>
          <w:rFonts w:ascii="Times New Roman" w:hAnsi="Times New Roman" w:cs="Times New Roman"/>
          <w:sz w:val="24"/>
          <w:szCs w:val="24"/>
        </w:rPr>
        <w:t>Louisiana State University);</w:t>
      </w:r>
    </w:p>
    <w:p w:rsidR="00190D75" w:rsidRPr="00974DB0" w:rsidRDefault="00190D75" w:rsidP="006361B0">
      <w:pPr>
        <w:autoSpaceDE w:val="0"/>
        <w:autoSpaceDN w:val="0"/>
        <w:adjustRightInd w:val="0"/>
        <w:spacing w:after="0" w:line="240" w:lineRule="auto"/>
        <w:rPr>
          <w:rFonts w:ascii="Times New Roman" w:hAnsi="Times New Roman" w:cs="Times New Roman"/>
          <w:sz w:val="24"/>
          <w:szCs w:val="24"/>
          <w:lang w:val="en-US"/>
        </w:rPr>
      </w:pPr>
    </w:p>
    <w:p w:rsidR="00190D75" w:rsidRPr="00B756D9" w:rsidRDefault="00190D75" w:rsidP="006361B0">
      <w:pPr>
        <w:autoSpaceDE w:val="0"/>
        <w:autoSpaceDN w:val="0"/>
        <w:adjustRightInd w:val="0"/>
        <w:spacing w:after="0" w:line="240" w:lineRule="auto"/>
        <w:rPr>
          <w:rFonts w:ascii="Times New Roman" w:hAnsi="Times New Roman" w:cs="Times New Roman"/>
          <w:sz w:val="24"/>
          <w:szCs w:val="24"/>
          <w:lang w:val="en-US"/>
        </w:rPr>
      </w:pPr>
      <w:r w:rsidRPr="00B756D9">
        <w:rPr>
          <w:rFonts w:ascii="Times New Roman" w:hAnsi="Times New Roman" w:cs="Times New Roman"/>
          <w:sz w:val="24"/>
          <w:szCs w:val="24"/>
          <w:lang w:val="en-US"/>
        </w:rPr>
        <w:t xml:space="preserve">Davis, W. M. (1899): “The Geographical Cycle”, en The Geographical Journal, vol. </w:t>
      </w:r>
    </w:p>
    <w:p w:rsidR="00190D75" w:rsidRDefault="00190D75" w:rsidP="007A46E7">
      <w:pPr>
        <w:autoSpaceDE w:val="0"/>
        <w:autoSpaceDN w:val="0"/>
        <w:adjustRightInd w:val="0"/>
        <w:spacing w:after="0" w:line="240" w:lineRule="auto"/>
        <w:rPr>
          <w:rFonts w:ascii="Times New Roman" w:hAnsi="Times New Roman" w:cs="Times New Roman"/>
          <w:sz w:val="24"/>
          <w:szCs w:val="24"/>
        </w:rPr>
      </w:pPr>
      <w:r w:rsidRPr="00DC704B">
        <w:rPr>
          <w:rFonts w:ascii="Times New Roman" w:hAnsi="Times New Roman" w:cs="Times New Roman"/>
          <w:sz w:val="24"/>
          <w:szCs w:val="24"/>
        </w:rPr>
        <w:t>14, pp. 481-504.</w:t>
      </w:r>
    </w:p>
    <w:p w:rsidR="00190D75" w:rsidRDefault="00190D75" w:rsidP="007A46E7">
      <w:pPr>
        <w:autoSpaceDE w:val="0"/>
        <w:autoSpaceDN w:val="0"/>
        <w:adjustRightInd w:val="0"/>
        <w:spacing w:after="0" w:line="240" w:lineRule="auto"/>
        <w:rPr>
          <w:rFonts w:ascii="Times New Roman" w:hAnsi="Times New Roman" w:cs="Times New Roman"/>
          <w:sz w:val="24"/>
          <w:szCs w:val="24"/>
        </w:rPr>
      </w:pPr>
    </w:p>
    <w:p w:rsidR="00190D75" w:rsidRDefault="00190D75" w:rsidP="007A46E7">
      <w:pPr>
        <w:autoSpaceDE w:val="0"/>
        <w:autoSpaceDN w:val="0"/>
        <w:adjustRightInd w:val="0"/>
        <w:spacing w:after="0" w:line="240" w:lineRule="auto"/>
        <w:rPr>
          <w:rFonts w:ascii="Times New Roman" w:hAnsi="Times New Roman" w:cs="Times New Roman"/>
          <w:sz w:val="24"/>
          <w:szCs w:val="24"/>
        </w:rPr>
      </w:pPr>
      <w:r w:rsidRPr="007A46E7">
        <w:rPr>
          <w:rFonts w:ascii="Times New Roman" w:hAnsi="Times New Roman" w:cs="Times New Roman"/>
          <w:sz w:val="24"/>
          <w:szCs w:val="24"/>
          <w:lang w:eastAsia="es-ES"/>
        </w:rPr>
        <w:lastRenderedPageBreak/>
        <w:t>Dean, Bartholomew y Jerome M. Levi (</w:t>
      </w:r>
      <w:r>
        <w:rPr>
          <w:rFonts w:ascii="Times New Roman" w:hAnsi="Times New Roman" w:cs="Times New Roman"/>
          <w:sz w:val="24"/>
          <w:szCs w:val="24"/>
          <w:lang w:eastAsia="es-ES"/>
        </w:rPr>
        <w:t>2003</w:t>
      </w:r>
      <w:r w:rsidRPr="007A46E7">
        <w:rPr>
          <w:rFonts w:ascii="Times New Roman" w:hAnsi="Times New Roman" w:cs="Times New Roman"/>
          <w:sz w:val="24"/>
          <w:szCs w:val="24"/>
          <w:lang w:eastAsia="es-ES"/>
        </w:rPr>
        <w:t xml:space="preserve">): </w:t>
      </w:r>
      <w:r w:rsidRPr="007A46E7">
        <w:rPr>
          <w:rFonts w:ascii="Times New Roman" w:hAnsi="Times New Roman" w:cs="Times New Roman"/>
          <w:kern w:val="36"/>
          <w:sz w:val="24"/>
          <w:szCs w:val="24"/>
          <w:lang w:eastAsia="es-ES"/>
        </w:rPr>
        <w:t>At the Risk of Being Heard: Identity, Indigenous Rights, and Postcolonial States</w:t>
      </w:r>
      <w:r w:rsidRPr="007536A4">
        <w:rPr>
          <w:rFonts w:ascii="Times New Roman" w:hAnsi="Times New Roman" w:cs="Times New Roman"/>
          <w:kern w:val="36"/>
          <w:sz w:val="24"/>
          <w:szCs w:val="24"/>
          <w:lang w:eastAsia="es-ES"/>
        </w:rPr>
        <w:t>,</w:t>
      </w:r>
      <w:r w:rsidRPr="007536A4">
        <w:rPr>
          <w:rFonts w:ascii="Times New Roman" w:hAnsi="Times New Roman" w:cs="Times New Roman"/>
          <w:sz w:val="24"/>
          <w:szCs w:val="24"/>
        </w:rPr>
        <w:t xml:space="preserve"> Ann Arbor: The University </w:t>
      </w:r>
      <w:r w:rsidRPr="007536A4">
        <w:rPr>
          <w:rFonts w:ascii="Times New Roman" w:hAnsi="Times New Roman" w:cs="Times New Roman"/>
          <w:vanish/>
          <w:sz w:val="24"/>
          <w:szCs w:val="24"/>
        </w:rPr>
        <w:br/>
      </w:r>
      <w:r w:rsidRPr="007536A4">
        <w:rPr>
          <w:rFonts w:ascii="Times New Roman" w:hAnsi="Times New Roman" w:cs="Times New Roman"/>
          <w:sz w:val="24"/>
          <w:szCs w:val="24"/>
        </w:rPr>
        <w:t>of Michigan</w:t>
      </w:r>
      <w:r>
        <w:rPr>
          <w:rFonts w:ascii="Times New Roman" w:hAnsi="Times New Roman" w:cs="Times New Roman"/>
          <w:sz w:val="24"/>
          <w:szCs w:val="24"/>
        </w:rPr>
        <w:t xml:space="preserve"> Press</w:t>
      </w:r>
    </w:p>
    <w:p w:rsidR="00F622B2" w:rsidRPr="007A46E7" w:rsidRDefault="00F622B2" w:rsidP="007A46E7">
      <w:pPr>
        <w:autoSpaceDE w:val="0"/>
        <w:autoSpaceDN w:val="0"/>
        <w:adjustRightInd w:val="0"/>
        <w:spacing w:after="0" w:line="240" w:lineRule="auto"/>
        <w:rPr>
          <w:rFonts w:ascii="Times New Roman" w:hAnsi="Times New Roman" w:cs="Times New Roman"/>
          <w:sz w:val="24"/>
          <w:szCs w:val="24"/>
        </w:rPr>
      </w:pPr>
    </w:p>
    <w:p w:rsidR="00F622B2" w:rsidRPr="001930DE" w:rsidRDefault="00F622B2" w:rsidP="00F622B2">
      <w:pPr>
        <w:autoSpaceDE w:val="0"/>
        <w:autoSpaceDN w:val="0"/>
        <w:adjustRightInd w:val="0"/>
        <w:spacing w:after="0" w:line="240" w:lineRule="auto"/>
        <w:rPr>
          <w:rFonts w:ascii="Times New Roman" w:hAnsi="Times New Roman" w:cs="Arial"/>
          <w:sz w:val="24"/>
          <w:szCs w:val="18"/>
        </w:rPr>
      </w:pPr>
      <w:r w:rsidRPr="00F622B2">
        <w:rPr>
          <w:rFonts w:ascii="Times New Roman" w:hAnsi="Times New Roman" w:cs="Arial"/>
          <w:sz w:val="24"/>
          <w:szCs w:val="18"/>
        </w:rPr>
        <w:t>Del Cairo Silva, Carlos Luis (</w:t>
      </w:r>
      <w:r w:rsidR="00740198">
        <w:rPr>
          <w:rFonts w:ascii="Times New Roman" w:hAnsi="Times New Roman" w:cs="Arial"/>
          <w:sz w:val="24"/>
          <w:szCs w:val="18"/>
        </w:rPr>
        <w:t>2003</w:t>
      </w:r>
      <w:r w:rsidRPr="00F622B2">
        <w:rPr>
          <w:rFonts w:ascii="Times New Roman" w:hAnsi="Times New Roman" w:cs="Arial"/>
          <w:sz w:val="24"/>
          <w:szCs w:val="18"/>
        </w:rPr>
        <w:t xml:space="preserve">): </w:t>
      </w:r>
      <w:r w:rsidRPr="00F622B2">
        <w:rPr>
          <w:rFonts w:ascii="Times New Roman" w:hAnsi="Times New Roman" w:cs="Times New Roman"/>
          <w:bCs/>
          <w:sz w:val="24"/>
          <w:szCs w:val="36"/>
        </w:rPr>
        <w:t>Analogía, Mito y Ritual:</w:t>
      </w:r>
      <w:r>
        <w:rPr>
          <w:rFonts w:ascii="Times New Roman" w:hAnsi="Times New Roman" w:cs="Arial"/>
          <w:sz w:val="24"/>
          <w:szCs w:val="18"/>
        </w:rPr>
        <w:t xml:space="preserve"> </w:t>
      </w:r>
      <w:r w:rsidRPr="00F622B2">
        <w:rPr>
          <w:rFonts w:ascii="Times New Roman" w:hAnsi="Times New Roman" w:cs="Times New Roman"/>
          <w:bCs/>
          <w:sz w:val="24"/>
          <w:szCs w:val="36"/>
        </w:rPr>
        <w:t xml:space="preserve">perspectivas sobre el </w:t>
      </w:r>
      <w:r w:rsidRPr="001930DE">
        <w:rPr>
          <w:rFonts w:ascii="Times New Roman" w:hAnsi="Times New Roman" w:cs="Times New Roman"/>
          <w:bCs/>
          <w:sz w:val="24"/>
          <w:szCs w:val="36"/>
        </w:rPr>
        <w:t xml:space="preserve">Yurupari, </w:t>
      </w:r>
      <w:r w:rsidR="00620700" w:rsidRPr="001930DE">
        <w:rPr>
          <w:rFonts w:ascii="Times New Roman" w:hAnsi="Times New Roman" w:cs="Times New Roman"/>
          <w:bCs/>
          <w:sz w:val="24"/>
          <w:szCs w:val="36"/>
        </w:rPr>
        <w:t xml:space="preserve">Virajes (Caldas), </w:t>
      </w:r>
      <w:r w:rsidRPr="001930DE">
        <w:rPr>
          <w:rFonts w:ascii="Times New Roman" w:hAnsi="Times New Roman" w:cs="Arial"/>
          <w:sz w:val="24"/>
          <w:szCs w:val="28"/>
        </w:rPr>
        <w:t>Vol. 2 No. 1</w:t>
      </w:r>
      <w:r w:rsidR="001930DE" w:rsidRPr="001930DE">
        <w:rPr>
          <w:rFonts w:ascii="Times New Roman" w:hAnsi="Times New Roman" w:cs="Arial"/>
          <w:sz w:val="24"/>
          <w:szCs w:val="28"/>
        </w:rPr>
        <w:t>,</w:t>
      </w:r>
      <w:r w:rsidR="001930DE" w:rsidRPr="001930DE">
        <w:rPr>
          <w:rStyle w:val="Ttulo1Car"/>
          <w:rFonts w:cs="Arial"/>
          <w:sz w:val="24"/>
          <w:szCs w:val="20"/>
        </w:rPr>
        <w:t xml:space="preserve"> </w:t>
      </w:r>
      <w:r w:rsidR="001930DE" w:rsidRPr="001930DE">
        <w:rPr>
          <w:rStyle w:val="st1"/>
          <w:rFonts w:ascii="Times New Roman" w:hAnsi="Times New Roman" w:cs="Arial"/>
          <w:sz w:val="24"/>
          <w:szCs w:val="20"/>
        </w:rPr>
        <w:t>Pag. 164-</w:t>
      </w:r>
      <w:r w:rsidR="001930DE" w:rsidRPr="001930DE">
        <w:rPr>
          <w:rFonts w:ascii="Times New Roman" w:hAnsi="Times New Roman" w:cs="Arial"/>
          <w:vanish/>
          <w:sz w:val="24"/>
          <w:szCs w:val="20"/>
        </w:rPr>
        <w:br/>
      </w:r>
      <w:r w:rsidR="001930DE" w:rsidRPr="001930DE">
        <w:rPr>
          <w:rStyle w:val="st1"/>
          <w:rFonts w:ascii="Times New Roman" w:hAnsi="Times New Roman" w:cs="Arial"/>
          <w:sz w:val="24"/>
          <w:szCs w:val="20"/>
        </w:rPr>
        <w:t>185</w:t>
      </w:r>
      <w:r w:rsidRPr="001930DE">
        <w:rPr>
          <w:rFonts w:ascii="Times New Roman" w:hAnsi="Times New Roman" w:cs="Arial"/>
          <w:sz w:val="24"/>
          <w:szCs w:val="28"/>
        </w:rPr>
        <w:t>;</w:t>
      </w:r>
    </w:p>
    <w:p w:rsidR="00190D75" w:rsidRPr="00F622B2" w:rsidRDefault="00190D75" w:rsidP="001F3858">
      <w:pPr>
        <w:autoSpaceDE w:val="0"/>
        <w:autoSpaceDN w:val="0"/>
        <w:adjustRightInd w:val="0"/>
        <w:spacing w:after="0" w:line="240" w:lineRule="auto"/>
        <w:rPr>
          <w:rStyle w:val="st1"/>
          <w:rFonts w:ascii="Times New Roman" w:hAnsi="Times New Roman" w:cs="Arial"/>
          <w:bCs/>
          <w:sz w:val="24"/>
          <w:szCs w:val="20"/>
        </w:rPr>
      </w:pPr>
    </w:p>
    <w:p w:rsidR="00190D75" w:rsidRPr="009F212C" w:rsidRDefault="00190D75" w:rsidP="001F3858">
      <w:pPr>
        <w:autoSpaceDE w:val="0"/>
        <w:autoSpaceDN w:val="0"/>
        <w:adjustRightInd w:val="0"/>
        <w:spacing w:after="0" w:line="240" w:lineRule="auto"/>
        <w:rPr>
          <w:rStyle w:val="st1"/>
          <w:rFonts w:ascii="Times New Roman" w:hAnsi="Times New Roman" w:cs="Times New Roman"/>
          <w:sz w:val="24"/>
          <w:szCs w:val="24"/>
        </w:rPr>
      </w:pPr>
      <w:r w:rsidRPr="00A75BC4">
        <w:rPr>
          <w:rStyle w:val="st1"/>
          <w:rFonts w:ascii="Times New Roman" w:hAnsi="Times New Roman" w:cs="Times New Roman"/>
          <w:sz w:val="24"/>
          <w:szCs w:val="24"/>
        </w:rPr>
        <w:t>Descola, Philippe</w:t>
      </w:r>
      <w:r>
        <w:rPr>
          <w:rStyle w:val="st1"/>
          <w:rFonts w:ascii="Times New Roman" w:hAnsi="Times New Roman" w:cs="Times New Roman"/>
          <w:sz w:val="24"/>
          <w:szCs w:val="24"/>
        </w:rPr>
        <w:t xml:space="preserve"> (1988</w:t>
      </w:r>
      <w:r w:rsidRPr="00A75BC4">
        <w:rPr>
          <w:rStyle w:val="st1"/>
          <w:rFonts w:ascii="Times New Roman" w:hAnsi="Times New Roman" w:cs="Times New Roman"/>
          <w:sz w:val="24"/>
          <w:szCs w:val="24"/>
        </w:rPr>
        <w:t xml:space="preserve">): </w:t>
      </w:r>
      <w:r>
        <w:rPr>
          <w:rStyle w:val="st1"/>
          <w:rFonts w:ascii="Times New Roman" w:hAnsi="Times New Roman" w:cs="Times New Roman"/>
          <w:sz w:val="24"/>
          <w:szCs w:val="24"/>
        </w:rPr>
        <w:t>La chefferie amérindienne</w:t>
      </w:r>
      <w:r w:rsidRPr="009F212C">
        <w:rPr>
          <w:rStyle w:val="st1"/>
          <w:rFonts w:ascii="Times New Roman" w:hAnsi="Times New Roman" w:cs="Times New Roman"/>
          <w:sz w:val="24"/>
          <w:szCs w:val="24"/>
        </w:rPr>
        <w:t xml:space="preserve">dans l'anthropologie </w:t>
      </w:r>
      <w:r w:rsidRPr="009F212C">
        <w:rPr>
          <w:rFonts w:ascii="Times New Roman" w:hAnsi="Times New Roman" w:cs="Times New Roman"/>
          <w:vanish/>
          <w:sz w:val="24"/>
          <w:szCs w:val="24"/>
        </w:rPr>
        <w:br/>
      </w:r>
      <w:r w:rsidRPr="009F212C">
        <w:rPr>
          <w:rStyle w:val="st1"/>
          <w:rFonts w:ascii="Times New Roman" w:hAnsi="Times New Roman" w:cs="Times New Roman"/>
          <w:sz w:val="24"/>
          <w:szCs w:val="24"/>
        </w:rPr>
        <w:t>politique. Revue française de science politique, Année 1988</w:t>
      </w:r>
    </w:p>
    <w:p w:rsidR="00190D75" w:rsidRDefault="00190D75" w:rsidP="001F3858">
      <w:pPr>
        <w:autoSpaceDE w:val="0"/>
        <w:autoSpaceDN w:val="0"/>
        <w:adjustRightInd w:val="0"/>
        <w:spacing w:after="0" w:line="240" w:lineRule="auto"/>
        <w:rPr>
          <w:rStyle w:val="st1"/>
          <w:rFonts w:ascii="Times New Roman" w:hAnsi="Times New Roman" w:cs="Times New Roman"/>
          <w:sz w:val="24"/>
          <w:szCs w:val="24"/>
        </w:rPr>
      </w:pPr>
    </w:p>
    <w:p w:rsidR="00190D75" w:rsidRPr="00A75BC4" w:rsidRDefault="00190D75" w:rsidP="001F3858">
      <w:pPr>
        <w:autoSpaceDE w:val="0"/>
        <w:autoSpaceDN w:val="0"/>
        <w:adjustRightInd w:val="0"/>
        <w:spacing w:after="0" w:line="240" w:lineRule="auto"/>
        <w:rPr>
          <w:rStyle w:val="st1"/>
          <w:rFonts w:ascii="Times New Roman" w:hAnsi="Times New Roman" w:cs="Times New Roman"/>
          <w:sz w:val="24"/>
          <w:szCs w:val="24"/>
        </w:rPr>
      </w:pPr>
      <w:r w:rsidRPr="00A75BC4">
        <w:rPr>
          <w:rStyle w:val="st1"/>
          <w:rFonts w:ascii="Times New Roman" w:hAnsi="Times New Roman" w:cs="Times New Roman"/>
          <w:sz w:val="24"/>
          <w:szCs w:val="24"/>
        </w:rPr>
        <w:t>Descola, Philippe (2012): Más allá de naturaleza y cultura</w:t>
      </w:r>
      <w:r w:rsidRPr="00A75BC4">
        <w:rPr>
          <w:rFonts w:ascii="Times New Roman" w:hAnsi="Times New Roman" w:cs="Times New Roman"/>
          <w:vanish/>
          <w:sz w:val="24"/>
          <w:szCs w:val="24"/>
        </w:rPr>
        <w:br/>
      </w:r>
      <w:r w:rsidRPr="00A75BC4">
        <w:rPr>
          <w:rStyle w:val="st1"/>
          <w:rFonts w:ascii="Times New Roman" w:hAnsi="Times New Roman" w:cs="Times New Roman"/>
          <w:sz w:val="24"/>
          <w:szCs w:val="24"/>
        </w:rPr>
        <w:t>, Buenos Aires, Amorrortu editores, 624 págs., 2012</w:t>
      </w:r>
    </w:p>
    <w:p w:rsidR="00190D75" w:rsidRDefault="00190D75" w:rsidP="001F3858">
      <w:pPr>
        <w:autoSpaceDE w:val="0"/>
        <w:autoSpaceDN w:val="0"/>
        <w:adjustRightInd w:val="0"/>
        <w:spacing w:after="0" w:line="240" w:lineRule="auto"/>
        <w:rPr>
          <w:rFonts w:ascii="Courier New" w:hAnsi="Courier New" w:cs="Courier New"/>
          <w:sz w:val="20"/>
          <w:szCs w:val="20"/>
        </w:rPr>
      </w:pPr>
    </w:p>
    <w:p w:rsidR="00190D75" w:rsidRDefault="00190D75" w:rsidP="000636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Desmarchelier, Cristian; Mongelli, Elena;</w:t>
      </w:r>
      <w:r w:rsidRPr="009F05CF">
        <w:rPr>
          <w:rFonts w:ascii="Times New Roman" w:hAnsi="Times New Roman" w:cs="Times New Roman"/>
          <w:sz w:val="24"/>
          <w:szCs w:val="24"/>
        </w:rPr>
        <w:t xml:space="preserve">  Coussio, Jorge </w:t>
      </w:r>
      <w:r>
        <w:rPr>
          <w:rFonts w:ascii="Times New Roman" w:hAnsi="Times New Roman" w:cs="Times New Roman"/>
          <w:sz w:val="24"/>
          <w:szCs w:val="24"/>
        </w:rPr>
        <w:t xml:space="preserve">Daniel;  Giulietti, Ana María; y </w:t>
      </w:r>
      <w:r w:rsidRPr="009F05CF">
        <w:rPr>
          <w:rFonts w:ascii="Times New Roman" w:hAnsi="Times New Roman" w:cs="Times New Roman"/>
          <w:sz w:val="24"/>
          <w:szCs w:val="24"/>
        </w:rPr>
        <w:t>Ciccia, Graciela  (1995):</w:t>
      </w:r>
      <w:r>
        <w:rPr>
          <w:rFonts w:ascii="Times New Roman" w:hAnsi="Times New Roman" w:cs="Times New Roman"/>
          <w:sz w:val="24"/>
          <w:szCs w:val="24"/>
        </w:rPr>
        <w:t xml:space="preserve"> </w:t>
      </w:r>
      <w:r w:rsidRPr="009F05CF">
        <w:rPr>
          <w:rFonts w:ascii="Times New Roman" w:hAnsi="Times New Roman" w:cs="Times New Roman"/>
          <w:sz w:val="24"/>
          <w:szCs w:val="24"/>
        </w:rPr>
        <w:t>Etnobotánica y bioactividad de plantas medicinales utilizadas por un grupo  indígena Takana de la Amazonia peruana</w:t>
      </w:r>
    </w:p>
    <w:p w:rsidR="00190D75" w:rsidRDefault="00190D75" w:rsidP="00063606">
      <w:pPr>
        <w:autoSpaceDE w:val="0"/>
        <w:autoSpaceDN w:val="0"/>
        <w:adjustRightInd w:val="0"/>
        <w:spacing w:after="0" w:line="240" w:lineRule="auto"/>
        <w:rPr>
          <w:rFonts w:ascii="Times New Roman" w:hAnsi="Times New Roman" w:cs="Times New Roman"/>
          <w:sz w:val="24"/>
          <w:szCs w:val="24"/>
        </w:rPr>
      </w:pPr>
    </w:p>
    <w:p w:rsidR="00190D75" w:rsidRPr="00CB5771" w:rsidRDefault="00190D75" w:rsidP="00063606">
      <w:pPr>
        <w:autoSpaceDE w:val="0"/>
        <w:autoSpaceDN w:val="0"/>
        <w:adjustRightInd w:val="0"/>
        <w:spacing w:after="0" w:line="240" w:lineRule="auto"/>
        <w:rPr>
          <w:rFonts w:ascii="Times New Roman" w:hAnsi="Times New Roman" w:cs="Times New Roman"/>
          <w:sz w:val="24"/>
          <w:szCs w:val="24"/>
        </w:rPr>
      </w:pPr>
      <w:r w:rsidRPr="00CB5771">
        <w:rPr>
          <w:rFonts w:ascii="Times New Roman" w:hAnsi="Times New Roman" w:cs="Times New Roman"/>
          <w:sz w:val="24"/>
          <w:szCs w:val="24"/>
        </w:rPr>
        <w:t>Deus, José Antônio Souza de (2008): O etnoambientalismo e as novas territorialidades indígenas em curso no contexto regional da A</w:t>
      </w:r>
      <w:r>
        <w:rPr>
          <w:rFonts w:ascii="Times New Roman" w:hAnsi="Times New Roman" w:cs="Times New Roman"/>
          <w:sz w:val="24"/>
          <w:szCs w:val="24"/>
        </w:rPr>
        <w:t>mazôni</w:t>
      </w:r>
      <w:r w:rsidRPr="00CB5771">
        <w:rPr>
          <w:rFonts w:ascii="Times New Roman" w:hAnsi="Times New Roman" w:cs="Times New Roman"/>
          <w:sz w:val="24"/>
          <w:szCs w:val="24"/>
        </w:rPr>
        <w:t>a</w:t>
      </w:r>
      <w:r>
        <w:rPr>
          <w:rFonts w:ascii="Times New Roman" w:hAnsi="Times New Roman" w:cs="Times New Roman"/>
          <w:sz w:val="24"/>
          <w:szCs w:val="24"/>
        </w:rPr>
        <w:t xml:space="preserve"> m</w:t>
      </w:r>
      <w:r w:rsidRPr="00CB5771">
        <w:rPr>
          <w:rFonts w:ascii="Times New Roman" w:hAnsi="Times New Roman" w:cs="Times New Roman"/>
          <w:sz w:val="24"/>
          <w:szCs w:val="24"/>
        </w:rPr>
        <w:t xml:space="preserve">eridional e </w:t>
      </w:r>
      <w:r>
        <w:rPr>
          <w:rFonts w:ascii="Times New Roman" w:hAnsi="Times New Roman" w:cs="Times New Roman"/>
          <w:sz w:val="24"/>
          <w:szCs w:val="24"/>
        </w:rPr>
        <w:t>o</w:t>
      </w:r>
      <w:r w:rsidRPr="00CB5771">
        <w:rPr>
          <w:rFonts w:ascii="Times New Roman" w:hAnsi="Times New Roman" w:cs="Times New Roman"/>
          <w:sz w:val="24"/>
          <w:szCs w:val="24"/>
        </w:rPr>
        <w:t>riental, Caderno de Geografia, Belo</w:t>
      </w:r>
      <w:r>
        <w:rPr>
          <w:rFonts w:ascii="Times New Roman" w:hAnsi="Times New Roman" w:cs="Times New Roman"/>
          <w:sz w:val="24"/>
          <w:szCs w:val="24"/>
        </w:rPr>
        <w:t xml:space="preserve"> Horizonte, v. 18, n. 29, p. 59-</w:t>
      </w:r>
      <w:r w:rsidRPr="00CB5771">
        <w:rPr>
          <w:rFonts w:ascii="Times New Roman" w:hAnsi="Times New Roman" w:cs="Times New Roman"/>
          <w:sz w:val="24"/>
          <w:szCs w:val="24"/>
        </w:rPr>
        <w:t>82, 2º sem. 2008</w:t>
      </w:r>
    </w:p>
    <w:p w:rsidR="00190D75" w:rsidRDefault="00190D75" w:rsidP="007060BB">
      <w:pPr>
        <w:autoSpaceDE w:val="0"/>
        <w:autoSpaceDN w:val="0"/>
        <w:adjustRightInd w:val="0"/>
        <w:spacing w:after="0" w:line="240" w:lineRule="auto"/>
        <w:rPr>
          <w:rFonts w:ascii="Times New Roman" w:hAnsi="Times New Roman" w:cs="Times New Roman"/>
          <w:sz w:val="24"/>
          <w:szCs w:val="24"/>
        </w:rPr>
      </w:pPr>
    </w:p>
    <w:p w:rsidR="00190D75" w:rsidRPr="007060BB" w:rsidRDefault="00190D75" w:rsidP="007060BB">
      <w:pPr>
        <w:autoSpaceDE w:val="0"/>
        <w:autoSpaceDN w:val="0"/>
        <w:adjustRightInd w:val="0"/>
        <w:spacing w:after="0" w:line="240" w:lineRule="auto"/>
        <w:rPr>
          <w:rFonts w:ascii="Times New Roman" w:hAnsi="Times New Roman" w:cs="Times New Roman"/>
          <w:sz w:val="24"/>
          <w:szCs w:val="24"/>
        </w:rPr>
      </w:pPr>
      <w:r w:rsidRPr="00AD5CD7">
        <w:rPr>
          <w:rFonts w:ascii="Times New Roman" w:hAnsi="Times New Roman" w:cs="Times New Roman"/>
          <w:sz w:val="24"/>
          <w:szCs w:val="24"/>
        </w:rPr>
        <w:t>Deus, José Antônio Souza de (</w:t>
      </w:r>
      <w:r>
        <w:rPr>
          <w:rFonts w:ascii="Times New Roman" w:hAnsi="Times New Roman" w:cs="Times New Roman"/>
          <w:sz w:val="24"/>
          <w:szCs w:val="24"/>
        </w:rPr>
        <w:t>2009</w:t>
      </w:r>
      <w:r w:rsidRPr="00AD5CD7">
        <w:rPr>
          <w:rFonts w:ascii="Times New Roman" w:hAnsi="Times New Roman" w:cs="Times New Roman"/>
          <w:sz w:val="24"/>
          <w:szCs w:val="24"/>
        </w:rPr>
        <w:t>): Etnogeografía e Dinamica da “Fronteira”: Novas Territorialidades Indígenas e Sustentabilidade Cultural dos Povos Aruak das Rain-Forests na Amazonia Ocidental</w:t>
      </w:r>
      <w:r>
        <w:rPr>
          <w:rFonts w:ascii="Times New Roman" w:hAnsi="Times New Roman" w:cs="Times New Roman"/>
          <w:sz w:val="24"/>
          <w:szCs w:val="24"/>
        </w:rPr>
        <w:t xml:space="preserve">, </w:t>
      </w:r>
      <w:r w:rsidRPr="007060BB">
        <w:rPr>
          <w:rFonts w:ascii="Times-Roman" w:hAnsi="Times-Roman" w:cs="Times-Roman"/>
          <w:sz w:val="23"/>
          <w:szCs w:val="23"/>
        </w:rPr>
        <w:t xml:space="preserve"> </w:t>
      </w:r>
      <w:r>
        <w:rPr>
          <w:rFonts w:ascii="Times-Roman" w:hAnsi="Times-Roman" w:cs="Times-Roman"/>
          <w:sz w:val="23"/>
          <w:szCs w:val="23"/>
        </w:rPr>
        <w:t xml:space="preserve">en: </w:t>
      </w:r>
      <w:r w:rsidRPr="007060BB">
        <w:rPr>
          <w:rFonts w:ascii="Times New Roman" w:hAnsi="Times New Roman" w:cs="Times New Roman"/>
          <w:sz w:val="24"/>
          <w:szCs w:val="24"/>
        </w:rPr>
        <w:t>ENCUENTRO DE GEÓGRAFOS DE AMÉRICA LATINA, 12, Montevidéu, 2009. Anais...Montevidéu, 2009, p. 1-16</w:t>
      </w:r>
    </w:p>
    <w:p w:rsidR="00190D75" w:rsidRDefault="00190D75" w:rsidP="00A32CCE">
      <w:pPr>
        <w:autoSpaceDE w:val="0"/>
        <w:autoSpaceDN w:val="0"/>
        <w:adjustRightInd w:val="0"/>
        <w:spacing w:after="0" w:line="240" w:lineRule="auto"/>
        <w:rPr>
          <w:rFonts w:ascii="Arial Narrow,Bold" w:hAnsi="Arial Narrow,Bold" w:cs="Arial Narrow,Bold"/>
          <w:b/>
          <w:bCs/>
          <w:sz w:val="24"/>
          <w:szCs w:val="24"/>
        </w:rPr>
      </w:pPr>
    </w:p>
    <w:p w:rsidR="00190D75" w:rsidRPr="00A32CCE" w:rsidRDefault="00190D75" w:rsidP="00A32CCE">
      <w:pPr>
        <w:autoSpaceDE w:val="0"/>
        <w:autoSpaceDN w:val="0"/>
        <w:adjustRightInd w:val="0"/>
        <w:spacing w:after="0" w:line="240" w:lineRule="auto"/>
        <w:rPr>
          <w:rFonts w:ascii="Times New Roman" w:hAnsi="Times New Roman" w:cs="Times New Roman"/>
          <w:sz w:val="20"/>
          <w:szCs w:val="20"/>
        </w:rPr>
      </w:pPr>
      <w:r w:rsidRPr="00AD5CD7">
        <w:rPr>
          <w:rFonts w:ascii="Times New Roman" w:hAnsi="Times New Roman" w:cs="Times New Roman"/>
          <w:sz w:val="24"/>
          <w:szCs w:val="24"/>
        </w:rPr>
        <w:t>Deus, José Antônio Souza de</w:t>
      </w:r>
      <w:r>
        <w:rPr>
          <w:rFonts w:ascii="Times New Roman" w:hAnsi="Times New Roman" w:cs="Times New Roman"/>
          <w:sz w:val="24"/>
          <w:szCs w:val="24"/>
        </w:rPr>
        <w:t>,</w:t>
      </w:r>
      <w:r w:rsidRPr="00AD5CD7">
        <w:rPr>
          <w:rFonts w:ascii="Times New Roman" w:hAnsi="Times New Roman" w:cs="Times New Roman"/>
          <w:sz w:val="24"/>
          <w:szCs w:val="24"/>
        </w:rPr>
        <w:t xml:space="preserve"> </w:t>
      </w:r>
      <w:r w:rsidRPr="00A32CCE">
        <w:rPr>
          <w:rFonts w:ascii="Times New Roman" w:hAnsi="Times New Roman" w:cs="Times New Roman"/>
          <w:sz w:val="24"/>
          <w:szCs w:val="24"/>
        </w:rPr>
        <w:t>Ludimila de Miranda Rodrigues y Liliane de Deus Barbosa</w:t>
      </w:r>
    </w:p>
    <w:p w:rsidR="00190D75" w:rsidRPr="00A32CCE" w:rsidRDefault="00190D75" w:rsidP="00A32CCE">
      <w:pPr>
        <w:autoSpaceDE w:val="0"/>
        <w:autoSpaceDN w:val="0"/>
        <w:adjustRightInd w:val="0"/>
        <w:spacing w:after="0" w:line="240" w:lineRule="auto"/>
        <w:rPr>
          <w:rFonts w:ascii="Times New Roman" w:hAnsi="Times New Roman" w:cs="Times New Roman"/>
          <w:sz w:val="24"/>
          <w:szCs w:val="24"/>
        </w:rPr>
      </w:pPr>
      <w:r w:rsidRPr="00A32CCE">
        <w:rPr>
          <w:rFonts w:ascii="Times New Roman" w:hAnsi="Times New Roman" w:cs="Times New Roman"/>
          <w:sz w:val="24"/>
          <w:szCs w:val="24"/>
        </w:rPr>
        <w:t xml:space="preserve"> (20</w:t>
      </w:r>
      <w:r>
        <w:rPr>
          <w:rFonts w:ascii="Times New Roman" w:hAnsi="Times New Roman" w:cs="Times New Roman"/>
          <w:sz w:val="24"/>
          <w:szCs w:val="24"/>
        </w:rPr>
        <w:t>10</w:t>
      </w:r>
      <w:r w:rsidRPr="00A32CCE">
        <w:rPr>
          <w:rFonts w:ascii="Times New Roman" w:hAnsi="Times New Roman" w:cs="Times New Roman"/>
          <w:sz w:val="24"/>
          <w:szCs w:val="24"/>
        </w:rPr>
        <w:t>): P</w:t>
      </w:r>
      <w:r>
        <w:rPr>
          <w:rFonts w:ascii="Times New Roman" w:hAnsi="Times New Roman" w:cs="Times New Roman"/>
          <w:sz w:val="24"/>
          <w:szCs w:val="24"/>
        </w:rPr>
        <w:t>rocessos</w:t>
      </w:r>
      <w:r w:rsidRPr="00A32CCE">
        <w:rPr>
          <w:rFonts w:ascii="Times New Roman" w:hAnsi="Times New Roman" w:cs="Times New Roman"/>
          <w:sz w:val="24"/>
          <w:szCs w:val="24"/>
        </w:rPr>
        <w:t xml:space="preserve"> </w:t>
      </w:r>
      <w:r>
        <w:rPr>
          <w:rFonts w:ascii="Times New Roman" w:hAnsi="Times New Roman" w:cs="Times New Roman"/>
          <w:sz w:val="24"/>
          <w:szCs w:val="24"/>
        </w:rPr>
        <w:t>de</w:t>
      </w:r>
      <w:r w:rsidRPr="00A32CCE">
        <w:rPr>
          <w:rFonts w:ascii="Times New Roman" w:hAnsi="Times New Roman" w:cs="Times New Roman"/>
          <w:sz w:val="24"/>
          <w:szCs w:val="24"/>
        </w:rPr>
        <w:t xml:space="preserve"> D</w:t>
      </w:r>
      <w:r>
        <w:rPr>
          <w:rFonts w:ascii="Times New Roman" w:hAnsi="Times New Roman" w:cs="Times New Roman"/>
          <w:sz w:val="24"/>
          <w:szCs w:val="24"/>
        </w:rPr>
        <w:t>esterritorializacao</w:t>
      </w:r>
      <w:r w:rsidRPr="00A32CCE">
        <w:rPr>
          <w:rFonts w:ascii="Times New Roman" w:hAnsi="Times New Roman" w:cs="Times New Roman"/>
          <w:sz w:val="24"/>
          <w:szCs w:val="24"/>
        </w:rPr>
        <w:t xml:space="preserve"> </w:t>
      </w:r>
      <w:r>
        <w:rPr>
          <w:rFonts w:ascii="Times New Roman" w:hAnsi="Times New Roman" w:cs="Times New Roman"/>
          <w:sz w:val="24"/>
          <w:szCs w:val="24"/>
        </w:rPr>
        <w:t>e</w:t>
      </w:r>
      <w:r w:rsidRPr="00A32CCE">
        <w:rPr>
          <w:rFonts w:ascii="Times New Roman" w:hAnsi="Times New Roman" w:cs="Times New Roman"/>
          <w:sz w:val="24"/>
          <w:szCs w:val="24"/>
        </w:rPr>
        <w:t xml:space="preserve"> R</w:t>
      </w:r>
      <w:r>
        <w:rPr>
          <w:rFonts w:ascii="Times New Roman" w:hAnsi="Times New Roman" w:cs="Times New Roman"/>
          <w:sz w:val="24"/>
          <w:szCs w:val="24"/>
        </w:rPr>
        <w:t>eterritorializacao</w:t>
      </w:r>
      <w:r w:rsidRPr="00A32CCE">
        <w:rPr>
          <w:rFonts w:ascii="Times New Roman" w:hAnsi="Times New Roman" w:cs="Times New Roman"/>
          <w:sz w:val="24"/>
          <w:szCs w:val="24"/>
        </w:rPr>
        <w:t xml:space="preserve"> </w:t>
      </w:r>
      <w:r>
        <w:rPr>
          <w:rFonts w:ascii="Times New Roman" w:hAnsi="Times New Roman" w:cs="Times New Roman"/>
          <w:sz w:val="24"/>
          <w:szCs w:val="24"/>
        </w:rPr>
        <w:t>de</w:t>
      </w:r>
      <w:r w:rsidRPr="00A32CCE">
        <w:rPr>
          <w:rFonts w:ascii="Times New Roman" w:hAnsi="Times New Roman" w:cs="Times New Roman"/>
          <w:sz w:val="24"/>
          <w:szCs w:val="24"/>
        </w:rPr>
        <w:t xml:space="preserve"> S</w:t>
      </w:r>
      <w:r>
        <w:rPr>
          <w:rFonts w:ascii="Times New Roman" w:hAnsi="Times New Roman" w:cs="Times New Roman"/>
          <w:sz w:val="24"/>
          <w:szCs w:val="24"/>
        </w:rPr>
        <w:t>ociedades</w:t>
      </w:r>
      <w:r w:rsidRPr="00A32CCE">
        <w:rPr>
          <w:rFonts w:ascii="Times New Roman" w:hAnsi="Times New Roman" w:cs="Times New Roman"/>
          <w:sz w:val="24"/>
          <w:szCs w:val="24"/>
        </w:rPr>
        <w:t xml:space="preserve"> I</w:t>
      </w:r>
      <w:r>
        <w:rPr>
          <w:rFonts w:ascii="Times New Roman" w:hAnsi="Times New Roman" w:cs="Times New Roman"/>
          <w:sz w:val="24"/>
          <w:szCs w:val="24"/>
        </w:rPr>
        <w:t>ndígenas</w:t>
      </w:r>
      <w:r w:rsidRPr="00A32CCE">
        <w:rPr>
          <w:rFonts w:ascii="Times New Roman" w:hAnsi="Times New Roman" w:cs="Times New Roman"/>
          <w:sz w:val="24"/>
          <w:szCs w:val="24"/>
        </w:rPr>
        <w:t xml:space="preserve"> </w:t>
      </w:r>
      <w:r>
        <w:rPr>
          <w:rFonts w:ascii="Times New Roman" w:hAnsi="Times New Roman" w:cs="Times New Roman"/>
          <w:sz w:val="24"/>
          <w:szCs w:val="24"/>
        </w:rPr>
        <w:t>na</w:t>
      </w:r>
      <w:r w:rsidRPr="00A32CCE">
        <w:rPr>
          <w:rFonts w:ascii="Times New Roman" w:hAnsi="Times New Roman" w:cs="Times New Roman"/>
          <w:sz w:val="24"/>
          <w:szCs w:val="24"/>
        </w:rPr>
        <w:t xml:space="preserve"> Á</w:t>
      </w:r>
      <w:r>
        <w:rPr>
          <w:rFonts w:ascii="Times New Roman" w:hAnsi="Times New Roman" w:cs="Times New Roman"/>
          <w:sz w:val="24"/>
          <w:szCs w:val="24"/>
        </w:rPr>
        <w:t>rea</w:t>
      </w:r>
      <w:r w:rsidRPr="00A32CCE">
        <w:rPr>
          <w:rFonts w:ascii="Times New Roman" w:hAnsi="Times New Roman" w:cs="Times New Roman"/>
          <w:sz w:val="24"/>
          <w:szCs w:val="24"/>
        </w:rPr>
        <w:t xml:space="preserve"> X</w:t>
      </w:r>
      <w:r>
        <w:rPr>
          <w:rFonts w:ascii="Times New Roman" w:hAnsi="Times New Roman" w:cs="Times New Roman"/>
          <w:sz w:val="24"/>
          <w:szCs w:val="24"/>
        </w:rPr>
        <w:t>inguana</w:t>
      </w:r>
      <w:r w:rsidRPr="00A32CCE">
        <w:rPr>
          <w:rFonts w:ascii="Times New Roman" w:hAnsi="Times New Roman" w:cs="Times New Roman"/>
          <w:sz w:val="24"/>
          <w:szCs w:val="24"/>
        </w:rPr>
        <w:t xml:space="preserve"> </w:t>
      </w:r>
      <w:r>
        <w:rPr>
          <w:rFonts w:ascii="Times New Roman" w:hAnsi="Times New Roman" w:cs="Times New Roman"/>
          <w:sz w:val="24"/>
          <w:szCs w:val="24"/>
        </w:rPr>
        <w:t>e</w:t>
      </w:r>
      <w:r w:rsidRPr="00A32CCE">
        <w:rPr>
          <w:rFonts w:ascii="Times New Roman" w:hAnsi="Times New Roman" w:cs="Times New Roman"/>
          <w:sz w:val="24"/>
          <w:szCs w:val="24"/>
        </w:rPr>
        <w:t xml:space="preserve"> E</w:t>
      </w:r>
      <w:r>
        <w:rPr>
          <w:rFonts w:ascii="Times New Roman" w:hAnsi="Times New Roman" w:cs="Times New Roman"/>
          <w:sz w:val="24"/>
          <w:szCs w:val="24"/>
        </w:rPr>
        <w:t>ntorno</w:t>
      </w:r>
      <w:r w:rsidRPr="00A32CCE">
        <w:rPr>
          <w:rFonts w:ascii="Times New Roman" w:hAnsi="Times New Roman" w:cs="Times New Roman"/>
          <w:sz w:val="24"/>
          <w:szCs w:val="24"/>
        </w:rPr>
        <w:t>- A</w:t>
      </w:r>
      <w:r>
        <w:rPr>
          <w:rFonts w:ascii="Times New Roman" w:hAnsi="Times New Roman" w:cs="Times New Roman"/>
          <w:sz w:val="24"/>
          <w:szCs w:val="24"/>
        </w:rPr>
        <w:t>mazonia</w:t>
      </w:r>
      <w:r w:rsidRPr="00A32CCE">
        <w:rPr>
          <w:rFonts w:ascii="Times New Roman" w:hAnsi="Times New Roman" w:cs="Times New Roman"/>
          <w:sz w:val="24"/>
          <w:szCs w:val="24"/>
        </w:rPr>
        <w:t xml:space="preserve"> M</w:t>
      </w:r>
      <w:r>
        <w:rPr>
          <w:rFonts w:ascii="Times New Roman" w:hAnsi="Times New Roman" w:cs="Times New Roman"/>
          <w:sz w:val="24"/>
          <w:szCs w:val="24"/>
        </w:rPr>
        <w:t>eridional/</w:t>
      </w:r>
      <w:r w:rsidRPr="00A32CCE">
        <w:rPr>
          <w:rFonts w:ascii="Times New Roman" w:hAnsi="Times New Roman" w:cs="Times New Roman"/>
          <w:sz w:val="24"/>
          <w:szCs w:val="24"/>
        </w:rPr>
        <w:t>B</w:t>
      </w:r>
      <w:r>
        <w:rPr>
          <w:rFonts w:ascii="Times New Roman" w:hAnsi="Times New Roman" w:cs="Times New Roman"/>
          <w:sz w:val="24"/>
          <w:szCs w:val="24"/>
        </w:rPr>
        <w:t>rasil</w:t>
      </w:r>
    </w:p>
    <w:p w:rsidR="0009025B" w:rsidRDefault="0009025B" w:rsidP="001F3858">
      <w:pPr>
        <w:autoSpaceDE w:val="0"/>
        <w:autoSpaceDN w:val="0"/>
        <w:adjustRightInd w:val="0"/>
        <w:spacing w:after="0" w:line="240" w:lineRule="auto"/>
        <w:rPr>
          <w:rFonts w:ascii="Times New Roman" w:hAnsi="Times New Roman" w:cs="Times New Roman"/>
          <w:b/>
          <w:bCs/>
          <w:color w:val="000000"/>
          <w:sz w:val="20"/>
          <w:szCs w:val="20"/>
        </w:rPr>
      </w:pPr>
    </w:p>
    <w:p w:rsidR="00AE7167" w:rsidRPr="00AE7167" w:rsidRDefault="0009025B" w:rsidP="001F3858">
      <w:pPr>
        <w:autoSpaceDE w:val="0"/>
        <w:autoSpaceDN w:val="0"/>
        <w:adjustRightInd w:val="0"/>
        <w:spacing w:after="0" w:line="240" w:lineRule="auto"/>
        <w:rPr>
          <w:rFonts w:ascii="Times New Roman" w:hAnsi="Times New Roman" w:cs="Arial"/>
          <w:bCs/>
          <w:sz w:val="24"/>
        </w:rPr>
      </w:pPr>
      <w:r w:rsidRPr="00D7570C">
        <w:rPr>
          <w:rFonts w:ascii="Times New Roman" w:hAnsi="Times New Roman" w:cs="Times New Roman"/>
          <w:bCs/>
          <w:sz w:val="24"/>
          <w:szCs w:val="20"/>
        </w:rPr>
        <w:t>Díaz Ortiz</w:t>
      </w:r>
      <w:r w:rsidRPr="00AE7167">
        <w:rPr>
          <w:rFonts w:ascii="Times New Roman" w:hAnsi="Times New Roman" w:cs="Times New Roman"/>
          <w:bCs/>
          <w:sz w:val="24"/>
          <w:szCs w:val="20"/>
        </w:rPr>
        <w:t xml:space="preserve">, </w:t>
      </w:r>
      <w:r w:rsidRPr="00AE7167">
        <w:rPr>
          <w:rFonts w:ascii="Times New Roman" w:hAnsi="Times New Roman" w:cs="Times New Roman"/>
          <w:bCs/>
          <w:sz w:val="24"/>
          <w:szCs w:val="24"/>
        </w:rPr>
        <w:t xml:space="preserve"> </w:t>
      </w:r>
      <w:r w:rsidRPr="00D7570C">
        <w:rPr>
          <w:rFonts w:ascii="Times New Roman" w:hAnsi="Times New Roman" w:cs="Times New Roman"/>
          <w:bCs/>
          <w:sz w:val="24"/>
          <w:szCs w:val="20"/>
        </w:rPr>
        <w:t xml:space="preserve">Jaime Ernesto </w:t>
      </w:r>
      <w:r w:rsidRPr="00AE7167">
        <w:rPr>
          <w:rFonts w:ascii="Times New Roman" w:hAnsi="Times New Roman" w:cs="Times New Roman"/>
          <w:bCs/>
          <w:sz w:val="24"/>
          <w:szCs w:val="20"/>
        </w:rPr>
        <w:t xml:space="preserve">(2008): </w:t>
      </w:r>
      <w:r w:rsidR="00AE7167" w:rsidRPr="00D7570C">
        <w:rPr>
          <w:rFonts w:ascii="Times New Roman" w:hAnsi="Times New Roman" w:cs="Times New Roman"/>
          <w:bCs/>
          <w:sz w:val="24"/>
          <w:szCs w:val="24"/>
        </w:rPr>
        <w:t>Manejo del recurso hídrico en culturas precolombinas</w:t>
      </w:r>
      <w:r w:rsidR="00612DD7">
        <w:rPr>
          <w:rFonts w:ascii="Times New Roman" w:hAnsi="Times New Roman" w:cs="Times New Roman"/>
          <w:bCs/>
          <w:sz w:val="24"/>
          <w:szCs w:val="24"/>
        </w:rPr>
        <w:t>,</w:t>
      </w:r>
      <w:r w:rsidR="00AE7167" w:rsidRPr="00AE7167">
        <w:rPr>
          <w:rFonts w:ascii="Times New Roman" w:hAnsi="Times New Roman" w:cs="Arial"/>
          <w:bCs/>
          <w:sz w:val="24"/>
        </w:rPr>
        <w:t xml:space="preserve"> Revista EIDENAR: Ejemplar 7 / Enero - Diciembre 2008 </w:t>
      </w:r>
    </w:p>
    <w:p w:rsidR="00AE7167" w:rsidRDefault="00AE7167" w:rsidP="001F3858">
      <w:pPr>
        <w:autoSpaceDE w:val="0"/>
        <w:autoSpaceDN w:val="0"/>
        <w:adjustRightInd w:val="0"/>
        <w:spacing w:after="0" w:line="240" w:lineRule="auto"/>
        <w:rPr>
          <w:rFonts w:ascii="Times New Roman" w:hAnsi="Times New Roman" w:cs="Arial"/>
          <w:bCs/>
          <w:sz w:val="24"/>
        </w:rPr>
      </w:pPr>
    </w:p>
    <w:p w:rsidR="00190D75" w:rsidRDefault="00026DA0" w:rsidP="001F3858">
      <w:pPr>
        <w:autoSpaceDE w:val="0"/>
        <w:autoSpaceDN w:val="0"/>
        <w:adjustRightInd w:val="0"/>
        <w:spacing w:after="0" w:line="240" w:lineRule="auto"/>
        <w:rPr>
          <w:rFonts w:ascii="Times New Roman" w:hAnsi="Times New Roman" w:cs="Times New Roman"/>
          <w:sz w:val="24"/>
          <w:szCs w:val="24"/>
        </w:rPr>
      </w:pPr>
      <w:r w:rsidRPr="001F3858">
        <w:rPr>
          <w:rFonts w:ascii="Times New Roman" w:hAnsi="Times New Roman" w:cs="Times New Roman"/>
          <w:sz w:val="24"/>
          <w:szCs w:val="24"/>
        </w:rPr>
        <w:t>Domínguez, Camilo</w:t>
      </w:r>
      <w:r>
        <w:rPr>
          <w:rFonts w:ascii="Times New Roman" w:hAnsi="Times New Roman" w:cs="Times New Roman"/>
          <w:sz w:val="24"/>
          <w:szCs w:val="24"/>
        </w:rPr>
        <w:t xml:space="preserve"> (</w:t>
      </w:r>
      <w:r w:rsidR="00370544">
        <w:rPr>
          <w:rFonts w:ascii="Times New Roman" w:hAnsi="Times New Roman" w:cs="Times New Roman"/>
          <w:sz w:val="24"/>
          <w:szCs w:val="24"/>
        </w:rPr>
        <w:t>1987</w:t>
      </w:r>
      <w:r>
        <w:rPr>
          <w:rFonts w:ascii="Times New Roman" w:hAnsi="Times New Roman" w:cs="Times New Roman"/>
          <w:sz w:val="24"/>
          <w:szCs w:val="24"/>
        </w:rPr>
        <w:t>): Colombia y la Panamazonía</w:t>
      </w:r>
      <w:r w:rsidR="001D4C7B">
        <w:rPr>
          <w:rFonts w:ascii="Times New Roman" w:hAnsi="Times New Roman" w:cs="Times New Roman"/>
          <w:sz w:val="24"/>
          <w:szCs w:val="24"/>
        </w:rPr>
        <w:t>, en Colombia Amazónica, Universidad</w:t>
      </w:r>
      <w:r w:rsidR="00D234A5">
        <w:rPr>
          <w:rFonts w:ascii="Times New Roman" w:hAnsi="Times New Roman" w:cs="Times New Roman"/>
          <w:sz w:val="24"/>
          <w:szCs w:val="24"/>
        </w:rPr>
        <w:t xml:space="preserve"> de la Amazonia C</w:t>
      </w:r>
      <w:r w:rsidR="00D234A5" w:rsidRPr="00D234A5">
        <w:rPr>
          <w:rFonts w:ascii="Times New Roman" w:hAnsi="Times New Roman" w:cs="Times New Roman"/>
          <w:sz w:val="24"/>
          <w:szCs w:val="24"/>
        </w:rPr>
        <w:t>olombiana</w:t>
      </w:r>
      <w:r w:rsidR="00D234A5">
        <w:rPr>
          <w:rFonts w:ascii="Times New Roman" w:hAnsi="Times New Roman" w:cs="Times New Roman"/>
          <w:sz w:val="24"/>
          <w:szCs w:val="24"/>
        </w:rPr>
        <w:t>;</w:t>
      </w:r>
    </w:p>
    <w:p w:rsidR="00026DA0" w:rsidRDefault="00026DA0" w:rsidP="001F3858">
      <w:pPr>
        <w:autoSpaceDE w:val="0"/>
        <w:autoSpaceDN w:val="0"/>
        <w:adjustRightInd w:val="0"/>
        <w:spacing w:after="0" w:line="240" w:lineRule="auto"/>
        <w:rPr>
          <w:rFonts w:ascii="Times New Roman" w:hAnsi="Times New Roman" w:cs="Times New Roman"/>
          <w:sz w:val="24"/>
          <w:szCs w:val="24"/>
        </w:rPr>
      </w:pPr>
    </w:p>
    <w:p w:rsidR="00190D75" w:rsidRPr="00DC704B" w:rsidRDefault="00190D75" w:rsidP="001F3858">
      <w:pPr>
        <w:autoSpaceDE w:val="0"/>
        <w:autoSpaceDN w:val="0"/>
        <w:adjustRightInd w:val="0"/>
        <w:spacing w:after="0" w:line="240" w:lineRule="auto"/>
        <w:rPr>
          <w:rFonts w:ascii="Times New Roman" w:hAnsi="Times New Roman" w:cs="Times New Roman"/>
          <w:sz w:val="24"/>
          <w:szCs w:val="24"/>
          <w:lang w:val="en-US"/>
        </w:rPr>
      </w:pPr>
      <w:r w:rsidRPr="001F3858">
        <w:rPr>
          <w:rFonts w:ascii="Times New Roman" w:hAnsi="Times New Roman" w:cs="Times New Roman"/>
          <w:sz w:val="24"/>
          <w:szCs w:val="24"/>
        </w:rPr>
        <w:t xml:space="preserve">Domínguez, Camilo y Augusto Gómez (1994): Nación y etnias: conflictos territoriales en la Amazonía colombiana, 1750-1933. </w:t>
      </w:r>
      <w:r w:rsidRPr="00DC704B">
        <w:rPr>
          <w:rFonts w:ascii="Times New Roman" w:hAnsi="Times New Roman" w:cs="Times New Roman"/>
          <w:sz w:val="24"/>
          <w:szCs w:val="24"/>
          <w:lang w:val="en-US"/>
        </w:rPr>
        <w:t>Bogotá: Disloque Editores Ltda., 1994.</w:t>
      </w:r>
    </w:p>
    <w:p w:rsidR="00190D75" w:rsidRDefault="00190D75" w:rsidP="00225383">
      <w:pPr>
        <w:autoSpaceDE w:val="0"/>
        <w:autoSpaceDN w:val="0"/>
        <w:adjustRightInd w:val="0"/>
        <w:spacing w:after="0" w:line="240" w:lineRule="auto"/>
        <w:rPr>
          <w:rFonts w:ascii="Times New Roman" w:hAnsi="Times New Roman" w:cs="Times New Roman"/>
          <w:sz w:val="24"/>
          <w:szCs w:val="24"/>
          <w:lang w:val="en-US"/>
        </w:rPr>
      </w:pPr>
    </w:p>
    <w:p w:rsidR="00953F9D" w:rsidRDefault="0077368F" w:rsidP="0022538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Domínguez Ossa, Camilo A. (</w:t>
      </w:r>
      <w:r w:rsidR="00B62124">
        <w:rPr>
          <w:rFonts w:ascii="Times New Roman" w:hAnsi="Times New Roman" w:cs="Times New Roman"/>
          <w:sz w:val="24"/>
          <w:szCs w:val="24"/>
          <w:lang w:val="en-US"/>
        </w:rPr>
        <w:t>1975</w:t>
      </w:r>
      <w:r>
        <w:rPr>
          <w:rFonts w:ascii="Times New Roman" w:hAnsi="Times New Roman" w:cs="Times New Roman"/>
          <w:sz w:val="24"/>
          <w:szCs w:val="24"/>
          <w:lang w:val="en-US"/>
        </w:rPr>
        <w:t>): El Río Apaporis. Visión Antropo-Geográfica</w:t>
      </w:r>
      <w:r w:rsidR="00B62124" w:rsidRPr="00B62124">
        <w:rPr>
          <w:rFonts w:ascii="Times New Roman" w:hAnsi="Times New Roman" w:cs="Times New Roman"/>
          <w:sz w:val="24"/>
          <w:szCs w:val="24"/>
          <w:lang w:val="en-US"/>
        </w:rPr>
        <w:t>,</w:t>
      </w:r>
      <w:r w:rsidR="00B62124" w:rsidRPr="00B62124">
        <w:rPr>
          <w:rStyle w:val="Ttulo1Car"/>
          <w:rFonts w:cs="Arial"/>
          <w:sz w:val="24"/>
          <w:szCs w:val="20"/>
        </w:rPr>
        <w:t xml:space="preserve"> </w:t>
      </w:r>
      <w:r w:rsidR="003C6FFB" w:rsidRPr="00015FB1">
        <w:rPr>
          <w:rStyle w:val="st1"/>
          <w:rFonts w:ascii="Times New Roman" w:hAnsi="Times New Roman" w:cs="Arial"/>
          <w:bCs/>
          <w:sz w:val="24"/>
          <w:szCs w:val="20"/>
        </w:rPr>
        <w:t>Revista Colombiana</w:t>
      </w:r>
      <w:r w:rsidR="003C6FFB" w:rsidRPr="00015FB1">
        <w:rPr>
          <w:rStyle w:val="st1"/>
          <w:rFonts w:ascii="Times New Roman" w:hAnsi="Times New Roman" w:cs="Arial"/>
          <w:sz w:val="24"/>
          <w:szCs w:val="20"/>
        </w:rPr>
        <w:t xml:space="preserve"> de </w:t>
      </w:r>
      <w:r w:rsidR="003C6FFB" w:rsidRPr="00015FB1">
        <w:rPr>
          <w:rStyle w:val="st1"/>
          <w:rFonts w:ascii="Times New Roman" w:hAnsi="Times New Roman" w:cs="Arial"/>
          <w:bCs/>
          <w:sz w:val="24"/>
          <w:szCs w:val="20"/>
        </w:rPr>
        <w:t>Antropología</w:t>
      </w:r>
      <w:r w:rsidR="005326FE" w:rsidRPr="00015FB1">
        <w:rPr>
          <w:rStyle w:val="st1"/>
          <w:rFonts w:ascii="Times New Roman" w:hAnsi="Times New Roman" w:cs="Arial"/>
          <w:sz w:val="24"/>
          <w:szCs w:val="20"/>
        </w:rPr>
        <w:t xml:space="preserve">, </w:t>
      </w:r>
      <w:r w:rsidR="003C6FFB" w:rsidRPr="00015FB1">
        <w:rPr>
          <w:rStyle w:val="st1"/>
          <w:rFonts w:ascii="Times New Roman" w:hAnsi="Times New Roman" w:cs="Arial"/>
          <w:sz w:val="24"/>
          <w:szCs w:val="20"/>
        </w:rPr>
        <w:t>vol.</w:t>
      </w:r>
      <w:r w:rsidR="003C6FFB" w:rsidRPr="00015FB1">
        <w:rPr>
          <w:rFonts w:ascii="Times New Roman" w:hAnsi="Times New Roman" w:cs="Arial"/>
          <w:vanish/>
          <w:sz w:val="24"/>
          <w:szCs w:val="20"/>
        </w:rPr>
        <w:br/>
      </w:r>
      <w:r w:rsidR="003C6FFB" w:rsidRPr="00015FB1">
        <w:rPr>
          <w:rStyle w:val="st1"/>
          <w:rFonts w:ascii="Times New Roman" w:hAnsi="Times New Roman" w:cs="Arial"/>
          <w:sz w:val="24"/>
          <w:szCs w:val="20"/>
        </w:rPr>
        <w:t xml:space="preserve">18,  </w:t>
      </w:r>
      <w:r w:rsidR="005326FE">
        <w:rPr>
          <w:rStyle w:val="st1"/>
          <w:rFonts w:ascii="Times New Roman" w:hAnsi="Times New Roman" w:cs="Arial"/>
          <w:sz w:val="24"/>
          <w:szCs w:val="20"/>
        </w:rPr>
        <w:t>131-171;</w:t>
      </w:r>
    </w:p>
    <w:p w:rsidR="00953F9D" w:rsidRDefault="00953F9D" w:rsidP="00225383">
      <w:pPr>
        <w:autoSpaceDE w:val="0"/>
        <w:autoSpaceDN w:val="0"/>
        <w:adjustRightInd w:val="0"/>
        <w:spacing w:after="0" w:line="240" w:lineRule="auto"/>
        <w:rPr>
          <w:rFonts w:ascii="Times New Roman" w:hAnsi="Times New Roman" w:cs="Times New Roman"/>
          <w:sz w:val="24"/>
          <w:szCs w:val="24"/>
          <w:lang w:val="en-US"/>
        </w:rPr>
      </w:pPr>
    </w:p>
    <w:p w:rsidR="00953F9D" w:rsidRDefault="00953F9D" w:rsidP="00225383">
      <w:pPr>
        <w:autoSpaceDE w:val="0"/>
        <w:autoSpaceDN w:val="0"/>
        <w:adjustRightInd w:val="0"/>
        <w:spacing w:after="0" w:line="240" w:lineRule="auto"/>
        <w:rPr>
          <w:rFonts w:ascii="Times New Roman" w:hAnsi="Times New Roman" w:cs="Times New Roman"/>
          <w:sz w:val="24"/>
          <w:szCs w:val="24"/>
          <w:lang w:val="en-US"/>
        </w:rPr>
      </w:pPr>
      <w:r w:rsidRPr="00953F9D">
        <w:rPr>
          <w:rFonts w:ascii="Times New Roman" w:hAnsi="Times New Roman" w:cs="TTE1C05E88t00"/>
          <w:sz w:val="24"/>
          <w:szCs w:val="26"/>
        </w:rPr>
        <w:t>Domingues Teixeira, Marco Antonio</w:t>
      </w:r>
      <w:r>
        <w:rPr>
          <w:rFonts w:ascii="Times New Roman" w:hAnsi="Times New Roman" w:cs="TTE1C05E88t00"/>
          <w:sz w:val="24"/>
          <w:szCs w:val="26"/>
        </w:rPr>
        <w:t xml:space="preserve"> (1998):</w:t>
      </w:r>
      <w:r>
        <w:rPr>
          <w:rFonts w:ascii="Times New Roman" w:hAnsi="Times New Roman" w:cs="Times New Roman"/>
          <w:sz w:val="24"/>
          <w:szCs w:val="24"/>
          <w:lang w:val="en-US"/>
        </w:rPr>
        <w:t xml:space="preserve"> </w:t>
      </w:r>
      <w:r w:rsidRPr="00953F9D">
        <w:rPr>
          <w:rFonts w:ascii="Times New Roman" w:hAnsi="Times New Roman" w:cs="TTE1C05E88t00"/>
          <w:sz w:val="24"/>
          <w:szCs w:val="40"/>
        </w:rPr>
        <w:t>O C</w:t>
      </w:r>
      <w:r>
        <w:rPr>
          <w:rFonts w:ascii="Times New Roman" w:hAnsi="Times New Roman" w:cs="TTE1C05E88t00"/>
          <w:sz w:val="24"/>
          <w:szCs w:val="40"/>
        </w:rPr>
        <w:t>omércio</w:t>
      </w:r>
      <w:r w:rsidRPr="00953F9D">
        <w:rPr>
          <w:rFonts w:ascii="Times New Roman" w:hAnsi="Times New Roman" w:cs="TTE1C05E88t00"/>
          <w:sz w:val="24"/>
          <w:szCs w:val="40"/>
        </w:rPr>
        <w:t xml:space="preserve"> </w:t>
      </w:r>
      <w:r>
        <w:rPr>
          <w:rFonts w:ascii="Times New Roman" w:hAnsi="Times New Roman" w:cs="TTE1C05E88t00"/>
          <w:sz w:val="24"/>
          <w:szCs w:val="40"/>
        </w:rPr>
        <w:t>e</w:t>
      </w:r>
      <w:r w:rsidRPr="00953F9D">
        <w:rPr>
          <w:rFonts w:ascii="Times New Roman" w:hAnsi="Times New Roman" w:cs="TTE1C05E88t00"/>
          <w:sz w:val="24"/>
          <w:szCs w:val="40"/>
        </w:rPr>
        <w:t xml:space="preserve"> </w:t>
      </w:r>
      <w:r>
        <w:rPr>
          <w:rFonts w:ascii="Times New Roman" w:hAnsi="Times New Roman" w:cs="TTE1C05E88t00"/>
          <w:sz w:val="24"/>
          <w:szCs w:val="40"/>
        </w:rPr>
        <w:t>as</w:t>
      </w:r>
      <w:r w:rsidRPr="00953F9D">
        <w:rPr>
          <w:rFonts w:ascii="Times New Roman" w:hAnsi="Times New Roman" w:cs="TTE1C05E88t00"/>
          <w:sz w:val="24"/>
          <w:szCs w:val="40"/>
        </w:rPr>
        <w:t xml:space="preserve"> R</w:t>
      </w:r>
      <w:r>
        <w:rPr>
          <w:rFonts w:ascii="Times New Roman" w:hAnsi="Times New Roman" w:cs="TTE1C05E88t00"/>
          <w:sz w:val="24"/>
          <w:szCs w:val="40"/>
        </w:rPr>
        <w:t>otas</w:t>
      </w:r>
      <w:r w:rsidRPr="00953F9D">
        <w:rPr>
          <w:rFonts w:ascii="Times New Roman" w:hAnsi="Times New Roman" w:cs="TTE1C05E88t00"/>
          <w:sz w:val="24"/>
          <w:szCs w:val="40"/>
        </w:rPr>
        <w:t xml:space="preserve"> F</w:t>
      </w:r>
      <w:r>
        <w:rPr>
          <w:rFonts w:ascii="Times New Roman" w:hAnsi="Times New Roman" w:cs="TTE1C05E88t00"/>
          <w:sz w:val="24"/>
          <w:szCs w:val="40"/>
        </w:rPr>
        <w:t>luviais</w:t>
      </w:r>
      <w:r w:rsidRPr="00953F9D">
        <w:rPr>
          <w:rFonts w:ascii="Times New Roman" w:hAnsi="Times New Roman" w:cs="TTE1C05E88t00"/>
          <w:sz w:val="24"/>
          <w:szCs w:val="40"/>
        </w:rPr>
        <w:t xml:space="preserve"> </w:t>
      </w:r>
      <w:r>
        <w:rPr>
          <w:rFonts w:ascii="Times New Roman" w:hAnsi="Times New Roman" w:cs="TTE1C05E88t00"/>
          <w:sz w:val="24"/>
          <w:szCs w:val="40"/>
        </w:rPr>
        <w:t>na</w:t>
      </w:r>
      <w:r>
        <w:rPr>
          <w:rFonts w:ascii="Times New Roman" w:hAnsi="Times New Roman" w:cs="Times New Roman"/>
          <w:sz w:val="24"/>
          <w:szCs w:val="24"/>
          <w:lang w:val="en-US"/>
        </w:rPr>
        <w:t xml:space="preserve"> </w:t>
      </w:r>
      <w:r w:rsidRPr="00953F9D">
        <w:rPr>
          <w:rFonts w:ascii="Times New Roman" w:hAnsi="Times New Roman" w:cs="TTE1C05E88t00"/>
          <w:sz w:val="24"/>
          <w:szCs w:val="40"/>
        </w:rPr>
        <w:t>S</w:t>
      </w:r>
      <w:r>
        <w:rPr>
          <w:rFonts w:ascii="Times New Roman" w:hAnsi="Times New Roman" w:cs="TTE1C05E88t00"/>
          <w:sz w:val="24"/>
          <w:szCs w:val="40"/>
        </w:rPr>
        <w:t>ociedade</w:t>
      </w:r>
      <w:r w:rsidRPr="00953F9D">
        <w:rPr>
          <w:rFonts w:ascii="Times New Roman" w:hAnsi="Times New Roman" w:cs="TTE1C05E88t00"/>
          <w:sz w:val="24"/>
          <w:szCs w:val="40"/>
        </w:rPr>
        <w:t xml:space="preserve"> G</w:t>
      </w:r>
      <w:r>
        <w:rPr>
          <w:rFonts w:ascii="Times New Roman" w:hAnsi="Times New Roman" w:cs="TTE1C05E88t00"/>
          <w:sz w:val="24"/>
          <w:szCs w:val="40"/>
        </w:rPr>
        <w:t>uaporeana</w:t>
      </w:r>
      <w:r w:rsidRPr="00953F9D">
        <w:rPr>
          <w:rFonts w:ascii="Times New Roman" w:hAnsi="Times New Roman" w:cs="TTE1C05E88t00"/>
          <w:sz w:val="24"/>
          <w:szCs w:val="40"/>
        </w:rPr>
        <w:t xml:space="preserve"> C</w:t>
      </w:r>
      <w:r>
        <w:rPr>
          <w:rFonts w:ascii="Times New Roman" w:hAnsi="Times New Roman" w:cs="TTE1C05E88t00"/>
          <w:sz w:val="24"/>
          <w:szCs w:val="40"/>
        </w:rPr>
        <w:t>olonial</w:t>
      </w:r>
      <w:r w:rsidRPr="00953F9D">
        <w:rPr>
          <w:rFonts w:ascii="Times New Roman" w:hAnsi="Times New Roman" w:cs="TTE1C05E88t00"/>
          <w:sz w:val="24"/>
          <w:szCs w:val="40"/>
        </w:rPr>
        <w:t>,</w:t>
      </w:r>
      <w:r w:rsidRPr="00953F9D">
        <w:rPr>
          <w:rFonts w:ascii="Times New Roman" w:hAnsi="Times New Roman" w:cs="TTE1C05E88t00"/>
          <w:sz w:val="24"/>
          <w:szCs w:val="20"/>
        </w:rPr>
        <w:t xml:space="preserve"> R</w:t>
      </w:r>
      <w:r>
        <w:rPr>
          <w:rFonts w:ascii="Times New Roman" w:hAnsi="Times New Roman" w:cs="TTE1C05E88t00"/>
          <w:sz w:val="24"/>
          <w:szCs w:val="20"/>
        </w:rPr>
        <w:t>evista</w:t>
      </w:r>
      <w:r w:rsidRPr="00953F9D">
        <w:rPr>
          <w:rFonts w:ascii="Times New Roman" w:hAnsi="Times New Roman" w:cs="TTE1C05E88t00"/>
          <w:sz w:val="24"/>
          <w:szCs w:val="20"/>
        </w:rPr>
        <w:t xml:space="preserve"> </w:t>
      </w:r>
      <w:r>
        <w:rPr>
          <w:rFonts w:ascii="Times New Roman" w:hAnsi="Times New Roman" w:cs="TTE1C05E88t00"/>
          <w:sz w:val="24"/>
          <w:szCs w:val="20"/>
        </w:rPr>
        <w:t>de</w:t>
      </w:r>
      <w:r w:rsidRPr="00953F9D">
        <w:rPr>
          <w:rFonts w:ascii="Times New Roman" w:hAnsi="Times New Roman" w:cs="TTE1C05E88t00"/>
          <w:sz w:val="24"/>
          <w:szCs w:val="20"/>
        </w:rPr>
        <w:t xml:space="preserve"> E</w:t>
      </w:r>
      <w:r>
        <w:rPr>
          <w:rFonts w:ascii="Times New Roman" w:hAnsi="Times New Roman" w:cs="TTE1C05E88t00"/>
          <w:sz w:val="24"/>
          <w:szCs w:val="20"/>
        </w:rPr>
        <w:t>ducacao, Cultura</w:t>
      </w:r>
      <w:r w:rsidRPr="00953F9D">
        <w:rPr>
          <w:rFonts w:ascii="Times New Roman" w:hAnsi="Times New Roman" w:cs="TTE1C05E88t00"/>
          <w:sz w:val="24"/>
          <w:szCs w:val="20"/>
        </w:rPr>
        <w:t xml:space="preserve"> </w:t>
      </w:r>
      <w:r>
        <w:rPr>
          <w:rFonts w:ascii="Times New Roman" w:hAnsi="Times New Roman" w:cs="TTE1C05E88t00"/>
          <w:sz w:val="24"/>
          <w:szCs w:val="20"/>
        </w:rPr>
        <w:t>e</w:t>
      </w:r>
      <w:r w:rsidRPr="00953F9D">
        <w:rPr>
          <w:rFonts w:ascii="Times New Roman" w:hAnsi="Times New Roman" w:cs="TTE1C05E88t00"/>
          <w:sz w:val="24"/>
          <w:szCs w:val="20"/>
        </w:rPr>
        <w:t xml:space="preserve"> M</w:t>
      </w:r>
      <w:r>
        <w:rPr>
          <w:rFonts w:ascii="Times New Roman" w:hAnsi="Times New Roman" w:cs="TTE1C05E88t00"/>
          <w:sz w:val="24"/>
          <w:szCs w:val="20"/>
        </w:rPr>
        <w:t>eio</w:t>
      </w:r>
      <w:r w:rsidRPr="00953F9D">
        <w:rPr>
          <w:rFonts w:ascii="Times New Roman" w:hAnsi="Times New Roman" w:cs="TTE1C05E88t00"/>
          <w:sz w:val="24"/>
          <w:szCs w:val="20"/>
        </w:rPr>
        <w:t xml:space="preserve"> A</w:t>
      </w:r>
      <w:r>
        <w:rPr>
          <w:rFonts w:ascii="Times New Roman" w:hAnsi="Times New Roman" w:cs="TTE1C05E88t00"/>
          <w:sz w:val="24"/>
          <w:szCs w:val="20"/>
        </w:rPr>
        <w:t>mbiente- Set.-N° 13, Vol II, 1998;</w:t>
      </w:r>
    </w:p>
    <w:p w:rsidR="00953F9D" w:rsidRDefault="00953F9D" w:rsidP="00225383">
      <w:pPr>
        <w:autoSpaceDE w:val="0"/>
        <w:autoSpaceDN w:val="0"/>
        <w:adjustRightInd w:val="0"/>
        <w:spacing w:after="0" w:line="240" w:lineRule="auto"/>
        <w:rPr>
          <w:rFonts w:ascii="Times New Roman" w:hAnsi="Times New Roman" w:cs="Times New Roman"/>
          <w:sz w:val="24"/>
          <w:szCs w:val="24"/>
          <w:lang w:val="en-US"/>
        </w:rPr>
      </w:pPr>
    </w:p>
    <w:p w:rsidR="00190D75" w:rsidRPr="00E57160" w:rsidRDefault="00190D75" w:rsidP="0022538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Doughty, Caitlin </w:t>
      </w:r>
      <w:r w:rsidRPr="00E57160">
        <w:rPr>
          <w:rFonts w:ascii="Times New Roman" w:hAnsi="Times New Roman" w:cs="Times New Roman"/>
          <w:sz w:val="24"/>
          <w:szCs w:val="24"/>
          <w:lang w:val="en-US"/>
        </w:rPr>
        <w:t>(2010): Crude, Cash and Culture Change:</w:t>
      </w:r>
      <w:r w:rsidR="00EB635F">
        <w:rPr>
          <w:rFonts w:ascii="Times New Roman" w:hAnsi="Times New Roman" w:cs="Times New Roman"/>
          <w:sz w:val="24"/>
          <w:szCs w:val="24"/>
          <w:lang w:val="en-US"/>
        </w:rPr>
        <w:t xml:space="preserve"> </w:t>
      </w:r>
      <w:r w:rsidRPr="00E57160">
        <w:rPr>
          <w:rFonts w:ascii="Times New Roman" w:hAnsi="Times New Roman" w:cs="Times New Roman"/>
          <w:sz w:val="24"/>
          <w:szCs w:val="24"/>
          <w:lang w:val="en-US"/>
        </w:rPr>
        <w:t>The Huaorani of Amazonian Ecuador, Consilience: The Journal of Sustainable Development, Vol. 4, Iss. 1 (2010), Pp. 18–32</w:t>
      </w:r>
    </w:p>
    <w:p w:rsidR="00190D75" w:rsidRPr="00B756D9" w:rsidRDefault="00190D75" w:rsidP="001B5BE6">
      <w:pPr>
        <w:autoSpaceDE w:val="0"/>
        <w:autoSpaceDN w:val="0"/>
        <w:adjustRightInd w:val="0"/>
        <w:spacing w:after="0" w:line="240" w:lineRule="auto"/>
        <w:rPr>
          <w:rFonts w:ascii="Times New Roman" w:hAnsi="Times New Roman" w:cs="Times New Roman"/>
          <w:sz w:val="20"/>
          <w:szCs w:val="20"/>
          <w:lang w:val="en-US"/>
        </w:rPr>
      </w:pPr>
    </w:p>
    <w:p w:rsidR="00190D75" w:rsidRDefault="00190D75" w:rsidP="00976F79">
      <w:pPr>
        <w:autoSpaceDE w:val="0"/>
        <w:autoSpaceDN w:val="0"/>
        <w:adjustRightInd w:val="0"/>
        <w:spacing w:after="0" w:line="240" w:lineRule="auto"/>
        <w:rPr>
          <w:rFonts w:ascii="Times New Roman" w:hAnsi="Times New Roman" w:cs="Times New Roman"/>
          <w:sz w:val="24"/>
          <w:szCs w:val="24"/>
        </w:rPr>
      </w:pPr>
      <w:r w:rsidRPr="00BE5304">
        <w:rPr>
          <w:rFonts w:ascii="Times New Roman" w:hAnsi="Times New Roman" w:cs="Times New Roman"/>
          <w:sz w:val="24"/>
          <w:szCs w:val="24"/>
        </w:rPr>
        <w:t>Dourojeanni</w:t>
      </w:r>
      <w:r w:rsidRPr="001B5BE6">
        <w:rPr>
          <w:rFonts w:ascii="Times New Roman" w:hAnsi="Times New Roman" w:cs="Times New Roman"/>
          <w:sz w:val="24"/>
          <w:szCs w:val="24"/>
        </w:rPr>
        <w:t xml:space="preserve">, </w:t>
      </w:r>
      <w:r w:rsidRPr="00BE5304">
        <w:rPr>
          <w:rFonts w:ascii="Times New Roman" w:hAnsi="Times New Roman" w:cs="Times New Roman"/>
          <w:sz w:val="24"/>
          <w:szCs w:val="24"/>
        </w:rPr>
        <w:t>Marc</w:t>
      </w:r>
      <w:r>
        <w:rPr>
          <w:rFonts w:ascii="Times New Roman" w:hAnsi="Times New Roman" w:cs="Times New Roman"/>
          <w:sz w:val="24"/>
          <w:szCs w:val="24"/>
        </w:rPr>
        <w:t xml:space="preserve"> (2010): Perú: </w:t>
      </w:r>
      <w:r w:rsidRPr="00BE5304">
        <w:rPr>
          <w:rFonts w:ascii="Times New Roman" w:hAnsi="Times New Roman" w:cs="Times New Roman"/>
          <w:sz w:val="24"/>
          <w:szCs w:val="24"/>
        </w:rPr>
        <w:t>Hidrovías en la Amazonía del Perú</w:t>
      </w:r>
      <w:r>
        <w:rPr>
          <w:rFonts w:ascii="Times New Roman" w:hAnsi="Times New Roman" w:cs="Times New Roman"/>
          <w:sz w:val="24"/>
          <w:szCs w:val="24"/>
        </w:rPr>
        <w:t xml:space="preserve">, </w:t>
      </w:r>
      <w:r>
        <w:rPr>
          <w:rFonts w:ascii="Times New Roman" w:hAnsi="Times New Roman" w:cs="Times New Roman"/>
          <w:i/>
          <w:iCs/>
          <w:sz w:val="24"/>
          <w:szCs w:val="24"/>
        </w:rPr>
        <w:t xml:space="preserve">Servicios en Comunicación Intercultural Servindi, </w:t>
      </w:r>
      <w:r>
        <w:rPr>
          <w:rFonts w:ascii="Times New Roman" w:hAnsi="Times New Roman" w:cs="Times New Roman"/>
          <w:sz w:val="24"/>
          <w:szCs w:val="24"/>
        </w:rPr>
        <w:t>Lima, Perú, 15 de octubre de 2010.</w:t>
      </w:r>
    </w:p>
    <w:p w:rsidR="00190D75" w:rsidRDefault="00190D75" w:rsidP="00976F79">
      <w:pPr>
        <w:autoSpaceDE w:val="0"/>
        <w:autoSpaceDN w:val="0"/>
        <w:adjustRightInd w:val="0"/>
        <w:spacing w:after="0" w:line="240" w:lineRule="auto"/>
        <w:rPr>
          <w:rFonts w:ascii="Times New Roman" w:hAnsi="Times New Roman" w:cs="Times New Roman"/>
          <w:sz w:val="24"/>
          <w:szCs w:val="24"/>
        </w:rPr>
      </w:pPr>
    </w:p>
    <w:p w:rsidR="00577811" w:rsidRDefault="00190D75" w:rsidP="00577811">
      <w:pPr>
        <w:autoSpaceDE w:val="0"/>
        <w:autoSpaceDN w:val="0"/>
        <w:adjustRightInd w:val="0"/>
        <w:spacing w:after="0" w:line="240" w:lineRule="auto"/>
        <w:rPr>
          <w:rFonts w:ascii="Times New Roman" w:hAnsi="Times New Roman" w:cs="Times New Roman"/>
          <w:sz w:val="24"/>
          <w:szCs w:val="24"/>
        </w:rPr>
      </w:pPr>
      <w:r w:rsidRPr="00864D58">
        <w:rPr>
          <w:rFonts w:ascii="Times New Roman" w:hAnsi="Times New Roman" w:cs="Times New Roman"/>
          <w:sz w:val="24"/>
          <w:szCs w:val="24"/>
        </w:rPr>
        <w:t>Drumond Mendes Barros</w:t>
      </w:r>
      <w:r w:rsidRPr="00976F79">
        <w:rPr>
          <w:rFonts w:ascii="Times New Roman" w:hAnsi="Times New Roman" w:cs="Times New Roman"/>
          <w:sz w:val="24"/>
          <w:szCs w:val="24"/>
        </w:rPr>
        <w:t xml:space="preserve">, </w:t>
      </w:r>
      <w:r w:rsidRPr="00864D58">
        <w:rPr>
          <w:rFonts w:ascii="Times New Roman" w:hAnsi="Times New Roman" w:cs="Times New Roman"/>
          <w:sz w:val="24"/>
          <w:szCs w:val="24"/>
        </w:rPr>
        <w:t xml:space="preserve"> Maria Cândida</w:t>
      </w:r>
      <w:r w:rsidRPr="00976F79">
        <w:rPr>
          <w:rFonts w:ascii="Times New Roman" w:hAnsi="Times New Roman" w:cs="Times New Roman"/>
          <w:sz w:val="24"/>
          <w:szCs w:val="24"/>
        </w:rPr>
        <w:t xml:space="preserve"> (2004): </w:t>
      </w:r>
      <w:r w:rsidRPr="00864D58">
        <w:rPr>
          <w:rFonts w:ascii="Times New Roman" w:hAnsi="Times New Roman" w:cs="Times New Roman"/>
          <w:sz w:val="24"/>
          <w:szCs w:val="24"/>
        </w:rPr>
        <w:t>A missão Summer Institute of Linguistics e o indigenismo latino-americano: história de uma aliança (décadas de 1930 a 1970)</w:t>
      </w:r>
      <w:r w:rsidRPr="00976F79">
        <w:rPr>
          <w:rFonts w:ascii="Times New Roman" w:hAnsi="Times New Roman" w:cs="Times New Roman"/>
          <w:sz w:val="24"/>
          <w:szCs w:val="24"/>
        </w:rPr>
        <w:t xml:space="preserve">, </w:t>
      </w:r>
      <w:r w:rsidRPr="00864D58">
        <w:rPr>
          <w:rFonts w:ascii="Times New Roman" w:hAnsi="Times New Roman" w:cs="Times New Roman"/>
          <w:sz w:val="24"/>
          <w:szCs w:val="24"/>
        </w:rPr>
        <w:t xml:space="preserve"> Rev. Antropol. vol.47 no.1 São Paulo  2004</w:t>
      </w:r>
      <w:r>
        <w:rPr>
          <w:rFonts w:ascii="Times New Roman" w:hAnsi="Times New Roman" w:cs="Times New Roman"/>
          <w:sz w:val="24"/>
          <w:szCs w:val="24"/>
        </w:rPr>
        <w:t>;</w:t>
      </w:r>
    </w:p>
    <w:p w:rsidR="00577811" w:rsidRDefault="00577811" w:rsidP="00577811">
      <w:pPr>
        <w:autoSpaceDE w:val="0"/>
        <w:autoSpaceDN w:val="0"/>
        <w:adjustRightInd w:val="0"/>
        <w:spacing w:after="0" w:line="240" w:lineRule="auto"/>
        <w:rPr>
          <w:rFonts w:ascii="Times New Roman" w:hAnsi="Times New Roman" w:cs="Times New Roman"/>
          <w:sz w:val="24"/>
          <w:szCs w:val="24"/>
        </w:rPr>
      </w:pPr>
    </w:p>
    <w:p w:rsidR="00577811" w:rsidRPr="00577811" w:rsidRDefault="00577811" w:rsidP="00577811">
      <w:pPr>
        <w:autoSpaceDE w:val="0"/>
        <w:autoSpaceDN w:val="0"/>
        <w:adjustRightInd w:val="0"/>
        <w:spacing w:after="0" w:line="240" w:lineRule="auto"/>
        <w:rPr>
          <w:rFonts w:ascii="Times New Roman" w:hAnsi="Times New Roman" w:cs="Times New Roman"/>
          <w:sz w:val="24"/>
          <w:szCs w:val="24"/>
        </w:rPr>
      </w:pPr>
      <w:r w:rsidRPr="00577811">
        <w:rPr>
          <w:rFonts w:ascii="Times New Roman" w:hAnsi="Times New Roman" w:cs="Arial"/>
          <w:sz w:val="24"/>
          <w:szCs w:val="43"/>
        </w:rPr>
        <w:t>Dugan, Patrick J. (1992): Conservación de humedales</w:t>
      </w:r>
      <w:r w:rsidRPr="00577811">
        <w:rPr>
          <w:rFonts w:ascii="Times New Roman" w:hAnsi="Times New Roman" w:cs="Arial"/>
          <w:sz w:val="24"/>
        </w:rPr>
        <w:t xml:space="preserve">: </w:t>
      </w:r>
      <w:r w:rsidRPr="00577811">
        <w:rPr>
          <w:rFonts w:ascii="Times New Roman" w:hAnsi="Times New Roman" w:cs="Arial"/>
          <w:bCs/>
          <w:sz w:val="24"/>
          <w:szCs w:val="29"/>
        </w:rPr>
        <w:t>un análisis de temas de actualidad y acciones necesarias (IUCN);</w:t>
      </w:r>
    </w:p>
    <w:p w:rsidR="00190D75" w:rsidRPr="00577811" w:rsidRDefault="00190D75" w:rsidP="00A7411B">
      <w:pPr>
        <w:autoSpaceDE w:val="0"/>
        <w:autoSpaceDN w:val="0"/>
        <w:adjustRightInd w:val="0"/>
        <w:spacing w:after="0" w:line="240" w:lineRule="auto"/>
        <w:rPr>
          <w:rFonts w:ascii="Times New Roman" w:hAnsi="Times New Roman" w:cs="Times New Roman"/>
          <w:sz w:val="24"/>
          <w:szCs w:val="24"/>
        </w:rPr>
      </w:pPr>
    </w:p>
    <w:p w:rsidR="00190D75" w:rsidRPr="00976F79" w:rsidRDefault="00190D75" w:rsidP="00A741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Durán Coirolo, Alicia y Roberto Bracco Boksar, ed. (2000): Lomas de Ocupación en los Llanos de Moxos, en Arqueología de las Tierras Bajas (Montevideo, Uruguya: Comisión Nacional de Arqueología), 207-226;</w:t>
      </w:r>
    </w:p>
    <w:p w:rsidR="00190D75" w:rsidRDefault="00190D75" w:rsidP="009F33A6">
      <w:pPr>
        <w:autoSpaceDE w:val="0"/>
        <w:autoSpaceDN w:val="0"/>
        <w:adjustRightInd w:val="0"/>
        <w:spacing w:after="0" w:line="240" w:lineRule="auto"/>
        <w:rPr>
          <w:rFonts w:ascii="Times New Roman" w:hAnsi="Times New Roman" w:cs="Times New Roman"/>
          <w:sz w:val="24"/>
          <w:szCs w:val="24"/>
        </w:rPr>
      </w:pPr>
    </w:p>
    <w:p w:rsidR="00190D75" w:rsidRPr="00464310" w:rsidRDefault="00190D75" w:rsidP="009F33A6">
      <w:pPr>
        <w:autoSpaceDE w:val="0"/>
        <w:autoSpaceDN w:val="0"/>
        <w:adjustRightInd w:val="0"/>
        <w:spacing w:after="0" w:line="240" w:lineRule="auto"/>
        <w:rPr>
          <w:rFonts w:ascii="Palatino Linotype" w:hAnsi="Palatino Linotype" w:cs="Palatino Linotype"/>
          <w:color w:val="000000"/>
          <w:sz w:val="24"/>
          <w:szCs w:val="24"/>
        </w:rPr>
      </w:pPr>
      <w:r w:rsidRPr="00464310">
        <w:rPr>
          <w:rFonts w:ascii="Times New Roman" w:hAnsi="Times New Roman" w:cs="Times New Roman"/>
          <w:sz w:val="24"/>
          <w:szCs w:val="24"/>
        </w:rPr>
        <w:t>Echeverri</w:t>
      </w:r>
      <w:r w:rsidRPr="007E11F9">
        <w:rPr>
          <w:rFonts w:ascii="Times New Roman" w:hAnsi="Times New Roman" w:cs="Times New Roman"/>
          <w:sz w:val="24"/>
          <w:szCs w:val="24"/>
        </w:rPr>
        <w:t xml:space="preserve">, </w:t>
      </w:r>
      <w:r w:rsidRPr="00464310">
        <w:rPr>
          <w:rFonts w:ascii="Times New Roman" w:hAnsi="Times New Roman" w:cs="Times New Roman"/>
          <w:sz w:val="24"/>
          <w:szCs w:val="24"/>
        </w:rPr>
        <w:t xml:space="preserve">Juan Alvaro </w:t>
      </w:r>
      <w:r w:rsidRPr="007E11F9">
        <w:rPr>
          <w:rFonts w:ascii="Times New Roman" w:hAnsi="Times New Roman" w:cs="Times New Roman"/>
          <w:sz w:val="24"/>
          <w:szCs w:val="24"/>
        </w:rPr>
        <w:t>(2004):</w:t>
      </w:r>
      <w:r>
        <w:rPr>
          <w:rFonts w:ascii="Palatino Linotype,Italic" w:hAnsi="Palatino Linotype,Italic" w:cs="Palatino Linotype,Italic"/>
          <w:i/>
          <w:iCs/>
          <w:color w:val="000000"/>
          <w:sz w:val="24"/>
          <w:szCs w:val="24"/>
        </w:rPr>
        <w:t xml:space="preserve"> </w:t>
      </w:r>
      <w:r w:rsidRPr="00464310">
        <w:rPr>
          <w:rFonts w:ascii="Palatino Linotype" w:hAnsi="Palatino Linotype" w:cs="Palatino Linotype"/>
          <w:color w:val="000000"/>
          <w:sz w:val="24"/>
          <w:szCs w:val="24"/>
        </w:rPr>
        <w:t>Territorio como cuerpo y territorio como</w:t>
      </w:r>
    </w:p>
    <w:p w:rsidR="00190D75" w:rsidRPr="00464310" w:rsidRDefault="00190D75" w:rsidP="009F33A6">
      <w:pPr>
        <w:autoSpaceDE w:val="0"/>
        <w:autoSpaceDN w:val="0"/>
        <w:adjustRightInd w:val="0"/>
        <w:spacing w:after="0" w:line="240" w:lineRule="auto"/>
        <w:rPr>
          <w:rFonts w:ascii="Palatino Linotype" w:hAnsi="Palatino Linotype" w:cs="Palatino Linotype"/>
          <w:color w:val="000000"/>
          <w:sz w:val="24"/>
          <w:szCs w:val="24"/>
        </w:rPr>
      </w:pPr>
      <w:r w:rsidRPr="00464310">
        <w:rPr>
          <w:rFonts w:ascii="Palatino Linotype" w:hAnsi="Palatino Linotype" w:cs="Palatino Linotype"/>
          <w:color w:val="000000"/>
          <w:sz w:val="24"/>
          <w:szCs w:val="24"/>
        </w:rPr>
        <w:t xml:space="preserve">naturaleza: </w:t>
      </w:r>
      <w:r>
        <w:rPr>
          <w:rFonts w:ascii="Palatino Linotype" w:hAnsi="Palatino Linotype" w:cs="Palatino Linotype"/>
          <w:color w:val="000000"/>
          <w:sz w:val="24"/>
          <w:szCs w:val="24"/>
        </w:rPr>
        <w:t xml:space="preserve"> </w:t>
      </w:r>
      <w:r w:rsidRPr="00464310">
        <w:rPr>
          <w:rFonts w:ascii="Palatino Linotype" w:hAnsi="Palatino Linotype" w:cs="Palatino Linotype"/>
          <w:color w:val="000000"/>
          <w:sz w:val="24"/>
          <w:szCs w:val="24"/>
        </w:rPr>
        <w:t>¿diálogo intercultural?</w:t>
      </w:r>
      <w:r>
        <w:rPr>
          <w:rFonts w:ascii="Palatino Linotype" w:hAnsi="Palatino Linotype" w:cs="Palatino Linotype"/>
          <w:color w:val="000000"/>
          <w:sz w:val="24"/>
          <w:szCs w:val="24"/>
        </w:rPr>
        <w:t xml:space="preserve">, en </w:t>
      </w:r>
      <w:r w:rsidRPr="00464310">
        <w:rPr>
          <w:rFonts w:ascii="Times New Roman" w:hAnsi="Times New Roman" w:cs="Times New Roman"/>
          <w:sz w:val="24"/>
          <w:szCs w:val="24"/>
        </w:rPr>
        <w:t>Alexandre Surrallés</w:t>
      </w:r>
      <w:r w:rsidRPr="003A3AD6">
        <w:rPr>
          <w:rFonts w:ascii="Times New Roman" w:hAnsi="Times New Roman" w:cs="Times New Roman"/>
          <w:sz w:val="24"/>
          <w:szCs w:val="24"/>
        </w:rPr>
        <w:t xml:space="preserve">, y </w:t>
      </w:r>
      <w:r w:rsidRPr="00464310">
        <w:rPr>
          <w:rFonts w:ascii="Times New Roman" w:hAnsi="Times New Roman" w:cs="Times New Roman"/>
          <w:sz w:val="24"/>
          <w:szCs w:val="24"/>
        </w:rPr>
        <w:t>Pedro García Hierro</w:t>
      </w:r>
      <w:r>
        <w:rPr>
          <w:rFonts w:ascii="Times New Roman" w:hAnsi="Times New Roman" w:cs="Times New Roman"/>
          <w:sz w:val="24"/>
          <w:szCs w:val="24"/>
        </w:rPr>
        <w:t xml:space="preserve">, ed. </w:t>
      </w:r>
      <w:r w:rsidRPr="00464310">
        <w:rPr>
          <w:rFonts w:ascii="Times New Roman" w:hAnsi="Times New Roman" w:cs="Times New Roman"/>
          <w:sz w:val="24"/>
          <w:szCs w:val="24"/>
        </w:rPr>
        <w:t>T</w:t>
      </w:r>
      <w:r w:rsidRPr="003A3AD6">
        <w:rPr>
          <w:rFonts w:ascii="Times New Roman" w:hAnsi="Times New Roman" w:cs="Times New Roman"/>
          <w:sz w:val="24"/>
          <w:szCs w:val="24"/>
        </w:rPr>
        <w:t>ierra</w:t>
      </w:r>
      <w:r w:rsidRPr="00464310">
        <w:rPr>
          <w:rFonts w:ascii="Times New Roman" w:hAnsi="Times New Roman" w:cs="Times New Roman"/>
          <w:sz w:val="24"/>
          <w:szCs w:val="24"/>
        </w:rPr>
        <w:t xml:space="preserve"> A</w:t>
      </w:r>
      <w:r w:rsidRPr="003A3AD6">
        <w:rPr>
          <w:rFonts w:ascii="Times New Roman" w:hAnsi="Times New Roman" w:cs="Times New Roman"/>
          <w:sz w:val="24"/>
          <w:szCs w:val="24"/>
        </w:rPr>
        <w:t>dentro.</w:t>
      </w:r>
      <w:r>
        <w:rPr>
          <w:rFonts w:ascii="Times New Roman" w:hAnsi="Times New Roman" w:cs="Times New Roman"/>
          <w:sz w:val="24"/>
          <w:szCs w:val="24"/>
        </w:rPr>
        <w:t xml:space="preserve"> </w:t>
      </w:r>
      <w:r w:rsidRPr="00464310">
        <w:rPr>
          <w:rFonts w:ascii="Times New Roman" w:hAnsi="Times New Roman" w:cs="Times New Roman"/>
          <w:sz w:val="24"/>
          <w:szCs w:val="24"/>
        </w:rPr>
        <w:t>Territorio indígena y</w:t>
      </w:r>
      <w:r w:rsidRPr="003A3AD6">
        <w:rPr>
          <w:rFonts w:ascii="Times New Roman" w:hAnsi="Times New Roman" w:cs="Times New Roman"/>
          <w:sz w:val="24"/>
          <w:szCs w:val="24"/>
        </w:rPr>
        <w:t xml:space="preserve"> </w:t>
      </w:r>
      <w:r w:rsidRPr="00464310">
        <w:rPr>
          <w:rFonts w:ascii="Times New Roman" w:hAnsi="Times New Roman" w:cs="Times New Roman"/>
          <w:sz w:val="24"/>
          <w:szCs w:val="24"/>
        </w:rPr>
        <w:t>percepción del entorno</w:t>
      </w:r>
      <w:r>
        <w:rPr>
          <w:rFonts w:ascii="Times New Roman" w:hAnsi="Times New Roman" w:cs="Times New Roman"/>
          <w:sz w:val="24"/>
          <w:szCs w:val="24"/>
        </w:rPr>
        <w:t xml:space="preserve">, </w:t>
      </w:r>
      <w:r w:rsidRPr="00FD1E7E">
        <w:rPr>
          <w:rStyle w:val="st1"/>
          <w:rFonts w:ascii="Times New Roman" w:hAnsi="Times New Roman" w:cs="Times New Roman"/>
          <w:sz w:val="24"/>
          <w:szCs w:val="24"/>
        </w:rPr>
        <w:t>IWGIA,</w:t>
      </w:r>
      <w:r>
        <w:rPr>
          <w:rStyle w:val="st1"/>
          <w:rFonts w:ascii="Times New Roman" w:hAnsi="Times New Roman" w:cs="Times New Roman"/>
          <w:sz w:val="24"/>
          <w:szCs w:val="24"/>
        </w:rPr>
        <w:t xml:space="preserve"> </w:t>
      </w:r>
      <w:r>
        <w:rPr>
          <w:rFonts w:ascii="Times New Roman" w:hAnsi="Times New Roman" w:cs="Times New Roman"/>
          <w:sz w:val="24"/>
          <w:szCs w:val="24"/>
        </w:rPr>
        <w:t>259ff.</w:t>
      </w:r>
    </w:p>
    <w:p w:rsidR="00190D75" w:rsidRDefault="00190D75" w:rsidP="00C60551">
      <w:pPr>
        <w:spacing w:after="0" w:line="240" w:lineRule="auto"/>
        <w:rPr>
          <w:rFonts w:ascii="Times New Roman" w:hAnsi="Times New Roman" w:cs="Times New Roman"/>
          <w:sz w:val="24"/>
          <w:szCs w:val="24"/>
        </w:rPr>
      </w:pPr>
    </w:p>
    <w:p w:rsidR="00190D75" w:rsidRDefault="00190D75" w:rsidP="00B93598">
      <w:pPr>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Edmundson, George ed. (1922): Journal of the travels and labours of Father Samuel Fritz in the River of the Amazons between 1686 and 1722 (London: Hakluyt Society);</w:t>
      </w:r>
    </w:p>
    <w:p w:rsidR="00190D75" w:rsidRDefault="00190D75" w:rsidP="00B93598">
      <w:pPr>
        <w:spacing w:after="0" w:line="240" w:lineRule="auto"/>
        <w:rPr>
          <w:rFonts w:ascii="Times New Roman" w:hAnsi="Times New Roman" w:cs="Times New Roman"/>
          <w:sz w:val="24"/>
          <w:szCs w:val="24"/>
          <w:lang w:val="en-US"/>
        </w:rPr>
      </w:pPr>
    </w:p>
    <w:p w:rsidR="00190D75" w:rsidRPr="00B93598" w:rsidRDefault="00190D75" w:rsidP="00B9359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Eloy, Ludivine, Anna </w:t>
      </w:r>
      <w:r w:rsidRPr="00C539AD">
        <w:rPr>
          <w:rFonts w:ascii="Times New Roman" w:hAnsi="Times New Roman" w:cs="Times New Roman"/>
          <w:sz w:val="24"/>
          <w:szCs w:val="24"/>
        </w:rPr>
        <w:t>Greissing, Florent Kohler</w:t>
      </w:r>
      <w:r>
        <w:rPr>
          <w:rFonts w:ascii="Times New Roman" w:hAnsi="Times New Roman" w:cs="Times New Roman"/>
          <w:sz w:val="24"/>
          <w:szCs w:val="24"/>
        </w:rPr>
        <w:t>,</w:t>
      </w:r>
      <w:r w:rsidRPr="00C539AD">
        <w:rPr>
          <w:rFonts w:ascii="Times New Roman" w:hAnsi="Times New Roman" w:cs="Times New Roman"/>
          <w:sz w:val="24"/>
          <w:szCs w:val="24"/>
        </w:rPr>
        <w:t xml:space="preserve"> François-Michel Le Tourneau</w:t>
      </w:r>
      <w:r>
        <w:rPr>
          <w:rFonts w:ascii="Times New Roman" w:hAnsi="Times New Roman" w:cs="Times New Roman"/>
          <w:sz w:val="24"/>
          <w:szCs w:val="24"/>
        </w:rPr>
        <w:t>, Stephanie Nasuti, Sophie Caillon, y Guillaume Marchand</w:t>
      </w:r>
      <w:r w:rsidRPr="00C539AD">
        <w:rPr>
          <w:rFonts w:ascii="Times New Roman" w:hAnsi="Times New Roman" w:cs="Times New Roman"/>
          <w:sz w:val="24"/>
          <w:szCs w:val="24"/>
        </w:rPr>
        <w:t xml:space="preserve"> (</w:t>
      </w:r>
      <w:r>
        <w:rPr>
          <w:rFonts w:ascii="Times New Roman" w:hAnsi="Times New Roman" w:cs="Times New Roman"/>
          <w:sz w:val="24"/>
          <w:szCs w:val="24"/>
        </w:rPr>
        <w:t>2008</w:t>
      </w:r>
      <w:r w:rsidRPr="00C539AD">
        <w:rPr>
          <w:rFonts w:ascii="Times New Roman" w:hAnsi="Times New Roman" w:cs="Times New Roman"/>
          <w:sz w:val="24"/>
          <w:szCs w:val="24"/>
        </w:rPr>
        <w:t xml:space="preserve">): </w:t>
      </w:r>
      <w:r>
        <w:rPr>
          <w:rFonts w:ascii="Times New Roman" w:hAnsi="Times New Roman" w:cs="Times New Roman"/>
          <w:sz w:val="24"/>
          <w:szCs w:val="24"/>
        </w:rPr>
        <w:t>Géographie et anthropologie</w:t>
      </w:r>
      <w:r w:rsidRPr="00C539AD">
        <w:rPr>
          <w:rFonts w:ascii="Times New Roman" w:hAnsi="Times New Roman" w:cs="Times New Roman"/>
          <w:sz w:val="24"/>
          <w:szCs w:val="24"/>
        </w:rPr>
        <w:t>: deux regards complémentaires pour l’étude des territoires des populations traditionnelles d’Amazonie brésilienne</w:t>
      </w:r>
      <w:r>
        <w:rPr>
          <w:rFonts w:ascii="Times New Roman" w:hAnsi="Times New Roman" w:cs="Times New Roman"/>
          <w:sz w:val="24"/>
          <w:szCs w:val="24"/>
        </w:rPr>
        <w:t xml:space="preserve">, </w:t>
      </w:r>
      <w:r w:rsidRPr="00B41540">
        <w:rPr>
          <w:rStyle w:val="st1"/>
          <w:rFonts w:ascii="Times New Roman" w:hAnsi="Times New Roman" w:cs="Times New Roman"/>
          <w:sz w:val="24"/>
          <w:szCs w:val="24"/>
        </w:rPr>
        <w:t xml:space="preserve">Revue </w:t>
      </w:r>
      <w:r w:rsidRPr="00B41540">
        <w:rPr>
          <w:rFonts w:ascii="Times New Roman" w:hAnsi="Times New Roman" w:cs="Times New Roman"/>
          <w:vanish/>
          <w:sz w:val="24"/>
          <w:szCs w:val="24"/>
        </w:rPr>
        <w:br/>
      </w:r>
      <w:r w:rsidRPr="00B41540">
        <w:rPr>
          <w:rStyle w:val="st1"/>
          <w:rFonts w:ascii="Times New Roman" w:hAnsi="Times New Roman" w:cs="Times New Roman"/>
          <w:sz w:val="24"/>
          <w:szCs w:val="24"/>
        </w:rPr>
        <w:t xml:space="preserve">franco-brésilienne de géographie/Revista franco-brasileira de </w:t>
      </w:r>
      <w:r>
        <w:rPr>
          <w:rStyle w:val="st1"/>
          <w:rFonts w:ascii="Times New Roman" w:hAnsi="Times New Roman" w:cs="Times New Roman"/>
          <w:sz w:val="24"/>
          <w:szCs w:val="24"/>
        </w:rPr>
        <w:t>geografía,</w:t>
      </w:r>
      <w:r w:rsidRPr="00ED2333">
        <w:rPr>
          <w:rStyle w:val="msoins0"/>
          <w:rFonts w:ascii="Arial" w:hAnsi="Arial" w:cs="Arial"/>
          <w:color w:val="545454"/>
          <w:sz w:val="20"/>
          <w:szCs w:val="20"/>
        </w:rPr>
        <w:t xml:space="preserve"> </w:t>
      </w:r>
      <w:r w:rsidRPr="00ED2333">
        <w:rPr>
          <w:rStyle w:val="st1"/>
          <w:rFonts w:ascii="Times New Roman" w:hAnsi="Times New Roman" w:cs="Times New Roman"/>
          <w:sz w:val="24"/>
          <w:szCs w:val="24"/>
        </w:rPr>
        <w:t>Cybergeo : European Journal of Geography</w:t>
      </w:r>
      <w:r>
        <w:rPr>
          <w:rStyle w:val="st1"/>
          <w:rFonts w:ascii="Times New Roman" w:hAnsi="Times New Roman" w:cs="Times New Roman"/>
          <w:sz w:val="24"/>
          <w:szCs w:val="24"/>
        </w:rPr>
        <w:t>,</w:t>
      </w:r>
      <w:r w:rsidRPr="00182398">
        <w:rPr>
          <w:i/>
          <w:iCs/>
        </w:rPr>
        <w:t xml:space="preserve"> </w:t>
      </w:r>
      <w:r w:rsidRPr="00182398">
        <w:rPr>
          <w:rFonts w:ascii="Times New Roman" w:hAnsi="Times New Roman" w:cs="Times New Roman"/>
          <w:i/>
          <w:iCs/>
          <w:sz w:val="24"/>
          <w:szCs w:val="24"/>
        </w:rPr>
        <w:t>EchoGéo</w:t>
      </w:r>
      <w:r w:rsidRPr="00182398">
        <w:rPr>
          <w:rFonts w:ascii="Times New Roman" w:hAnsi="Times New Roman" w:cs="Times New Roman"/>
          <w:sz w:val="24"/>
          <w:szCs w:val="24"/>
        </w:rPr>
        <w:t>, Pôle de recherche pour l'organisation et la diffusion de l'informa</w:t>
      </w:r>
      <w:r>
        <w:rPr>
          <w:rFonts w:ascii="Times New Roman" w:hAnsi="Times New Roman" w:cs="Times New Roman"/>
          <w:sz w:val="24"/>
          <w:szCs w:val="24"/>
        </w:rPr>
        <w:t>tion géographique (CNRS</w:t>
      </w:r>
      <w:r w:rsidRPr="00182398">
        <w:rPr>
          <w:rFonts w:ascii="Times New Roman" w:hAnsi="Times New Roman" w:cs="Times New Roman"/>
          <w:sz w:val="24"/>
          <w:szCs w:val="24"/>
        </w:rPr>
        <w:t>), 2008, pp.1-12</w:t>
      </w:r>
    </w:p>
    <w:p w:rsidR="00190D75" w:rsidRDefault="00190D75" w:rsidP="00C60551">
      <w:pPr>
        <w:spacing w:after="0" w:line="240" w:lineRule="auto"/>
        <w:rPr>
          <w:rFonts w:ascii="Times New Roman" w:hAnsi="Times New Roman" w:cs="Times New Roman"/>
          <w:sz w:val="24"/>
          <w:szCs w:val="24"/>
          <w:lang w:val="es-ES"/>
        </w:rPr>
      </w:pPr>
    </w:p>
    <w:p w:rsidR="00190D75" w:rsidRPr="00BA580B" w:rsidRDefault="00190D75" w:rsidP="00C60551">
      <w:pPr>
        <w:spacing w:after="0" w:line="240" w:lineRule="auto"/>
        <w:rPr>
          <w:rFonts w:ascii="Times New Roman" w:hAnsi="Times New Roman" w:cs="Times New Roman"/>
          <w:sz w:val="24"/>
          <w:szCs w:val="24"/>
          <w:lang w:val="en-US"/>
        </w:rPr>
      </w:pPr>
      <w:r w:rsidRPr="00E13669">
        <w:rPr>
          <w:rFonts w:ascii="Times New Roman" w:hAnsi="Times New Roman" w:cs="Times New Roman"/>
          <w:sz w:val="24"/>
          <w:szCs w:val="24"/>
          <w:lang w:val="es-ES"/>
        </w:rPr>
        <w:t>Emkow, Ca</w:t>
      </w:r>
      <w:r>
        <w:rPr>
          <w:rFonts w:ascii="Times New Roman" w:hAnsi="Times New Roman" w:cs="Times New Roman"/>
          <w:sz w:val="24"/>
          <w:szCs w:val="24"/>
          <w:lang w:val="es-ES"/>
        </w:rPr>
        <w:t>rola (2012). Araona, e</w:t>
      </w:r>
      <w:r w:rsidRPr="00E13669">
        <w:rPr>
          <w:rFonts w:ascii="Times New Roman" w:hAnsi="Times New Roman" w:cs="Times New Roman"/>
          <w:sz w:val="24"/>
          <w:szCs w:val="24"/>
          <w:lang w:val="es-ES"/>
        </w:rPr>
        <w:t>n: Mily</w:t>
      </w:r>
      <w:r>
        <w:rPr>
          <w:rFonts w:ascii="Times New Roman" w:hAnsi="Times New Roman" w:cs="Times New Roman"/>
          <w:sz w:val="24"/>
          <w:szCs w:val="24"/>
          <w:lang w:val="es-ES"/>
        </w:rPr>
        <w:t xml:space="preserve"> </w:t>
      </w:r>
      <w:r w:rsidRPr="00E13669">
        <w:rPr>
          <w:rFonts w:ascii="Times New Roman" w:hAnsi="Times New Roman" w:cs="Times New Roman"/>
          <w:sz w:val="24"/>
          <w:szCs w:val="24"/>
          <w:lang w:val="es-ES"/>
        </w:rPr>
        <w:t xml:space="preserve">Crevels y PieterMuysken (eds.) </w:t>
      </w:r>
      <w:r w:rsidRPr="00E13669">
        <w:rPr>
          <w:rFonts w:ascii="Times New Roman" w:hAnsi="Times New Roman" w:cs="Times New Roman"/>
          <w:i/>
          <w:iCs/>
          <w:sz w:val="24"/>
          <w:szCs w:val="24"/>
          <w:lang w:val="es-ES"/>
        </w:rPr>
        <w:t>Lenguas de Bolivia, tomo II Amazonía</w:t>
      </w:r>
      <w:r>
        <w:rPr>
          <w:rFonts w:ascii="Times New Roman" w:hAnsi="Times New Roman" w:cs="Times New Roman"/>
          <w:sz w:val="24"/>
          <w:szCs w:val="24"/>
          <w:lang w:val="es-ES"/>
        </w:rPr>
        <w:t>. La Paz: Plural editores</w:t>
      </w:r>
      <w:r w:rsidRPr="00E13669">
        <w:rPr>
          <w:rFonts w:ascii="Times New Roman" w:hAnsi="Times New Roman" w:cs="Times New Roman"/>
          <w:sz w:val="24"/>
          <w:szCs w:val="24"/>
          <w:lang w:val="es-ES"/>
        </w:rPr>
        <w:t xml:space="preserve"> </w:t>
      </w:r>
      <w:r w:rsidRPr="00BA580B">
        <w:rPr>
          <w:rFonts w:ascii="Times New Roman" w:hAnsi="Times New Roman" w:cs="Times New Roman"/>
          <w:sz w:val="24"/>
          <w:szCs w:val="24"/>
          <w:lang w:val="en-US"/>
        </w:rPr>
        <w:t>(en prensa)</w:t>
      </w:r>
    </w:p>
    <w:p w:rsidR="00190D75" w:rsidRPr="00BA580B" w:rsidRDefault="00190D75" w:rsidP="004A75BE">
      <w:pPr>
        <w:pStyle w:val="NormalWeb"/>
        <w:spacing w:before="0" w:beforeAutospacing="0" w:after="0" w:afterAutospacing="0"/>
        <w:rPr>
          <w:sz w:val="24"/>
          <w:szCs w:val="24"/>
          <w:lang w:val="en-US"/>
        </w:rPr>
      </w:pPr>
    </w:p>
    <w:p w:rsidR="00190D75" w:rsidRPr="00FA47B2" w:rsidRDefault="00190D75" w:rsidP="004A75BE">
      <w:pPr>
        <w:pStyle w:val="NormalWeb"/>
        <w:spacing w:before="0" w:beforeAutospacing="0" w:after="0" w:afterAutospacing="0"/>
        <w:rPr>
          <w:rFonts w:ascii="Times New Roman" w:hAnsi="Times New Roman"/>
          <w:sz w:val="24"/>
          <w:szCs w:val="24"/>
        </w:rPr>
      </w:pPr>
      <w:r w:rsidRPr="00FA47B2">
        <w:rPr>
          <w:rFonts w:ascii="Times New Roman" w:hAnsi="Times New Roman"/>
          <w:sz w:val="24"/>
          <w:szCs w:val="24"/>
          <w:lang w:val="en-US"/>
        </w:rPr>
        <w:t>Epps, Patience</w:t>
      </w:r>
      <w:r w:rsidR="00FA47B2" w:rsidRPr="00FA47B2">
        <w:rPr>
          <w:rFonts w:ascii="Times New Roman" w:hAnsi="Times New Roman"/>
          <w:sz w:val="24"/>
          <w:szCs w:val="24"/>
          <w:lang w:val="en-US"/>
        </w:rPr>
        <w:t xml:space="preserve"> </w:t>
      </w:r>
      <w:r w:rsidRPr="00FA47B2">
        <w:rPr>
          <w:rFonts w:ascii="Times New Roman" w:hAnsi="Times New Roman"/>
          <w:sz w:val="24"/>
          <w:szCs w:val="24"/>
          <w:lang w:val="en-US"/>
        </w:rPr>
        <w:t xml:space="preserve">L. (2005): Language endangerment in Amazonia:the role of missionaries, In Jan Wohlgemuth; Tyko Dirksmeyer (Ed.), Bedrohte Vielfalt: Aspekte des Sprach(en)tods = Aspects of language death (pp. 311-327). </w:t>
      </w:r>
      <w:r w:rsidRPr="00FA47B2">
        <w:rPr>
          <w:rFonts w:ascii="Times New Roman" w:hAnsi="Times New Roman"/>
          <w:sz w:val="24"/>
          <w:szCs w:val="24"/>
        </w:rPr>
        <w:t xml:space="preserve">Berlin [u.a.]: Weißensee-Verl. </w:t>
      </w:r>
    </w:p>
    <w:p w:rsidR="00190D75" w:rsidRDefault="00190D75" w:rsidP="007D2248">
      <w:pPr>
        <w:autoSpaceDE w:val="0"/>
        <w:autoSpaceDN w:val="0"/>
        <w:adjustRightInd w:val="0"/>
        <w:spacing w:after="0" w:line="240" w:lineRule="auto"/>
        <w:rPr>
          <w:rFonts w:ascii="Times New Roman" w:hAnsi="Times New Roman" w:cs="Times New Roman"/>
          <w:sz w:val="24"/>
          <w:szCs w:val="24"/>
        </w:rPr>
      </w:pPr>
    </w:p>
    <w:p w:rsidR="00190D75" w:rsidRPr="00DC536F" w:rsidRDefault="00190D75" w:rsidP="007D2248">
      <w:pPr>
        <w:autoSpaceDE w:val="0"/>
        <w:autoSpaceDN w:val="0"/>
        <w:adjustRightInd w:val="0"/>
        <w:spacing w:after="0" w:line="240" w:lineRule="auto"/>
        <w:rPr>
          <w:rFonts w:ascii="Times New Roman" w:hAnsi="Times New Roman" w:cs="Times New Roman"/>
          <w:sz w:val="24"/>
          <w:szCs w:val="24"/>
        </w:rPr>
      </w:pPr>
      <w:r w:rsidRPr="00956FE1">
        <w:rPr>
          <w:rFonts w:ascii="Times New Roman" w:hAnsi="Times New Roman" w:cs="Times New Roman"/>
          <w:sz w:val="24"/>
          <w:szCs w:val="24"/>
        </w:rPr>
        <w:t xml:space="preserve">Erickson, </w:t>
      </w:r>
      <w:r>
        <w:rPr>
          <w:rFonts w:ascii="Times New Roman" w:hAnsi="Times New Roman" w:cs="Times New Roman"/>
          <w:sz w:val="24"/>
          <w:szCs w:val="24"/>
        </w:rPr>
        <w:t>Clark L</w:t>
      </w:r>
      <w:r w:rsidRPr="007D2248">
        <w:rPr>
          <w:rFonts w:ascii="Times New Roman" w:hAnsi="Times New Roman" w:cs="Times New Roman"/>
          <w:sz w:val="24"/>
          <w:szCs w:val="24"/>
        </w:rPr>
        <w:t>. (2000):</w:t>
      </w:r>
      <w:r>
        <w:rPr>
          <w:rFonts w:ascii="Times New Roman" w:hAnsi="Times New Roman" w:cs="Times New Roman"/>
          <w:sz w:val="24"/>
          <w:szCs w:val="24"/>
        </w:rPr>
        <w:t xml:space="preserve"> Lomas de O</w:t>
      </w:r>
      <w:r w:rsidRPr="007D2248">
        <w:rPr>
          <w:rFonts w:ascii="Times New Roman" w:hAnsi="Times New Roman" w:cs="Times New Roman"/>
          <w:sz w:val="24"/>
          <w:szCs w:val="24"/>
        </w:rPr>
        <w:t>cupación en losLlanos de Moxos</w:t>
      </w:r>
      <w:r>
        <w:rPr>
          <w:rFonts w:ascii="Times New Roman" w:hAnsi="Times New Roman" w:cs="Times New Roman"/>
          <w:sz w:val="24"/>
          <w:szCs w:val="24"/>
        </w:rPr>
        <w:t xml:space="preserve">, en Alicia Durán Coirolo y Roberto Bracco Boksar, editores, </w:t>
      </w:r>
      <w:r>
        <w:rPr>
          <w:rFonts w:ascii="Times New Roman" w:hAnsi="Times New Roman" w:cs="Times New Roman"/>
          <w:i/>
          <w:iCs/>
          <w:sz w:val="24"/>
          <w:szCs w:val="24"/>
        </w:rPr>
        <w:t>Arqueología de las Tierras Bajas</w:t>
      </w:r>
      <w:r>
        <w:rPr>
          <w:rFonts w:ascii="Times New Roman" w:hAnsi="Times New Roman" w:cs="Times New Roman"/>
          <w:sz w:val="24"/>
          <w:szCs w:val="24"/>
        </w:rPr>
        <w:t>, Comisión Nacional de Arqueología, Montevideo, Uruguay, pp. 207-226.</w:t>
      </w:r>
    </w:p>
    <w:p w:rsidR="00190D75" w:rsidRPr="007D403F" w:rsidRDefault="00190D75" w:rsidP="00956FE1">
      <w:pPr>
        <w:spacing w:before="100" w:beforeAutospacing="1" w:after="100" w:afterAutospacing="1" w:line="240" w:lineRule="auto"/>
        <w:rPr>
          <w:rFonts w:ascii="Times New Roman" w:hAnsi="Times New Roman" w:cs="Times New Roman"/>
          <w:sz w:val="24"/>
          <w:szCs w:val="24"/>
        </w:rPr>
      </w:pPr>
      <w:r w:rsidRPr="00956FE1">
        <w:rPr>
          <w:rFonts w:ascii="Times New Roman" w:hAnsi="Times New Roman" w:cs="Times New Roman"/>
          <w:sz w:val="24"/>
          <w:szCs w:val="24"/>
        </w:rPr>
        <w:t xml:space="preserve">Erickson, </w:t>
      </w:r>
      <w:r>
        <w:rPr>
          <w:rFonts w:ascii="Times New Roman" w:hAnsi="Times New Roman" w:cs="Times New Roman"/>
          <w:sz w:val="24"/>
          <w:szCs w:val="24"/>
        </w:rPr>
        <w:t xml:space="preserve">Clark L.; Alvarez, Patricia; ySergio Calla (2008): </w:t>
      </w:r>
      <w:r w:rsidRPr="00956FE1">
        <w:rPr>
          <w:rFonts w:ascii="Times New Roman" w:hAnsi="Times New Roman" w:cs="Times New Roman"/>
          <w:sz w:val="24"/>
          <w:szCs w:val="24"/>
        </w:rPr>
        <w:t>"Zanjas Circundantes: Obras de Tierra Monumentales de Baures</w:t>
      </w:r>
      <w:r>
        <w:rPr>
          <w:rFonts w:ascii="Times New Roman" w:hAnsi="Times New Roman" w:cs="Times New Roman"/>
          <w:sz w:val="24"/>
          <w:szCs w:val="24"/>
        </w:rPr>
        <w:t xml:space="preserve"> en la Amazonia Bolivia", </w:t>
      </w:r>
      <w:r w:rsidRPr="00956FE1">
        <w:rPr>
          <w:rFonts w:ascii="Times New Roman" w:hAnsi="Times New Roman" w:cs="Times New Roman"/>
          <w:i/>
          <w:iCs/>
          <w:sz w:val="24"/>
          <w:szCs w:val="24"/>
        </w:rPr>
        <w:t xml:space="preserve">Department of Anthropology </w:t>
      </w:r>
      <w:r w:rsidRPr="00956FE1">
        <w:rPr>
          <w:rFonts w:ascii="Times New Roman" w:hAnsi="Times New Roman" w:cs="Times New Roman"/>
          <w:i/>
          <w:iCs/>
          <w:sz w:val="24"/>
          <w:szCs w:val="24"/>
        </w:rPr>
        <w:lastRenderedPageBreak/>
        <w:t>Papers.</w:t>
      </w:r>
      <w:r w:rsidRPr="007D403F">
        <w:rPr>
          <w:rFonts w:ascii="Times New Roman" w:hAnsi="Times New Roman" w:cs="Times New Roman"/>
          <w:sz w:val="24"/>
          <w:szCs w:val="24"/>
        </w:rPr>
        <w:t>Paper 11.</w:t>
      </w:r>
      <w:r w:rsidRPr="007D403F">
        <w:rPr>
          <w:rFonts w:ascii="Times New Roman" w:hAnsi="Times New Roman" w:cs="Times New Roman"/>
          <w:sz w:val="24"/>
          <w:szCs w:val="24"/>
        </w:rPr>
        <w:br/>
        <w:t>http://repository.upenn.edu/anthro_papers/11</w:t>
      </w:r>
    </w:p>
    <w:p w:rsidR="00190D75" w:rsidRDefault="00190D75" w:rsidP="006F2D0B">
      <w:pPr>
        <w:autoSpaceDE w:val="0"/>
        <w:autoSpaceDN w:val="0"/>
        <w:adjustRightInd w:val="0"/>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Eriksen, Love (2011): Nature and Culture in Prehistoric Amazonia. Using G.I.S. to reconstruct ancient ethnogenetic processes from archaeology, linguistics, geography, and ethnohistory, printed in Sweden by Media-Tryck, Lund University</w:t>
      </w:r>
    </w:p>
    <w:p w:rsidR="00BF2BDA" w:rsidRPr="00BA580B" w:rsidRDefault="00BF2BDA" w:rsidP="006F2D0B">
      <w:pPr>
        <w:autoSpaceDE w:val="0"/>
        <w:autoSpaceDN w:val="0"/>
        <w:adjustRightInd w:val="0"/>
        <w:spacing w:after="0" w:line="240" w:lineRule="auto"/>
        <w:rPr>
          <w:rFonts w:ascii="Times New Roman" w:hAnsi="Times New Roman" w:cs="Times New Roman"/>
          <w:sz w:val="24"/>
          <w:szCs w:val="24"/>
          <w:lang w:val="en-US"/>
        </w:rPr>
      </w:pPr>
    </w:p>
    <w:p w:rsidR="00190D75" w:rsidRPr="00BF2BDA" w:rsidRDefault="00BF2BDA" w:rsidP="00BF2BDA">
      <w:pPr>
        <w:autoSpaceDE w:val="0"/>
        <w:autoSpaceDN w:val="0"/>
        <w:adjustRightInd w:val="0"/>
        <w:spacing w:after="0" w:line="240" w:lineRule="auto"/>
        <w:rPr>
          <w:rFonts w:ascii="Georgia-Italic" w:hAnsi="Georgia-Italic" w:cs="Georgia-Italic"/>
          <w:i/>
          <w:iCs/>
          <w:color w:val="000000"/>
        </w:rPr>
      </w:pPr>
      <w:r>
        <w:rPr>
          <w:rFonts w:ascii="Georgia" w:hAnsi="Georgia" w:cs="Georgia"/>
          <w:color w:val="000000"/>
        </w:rPr>
        <w:t xml:space="preserve">Escobar, Ticio (2007): </w:t>
      </w:r>
      <w:r>
        <w:rPr>
          <w:rFonts w:ascii="Georgia-Italic" w:hAnsi="Georgia-Italic" w:cs="Georgia-Italic"/>
          <w:i/>
          <w:iCs/>
          <w:color w:val="000000"/>
        </w:rPr>
        <w:t>The Curse of Nemur. In Search of the Art, Myth, and Ritual of the Ishir</w:t>
      </w:r>
      <w:r>
        <w:rPr>
          <w:rFonts w:ascii="Georgia" w:hAnsi="Georgia" w:cs="Georgia"/>
          <w:color w:val="000000"/>
        </w:rPr>
        <w:t>. Pittsburgh, PA: University of Pittsburgh Press, 2007</w:t>
      </w:r>
    </w:p>
    <w:p w:rsidR="00BF2BDA" w:rsidRDefault="00BF2BDA" w:rsidP="00C60551">
      <w:pPr>
        <w:spacing w:after="0" w:line="240" w:lineRule="auto"/>
        <w:rPr>
          <w:rFonts w:ascii="Times New Roman" w:hAnsi="Times New Roman" w:cs="Times New Roman"/>
          <w:sz w:val="26"/>
          <w:szCs w:val="26"/>
        </w:rPr>
      </w:pPr>
    </w:p>
    <w:p w:rsidR="00BF2BDA" w:rsidRDefault="00190D75" w:rsidP="00C60551">
      <w:pPr>
        <w:spacing w:after="0" w:line="240" w:lineRule="auto"/>
        <w:rPr>
          <w:rFonts w:ascii="Times New Roman" w:hAnsi="Times New Roman" w:cs="Times New Roman"/>
          <w:sz w:val="24"/>
          <w:szCs w:val="24"/>
          <w:lang w:val="en-US"/>
        </w:rPr>
      </w:pPr>
      <w:r w:rsidRPr="00CE181A">
        <w:rPr>
          <w:rFonts w:ascii="Times New Roman" w:hAnsi="Times New Roman" w:cs="Times New Roman"/>
          <w:sz w:val="26"/>
          <w:szCs w:val="26"/>
        </w:rPr>
        <w:t>Espinosa</w:t>
      </w:r>
      <w:r>
        <w:rPr>
          <w:rFonts w:ascii="Times New Roman" w:hAnsi="Times New Roman" w:cs="Times New Roman"/>
          <w:sz w:val="26"/>
          <w:szCs w:val="26"/>
        </w:rPr>
        <w:t xml:space="preserve"> de Rivero</w:t>
      </w:r>
      <w:r w:rsidRPr="00CE181A">
        <w:rPr>
          <w:rFonts w:ascii="Times New Roman" w:hAnsi="Times New Roman" w:cs="Times New Roman"/>
          <w:sz w:val="26"/>
          <w:szCs w:val="26"/>
        </w:rPr>
        <w:t>, Oscar</w:t>
      </w:r>
      <w:r>
        <w:rPr>
          <w:rFonts w:ascii="Times New Roman" w:hAnsi="Times New Roman" w:cs="Times New Roman"/>
          <w:sz w:val="24"/>
          <w:szCs w:val="24"/>
          <w:lang w:val="en-US"/>
        </w:rPr>
        <w:t xml:space="preserve"> (1998): </w:t>
      </w:r>
      <w:r w:rsidRPr="00CE181A">
        <w:rPr>
          <w:rFonts w:ascii="Times New Roman" w:hAnsi="Times New Roman" w:cs="Times New Roman"/>
          <w:sz w:val="24"/>
          <w:szCs w:val="24"/>
        </w:rPr>
        <w:t>Los</w:t>
      </w:r>
      <w:r>
        <w:rPr>
          <w:rFonts w:ascii="Times New Roman" w:hAnsi="Times New Roman" w:cs="Times New Roman"/>
          <w:sz w:val="24"/>
          <w:szCs w:val="24"/>
        </w:rPr>
        <w:t xml:space="preserve"> p</w:t>
      </w:r>
      <w:r w:rsidRPr="00CE181A">
        <w:rPr>
          <w:rFonts w:ascii="Times New Roman" w:hAnsi="Times New Roman" w:cs="Times New Roman"/>
          <w:sz w:val="24"/>
          <w:szCs w:val="24"/>
        </w:rPr>
        <w:t>ueblos</w:t>
      </w:r>
      <w:r>
        <w:rPr>
          <w:rFonts w:ascii="Times New Roman" w:hAnsi="Times New Roman" w:cs="Times New Roman"/>
          <w:sz w:val="24"/>
          <w:szCs w:val="24"/>
        </w:rPr>
        <w:t xml:space="preserve"> i</w:t>
      </w:r>
      <w:r w:rsidRPr="00CE181A">
        <w:rPr>
          <w:rFonts w:ascii="Times New Roman" w:hAnsi="Times New Roman" w:cs="Times New Roman"/>
          <w:sz w:val="24"/>
          <w:szCs w:val="24"/>
        </w:rPr>
        <w:t>ndígenas de la</w:t>
      </w:r>
      <w:r>
        <w:rPr>
          <w:rFonts w:ascii="Times New Roman" w:hAnsi="Times New Roman" w:cs="Times New Roman"/>
          <w:sz w:val="24"/>
          <w:szCs w:val="24"/>
        </w:rPr>
        <w:t xml:space="preserve"> a</w:t>
      </w:r>
      <w:r w:rsidRPr="00CE181A">
        <w:rPr>
          <w:rFonts w:ascii="Times New Roman" w:hAnsi="Times New Roman" w:cs="Times New Roman"/>
          <w:sz w:val="24"/>
          <w:szCs w:val="24"/>
        </w:rPr>
        <w:t>mazonía</w:t>
      </w:r>
      <w:r w:rsidRPr="00CE181A">
        <w:rPr>
          <w:rFonts w:ascii="Times New Roman" w:hAnsi="Times New Roman" w:cs="Times New Roman"/>
          <w:sz w:val="24"/>
          <w:szCs w:val="24"/>
          <w:lang w:val="en-US"/>
        </w:rPr>
        <w:t xml:space="preserve"> </w:t>
      </w:r>
      <w:r>
        <w:rPr>
          <w:rFonts w:ascii="Times New Roman" w:hAnsi="Times New Roman" w:cs="Times New Roman"/>
          <w:sz w:val="24"/>
          <w:szCs w:val="24"/>
        </w:rPr>
        <w:t>p</w:t>
      </w:r>
      <w:r w:rsidRPr="00CE181A">
        <w:rPr>
          <w:rFonts w:ascii="Times New Roman" w:hAnsi="Times New Roman" w:cs="Times New Roman"/>
          <w:sz w:val="24"/>
          <w:szCs w:val="24"/>
        </w:rPr>
        <w:t>eruana y el uso</w:t>
      </w:r>
      <w:r>
        <w:rPr>
          <w:rFonts w:ascii="Times New Roman" w:hAnsi="Times New Roman" w:cs="Times New Roman"/>
          <w:sz w:val="24"/>
          <w:szCs w:val="24"/>
        </w:rPr>
        <w:t xml:space="preserve"> p</w:t>
      </w:r>
      <w:r w:rsidRPr="00CE181A">
        <w:rPr>
          <w:rFonts w:ascii="Times New Roman" w:hAnsi="Times New Roman" w:cs="Times New Roman"/>
          <w:sz w:val="24"/>
          <w:szCs w:val="24"/>
        </w:rPr>
        <w:t>olítico</w:t>
      </w:r>
      <w:r w:rsidRPr="00CE181A">
        <w:rPr>
          <w:rFonts w:ascii="Times New Roman" w:hAnsi="Times New Roman" w:cs="Times New Roman"/>
          <w:sz w:val="24"/>
          <w:szCs w:val="24"/>
          <w:lang w:val="en-US"/>
        </w:rPr>
        <w:t xml:space="preserve"> de</w:t>
      </w:r>
      <w:r w:rsidRPr="00CE181A">
        <w:rPr>
          <w:rFonts w:ascii="Times New Roman" w:hAnsi="Times New Roman" w:cs="Times New Roman"/>
          <w:sz w:val="24"/>
          <w:szCs w:val="24"/>
        </w:rPr>
        <w:t xml:space="preserve"> los</w:t>
      </w:r>
      <w:r>
        <w:rPr>
          <w:rFonts w:ascii="Times New Roman" w:hAnsi="Times New Roman" w:cs="Times New Roman"/>
          <w:sz w:val="24"/>
          <w:szCs w:val="24"/>
        </w:rPr>
        <w:t xml:space="preserve"> m</w:t>
      </w:r>
      <w:r w:rsidRPr="00CE181A">
        <w:rPr>
          <w:rFonts w:ascii="Times New Roman" w:hAnsi="Times New Roman" w:cs="Times New Roman"/>
          <w:sz w:val="24"/>
          <w:szCs w:val="24"/>
        </w:rPr>
        <w:t xml:space="preserve">edios de </w:t>
      </w:r>
      <w:r>
        <w:rPr>
          <w:rFonts w:ascii="Times New Roman" w:hAnsi="Times New Roman" w:cs="Times New Roman"/>
          <w:sz w:val="24"/>
          <w:szCs w:val="24"/>
        </w:rPr>
        <w:t>c</w:t>
      </w:r>
      <w:r w:rsidRPr="00CE181A">
        <w:rPr>
          <w:rFonts w:ascii="Times New Roman" w:hAnsi="Times New Roman" w:cs="Times New Roman"/>
          <w:sz w:val="24"/>
          <w:szCs w:val="24"/>
        </w:rPr>
        <w:t>omunicación</w:t>
      </w:r>
      <w:r>
        <w:rPr>
          <w:rFonts w:ascii="Times New Roman" w:hAnsi="Times New Roman" w:cs="Times New Roman"/>
          <w:sz w:val="24"/>
          <w:szCs w:val="24"/>
        </w:rPr>
        <w:t xml:space="preserve">, en </w:t>
      </w:r>
      <w:r w:rsidRPr="000813A1">
        <w:rPr>
          <w:rStyle w:val="st1"/>
          <w:rFonts w:ascii="Times New Roman" w:hAnsi="Times New Roman" w:cs="Times New Roman"/>
          <w:sz w:val="24"/>
          <w:szCs w:val="24"/>
        </w:rPr>
        <w:t xml:space="preserve">América Latina </w:t>
      </w:r>
      <w:r w:rsidRPr="00F0061A">
        <w:rPr>
          <w:rStyle w:val="st1"/>
          <w:rFonts w:ascii="Times New Roman" w:hAnsi="Times New Roman" w:cs="Times New Roman"/>
          <w:sz w:val="24"/>
          <w:szCs w:val="24"/>
        </w:rPr>
        <w:t>Hoy: Revista</w:t>
      </w:r>
      <w:r>
        <w:rPr>
          <w:rStyle w:val="st1"/>
          <w:rFonts w:ascii="Arial" w:hAnsi="Arial" w:cs="Arial"/>
          <w:color w:val="545454"/>
          <w:sz w:val="20"/>
          <w:szCs w:val="20"/>
        </w:rPr>
        <w:t> </w:t>
      </w:r>
      <w:r w:rsidRPr="002D496C">
        <w:rPr>
          <w:rStyle w:val="st1"/>
          <w:rFonts w:ascii="Times New Roman" w:hAnsi="Times New Roman" w:cs="Times New Roman"/>
          <w:sz w:val="24"/>
          <w:szCs w:val="24"/>
        </w:rPr>
        <w:t>de Ciencias Sociales (</w:t>
      </w:r>
      <w:r w:rsidRPr="002D496C">
        <w:rPr>
          <w:rFonts w:ascii="Times New Roman" w:hAnsi="Times New Roman" w:cs="Times New Roman"/>
          <w:vanish/>
          <w:sz w:val="24"/>
          <w:szCs w:val="24"/>
        </w:rPr>
        <w:br/>
      </w:r>
      <w:r w:rsidRPr="002D496C">
        <w:rPr>
          <w:rStyle w:val="st1"/>
          <w:rFonts w:ascii="Times New Roman" w:hAnsi="Times New Roman" w:cs="Times New Roman"/>
          <w:sz w:val="24"/>
          <w:szCs w:val="24"/>
        </w:rPr>
        <w:t>Instituto de Iberoamérica de la Universidad de Salamanca);</w:t>
      </w:r>
    </w:p>
    <w:p w:rsidR="00BF2BDA" w:rsidRDefault="00BF2BDA" w:rsidP="00C60551">
      <w:pPr>
        <w:spacing w:after="0" w:line="240" w:lineRule="auto"/>
        <w:rPr>
          <w:rFonts w:ascii="Times New Roman" w:hAnsi="Times New Roman" w:cs="Times New Roman"/>
          <w:sz w:val="24"/>
          <w:szCs w:val="24"/>
          <w:lang w:val="en-US"/>
        </w:rPr>
      </w:pPr>
    </w:p>
    <w:p w:rsidR="00190D75" w:rsidRPr="00BF2BDA" w:rsidRDefault="00190D75" w:rsidP="00C60551">
      <w:pPr>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rPr>
        <w:t>Esvertit Cobes, Natalia (2001): Los imaginarios tradicionales sobre el oriente ecuatoriano, Revista de Indias, 61 (223), 541-571;</w:t>
      </w:r>
    </w:p>
    <w:p w:rsidR="00190D75" w:rsidRDefault="00190D75" w:rsidP="00C60551">
      <w:pPr>
        <w:spacing w:after="0" w:line="240" w:lineRule="auto"/>
        <w:rPr>
          <w:rStyle w:val="st1"/>
          <w:rFonts w:ascii="Arial" w:hAnsi="Arial" w:cs="Arial"/>
          <w:b/>
          <w:bCs/>
          <w:color w:val="545454"/>
          <w:sz w:val="20"/>
          <w:szCs w:val="20"/>
        </w:rPr>
      </w:pPr>
    </w:p>
    <w:p w:rsidR="00637A5F" w:rsidRDefault="00190D75" w:rsidP="00C60551">
      <w:pPr>
        <w:spacing w:after="0" w:line="240" w:lineRule="auto"/>
        <w:rPr>
          <w:rStyle w:val="st1"/>
          <w:rFonts w:ascii="Times New Roman" w:hAnsi="Times New Roman" w:cs="Times New Roman"/>
          <w:sz w:val="24"/>
          <w:szCs w:val="24"/>
        </w:rPr>
      </w:pPr>
      <w:r w:rsidRPr="00297886">
        <w:rPr>
          <w:rStyle w:val="st1"/>
          <w:rFonts w:ascii="Times New Roman" w:hAnsi="Times New Roman" w:cs="Times New Roman"/>
          <w:sz w:val="24"/>
          <w:szCs w:val="24"/>
        </w:rPr>
        <w:t>Everett, Daniel L. (</w:t>
      </w:r>
      <w:r>
        <w:rPr>
          <w:rStyle w:val="st1"/>
          <w:rFonts w:ascii="Times New Roman" w:hAnsi="Times New Roman" w:cs="Times New Roman"/>
          <w:sz w:val="24"/>
          <w:szCs w:val="24"/>
        </w:rPr>
        <w:t>2014</w:t>
      </w:r>
      <w:r w:rsidRPr="00297886">
        <w:rPr>
          <w:rStyle w:val="st1"/>
          <w:rFonts w:ascii="Times New Roman" w:hAnsi="Times New Roman" w:cs="Times New Roman"/>
          <w:sz w:val="24"/>
          <w:szCs w:val="24"/>
        </w:rPr>
        <w:t xml:space="preserve">): No duermas, hay serpientes: vida y lenguaje en la Amazonia </w:t>
      </w:r>
      <w:r>
        <w:rPr>
          <w:rStyle w:val="st1"/>
          <w:rFonts w:ascii="Times New Roman" w:hAnsi="Times New Roman" w:cs="Times New Roman"/>
          <w:sz w:val="24"/>
          <w:szCs w:val="24"/>
        </w:rPr>
        <w:t>(Madrid: Turner Publicaciones);</w:t>
      </w:r>
    </w:p>
    <w:p w:rsidR="00190D75" w:rsidRPr="00373EDE" w:rsidRDefault="00637A5F" w:rsidP="00373EDE">
      <w:pPr>
        <w:autoSpaceDE w:val="0"/>
        <w:autoSpaceDN w:val="0"/>
        <w:adjustRightInd w:val="0"/>
        <w:spacing w:after="0" w:line="240" w:lineRule="auto"/>
        <w:rPr>
          <w:rStyle w:val="st1"/>
          <w:rFonts w:ascii="Times New Roman" w:hAnsi="Times New Roman" w:cs="TTE22E3D50t00"/>
          <w:sz w:val="24"/>
          <w:szCs w:val="36"/>
        </w:rPr>
      </w:pPr>
      <w:r w:rsidRPr="00373EDE">
        <w:rPr>
          <w:rStyle w:val="st1"/>
          <w:rFonts w:ascii="Times New Roman" w:hAnsi="Times New Roman" w:cs="Times New Roman"/>
          <w:sz w:val="24"/>
          <w:szCs w:val="24"/>
        </w:rPr>
        <w:t>Faoro, Raymundo (</w:t>
      </w:r>
      <w:r w:rsidR="00373EDE" w:rsidRPr="00373EDE">
        <w:rPr>
          <w:rStyle w:val="st1"/>
          <w:rFonts w:ascii="Times New Roman" w:hAnsi="Times New Roman" w:cs="Times New Roman"/>
          <w:sz w:val="24"/>
          <w:szCs w:val="24"/>
        </w:rPr>
        <w:t>1967</w:t>
      </w:r>
      <w:r w:rsidRPr="00373EDE">
        <w:rPr>
          <w:rStyle w:val="st1"/>
          <w:rFonts w:ascii="Times New Roman" w:hAnsi="Times New Roman" w:cs="Times New Roman"/>
          <w:sz w:val="24"/>
          <w:szCs w:val="24"/>
        </w:rPr>
        <w:t>):</w:t>
      </w:r>
      <w:r w:rsidRPr="00373EDE">
        <w:rPr>
          <w:rFonts w:ascii="Times New Roman" w:hAnsi="Times New Roman" w:cs="TTE22E3D50t00"/>
          <w:sz w:val="24"/>
          <w:szCs w:val="36"/>
        </w:rPr>
        <w:t xml:space="preserve"> Os D</w:t>
      </w:r>
      <w:r w:rsidR="00373EDE">
        <w:rPr>
          <w:rFonts w:ascii="Times New Roman" w:hAnsi="Times New Roman" w:cs="TTE22E3D50t00"/>
          <w:sz w:val="24"/>
          <w:szCs w:val="36"/>
        </w:rPr>
        <w:t>onos</w:t>
      </w:r>
      <w:r w:rsidRPr="00373EDE">
        <w:rPr>
          <w:rFonts w:ascii="Times New Roman" w:hAnsi="Times New Roman" w:cs="TTE22E3D50t00"/>
          <w:sz w:val="24"/>
          <w:szCs w:val="36"/>
        </w:rPr>
        <w:t xml:space="preserve"> d</w:t>
      </w:r>
      <w:r w:rsidR="00373EDE">
        <w:rPr>
          <w:rFonts w:ascii="Times New Roman" w:hAnsi="Times New Roman" w:cs="TTE22E3D50t00"/>
          <w:sz w:val="24"/>
          <w:szCs w:val="36"/>
        </w:rPr>
        <w:t>o</w:t>
      </w:r>
      <w:r w:rsidRPr="00373EDE">
        <w:rPr>
          <w:rFonts w:ascii="Times New Roman" w:hAnsi="Times New Roman" w:cs="TTE22E3D50t00"/>
          <w:sz w:val="24"/>
          <w:szCs w:val="36"/>
        </w:rPr>
        <w:t xml:space="preserve"> P</w:t>
      </w:r>
      <w:r w:rsidR="00373EDE">
        <w:rPr>
          <w:rFonts w:ascii="Times New Roman" w:hAnsi="Times New Roman" w:cs="TTE22E3D50t00"/>
          <w:sz w:val="24"/>
          <w:szCs w:val="36"/>
        </w:rPr>
        <w:t>oder</w:t>
      </w:r>
      <w:r w:rsidRPr="00373EDE">
        <w:rPr>
          <w:rFonts w:ascii="Times New Roman" w:hAnsi="Times New Roman" w:cs="TTE22E3D50t00"/>
          <w:sz w:val="24"/>
          <w:szCs w:val="36"/>
        </w:rPr>
        <w:t xml:space="preserve">. </w:t>
      </w:r>
      <w:r w:rsidR="00373EDE">
        <w:rPr>
          <w:rFonts w:ascii="Times New Roman" w:hAnsi="Times New Roman" w:cs="TTE22E3D50t00"/>
          <w:sz w:val="24"/>
          <w:szCs w:val="24"/>
        </w:rPr>
        <w:t>F</w:t>
      </w:r>
      <w:r w:rsidRPr="00373EDE">
        <w:rPr>
          <w:rFonts w:ascii="Times New Roman" w:hAnsi="Times New Roman" w:cs="TTE22E3D50t00"/>
          <w:sz w:val="24"/>
          <w:szCs w:val="24"/>
        </w:rPr>
        <w:t>ormacao do Patronato</w:t>
      </w:r>
      <w:r w:rsidRPr="00373EDE">
        <w:rPr>
          <w:rFonts w:ascii="Times New Roman" w:hAnsi="Times New Roman" w:cs="TTE22E3D50t00"/>
          <w:sz w:val="24"/>
          <w:szCs w:val="36"/>
        </w:rPr>
        <w:t xml:space="preserve"> </w:t>
      </w:r>
      <w:r w:rsidRPr="00373EDE">
        <w:rPr>
          <w:rFonts w:ascii="Times New Roman" w:hAnsi="Times New Roman" w:cs="TTE22E3D50t00"/>
          <w:sz w:val="24"/>
          <w:szCs w:val="24"/>
        </w:rPr>
        <w:t>Politico Brasileiro</w:t>
      </w:r>
      <w:r w:rsidR="00373EDE" w:rsidRPr="00373EDE">
        <w:rPr>
          <w:rFonts w:ascii="Times New Roman" w:hAnsi="Times New Roman" w:cs="TTE22E3D50t00"/>
          <w:sz w:val="24"/>
          <w:szCs w:val="36"/>
        </w:rPr>
        <w:t>;</w:t>
      </w:r>
      <w:r w:rsidR="00190D75" w:rsidRPr="00373EDE">
        <w:rPr>
          <w:rFonts w:ascii="Times New Roman" w:hAnsi="Times New Roman" w:cs="Times New Roman"/>
          <w:vanish/>
          <w:sz w:val="24"/>
          <w:szCs w:val="24"/>
        </w:rPr>
        <w:br/>
      </w:r>
    </w:p>
    <w:p w:rsidR="00190D75" w:rsidRDefault="00190D75" w:rsidP="00C60551">
      <w:pPr>
        <w:spacing w:after="0" w:line="240" w:lineRule="auto"/>
        <w:rPr>
          <w:rFonts w:ascii="Times New Roman" w:hAnsi="Times New Roman" w:cs="Times New Roman"/>
          <w:sz w:val="24"/>
          <w:szCs w:val="24"/>
        </w:rPr>
      </w:pPr>
    </w:p>
    <w:p w:rsidR="00190D75" w:rsidRDefault="00190D75" w:rsidP="00C605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Faulhaber, </w:t>
      </w:r>
      <w:r w:rsidR="006C6496">
        <w:rPr>
          <w:rFonts w:ascii="Times New Roman" w:hAnsi="Times New Roman" w:cs="Times New Roman"/>
          <w:sz w:val="24"/>
          <w:szCs w:val="24"/>
        </w:rPr>
        <w:t>Priscila (2010): Curt Nimuendajú</w:t>
      </w:r>
      <w:r>
        <w:rPr>
          <w:rFonts w:ascii="Times New Roman" w:hAnsi="Times New Roman" w:cs="Times New Roman"/>
          <w:sz w:val="24"/>
          <w:szCs w:val="24"/>
        </w:rPr>
        <w:t>, Etnografía Ticuna e frontera amazónica, tesis de maestría</w:t>
      </w:r>
    </w:p>
    <w:p w:rsidR="00190D75" w:rsidRPr="00BA580B" w:rsidRDefault="00190D75" w:rsidP="00C60551">
      <w:pPr>
        <w:spacing w:after="0" w:line="240" w:lineRule="auto"/>
        <w:rPr>
          <w:rFonts w:ascii="Times New Roman" w:hAnsi="Times New Roman" w:cs="Times New Roman"/>
          <w:sz w:val="24"/>
          <w:szCs w:val="24"/>
        </w:rPr>
      </w:pPr>
    </w:p>
    <w:p w:rsidR="00190D75" w:rsidRPr="00673801" w:rsidRDefault="00190D75" w:rsidP="00C60551">
      <w:pPr>
        <w:spacing w:after="0" w:line="240" w:lineRule="auto"/>
        <w:rPr>
          <w:rFonts w:ascii="Times New Roman" w:hAnsi="Times New Roman" w:cs="Times New Roman"/>
          <w:sz w:val="24"/>
          <w:szCs w:val="24"/>
          <w:lang w:val="en-US"/>
        </w:rPr>
      </w:pPr>
      <w:r w:rsidRPr="00673801">
        <w:rPr>
          <w:rFonts w:ascii="Times New Roman" w:hAnsi="Times New Roman" w:cs="Times New Roman"/>
          <w:sz w:val="24"/>
          <w:szCs w:val="24"/>
          <w:lang w:val="en-US"/>
        </w:rPr>
        <w:t xml:space="preserve">Fausto, Carlos (2015): Warfare and Shamanism in Amazonia </w:t>
      </w:r>
      <w:r w:rsidRPr="00673801">
        <w:rPr>
          <w:rStyle w:val="st1"/>
          <w:rFonts w:ascii="Times New Roman" w:hAnsi="Times New Roman" w:cs="Times New Roman"/>
          <w:sz w:val="24"/>
          <w:szCs w:val="24"/>
          <w:lang w:val="en-US"/>
        </w:rPr>
        <w:t xml:space="preserve">(Cambridge Latin American </w:t>
      </w:r>
      <w:r w:rsidRPr="00673801">
        <w:rPr>
          <w:rFonts w:ascii="Times New Roman" w:hAnsi="Times New Roman" w:cs="Times New Roman"/>
          <w:vanish/>
          <w:sz w:val="24"/>
          <w:szCs w:val="24"/>
          <w:lang w:val="en-US"/>
        </w:rPr>
        <w:br/>
      </w:r>
      <w:r w:rsidRPr="00673801">
        <w:rPr>
          <w:rStyle w:val="st1"/>
          <w:rFonts w:ascii="Times New Roman" w:hAnsi="Times New Roman" w:cs="Times New Roman"/>
          <w:sz w:val="24"/>
          <w:szCs w:val="24"/>
          <w:lang w:val="en-US"/>
        </w:rPr>
        <w:t>Studies)</w:t>
      </w:r>
    </w:p>
    <w:p w:rsidR="00A25DB5" w:rsidRDefault="00A25DB5" w:rsidP="00A25DB5">
      <w:pPr>
        <w:autoSpaceDE w:val="0"/>
        <w:autoSpaceDN w:val="0"/>
        <w:adjustRightInd w:val="0"/>
        <w:spacing w:after="0" w:line="240" w:lineRule="auto"/>
        <w:rPr>
          <w:rFonts w:ascii="Times New Roman" w:hAnsi="Times New Roman" w:cs="Times New Roman"/>
          <w:sz w:val="24"/>
          <w:szCs w:val="33"/>
        </w:rPr>
      </w:pPr>
    </w:p>
    <w:p w:rsidR="00A25DB5" w:rsidRPr="003C2CD5" w:rsidRDefault="00A25DB5" w:rsidP="00A25DB5">
      <w:pPr>
        <w:autoSpaceDE w:val="0"/>
        <w:autoSpaceDN w:val="0"/>
        <w:adjustRightInd w:val="0"/>
        <w:spacing w:after="0" w:line="240" w:lineRule="auto"/>
        <w:rPr>
          <w:rFonts w:ascii="Times New Roman" w:hAnsi="Times New Roman" w:cs="Times New Roman"/>
          <w:bCs/>
          <w:sz w:val="24"/>
          <w:szCs w:val="33"/>
        </w:rPr>
      </w:pPr>
      <w:r>
        <w:rPr>
          <w:rFonts w:ascii="Times New Roman" w:hAnsi="Times New Roman" w:cs="Times New Roman"/>
          <w:bCs/>
          <w:iCs/>
          <w:sz w:val="24"/>
          <w:szCs w:val="25"/>
        </w:rPr>
        <w:t>Faus</w:t>
      </w:r>
      <w:r w:rsidRPr="003C2CD5">
        <w:rPr>
          <w:rFonts w:ascii="Times New Roman" w:hAnsi="Times New Roman" w:cs="Times New Roman"/>
          <w:bCs/>
          <w:iCs/>
          <w:sz w:val="24"/>
          <w:szCs w:val="25"/>
        </w:rPr>
        <w:t>to</w:t>
      </w:r>
      <w:r>
        <w:rPr>
          <w:rFonts w:ascii="Times New Roman" w:hAnsi="Times New Roman" w:cs="Times New Roman"/>
          <w:bCs/>
          <w:iCs/>
          <w:sz w:val="24"/>
          <w:szCs w:val="25"/>
        </w:rPr>
        <w:t>,</w:t>
      </w:r>
      <w:r w:rsidRPr="00A25DB5">
        <w:rPr>
          <w:rFonts w:ascii="Times New Roman" w:hAnsi="Times New Roman" w:cs="Times New Roman"/>
          <w:iCs/>
          <w:sz w:val="24"/>
          <w:szCs w:val="26"/>
        </w:rPr>
        <w:t xml:space="preserve"> </w:t>
      </w:r>
      <w:r>
        <w:rPr>
          <w:rFonts w:ascii="Times New Roman" w:hAnsi="Times New Roman" w:cs="Times New Roman"/>
          <w:iCs/>
          <w:sz w:val="24"/>
          <w:szCs w:val="26"/>
        </w:rPr>
        <w:t>Carlos</w:t>
      </w:r>
      <w:r w:rsidRPr="003C2CD5">
        <w:rPr>
          <w:rFonts w:ascii="Times New Roman" w:hAnsi="Times New Roman" w:cs="Times New Roman"/>
          <w:bCs/>
          <w:iCs/>
          <w:sz w:val="24"/>
          <w:szCs w:val="25"/>
        </w:rPr>
        <w:t xml:space="preserve"> </w:t>
      </w:r>
      <w:r>
        <w:rPr>
          <w:rFonts w:ascii="Times New Roman" w:hAnsi="Times New Roman" w:cs="Times New Roman"/>
          <w:bCs/>
          <w:iCs/>
          <w:sz w:val="24"/>
          <w:szCs w:val="28"/>
        </w:rPr>
        <w:t>y</w:t>
      </w:r>
      <w:r w:rsidRPr="003C2CD5">
        <w:rPr>
          <w:rFonts w:ascii="Times New Roman" w:hAnsi="Times New Roman" w:cs="Times New Roman"/>
          <w:bCs/>
          <w:iCs/>
          <w:sz w:val="24"/>
          <w:szCs w:val="28"/>
        </w:rPr>
        <w:t xml:space="preserve"> </w:t>
      </w:r>
      <w:r>
        <w:rPr>
          <w:rFonts w:ascii="Times New Roman" w:hAnsi="Times New Roman" w:cs="Times New Roman"/>
          <w:iCs/>
          <w:sz w:val="24"/>
          <w:szCs w:val="28"/>
        </w:rPr>
        <w:t>Michael</w:t>
      </w:r>
      <w:r w:rsidRPr="003C2CD5">
        <w:rPr>
          <w:rFonts w:ascii="Times New Roman" w:hAnsi="Times New Roman" w:cs="Times New Roman"/>
          <w:iCs/>
          <w:sz w:val="24"/>
          <w:szCs w:val="28"/>
        </w:rPr>
        <w:t xml:space="preserve"> </w:t>
      </w:r>
      <w:r>
        <w:rPr>
          <w:rFonts w:ascii="Times New Roman" w:hAnsi="Times New Roman" w:cs="Times New Roman"/>
          <w:bCs/>
          <w:iCs/>
          <w:sz w:val="24"/>
          <w:szCs w:val="25"/>
        </w:rPr>
        <w:t>Hecken</w:t>
      </w:r>
      <w:r w:rsidRPr="003C2CD5">
        <w:rPr>
          <w:rFonts w:ascii="Times New Roman" w:hAnsi="Times New Roman" w:cs="Times New Roman"/>
          <w:bCs/>
          <w:iCs/>
          <w:sz w:val="24"/>
          <w:szCs w:val="26"/>
        </w:rPr>
        <w:t>berger</w:t>
      </w:r>
      <w:r>
        <w:rPr>
          <w:rFonts w:ascii="Times New Roman" w:hAnsi="Times New Roman" w:cs="Times New Roman"/>
          <w:bCs/>
          <w:iCs/>
          <w:sz w:val="24"/>
          <w:szCs w:val="26"/>
        </w:rPr>
        <w:t>, ed.</w:t>
      </w:r>
      <w:r w:rsidRPr="003C2CD5">
        <w:rPr>
          <w:rFonts w:ascii="Times New Roman" w:hAnsi="Times New Roman" w:cs="Times New Roman"/>
          <w:sz w:val="24"/>
          <w:szCs w:val="33"/>
        </w:rPr>
        <w:t xml:space="preserve"> </w:t>
      </w:r>
      <w:r>
        <w:rPr>
          <w:rFonts w:ascii="Times New Roman" w:hAnsi="Times New Roman" w:cs="Times New Roman"/>
          <w:sz w:val="24"/>
          <w:szCs w:val="33"/>
        </w:rPr>
        <w:t xml:space="preserve">(2007): </w:t>
      </w:r>
      <w:r w:rsidRPr="003C2CD5">
        <w:rPr>
          <w:rFonts w:ascii="Times New Roman" w:hAnsi="Times New Roman" w:cs="Times New Roman"/>
          <w:sz w:val="24"/>
          <w:szCs w:val="33"/>
        </w:rPr>
        <w:t xml:space="preserve">Time </w:t>
      </w:r>
      <w:r w:rsidRPr="003C2CD5">
        <w:rPr>
          <w:rFonts w:ascii="Times New Roman" w:hAnsi="Times New Roman" w:cs="Times New Roman"/>
          <w:sz w:val="24"/>
          <w:szCs w:val="35"/>
        </w:rPr>
        <w:t xml:space="preserve">and </w:t>
      </w:r>
      <w:r w:rsidRPr="003C2CD5">
        <w:rPr>
          <w:rFonts w:ascii="Times New Roman" w:hAnsi="Times New Roman" w:cs="Times New Roman"/>
          <w:sz w:val="24"/>
          <w:szCs w:val="33"/>
        </w:rPr>
        <w:t xml:space="preserve">Memory </w:t>
      </w:r>
      <w:r w:rsidRPr="003C2CD5">
        <w:rPr>
          <w:rFonts w:ascii="Times New Roman" w:hAnsi="Times New Roman" w:cs="Times New Roman"/>
          <w:sz w:val="24"/>
          <w:szCs w:val="32"/>
        </w:rPr>
        <w:t xml:space="preserve">in </w:t>
      </w:r>
      <w:r w:rsidRPr="003C2CD5">
        <w:rPr>
          <w:rFonts w:ascii="Times New Roman" w:hAnsi="Times New Roman" w:cs="Times New Roman"/>
          <w:sz w:val="24"/>
          <w:szCs w:val="33"/>
        </w:rPr>
        <w:t xml:space="preserve">Indigenous </w:t>
      </w:r>
      <w:r w:rsidRPr="003C2CD5">
        <w:rPr>
          <w:rFonts w:ascii="Times New Roman" w:hAnsi="Times New Roman" w:cs="Times New Roman"/>
          <w:bCs/>
          <w:sz w:val="24"/>
          <w:szCs w:val="33"/>
        </w:rPr>
        <w:t>Amazonia</w:t>
      </w:r>
      <w:r>
        <w:rPr>
          <w:rFonts w:ascii="Times New Roman" w:hAnsi="Times New Roman" w:cs="Times New Roman"/>
          <w:bCs/>
          <w:sz w:val="24"/>
          <w:szCs w:val="33"/>
        </w:rPr>
        <w:t xml:space="preserve"> </w:t>
      </w:r>
      <w:r w:rsidRPr="003C2CD5">
        <w:rPr>
          <w:rFonts w:ascii="Times New Roman" w:hAnsi="Times New Roman" w:cs="Courier"/>
          <w:bCs/>
          <w:sz w:val="24"/>
          <w:szCs w:val="27"/>
        </w:rPr>
        <w:t xml:space="preserve">Anthropological </w:t>
      </w:r>
      <w:r>
        <w:rPr>
          <w:rFonts w:ascii="Times New Roman" w:hAnsi="Times New Roman" w:cs="Times New Roman"/>
          <w:bCs/>
          <w:sz w:val="24"/>
          <w:szCs w:val="27"/>
        </w:rPr>
        <w:t>Perspect</w:t>
      </w:r>
      <w:r w:rsidRPr="003C2CD5">
        <w:rPr>
          <w:rFonts w:ascii="Times New Roman" w:hAnsi="Times New Roman" w:cs="Times New Roman"/>
          <w:bCs/>
          <w:sz w:val="24"/>
          <w:szCs w:val="27"/>
        </w:rPr>
        <w:t>ives</w:t>
      </w:r>
      <w:r>
        <w:rPr>
          <w:rFonts w:ascii="Times New Roman" w:hAnsi="Times New Roman" w:cs="Times New Roman"/>
          <w:bCs/>
          <w:sz w:val="24"/>
          <w:szCs w:val="33"/>
        </w:rPr>
        <w:t xml:space="preserve"> (</w:t>
      </w:r>
      <w:r w:rsidRPr="003C2CD5">
        <w:rPr>
          <w:rFonts w:ascii="Times New Roman" w:hAnsi="Times New Roman" w:cs="Times New Roman"/>
          <w:bCs/>
          <w:sz w:val="24"/>
          <w:szCs w:val="19"/>
        </w:rPr>
        <w:t xml:space="preserve">University </w:t>
      </w:r>
      <w:r w:rsidRPr="003C2CD5">
        <w:rPr>
          <w:rFonts w:ascii="Times New Roman" w:hAnsi="Times New Roman" w:cs="Times New Roman"/>
          <w:bCs/>
          <w:sz w:val="24"/>
          <w:szCs w:val="20"/>
        </w:rPr>
        <w:t xml:space="preserve">Press </w:t>
      </w:r>
      <w:r w:rsidRPr="003C2CD5">
        <w:rPr>
          <w:rFonts w:ascii="Times New Roman" w:hAnsi="Times New Roman" w:cs="Times New Roman"/>
          <w:bCs/>
          <w:sz w:val="24"/>
          <w:szCs w:val="19"/>
        </w:rPr>
        <w:t>of Florida</w:t>
      </w:r>
      <w:r>
        <w:rPr>
          <w:rFonts w:ascii="Times New Roman" w:hAnsi="Times New Roman" w:cs="Times New Roman"/>
          <w:bCs/>
          <w:sz w:val="24"/>
          <w:szCs w:val="19"/>
        </w:rPr>
        <w:t>);</w:t>
      </w:r>
    </w:p>
    <w:p w:rsidR="00190D75" w:rsidRPr="00673801" w:rsidRDefault="00190D75" w:rsidP="00C60551">
      <w:pPr>
        <w:spacing w:after="0" w:line="240" w:lineRule="auto"/>
        <w:rPr>
          <w:rFonts w:ascii="Times New Roman" w:hAnsi="Times New Roman" w:cs="Times New Roman"/>
          <w:sz w:val="24"/>
          <w:szCs w:val="24"/>
          <w:lang w:val="en-US"/>
        </w:rPr>
      </w:pPr>
    </w:p>
    <w:p w:rsidR="00190D75" w:rsidRPr="00B62E8B" w:rsidRDefault="00190D75" w:rsidP="00B62E8B">
      <w:pPr>
        <w:spacing w:after="0" w:line="240" w:lineRule="auto"/>
        <w:rPr>
          <w:rFonts w:ascii="Times New Roman" w:hAnsi="Times New Roman" w:cs="Times New Roman"/>
          <w:sz w:val="24"/>
          <w:szCs w:val="24"/>
        </w:rPr>
      </w:pPr>
      <w:r>
        <w:rPr>
          <w:rFonts w:ascii="Times New Roman" w:hAnsi="Times New Roman" w:cs="Times New Roman"/>
          <w:sz w:val="24"/>
          <w:szCs w:val="24"/>
          <w:lang w:val="es-ES"/>
        </w:rPr>
        <w:t xml:space="preserve">Favaro Martins, Marcos Antonio (2011): </w:t>
      </w:r>
      <w:r w:rsidRPr="00CE5BA6">
        <w:rPr>
          <w:rStyle w:val="st1"/>
          <w:rFonts w:ascii="Times New Roman" w:hAnsi="Times New Roman" w:cs="Times New Roman"/>
          <w:sz w:val="24"/>
          <w:szCs w:val="24"/>
        </w:rPr>
        <w:t>Mario</w:t>
      </w:r>
      <w:r>
        <w:rPr>
          <w:rStyle w:val="st1"/>
          <w:rFonts w:ascii="Times New Roman" w:hAnsi="Times New Roman" w:cs="Times New Roman"/>
          <w:sz w:val="24"/>
          <w:szCs w:val="24"/>
        </w:rPr>
        <w:t xml:space="preserve"> </w:t>
      </w:r>
      <w:r w:rsidRPr="00CE5BA6">
        <w:rPr>
          <w:rStyle w:val="st1"/>
          <w:rFonts w:ascii="Times New Roman" w:hAnsi="Times New Roman" w:cs="Times New Roman"/>
          <w:sz w:val="24"/>
          <w:szCs w:val="24"/>
        </w:rPr>
        <w:t xml:space="preserve">Travassos e Mario </w:t>
      </w:r>
      <w:r w:rsidRPr="00CE5BA6">
        <w:rPr>
          <w:rFonts w:ascii="Times New Roman" w:hAnsi="Times New Roman" w:cs="Times New Roman"/>
          <w:vanish/>
          <w:sz w:val="24"/>
          <w:szCs w:val="24"/>
        </w:rPr>
        <w:br/>
      </w:r>
      <w:r w:rsidRPr="00CE5BA6">
        <w:rPr>
          <w:rStyle w:val="st1"/>
          <w:rFonts w:ascii="Times New Roman" w:hAnsi="Times New Roman" w:cs="Times New Roman"/>
          <w:sz w:val="24"/>
          <w:szCs w:val="24"/>
        </w:rPr>
        <w:t>Badia</w:t>
      </w:r>
      <w:r>
        <w:rPr>
          <w:rStyle w:val="st1"/>
          <w:rFonts w:ascii="Times New Roman" w:hAnsi="Times New Roman" w:cs="Times New Roman"/>
          <w:sz w:val="24"/>
          <w:szCs w:val="24"/>
        </w:rPr>
        <w:t xml:space="preserve"> </w:t>
      </w:r>
      <w:r w:rsidRPr="00CE5BA6">
        <w:rPr>
          <w:rStyle w:val="st1"/>
          <w:rFonts w:ascii="Times New Roman" w:hAnsi="Times New Roman" w:cs="Times New Roman"/>
          <w:sz w:val="24"/>
          <w:szCs w:val="24"/>
        </w:rPr>
        <w:t>Malagrida: dois modelos geopolíticos sobre a América do Sul.</w:t>
      </w:r>
      <w:r w:rsidRPr="00E970ED">
        <w:rPr>
          <w:rStyle w:val="msoins0"/>
          <w:rFonts w:ascii="Times New Roman" w:hAnsi="Times New Roman" w:cs="Times New Roman"/>
          <w:sz w:val="24"/>
          <w:szCs w:val="24"/>
        </w:rPr>
        <w:t>Dissertacao</w:t>
      </w:r>
      <w:r w:rsidRPr="00E970ED">
        <w:rPr>
          <w:rStyle w:val="st1"/>
          <w:rFonts w:ascii="Times New Roman" w:hAnsi="Times New Roman" w:cs="Times New Roman"/>
          <w:sz w:val="24"/>
          <w:szCs w:val="24"/>
        </w:rPr>
        <w:t>defendida no Prolamemabril</w:t>
      </w:r>
      <w:r w:rsidRPr="00E970ED">
        <w:rPr>
          <w:rFonts w:ascii="Times New Roman" w:hAnsi="Times New Roman" w:cs="Times New Roman"/>
          <w:vanish/>
          <w:sz w:val="24"/>
          <w:szCs w:val="24"/>
        </w:rPr>
        <w:br/>
      </w:r>
      <w:r w:rsidRPr="00E970ED">
        <w:rPr>
          <w:rStyle w:val="st1"/>
          <w:rFonts w:ascii="Times New Roman" w:hAnsi="Times New Roman" w:cs="Times New Roman"/>
          <w:sz w:val="24"/>
          <w:szCs w:val="24"/>
        </w:rPr>
        <w:t>de 2011;</w:t>
      </w:r>
    </w:p>
    <w:p w:rsidR="00190D75" w:rsidRDefault="00190D75" w:rsidP="00AE54C5">
      <w:pPr>
        <w:autoSpaceDE w:val="0"/>
        <w:autoSpaceDN w:val="0"/>
        <w:adjustRightInd w:val="0"/>
        <w:spacing w:after="0" w:line="240" w:lineRule="auto"/>
        <w:rPr>
          <w:rFonts w:ascii="Times New Roman" w:hAnsi="Times New Roman" w:cs="Times New Roman"/>
          <w:sz w:val="24"/>
          <w:szCs w:val="24"/>
        </w:rPr>
      </w:pPr>
    </w:p>
    <w:p w:rsidR="00190D75" w:rsidRPr="00BA580B" w:rsidRDefault="00190D75" w:rsidP="00AE54C5">
      <w:pPr>
        <w:autoSpaceDE w:val="0"/>
        <w:autoSpaceDN w:val="0"/>
        <w:adjustRightInd w:val="0"/>
        <w:spacing w:after="0" w:line="240" w:lineRule="auto"/>
        <w:rPr>
          <w:rFonts w:ascii="Times New Roman" w:hAnsi="Times New Roman" w:cs="Times New Roman"/>
          <w:sz w:val="24"/>
          <w:szCs w:val="24"/>
          <w:lang w:val="en-US"/>
        </w:rPr>
      </w:pPr>
      <w:r w:rsidRPr="00AE54C5">
        <w:rPr>
          <w:rFonts w:ascii="Times New Roman" w:hAnsi="Times New Roman" w:cs="Times New Roman"/>
          <w:sz w:val="24"/>
          <w:szCs w:val="24"/>
        </w:rPr>
        <w:t xml:space="preserve">Favaron, Pedro (2011): “Llamando a los espíritus: Cantos sagrados de la Amazonía”. </w:t>
      </w:r>
      <w:r w:rsidRPr="00BA580B">
        <w:rPr>
          <w:rFonts w:ascii="Times New Roman" w:hAnsi="Times New Roman" w:cs="Times New Roman"/>
          <w:sz w:val="24"/>
          <w:szCs w:val="24"/>
          <w:lang w:val="en-US"/>
        </w:rPr>
        <w:t>Tinkuy. Boletín de investigación y debate,</w:t>
      </w:r>
      <w:r>
        <w:rPr>
          <w:rFonts w:ascii="Times New Roman" w:hAnsi="Times New Roman" w:cs="Times New Roman"/>
          <w:sz w:val="24"/>
          <w:szCs w:val="24"/>
          <w:lang w:val="en-US"/>
        </w:rPr>
        <w:t xml:space="preserve"> </w:t>
      </w:r>
      <w:r w:rsidRPr="00BA580B">
        <w:rPr>
          <w:rFonts w:ascii="Times New Roman" w:hAnsi="Times New Roman" w:cs="Times New Roman"/>
          <w:sz w:val="24"/>
          <w:szCs w:val="24"/>
          <w:lang w:val="en-US"/>
        </w:rPr>
        <w:t>16: 149-167</w:t>
      </w:r>
    </w:p>
    <w:p w:rsidR="00190D75" w:rsidRPr="00BA580B" w:rsidRDefault="00190D75" w:rsidP="00021392">
      <w:pPr>
        <w:spacing w:after="0" w:line="240" w:lineRule="auto"/>
        <w:rPr>
          <w:rFonts w:ascii="Times New Roman" w:hAnsi="Times New Roman" w:cs="Times New Roman"/>
          <w:sz w:val="24"/>
          <w:szCs w:val="24"/>
          <w:lang w:val="en-US"/>
        </w:rPr>
      </w:pPr>
    </w:p>
    <w:p w:rsidR="00190D75" w:rsidRPr="00C33DF1" w:rsidRDefault="00190D75" w:rsidP="00D827C5">
      <w:pPr>
        <w:autoSpaceDE w:val="0"/>
        <w:autoSpaceDN w:val="0"/>
        <w:adjustRightInd w:val="0"/>
        <w:spacing w:after="0" w:line="240" w:lineRule="auto"/>
        <w:rPr>
          <w:rFonts w:ascii="Times New Roman" w:hAnsi="Times New Roman" w:cs="Times New Roman"/>
          <w:sz w:val="24"/>
          <w:szCs w:val="24"/>
          <w:lang w:val="en-US"/>
        </w:rPr>
      </w:pPr>
      <w:r w:rsidRPr="00C33DF1">
        <w:rPr>
          <w:rFonts w:ascii="Times New Roman" w:hAnsi="Times New Roman" w:cs="Times New Roman"/>
          <w:sz w:val="24"/>
          <w:szCs w:val="24"/>
          <w:lang w:val="en-US"/>
        </w:rPr>
        <w:t xml:space="preserve">Fearnside, P.M. (2014): Brazil’s Madeira River dams: A setback for environmental policy in Amazonian development. Water Alternatives 7(1): 156-169. </w:t>
      </w:r>
    </w:p>
    <w:p w:rsidR="00190D75" w:rsidRPr="00C33DF1" w:rsidRDefault="00953331" w:rsidP="00D827C5">
      <w:pPr>
        <w:autoSpaceDE w:val="0"/>
        <w:autoSpaceDN w:val="0"/>
        <w:adjustRightInd w:val="0"/>
        <w:spacing w:after="0" w:line="240" w:lineRule="auto"/>
        <w:rPr>
          <w:rFonts w:ascii="Times New Roman" w:hAnsi="Times New Roman" w:cs="Times New Roman"/>
          <w:sz w:val="24"/>
          <w:szCs w:val="24"/>
          <w:lang w:val="en-US"/>
        </w:rPr>
      </w:pPr>
      <w:hyperlink r:id="rId275" w:history="1">
        <w:r w:rsidR="00190D75" w:rsidRPr="00C33DF1">
          <w:rPr>
            <w:rStyle w:val="Hipervnculo"/>
            <w:rFonts w:ascii="Times New Roman" w:hAnsi="Times New Roman" w:cs="Times New Roman"/>
            <w:color w:val="auto"/>
            <w:sz w:val="24"/>
            <w:szCs w:val="24"/>
            <w:u w:val="none"/>
            <w:lang w:val="en-US"/>
          </w:rPr>
          <w:t>http://www.water-alternatives.org/index.php/alldoc/articles/vol7/v7issue1/244-a7-1-15/file</w:t>
        </w:r>
      </w:hyperlink>
    </w:p>
    <w:p w:rsidR="00190D75" w:rsidRDefault="00190D75" w:rsidP="00D827C5">
      <w:pPr>
        <w:autoSpaceDE w:val="0"/>
        <w:autoSpaceDN w:val="0"/>
        <w:adjustRightInd w:val="0"/>
        <w:spacing w:after="0" w:line="240" w:lineRule="auto"/>
        <w:rPr>
          <w:rFonts w:ascii="Times New Roman" w:hAnsi="Times New Roman" w:cs="Times New Roman"/>
          <w:sz w:val="24"/>
          <w:szCs w:val="24"/>
          <w:lang w:val="en-US"/>
        </w:rPr>
      </w:pPr>
    </w:p>
    <w:p w:rsidR="00190D75" w:rsidRPr="006963F8" w:rsidRDefault="00190D75" w:rsidP="00D827C5">
      <w:pPr>
        <w:autoSpaceDE w:val="0"/>
        <w:autoSpaceDN w:val="0"/>
        <w:adjustRightInd w:val="0"/>
        <w:spacing w:after="0" w:line="240" w:lineRule="auto"/>
        <w:rPr>
          <w:rFonts w:ascii="Times New Roman" w:hAnsi="Times New Roman" w:cs="Times New Roman"/>
          <w:sz w:val="24"/>
          <w:szCs w:val="24"/>
          <w:lang w:val="en-US"/>
        </w:rPr>
      </w:pPr>
      <w:r w:rsidRPr="006963F8">
        <w:rPr>
          <w:rFonts w:ascii="Times New Roman" w:hAnsi="Times New Roman" w:cs="Times New Roman"/>
          <w:sz w:val="24"/>
          <w:szCs w:val="24"/>
          <w:lang w:val="en-US"/>
        </w:rPr>
        <w:t>Fearnside, P.M. &amp; A.M.R. Figueiredo (2015): China’s influence on deforestation in</w:t>
      </w:r>
    </w:p>
    <w:p w:rsidR="00190D75" w:rsidRPr="006963F8" w:rsidRDefault="00190D75" w:rsidP="00D827C5">
      <w:pPr>
        <w:autoSpaceDE w:val="0"/>
        <w:autoSpaceDN w:val="0"/>
        <w:adjustRightInd w:val="0"/>
        <w:spacing w:after="0" w:line="240" w:lineRule="auto"/>
        <w:rPr>
          <w:rFonts w:ascii="Times New Roman" w:hAnsi="Times New Roman" w:cs="Times New Roman"/>
          <w:sz w:val="24"/>
          <w:szCs w:val="24"/>
          <w:lang w:val="en-US"/>
        </w:rPr>
      </w:pPr>
      <w:r w:rsidRPr="006963F8">
        <w:rPr>
          <w:rFonts w:ascii="Times New Roman" w:hAnsi="Times New Roman" w:cs="Times New Roman"/>
          <w:sz w:val="24"/>
          <w:szCs w:val="24"/>
          <w:lang w:val="en-US"/>
        </w:rPr>
        <w:t xml:space="preserve">Brazilian Amazonia: A growing force in the state of MatoGrosso. BU </w:t>
      </w:r>
      <w:r w:rsidR="00D66C5F">
        <w:rPr>
          <w:rFonts w:ascii="Times New Roman" w:hAnsi="Times New Roman" w:cs="Times New Roman"/>
          <w:sz w:val="24"/>
          <w:szCs w:val="24"/>
          <w:lang w:val="en-US"/>
        </w:rPr>
        <w:t xml:space="preserve"> </w:t>
      </w:r>
      <w:r w:rsidRPr="006963F8">
        <w:rPr>
          <w:rFonts w:ascii="Times New Roman" w:hAnsi="Times New Roman" w:cs="Times New Roman"/>
          <w:sz w:val="24"/>
          <w:szCs w:val="24"/>
          <w:lang w:val="en-US"/>
        </w:rPr>
        <w:t>Global Economic Governance</w:t>
      </w:r>
      <w:r w:rsidR="00D66C5F">
        <w:rPr>
          <w:rFonts w:ascii="Times New Roman" w:hAnsi="Times New Roman" w:cs="Times New Roman"/>
          <w:sz w:val="24"/>
          <w:szCs w:val="24"/>
          <w:lang w:val="en-US"/>
        </w:rPr>
        <w:t xml:space="preserve"> </w:t>
      </w:r>
      <w:r w:rsidRPr="006963F8">
        <w:rPr>
          <w:rFonts w:ascii="Times New Roman" w:hAnsi="Times New Roman" w:cs="Times New Roman"/>
          <w:sz w:val="24"/>
          <w:szCs w:val="24"/>
          <w:lang w:val="en-US"/>
        </w:rPr>
        <w:t>Initiative</w:t>
      </w:r>
      <w:r w:rsidR="00D66C5F">
        <w:rPr>
          <w:rFonts w:ascii="Times New Roman" w:hAnsi="Times New Roman" w:cs="Times New Roman"/>
          <w:sz w:val="24"/>
          <w:szCs w:val="24"/>
          <w:lang w:val="en-US"/>
        </w:rPr>
        <w:t xml:space="preserve"> </w:t>
      </w:r>
      <w:r w:rsidRPr="006963F8">
        <w:rPr>
          <w:rFonts w:ascii="Times New Roman" w:hAnsi="Times New Roman" w:cs="Times New Roman"/>
          <w:sz w:val="24"/>
          <w:szCs w:val="24"/>
          <w:lang w:val="en-US"/>
        </w:rPr>
        <w:t>Discussion Papers 2015-3, Boston University, Boston, Massachusetts, U.S.A. 51 pp.</w:t>
      </w:r>
    </w:p>
    <w:p w:rsidR="00190D75" w:rsidRDefault="00953331" w:rsidP="00D827C5">
      <w:pPr>
        <w:autoSpaceDE w:val="0"/>
        <w:autoSpaceDN w:val="0"/>
        <w:adjustRightInd w:val="0"/>
        <w:spacing w:after="0" w:line="240" w:lineRule="auto"/>
        <w:rPr>
          <w:rFonts w:ascii="Times New Roman" w:hAnsi="Times New Roman" w:cs="Times New Roman"/>
          <w:sz w:val="24"/>
          <w:szCs w:val="24"/>
          <w:lang w:val="en-US"/>
        </w:rPr>
      </w:pPr>
      <w:hyperlink r:id="rId276" w:history="1">
        <w:r w:rsidR="00190D75" w:rsidRPr="00BF53F1">
          <w:rPr>
            <w:rStyle w:val="Hipervnculo"/>
            <w:rFonts w:ascii="Times New Roman" w:hAnsi="Times New Roman" w:cs="Times New Roman"/>
            <w:sz w:val="24"/>
            <w:szCs w:val="24"/>
            <w:lang w:val="en-US"/>
          </w:rPr>
          <w:t>http://www.bu.edu/pardeeschool/files/2014/12/Brazil1.pdf</w:t>
        </w:r>
      </w:hyperlink>
    </w:p>
    <w:p w:rsidR="00190D75" w:rsidRPr="006963F8" w:rsidRDefault="00190D75" w:rsidP="00D827C5">
      <w:pPr>
        <w:autoSpaceDE w:val="0"/>
        <w:autoSpaceDN w:val="0"/>
        <w:adjustRightInd w:val="0"/>
        <w:spacing w:after="0" w:line="240" w:lineRule="auto"/>
        <w:rPr>
          <w:rFonts w:ascii="Times New Roman" w:hAnsi="Times New Roman" w:cs="Times New Roman"/>
          <w:sz w:val="24"/>
          <w:szCs w:val="24"/>
          <w:lang w:val="en-US"/>
        </w:rPr>
      </w:pPr>
    </w:p>
    <w:p w:rsidR="00190D75" w:rsidRPr="00BA580B" w:rsidRDefault="00190D75" w:rsidP="00021392">
      <w:pPr>
        <w:spacing w:after="0" w:line="240" w:lineRule="auto"/>
        <w:rPr>
          <w:rStyle w:val="st1"/>
          <w:rFonts w:ascii="Times New Roman" w:hAnsi="Times New Roman" w:cs="Times New Roman"/>
          <w:sz w:val="24"/>
          <w:szCs w:val="24"/>
          <w:lang w:val="en-US"/>
        </w:rPr>
      </w:pPr>
      <w:r w:rsidRPr="00BA580B">
        <w:rPr>
          <w:rFonts w:ascii="Times New Roman" w:hAnsi="Times New Roman" w:cs="Times New Roman"/>
          <w:vanish/>
          <w:sz w:val="24"/>
          <w:szCs w:val="24"/>
          <w:lang w:val="en-US"/>
        </w:rPr>
        <w:lastRenderedPageBreak/>
        <w:br/>
      </w:r>
      <w:r w:rsidRPr="00BA580B">
        <w:rPr>
          <w:rStyle w:val="st1"/>
          <w:rFonts w:ascii="Times New Roman" w:hAnsi="Times New Roman" w:cs="Times New Roman"/>
          <w:sz w:val="24"/>
          <w:szCs w:val="24"/>
          <w:lang w:val="en-US"/>
        </w:rPr>
        <w:t>Ferguson, R. Brian (1990): Blood of the Leviathan: Western contact and warfare in Amazonia, American Ethnologist, 17 (2);</w:t>
      </w:r>
    </w:p>
    <w:p w:rsidR="00891D83" w:rsidRDefault="00891D83" w:rsidP="00891D83">
      <w:pPr>
        <w:autoSpaceDE w:val="0"/>
        <w:autoSpaceDN w:val="0"/>
        <w:adjustRightInd w:val="0"/>
        <w:spacing w:after="0" w:line="240" w:lineRule="auto"/>
        <w:rPr>
          <w:rFonts w:ascii="Times New Roman" w:hAnsi="Times New Roman" w:cs="Times New Roman"/>
          <w:sz w:val="24"/>
          <w:szCs w:val="36"/>
        </w:rPr>
      </w:pPr>
    </w:p>
    <w:p w:rsidR="00891D83" w:rsidRPr="007F411B" w:rsidRDefault="00891D83" w:rsidP="00891D83">
      <w:pPr>
        <w:autoSpaceDE w:val="0"/>
        <w:autoSpaceDN w:val="0"/>
        <w:adjustRightInd w:val="0"/>
        <w:spacing w:after="0" w:line="240" w:lineRule="auto"/>
        <w:rPr>
          <w:rFonts w:ascii="Times New Roman" w:hAnsi="Times New Roman" w:cs="Times New Roman"/>
          <w:sz w:val="20"/>
          <w:szCs w:val="20"/>
        </w:rPr>
      </w:pPr>
      <w:r w:rsidRPr="007F411B">
        <w:rPr>
          <w:rFonts w:ascii="Times New Roman" w:hAnsi="Times New Roman" w:cs="Times New Roman"/>
          <w:sz w:val="24"/>
          <w:szCs w:val="36"/>
        </w:rPr>
        <w:t>Fernández</w:t>
      </w:r>
      <w:r>
        <w:rPr>
          <w:rFonts w:ascii="Times New Roman" w:hAnsi="Times New Roman" w:cs="Times New Roman"/>
          <w:sz w:val="24"/>
          <w:szCs w:val="36"/>
        </w:rPr>
        <w:t xml:space="preserve">, </w:t>
      </w:r>
      <w:r w:rsidRPr="007F411B">
        <w:rPr>
          <w:rFonts w:ascii="Times New Roman" w:hAnsi="Times New Roman" w:cs="Times New Roman"/>
          <w:sz w:val="24"/>
          <w:szCs w:val="36"/>
        </w:rPr>
        <w:t>Gustavo</w:t>
      </w:r>
      <w:r>
        <w:rPr>
          <w:rFonts w:ascii="Times New Roman" w:hAnsi="Times New Roman" w:cs="Times New Roman"/>
          <w:sz w:val="24"/>
          <w:szCs w:val="36"/>
        </w:rPr>
        <w:t xml:space="preserve"> (</w:t>
      </w:r>
      <w:r w:rsidR="00AA075C">
        <w:rPr>
          <w:rFonts w:ascii="Times New Roman" w:hAnsi="Times New Roman" w:cs="Times New Roman"/>
          <w:sz w:val="24"/>
          <w:szCs w:val="36"/>
        </w:rPr>
        <w:t>2015</w:t>
      </w:r>
      <w:r>
        <w:rPr>
          <w:rFonts w:ascii="Times New Roman" w:hAnsi="Times New Roman" w:cs="Times New Roman"/>
          <w:sz w:val="24"/>
          <w:szCs w:val="36"/>
        </w:rPr>
        <w:t>):</w:t>
      </w:r>
      <w:r>
        <w:rPr>
          <w:rFonts w:ascii="Times New Roman" w:hAnsi="Times New Roman" w:cs="Times New Roman"/>
          <w:sz w:val="20"/>
          <w:szCs w:val="20"/>
        </w:rPr>
        <w:t xml:space="preserve"> </w:t>
      </w:r>
      <w:r w:rsidRPr="007F411B">
        <w:rPr>
          <w:rFonts w:ascii="Times New Roman" w:hAnsi="Times New Roman" w:cs="Times New Roman"/>
          <w:bCs/>
          <w:sz w:val="24"/>
          <w:szCs w:val="33"/>
        </w:rPr>
        <w:t xml:space="preserve">El debate sobre El abrazo de la serpiente: ¿hacia un espectador emancipado? </w:t>
      </w:r>
      <w:r w:rsidR="00926D7E">
        <w:rPr>
          <w:rFonts w:ascii="Times New Roman" w:hAnsi="Times New Roman" w:cs="Times New Roman"/>
          <w:bCs/>
          <w:sz w:val="24"/>
          <w:szCs w:val="33"/>
        </w:rPr>
        <w:t>, blog Pajarera del Medio</w:t>
      </w:r>
    </w:p>
    <w:p w:rsidR="00891D83" w:rsidRPr="007F411B" w:rsidRDefault="00891D83" w:rsidP="00891D83">
      <w:pPr>
        <w:shd w:val="clear" w:color="auto" w:fill="FCFCFC"/>
        <w:spacing w:after="0" w:line="240" w:lineRule="auto"/>
        <w:rPr>
          <w:rFonts w:ascii="Times New Roman" w:hAnsi="Times New Roman" w:cs="Times New Roman"/>
          <w:sz w:val="24"/>
          <w:szCs w:val="20"/>
        </w:rPr>
      </w:pPr>
    </w:p>
    <w:p w:rsidR="00190D75" w:rsidRPr="00676648" w:rsidRDefault="00190D75" w:rsidP="00676648">
      <w:pPr>
        <w:autoSpaceDE w:val="0"/>
        <w:autoSpaceDN w:val="0"/>
        <w:adjustRightInd w:val="0"/>
        <w:spacing w:after="0" w:line="240" w:lineRule="auto"/>
        <w:rPr>
          <w:rFonts w:ascii="Times New Roman" w:hAnsi="Times New Roman" w:cs="Times New Roman"/>
          <w:sz w:val="24"/>
          <w:szCs w:val="24"/>
        </w:rPr>
      </w:pPr>
      <w:r w:rsidRPr="00676648">
        <w:rPr>
          <w:rFonts w:ascii="Times New Roman" w:hAnsi="Times New Roman" w:cs="Times New Roman"/>
          <w:sz w:val="24"/>
          <w:szCs w:val="24"/>
        </w:rPr>
        <w:t>Fernández, María del Rosario y Rodolfo Raúl Hachén (2007): Incidencia de la cosmovisión qom (toba) en las técnicas etnobotánicas de recolección, en V Congreso Europeo CEISAL de Latinoamericanistas Bruselas (2007) / Abril 11 – 14, Simposio ET / DH – 8: Pueblos Indígenas, Plantas y Mercados Nuevos Enfoques Antropológicos y Etnobotánicos</w:t>
      </w:r>
    </w:p>
    <w:p w:rsidR="00190D75" w:rsidRDefault="00190D75" w:rsidP="00021392">
      <w:pPr>
        <w:spacing w:after="0" w:line="240" w:lineRule="auto"/>
        <w:rPr>
          <w:rFonts w:ascii="Times New Roman" w:hAnsi="Times New Roman" w:cs="Times New Roman"/>
          <w:sz w:val="24"/>
          <w:szCs w:val="24"/>
          <w:lang w:val="en-US"/>
        </w:rPr>
      </w:pPr>
    </w:p>
    <w:p w:rsidR="00DD106E" w:rsidRDefault="00DD106E" w:rsidP="0002139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Fernández Arrillaga, Inmaculada y Mar García Arenas (</w:t>
      </w:r>
      <w:r w:rsidR="00CE6E34">
        <w:rPr>
          <w:rFonts w:ascii="Times New Roman" w:hAnsi="Times New Roman" w:cs="Times New Roman"/>
          <w:sz w:val="24"/>
          <w:szCs w:val="24"/>
          <w:lang w:val="en-US"/>
        </w:rPr>
        <w:t>2009</w:t>
      </w:r>
      <w:r>
        <w:rPr>
          <w:rFonts w:ascii="Times New Roman" w:hAnsi="Times New Roman" w:cs="Times New Roman"/>
          <w:sz w:val="24"/>
          <w:szCs w:val="24"/>
          <w:lang w:val="en-US"/>
        </w:rPr>
        <w:t>): Dos Caras de una misma expulsion: el destierro de los jesuitas portugueses y la reclusion de los misioneros alemanes,</w:t>
      </w:r>
      <w:r w:rsidR="00CE6E34">
        <w:rPr>
          <w:rFonts w:ascii="Times New Roman" w:hAnsi="Times New Roman" w:cs="Times New Roman"/>
          <w:sz w:val="24"/>
          <w:szCs w:val="24"/>
          <w:lang w:val="en-US"/>
        </w:rPr>
        <w:t xml:space="preserve"> Hispania Sacra, LXI, 227-256;</w:t>
      </w:r>
    </w:p>
    <w:p w:rsidR="00DD106E" w:rsidRPr="00C730BF" w:rsidRDefault="00DD106E" w:rsidP="00021392">
      <w:pPr>
        <w:spacing w:after="0" w:line="240" w:lineRule="auto"/>
        <w:rPr>
          <w:rFonts w:ascii="Times New Roman" w:hAnsi="Times New Roman" w:cs="Times New Roman"/>
          <w:sz w:val="24"/>
          <w:szCs w:val="24"/>
          <w:lang w:val="en-US"/>
        </w:rPr>
      </w:pPr>
    </w:p>
    <w:p w:rsidR="00190D75" w:rsidRDefault="00190D75" w:rsidP="00021392">
      <w:pPr>
        <w:spacing w:after="0" w:line="240" w:lineRule="auto"/>
        <w:rPr>
          <w:rFonts w:ascii="Verdana" w:hAnsi="Verdana" w:cs="Verdana"/>
          <w:sz w:val="19"/>
          <w:szCs w:val="19"/>
        </w:rPr>
      </w:pPr>
      <w:r w:rsidRPr="00B3740C">
        <w:rPr>
          <w:rFonts w:ascii="Times New Roman" w:hAnsi="Times New Roman" w:cs="Times New Roman"/>
          <w:sz w:val="24"/>
          <w:szCs w:val="24"/>
        </w:rPr>
        <w:t>Fernandes de Sousa Neto</w:t>
      </w:r>
      <w:r>
        <w:rPr>
          <w:rFonts w:ascii="Times New Roman" w:hAnsi="Times New Roman" w:cs="Times New Roman"/>
          <w:sz w:val="24"/>
          <w:szCs w:val="24"/>
        </w:rPr>
        <w:t xml:space="preserve">, </w:t>
      </w:r>
      <w:r w:rsidRPr="00B3740C">
        <w:rPr>
          <w:rFonts w:ascii="Times New Roman" w:hAnsi="Times New Roman" w:cs="Times New Roman"/>
          <w:sz w:val="24"/>
          <w:szCs w:val="24"/>
        </w:rPr>
        <w:t>Manoel</w:t>
      </w:r>
      <w:r>
        <w:rPr>
          <w:rFonts w:ascii="Times New Roman" w:hAnsi="Times New Roman" w:cs="Times New Roman"/>
          <w:sz w:val="24"/>
          <w:szCs w:val="24"/>
        </w:rPr>
        <w:t xml:space="preserve"> (2012): </w:t>
      </w:r>
      <w:r w:rsidRPr="003B35CA">
        <w:rPr>
          <w:rFonts w:ascii="Times New Roman" w:hAnsi="Times New Roman" w:cs="Times New Roman"/>
          <w:b/>
          <w:bCs/>
          <w:i/>
          <w:iCs/>
          <w:sz w:val="24"/>
          <w:szCs w:val="24"/>
        </w:rPr>
        <w:t>Planos para o Império: os planos de viação do Segundo Reinado (1869-1889)</w:t>
      </w:r>
      <w:r>
        <w:rPr>
          <w:rFonts w:ascii="Times New Roman" w:hAnsi="Times New Roman" w:cs="Times New Roman"/>
          <w:b/>
          <w:bCs/>
          <w:i/>
          <w:iCs/>
          <w:sz w:val="24"/>
          <w:szCs w:val="24"/>
        </w:rPr>
        <w:t xml:space="preserve">, </w:t>
      </w:r>
      <w:r w:rsidRPr="008A3A83">
        <w:rPr>
          <w:rFonts w:ascii="Times New Roman" w:hAnsi="Times New Roman" w:cs="Times New Roman"/>
          <w:sz w:val="24"/>
          <w:szCs w:val="24"/>
        </w:rPr>
        <w:t>São Paulo: Alameda</w:t>
      </w:r>
      <w:r>
        <w:rPr>
          <w:rFonts w:ascii="Verdana" w:hAnsi="Verdana" w:cs="Verdana"/>
          <w:sz w:val="19"/>
          <w:szCs w:val="19"/>
        </w:rPr>
        <w:t xml:space="preserve">; </w:t>
      </w:r>
    </w:p>
    <w:p w:rsidR="00190D75" w:rsidRDefault="00190D75" w:rsidP="00021392">
      <w:pPr>
        <w:spacing w:after="0" w:line="240" w:lineRule="auto"/>
        <w:rPr>
          <w:rFonts w:ascii="Verdana" w:hAnsi="Verdana" w:cs="Verdana"/>
          <w:sz w:val="19"/>
          <w:szCs w:val="19"/>
        </w:rPr>
      </w:pPr>
    </w:p>
    <w:p w:rsidR="00621D93" w:rsidRDefault="00190D75" w:rsidP="00621D93">
      <w:pPr>
        <w:spacing w:after="0" w:line="240" w:lineRule="auto"/>
        <w:rPr>
          <w:rFonts w:ascii="Times New Roman" w:hAnsi="Times New Roman" w:cs="Times New Roman"/>
          <w:sz w:val="24"/>
          <w:szCs w:val="24"/>
        </w:rPr>
      </w:pPr>
      <w:r w:rsidRPr="00B15D9C">
        <w:rPr>
          <w:rFonts w:ascii="Times New Roman" w:hAnsi="Times New Roman" w:cs="Times New Roman"/>
          <w:sz w:val="24"/>
          <w:szCs w:val="24"/>
        </w:rPr>
        <w:t>Fernández Espinosa, Marta Lucía</w:t>
      </w:r>
      <w:r w:rsidRPr="00B15D9C">
        <w:rPr>
          <w:rFonts w:ascii="Times New Roman" w:hAnsi="Times New Roman" w:cs="Times New Roman"/>
          <w:caps/>
          <w:sz w:val="24"/>
          <w:szCs w:val="24"/>
          <w:lang w:val="es-ES"/>
        </w:rPr>
        <w:t xml:space="preserve"> (2012): </w:t>
      </w:r>
      <w:r>
        <w:rPr>
          <w:rFonts w:ascii="Times New Roman" w:hAnsi="Times New Roman" w:cs="Times New Roman"/>
          <w:sz w:val="24"/>
          <w:szCs w:val="24"/>
          <w:lang w:val="es-ES"/>
        </w:rPr>
        <w:t>Amazonas un país de caníbales y FARC, La Pluma, martes 8 de mayo de</w:t>
      </w:r>
      <w:r w:rsidRPr="00B15D9C">
        <w:rPr>
          <w:rFonts w:ascii="Times New Roman" w:hAnsi="Times New Roman" w:cs="Times New Roman"/>
          <w:caps/>
          <w:sz w:val="24"/>
          <w:szCs w:val="24"/>
          <w:lang w:val="es-ES"/>
        </w:rPr>
        <w:t xml:space="preserve"> 2012;</w:t>
      </w:r>
    </w:p>
    <w:p w:rsidR="00621D93" w:rsidRDefault="00621D93" w:rsidP="00621D93">
      <w:pPr>
        <w:spacing w:after="0" w:line="240" w:lineRule="auto"/>
        <w:rPr>
          <w:rFonts w:ascii="Times New Roman" w:hAnsi="Times New Roman" w:cs="Times New Roman"/>
          <w:sz w:val="24"/>
          <w:szCs w:val="24"/>
        </w:rPr>
      </w:pPr>
    </w:p>
    <w:p w:rsidR="00190D75" w:rsidRPr="00621D93" w:rsidRDefault="00621D93" w:rsidP="00621D93">
      <w:pPr>
        <w:spacing w:after="0" w:line="240" w:lineRule="auto"/>
        <w:rPr>
          <w:rFonts w:ascii="Times New Roman" w:hAnsi="Times New Roman" w:cs="Times New Roman"/>
          <w:sz w:val="24"/>
          <w:szCs w:val="24"/>
        </w:rPr>
      </w:pPr>
      <w:r w:rsidRPr="006B7FC6">
        <w:rPr>
          <w:rFonts w:ascii="Times New Roman" w:hAnsi="Times New Roman" w:cs="Times New Roman"/>
          <w:bCs/>
          <w:sz w:val="24"/>
          <w:szCs w:val="20"/>
        </w:rPr>
        <w:t>Ferreira</w:t>
      </w:r>
      <w:r w:rsidRPr="00621D93">
        <w:rPr>
          <w:rFonts w:ascii="Times New Roman" w:hAnsi="Times New Roman" w:cs="Times New Roman"/>
          <w:bCs/>
          <w:sz w:val="24"/>
          <w:szCs w:val="20"/>
        </w:rPr>
        <w:t xml:space="preserve">, </w:t>
      </w:r>
      <w:r w:rsidRPr="006B7FC6">
        <w:rPr>
          <w:rFonts w:ascii="Times New Roman" w:hAnsi="Times New Roman" w:cs="Times New Roman"/>
          <w:bCs/>
          <w:sz w:val="24"/>
          <w:szCs w:val="20"/>
        </w:rPr>
        <w:t>Mário Clemente</w:t>
      </w:r>
      <w:r w:rsidRPr="00621D93">
        <w:rPr>
          <w:rFonts w:ascii="Times New Roman" w:hAnsi="Times New Roman" w:cs="Times New Roman"/>
          <w:bCs/>
          <w:sz w:val="24"/>
          <w:szCs w:val="20"/>
        </w:rPr>
        <w:t xml:space="preserve"> (2007):</w:t>
      </w:r>
      <w:r w:rsidRPr="00621D93">
        <w:rPr>
          <w:rFonts w:ascii="Times New Roman" w:hAnsi="Times New Roman" w:cs="Times New Roman"/>
          <w:sz w:val="24"/>
          <w:szCs w:val="19"/>
        </w:rPr>
        <w:t xml:space="preserve"> </w:t>
      </w:r>
      <w:r w:rsidRPr="006B7FC6">
        <w:rPr>
          <w:rFonts w:ascii="Times New Roman" w:hAnsi="Times New Roman" w:cs="Times New Roman"/>
          <w:bCs/>
          <w:sz w:val="24"/>
          <w:szCs w:val="27"/>
        </w:rPr>
        <w:t xml:space="preserve">O </w:t>
      </w:r>
      <w:r w:rsidRPr="006B7FC6">
        <w:rPr>
          <w:rFonts w:ascii="Times New Roman" w:hAnsi="Times New Roman" w:cs="Times New Roman"/>
          <w:bCs/>
          <w:iCs/>
          <w:sz w:val="24"/>
          <w:szCs w:val="27"/>
        </w:rPr>
        <w:t>Mapa das Cortes</w:t>
      </w:r>
      <w:r w:rsidRPr="006B7FC6">
        <w:rPr>
          <w:rFonts w:ascii="Times New Roman" w:hAnsi="Times New Roman" w:cs="Times New Roman"/>
          <w:bCs/>
          <w:sz w:val="24"/>
          <w:szCs w:val="27"/>
        </w:rPr>
        <w:t xml:space="preserve"> e o Tratado de Madrid: a cartografia a serviço da diplomacia</w:t>
      </w:r>
      <w:r w:rsidRPr="00621D93">
        <w:rPr>
          <w:rFonts w:ascii="Times New Roman" w:hAnsi="Times New Roman" w:cs="Times New Roman"/>
          <w:bCs/>
          <w:sz w:val="24"/>
          <w:szCs w:val="27"/>
        </w:rPr>
        <w:t xml:space="preserve">, </w:t>
      </w:r>
      <w:r w:rsidRPr="006B7FC6">
        <w:rPr>
          <w:rFonts w:ascii="Times New Roman" w:hAnsi="Times New Roman" w:cs="Times New Roman"/>
          <w:bCs/>
          <w:sz w:val="24"/>
        </w:rPr>
        <w:t>Varia hist. vol.23 no.37 Belo Horizonte Jan./June 2007</w:t>
      </w:r>
      <w:r>
        <w:rPr>
          <w:rFonts w:ascii="Times New Roman" w:hAnsi="Times New Roman" w:cs="Times New Roman"/>
          <w:sz w:val="24"/>
          <w:szCs w:val="24"/>
        </w:rPr>
        <w:t>;</w:t>
      </w:r>
    </w:p>
    <w:p w:rsidR="0013650E" w:rsidRDefault="0013650E" w:rsidP="0013650E">
      <w:pPr>
        <w:autoSpaceDE w:val="0"/>
        <w:autoSpaceDN w:val="0"/>
        <w:adjustRightInd w:val="0"/>
        <w:spacing w:after="0" w:line="240" w:lineRule="auto"/>
        <w:rPr>
          <w:rFonts w:ascii="Times New Roman" w:hAnsi="Times New Roman" w:cs="ArialMT"/>
          <w:sz w:val="24"/>
          <w:szCs w:val="18"/>
        </w:rPr>
      </w:pPr>
    </w:p>
    <w:p w:rsidR="0013650E" w:rsidRPr="001D2EB4" w:rsidRDefault="0013650E" w:rsidP="0013650E">
      <w:pPr>
        <w:autoSpaceDE w:val="0"/>
        <w:autoSpaceDN w:val="0"/>
        <w:adjustRightInd w:val="0"/>
        <w:spacing w:after="0" w:line="240" w:lineRule="auto"/>
        <w:rPr>
          <w:rFonts w:ascii="Times New Roman" w:hAnsi="Times New Roman" w:cs="ArialMT"/>
          <w:sz w:val="24"/>
          <w:szCs w:val="18"/>
        </w:rPr>
      </w:pPr>
      <w:r w:rsidRPr="001D2EB4">
        <w:rPr>
          <w:rFonts w:ascii="Times New Roman" w:hAnsi="Times New Roman" w:cs="ArialMT"/>
          <w:sz w:val="24"/>
          <w:szCs w:val="20"/>
        </w:rPr>
        <w:t>Ferreira Glielmo</w:t>
      </w:r>
      <w:r>
        <w:rPr>
          <w:rFonts w:ascii="Times New Roman" w:hAnsi="Times New Roman" w:cs="ArialMT"/>
          <w:sz w:val="24"/>
          <w:szCs w:val="20"/>
        </w:rPr>
        <w:t xml:space="preserve">, </w:t>
      </w:r>
      <w:r w:rsidRPr="001D2EB4">
        <w:rPr>
          <w:rFonts w:ascii="Times New Roman" w:hAnsi="Times New Roman" w:cs="ArialMT"/>
          <w:sz w:val="24"/>
          <w:szCs w:val="20"/>
        </w:rPr>
        <w:t>Gustavo</w:t>
      </w:r>
      <w:r>
        <w:rPr>
          <w:rFonts w:ascii="Times New Roman" w:hAnsi="Times New Roman" w:cs="ArialMT"/>
          <w:sz w:val="24"/>
          <w:szCs w:val="20"/>
        </w:rPr>
        <w:t xml:space="preserve"> (2007): </w:t>
      </w:r>
      <w:r w:rsidRPr="001D2EB4">
        <w:rPr>
          <w:rFonts w:ascii="Times New Roman" w:hAnsi="Times New Roman" w:cs="Arial-BoldMT"/>
          <w:bCs/>
          <w:sz w:val="24"/>
          <w:szCs w:val="32"/>
        </w:rPr>
        <w:t>Ocaso do poder jesuítico na Amazônia</w:t>
      </w:r>
      <w:r>
        <w:rPr>
          <w:rFonts w:ascii="Times New Roman" w:hAnsi="Times New Roman" w:cs="Arial-BoldMT"/>
          <w:bCs/>
          <w:sz w:val="24"/>
          <w:szCs w:val="13"/>
        </w:rPr>
        <w:t xml:space="preserve">, </w:t>
      </w:r>
      <w:r w:rsidRPr="001D2EB4">
        <w:rPr>
          <w:rFonts w:ascii="Times New Roman" w:hAnsi="Times New Roman" w:cs="ArialMT"/>
          <w:sz w:val="24"/>
          <w:szCs w:val="18"/>
        </w:rPr>
        <w:t>Univ. FACE, Brasília, v. 4, n. 1/2</w:t>
      </w:r>
      <w:r>
        <w:rPr>
          <w:rFonts w:ascii="Times New Roman" w:hAnsi="Times New Roman" w:cs="ArialMT"/>
          <w:sz w:val="24"/>
          <w:szCs w:val="18"/>
        </w:rPr>
        <w:t>, p. 187-203, jan./dez. 2007;</w:t>
      </w:r>
    </w:p>
    <w:p w:rsidR="00801E9F" w:rsidRDefault="00801E9F" w:rsidP="0013650E">
      <w:pPr>
        <w:autoSpaceDE w:val="0"/>
        <w:autoSpaceDN w:val="0"/>
        <w:adjustRightInd w:val="0"/>
        <w:spacing w:after="0" w:line="240" w:lineRule="auto"/>
        <w:rPr>
          <w:rFonts w:ascii="Arial" w:hAnsi="Arial" w:cs="Arial"/>
        </w:rPr>
      </w:pPr>
    </w:p>
    <w:p w:rsidR="0013650E" w:rsidRPr="00BF7A1E" w:rsidRDefault="00801E9F" w:rsidP="0013650E">
      <w:pPr>
        <w:autoSpaceDE w:val="0"/>
        <w:autoSpaceDN w:val="0"/>
        <w:adjustRightInd w:val="0"/>
        <w:spacing w:after="0" w:line="240" w:lineRule="auto"/>
        <w:rPr>
          <w:rFonts w:ascii="Times New Roman" w:hAnsi="Times New Roman" w:cs="Arial"/>
          <w:sz w:val="24"/>
        </w:rPr>
      </w:pPr>
      <w:r w:rsidRPr="001D2EB4">
        <w:rPr>
          <w:rFonts w:ascii="Times New Roman" w:hAnsi="Times New Roman" w:cs="ArialMT"/>
          <w:sz w:val="24"/>
          <w:szCs w:val="20"/>
        </w:rPr>
        <w:t>Ferreira Glielmo</w:t>
      </w:r>
      <w:r>
        <w:rPr>
          <w:rFonts w:ascii="Times New Roman" w:hAnsi="Times New Roman" w:cs="ArialMT"/>
          <w:sz w:val="24"/>
          <w:szCs w:val="20"/>
        </w:rPr>
        <w:t xml:space="preserve">, </w:t>
      </w:r>
      <w:r w:rsidRPr="001D2EB4">
        <w:rPr>
          <w:rFonts w:ascii="Times New Roman" w:hAnsi="Times New Roman" w:cs="ArialMT"/>
          <w:sz w:val="24"/>
          <w:szCs w:val="20"/>
        </w:rPr>
        <w:t>Gustavo</w:t>
      </w:r>
      <w:r>
        <w:rPr>
          <w:rFonts w:ascii="Times New Roman" w:hAnsi="Times New Roman" w:cs="ArialMT"/>
          <w:sz w:val="24"/>
          <w:szCs w:val="20"/>
        </w:rPr>
        <w:t xml:space="preserve"> (2010): </w:t>
      </w:r>
      <w:hyperlink r:id="rId277" w:tooltip="blocked::http://www.google.com.ar/url?url=http://repositorio.unb.br/bitstream/10482/7235/1/2010_GustavoFerreiraGlielmo.pdf&amp;rct=j&amp;frm=1&amp;q=&amp;esrc=s&amp;sa=U&amp;ved=0ahUKEwiqsc-FuKvJAhUSmpAKHeYCDqs4ChAWCD4wCQ&amp;usg=AFQjCNET6bEKOcDKqFtWDmCtW6YG_6s3Tg" w:history="1">
        <w:r w:rsidRPr="00BF7A1E">
          <w:rPr>
            <w:rStyle w:val="Hipervnculo"/>
            <w:rFonts w:ascii="Times New Roman" w:hAnsi="Times New Roman" w:cs="Arial"/>
            <w:color w:val="auto"/>
            <w:sz w:val="24"/>
            <w:szCs w:val="24"/>
            <w:u w:val="none"/>
          </w:rPr>
          <w:t>O projeto português para a amazônia e a companhia de jesus (1751</w:t>
        </w:r>
        <w:r w:rsidR="00BF7A1E">
          <w:rPr>
            <w:rStyle w:val="Hipervnculo"/>
            <w:rFonts w:ascii="Times New Roman" w:hAnsi="Times New Roman" w:cs="Arial"/>
            <w:color w:val="auto"/>
            <w:sz w:val="24"/>
            <w:szCs w:val="24"/>
            <w:u w:val="none"/>
          </w:rPr>
          <w:t>-1759</w:t>
        </w:r>
        <w:r w:rsidR="00BF7A1E" w:rsidRPr="00BF7A1E">
          <w:rPr>
            <w:rStyle w:val="st1"/>
            <w:rFonts w:ascii="Times New Roman" w:hAnsi="Times New Roman" w:cs="Arial"/>
            <w:sz w:val="24"/>
            <w:szCs w:val="20"/>
          </w:rPr>
          <w:t xml:space="preserve">): reflexos do confronto entre absolutismo </w:t>
        </w:r>
        <w:r w:rsidR="00BF7A1E" w:rsidRPr="00BF7A1E">
          <w:rPr>
            <w:rFonts w:ascii="Times New Roman" w:hAnsi="Times New Roman" w:cs="Arial"/>
            <w:vanish/>
            <w:sz w:val="24"/>
            <w:szCs w:val="20"/>
          </w:rPr>
          <w:br/>
        </w:r>
        <w:r w:rsidR="00BF7A1E" w:rsidRPr="00BF7A1E">
          <w:rPr>
            <w:rStyle w:val="st1"/>
            <w:rFonts w:ascii="Times New Roman" w:hAnsi="Times New Roman" w:cs="Arial"/>
            <w:sz w:val="24"/>
            <w:szCs w:val="20"/>
          </w:rPr>
          <w:t xml:space="preserve">ilustrado </w:t>
        </w:r>
        <w:r w:rsidR="00BF7A1E" w:rsidRPr="00BF7A1E">
          <w:rPr>
            <w:rStyle w:val="st1"/>
            <w:rFonts w:ascii="Times New Roman" w:hAnsi="Times New Roman" w:cs="Arial"/>
            <w:bCs/>
            <w:sz w:val="24"/>
            <w:szCs w:val="20"/>
          </w:rPr>
          <w:t>e</w:t>
        </w:r>
        <w:r w:rsidR="00BF7A1E" w:rsidRPr="00BF7A1E">
          <w:rPr>
            <w:rStyle w:val="st1"/>
            <w:rFonts w:ascii="Times New Roman" w:hAnsi="Times New Roman" w:cs="Arial"/>
            <w:sz w:val="24"/>
            <w:szCs w:val="20"/>
          </w:rPr>
          <w:t xml:space="preserve"> poder religioso na América equinocial. </w:t>
        </w:r>
        <w:r w:rsidR="00BF7A1E" w:rsidRPr="00BF7A1E">
          <w:rPr>
            <w:rStyle w:val="st1"/>
            <w:rFonts w:ascii="Times New Roman" w:hAnsi="Times New Roman" w:cs="Arial"/>
            <w:bCs/>
            <w:sz w:val="24"/>
            <w:szCs w:val="20"/>
          </w:rPr>
          <w:t>2010</w:t>
        </w:r>
        <w:r w:rsidR="00BF7A1E" w:rsidRPr="00BF7A1E">
          <w:rPr>
            <w:rStyle w:val="st1"/>
            <w:rFonts w:ascii="Times New Roman" w:hAnsi="Times New Roman" w:cs="Arial"/>
            <w:sz w:val="24"/>
            <w:szCs w:val="20"/>
          </w:rPr>
          <w:t>. 230 f.</w:t>
        </w:r>
        <w:r w:rsidRPr="00BF7A1E">
          <w:rPr>
            <w:rStyle w:val="Hipervnculo"/>
            <w:rFonts w:ascii="Times New Roman" w:hAnsi="Times New Roman" w:cs="Arial"/>
            <w:color w:val="auto"/>
            <w:sz w:val="24"/>
            <w:szCs w:val="24"/>
            <w:u w:val="none"/>
          </w:rPr>
          <w:t xml:space="preserve"> </w:t>
        </w:r>
      </w:hyperlink>
    </w:p>
    <w:p w:rsidR="00801E9F" w:rsidRDefault="00801E9F" w:rsidP="0013650E">
      <w:pPr>
        <w:autoSpaceDE w:val="0"/>
        <w:autoSpaceDN w:val="0"/>
        <w:adjustRightInd w:val="0"/>
        <w:spacing w:after="0" w:line="240" w:lineRule="auto"/>
        <w:rPr>
          <w:rFonts w:ascii="Times New Roman" w:hAnsi="Times New Roman" w:cs="Times New Roman"/>
          <w:sz w:val="24"/>
          <w:szCs w:val="24"/>
        </w:rPr>
      </w:pPr>
    </w:p>
    <w:p w:rsidR="00190D75" w:rsidRPr="00F97805" w:rsidRDefault="00190D75" w:rsidP="004A4B87">
      <w:pPr>
        <w:autoSpaceDE w:val="0"/>
        <w:autoSpaceDN w:val="0"/>
        <w:adjustRightInd w:val="0"/>
        <w:spacing w:after="0" w:line="240" w:lineRule="auto"/>
        <w:rPr>
          <w:rFonts w:ascii="Times New Roman" w:hAnsi="Times New Roman" w:cs="Times New Roman"/>
          <w:sz w:val="24"/>
          <w:szCs w:val="24"/>
        </w:rPr>
      </w:pPr>
      <w:r w:rsidRPr="00F97805">
        <w:rPr>
          <w:rFonts w:ascii="Times New Roman" w:hAnsi="Times New Roman" w:cs="Times New Roman"/>
          <w:sz w:val="24"/>
          <w:szCs w:val="24"/>
        </w:rPr>
        <w:t>Ferrer Benimeli, José A. (</w:t>
      </w:r>
      <w:r>
        <w:rPr>
          <w:rFonts w:ascii="Times New Roman" w:hAnsi="Times New Roman" w:cs="Times New Roman"/>
          <w:sz w:val="24"/>
          <w:szCs w:val="24"/>
        </w:rPr>
        <w:t>2009): La expulsió</w:t>
      </w:r>
      <w:r w:rsidRPr="00F97805">
        <w:rPr>
          <w:rFonts w:ascii="Times New Roman" w:hAnsi="Times New Roman" w:cs="Times New Roman"/>
          <w:sz w:val="24"/>
          <w:szCs w:val="24"/>
        </w:rPr>
        <w:t xml:space="preserve">n </w:t>
      </w:r>
      <w:r>
        <w:rPr>
          <w:rFonts w:ascii="Times New Roman" w:hAnsi="Times New Roman" w:cs="Times New Roman"/>
          <w:sz w:val="24"/>
          <w:szCs w:val="24"/>
        </w:rPr>
        <w:t>de los jesuitas de las mision</w:t>
      </w:r>
      <w:r w:rsidRPr="00F97805">
        <w:rPr>
          <w:rFonts w:ascii="Times New Roman" w:hAnsi="Times New Roman" w:cs="Times New Roman"/>
          <w:sz w:val="24"/>
          <w:szCs w:val="24"/>
        </w:rPr>
        <w:t>es del Amazonas (1768-1769) a través de Pará y Lisboa</w:t>
      </w:r>
      <w:r>
        <w:rPr>
          <w:rFonts w:ascii="Times New Roman" w:hAnsi="Times New Roman" w:cs="Times New Roman"/>
          <w:sz w:val="24"/>
          <w:szCs w:val="24"/>
        </w:rPr>
        <w:t>, Biblioteca Virtual Miguel de Cervantes</w:t>
      </w:r>
    </w:p>
    <w:p w:rsidR="00190D75" w:rsidRDefault="00190D75" w:rsidP="0022599F">
      <w:pPr>
        <w:autoSpaceDE w:val="0"/>
        <w:autoSpaceDN w:val="0"/>
        <w:adjustRightInd w:val="0"/>
        <w:spacing w:after="0" w:line="240" w:lineRule="auto"/>
        <w:rPr>
          <w:rStyle w:val="st1"/>
          <w:rFonts w:ascii="Arial" w:hAnsi="Arial" w:cs="Arial"/>
          <w:b/>
          <w:bCs/>
          <w:color w:val="545454"/>
          <w:sz w:val="20"/>
          <w:szCs w:val="20"/>
        </w:rPr>
      </w:pPr>
    </w:p>
    <w:p w:rsidR="00190D75" w:rsidRPr="00642854" w:rsidRDefault="00190D75" w:rsidP="0022599F">
      <w:pPr>
        <w:autoSpaceDE w:val="0"/>
        <w:autoSpaceDN w:val="0"/>
        <w:adjustRightInd w:val="0"/>
        <w:spacing w:after="0" w:line="240" w:lineRule="auto"/>
        <w:rPr>
          <w:rStyle w:val="st1"/>
          <w:rFonts w:ascii="Times New Roman" w:hAnsi="Times New Roman" w:cs="Times New Roman"/>
          <w:sz w:val="24"/>
          <w:szCs w:val="24"/>
        </w:rPr>
      </w:pPr>
      <w:r w:rsidRPr="00642854">
        <w:rPr>
          <w:rStyle w:val="st1"/>
          <w:rFonts w:ascii="Times New Roman" w:hAnsi="Times New Roman" w:cs="Times New Roman"/>
          <w:sz w:val="24"/>
          <w:szCs w:val="24"/>
        </w:rPr>
        <w:t>Figueroa, Mary (1986): Misioneros, indígenas y caucheros región del Caquetá-Putumayo (Siglo XVI-XIX), Tesis de antropología, Universidad Nacional</w:t>
      </w:r>
    </w:p>
    <w:p w:rsidR="00190D75" w:rsidRDefault="00190D75" w:rsidP="0022599F">
      <w:pPr>
        <w:autoSpaceDE w:val="0"/>
        <w:autoSpaceDN w:val="0"/>
        <w:adjustRightInd w:val="0"/>
        <w:spacing w:after="0" w:line="240" w:lineRule="auto"/>
        <w:rPr>
          <w:rStyle w:val="st1"/>
          <w:rFonts w:ascii="Arial" w:hAnsi="Arial" w:cs="Arial"/>
          <w:b/>
          <w:bCs/>
          <w:color w:val="545454"/>
          <w:sz w:val="20"/>
          <w:szCs w:val="20"/>
        </w:rPr>
      </w:pPr>
    </w:p>
    <w:p w:rsidR="00190D75" w:rsidRPr="00BA580B" w:rsidRDefault="00190D75" w:rsidP="0022599F">
      <w:pPr>
        <w:autoSpaceDE w:val="0"/>
        <w:autoSpaceDN w:val="0"/>
        <w:adjustRightInd w:val="0"/>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Finneran, Niall (2009):</w:t>
      </w:r>
      <w:r>
        <w:rPr>
          <w:rFonts w:ascii="Times New Roman" w:hAnsi="Times New Roman" w:cs="Times New Roman"/>
          <w:sz w:val="24"/>
          <w:szCs w:val="24"/>
          <w:lang w:val="en-US"/>
        </w:rPr>
        <w:t xml:space="preserve"> </w:t>
      </w:r>
      <w:r w:rsidRPr="00BA580B">
        <w:rPr>
          <w:rFonts w:ascii="Times New Roman" w:hAnsi="Times New Roman" w:cs="Times New Roman"/>
          <w:sz w:val="24"/>
          <w:szCs w:val="24"/>
          <w:lang w:val="en-US"/>
        </w:rPr>
        <w:t>Water and the Construction of Social and</w:t>
      </w:r>
      <w:r>
        <w:rPr>
          <w:rFonts w:ascii="Times New Roman" w:hAnsi="Times New Roman" w:cs="Times New Roman"/>
          <w:sz w:val="24"/>
          <w:szCs w:val="24"/>
          <w:lang w:val="en-US"/>
        </w:rPr>
        <w:t xml:space="preserve"> </w:t>
      </w:r>
      <w:r w:rsidRPr="00BA580B">
        <w:rPr>
          <w:rFonts w:ascii="Times New Roman" w:hAnsi="Times New Roman" w:cs="Times New Roman"/>
          <w:sz w:val="24"/>
          <w:szCs w:val="24"/>
          <w:lang w:val="en-US"/>
        </w:rPr>
        <w:t>Religious Identities in West Africa</w:t>
      </w:r>
      <w:r>
        <w:rPr>
          <w:rFonts w:ascii="Times New Roman" w:hAnsi="Times New Roman" w:cs="Times New Roman"/>
          <w:sz w:val="24"/>
          <w:szCs w:val="24"/>
          <w:lang w:val="en-US"/>
        </w:rPr>
        <w:t>: An Archaeological Perspective</w:t>
      </w:r>
      <w:r w:rsidRPr="00BA580B">
        <w:rPr>
          <w:rFonts w:ascii="Times New Roman" w:hAnsi="Times New Roman" w:cs="Times New Roman"/>
          <w:sz w:val="24"/>
          <w:szCs w:val="24"/>
          <w:lang w:val="en-US"/>
        </w:rPr>
        <w:t>, en Oestigaard, Terje ed. (2009): 189-213</w:t>
      </w:r>
    </w:p>
    <w:p w:rsidR="00190D75" w:rsidRDefault="00190D75" w:rsidP="004A4B87">
      <w:pPr>
        <w:autoSpaceDE w:val="0"/>
        <w:autoSpaceDN w:val="0"/>
        <w:adjustRightInd w:val="0"/>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ab/>
      </w:r>
    </w:p>
    <w:p w:rsidR="00B1073D" w:rsidRDefault="00B1073D" w:rsidP="004A4B8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Fleck, David W. (2007): Did the Kulinas become the Marubos? A Linguistic and Ethnohistorical Investigation, Tipití: Journal of the Society for the Anthropology of Lowland South America, v.5, issue 2, article 2;</w:t>
      </w:r>
    </w:p>
    <w:p w:rsidR="00B1073D" w:rsidRPr="00BA580B" w:rsidRDefault="00B1073D" w:rsidP="004A4B87">
      <w:pPr>
        <w:autoSpaceDE w:val="0"/>
        <w:autoSpaceDN w:val="0"/>
        <w:adjustRightInd w:val="0"/>
        <w:spacing w:after="0" w:line="240" w:lineRule="auto"/>
        <w:rPr>
          <w:rFonts w:ascii="Times New Roman" w:hAnsi="Times New Roman" w:cs="Times New Roman"/>
          <w:sz w:val="24"/>
          <w:szCs w:val="24"/>
          <w:lang w:val="en-US"/>
        </w:rPr>
      </w:pPr>
    </w:p>
    <w:p w:rsidR="00190D75" w:rsidRPr="00E57160" w:rsidRDefault="00190D75" w:rsidP="004A4B8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Follé</w:t>
      </w:r>
      <w:r w:rsidRPr="00E57160">
        <w:rPr>
          <w:rFonts w:ascii="Times New Roman" w:hAnsi="Times New Roman" w:cs="Times New Roman"/>
          <w:sz w:val="24"/>
          <w:szCs w:val="24"/>
          <w:lang w:val="en-US"/>
        </w:rPr>
        <w:t>r, Maj-Lis (1999): Ethnic groups and the globalization Process—Reflections on the Amazonian groups of Peru from a human ecological perspective,</w:t>
      </w:r>
      <w:r>
        <w:rPr>
          <w:rFonts w:ascii="Times New Roman" w:hAnsi="Times New Roman" w:cs="Times New Roman"/>
          <w:sz w:val="24"/>
          <w:szCs w:val="24"/>
          <w:lang w:val="en-US"/>
        </w:rPr>
        <w:t xml:space="preserve"> </w:t>
      </w:r>
      <w:r w:rsidRPr="00E57160">
        <w:rPr>
          <w:rStyle w:val="st1"/>
          <w:rFonts w:ascii="Times New Roman" w:hAnsi="Times New Roman" w:cs="Times New Roman"/>
          <w:sz w:val="24"/>
          <w:szCs w:val="24"/>
          <w:lang w:val="en-US"/>
        </w:rPr>
        <w:t>Human Ecology 25(4):545-566;</w:t>
      </w:r>
    </w:p>
    <w:p w:rsidR="00190D75" w:rsidRPr="00472D10" w:rsidRDefault="00E361A9" w:rsidP="00472D10">
      <w:pPr>
        <w:spacing w:before="100" w:beforeAutospacing="1" w:after="100" w:afterAutospacing="1" w:line="240" w:lineRule="auto"/>
        <w:rPr>
          <w:rFonts w:ascii="Times New Roman" w:hAnsi="Times New Roman" w:cs="Times New Roman"/>
          <w:sz w:val="24"/>
          <w:szCs w:val="24"/>
          <w:lang w:val="pt-PT"/>
        </w:rPr>
      </w:pPr>
      <w:r w:rsidRPr="00E361A9">
        <w:rPr>
          <w:rFonts w:ascii="Times New Roman" w:hAnsi="Times New Roman" w:cs="Times New Roman"/>
          <w:sz w:val="24"/>
          <w:szCs w:val="24"/>
          <w:lang w:val="pt-PT"/>
        </w:rPr>
        <w:lastRenderedPageBreak/>
        <w:t>F</w:t>
      </w:r>
      <w:r>
        <w:rPr>
          <w:rFonts w:ascii="Times New Roman" w:hAnsi="Times New Roman" w:cs="Times New Roman"/>
          <w:sz w:val="24"/>
          <w:szCs w:val="24"/>
          <w:lang w:val="pt-PT"/>
        </w:rPr>
        <w:t>onseca, Dayz Peixoto</w:t>
      </w:r>
      <w:r w:rsidRPr="00E361A9">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(2008): </w:t>
      </w:r>
      <w:r w:rsidRPr="00E361A9">
        <w:rPr>
          <w:rFonts w:ascii="Times New Roman" w:hAnsi="Times New Roman" w:cs="Times New Roman"/>
          <w:i/>
          <w:iCs/>
          <w:sz w:val="24"/>
          <w:szCs w:val="24"/>
          <w:lang w:val="pt-PT"/>
        </w:rPr>
        <w:t>O Viajante Hércules F</w:t>
      </w:r>
      <w:r w:rsidR="00AC2B5B">
        <w:rPr>
          <w:rFonts w:ascii="Times New Roman" w:hAnsi="Times New Roman" w:cs="Times New Roman"/>
          <w:i/>
          <w:iCs/>
          <w:sz w:val="24"/>
          <w:szCs w:val="24"/>
          <w:lang w:val="pt-PT"/>
        </w:rPr>
        <w:t>l</w:t>
      </w:r>
      <w:r w:rsidRPr="00E361A9">
        <w:rPr>
          <w:rFonts w:ascii="Times New Roman" w:hAnsi="Times New Roman" w:cs="Times New Roman"/>
          <w:i/>
          <w:iCs/>
          <w:sz w:val="24"/>
          <w:szCs w:val="24"/>
          <w:lang w:val="pt-PT"/>
        </w:rPr>
        <w:t>orence: águas, guanás e guaranás</w:t>
      </w:r>
      <w:r>
        <w:rPr>
          <w:rFonts w:ascii="Times New Roman" w:hAnsi="Times New Roman" w:cs="Times New Roman"/>
          <w:sz w:val="24"/>
          <w:szCs w:val="24"/>
          <w:lang w:val="pt-PT"/>
        </w:rPr>
        <w:t>, (Campinas, SP: Pontes);</w:t>
      </w:r>
    </w:p>
    <w:p w:rsidR="00DD2925" w:rsidRPr="00DD2925" w:rsidRDefault="00DD2925" w:rsidP="005E5543">
      <w:pPr>
        <w:spacing w:after="0" w:line="240" w:lineRule="auto"/>
        <w:rPr>
          <w:rStyle w:val="st1"/>
          <w:rFonts w:ascii="Times New Roman" w:hAnsi="Times New Roman" w:cs="Arial"/>
          <w:bCs/>
          <w:sz w:val="24"/>
          <w:szCs w:val="20"/>
        </w:rPr>
      </w:pPr>
      <w:r w:rsidRPr="00DD2925">
        <w:rPr>
          <w:rFonts w:ascii="Times New Roman" w:hAnsi="Times New Roman" w:cs="Arial"/>
          <w:vanish/>
          <w:sz w:val="24"/>
          <w:szCs w:val="20"/>
        </w:rPr>
        <w:br/>
      </w:r>
      <w:r w:rsidRPr="00DD2925">
        <w:rPr>
          <w:rStyle w:val="st1"/>
          <w:rFonts w:ascii="Times New Roman" w:hAnsi="Times New Roman" w:cs="Arial"/>
          <w:bCs/>
          <w:sz w:val="24"/>
          <w:szCs w:val="20"/>
        </w:rPr>
        <w:t>Fonseca Gadelha, Regina Maria</w:t>
      </w:r>
      <w:r w:rsidRPr="00DD2925">
        <w:rPr>
          <w:rStyle w:val="st1"/>
          <w:rFonts w:ascii="Times New Roman" w:hAnsi="Times New Roman" w:cs="Arial"/>
          <w:sz w:val="24"/>
          <w:szCs w:val="20"/>
        </w:rPr>
        <w:t xml:space="preserve"> A. (</w:t>
      </w:r>
      <w:r w:rsidR="008E5D9E">
        <w:rPr>
          <w:rStyle w:val="st1"/>
          <w:rFonts w:ascii="Times New Roman" w:hAnsi="Times New Roman" w:cs="Arial"/>
          <w:sz w:val="24"/>
          <w:szCs w:val="20"/>
        </w:rPr>
        <w:t>2002</w:t>
      </w:r>
      <w:r w:rsidRPr="00DD2925">
        <w:rPr>
          <w:rStyle w:val="st1"/>
          <w:rFonts w:ascii="Times New Roman" w:hAnsi="Times New Roman" w:cs="Arial"/>
          <w:sz w:val="24"/>
          <w:szCs w:val="20"/>
        </w:rPr>
        <w:t>):</w:t>
      </w:r>
      <w:r w:rsidRPr="00DD2925">
        <w:rPr>
          <w:rStyle w:val="st1"/>
          <w:rFonts w:ascii="Times New Roman" w:hAnsi="Times New Roman" w:cs="Arial"/>
          <w:bCs/>
          <w:sz w:val="24"/>
          <w:szCs w:val="20"/>
        </w:rPr>
        <w:t xml:space="preserve"> Conquista e ocupação</w:t>
      </w:r>
      <w:r w:rsidRPr="00DD2925">
        <w:rPr>
          <w:rStyle w:val="st1"/>
          <w:rFonts w:ascii="Times New Roman" w:hAnsi="Times New Roman" w:cs="Arial"/>
          <w:sz w:val="24"/>
          <w:szCs w:val="20"/>
        </w:rPr>
        <w:t xml:space="preserve"> da Amazônia: a fronteira Norte do Brasil</w:t>
      </w:r>
      <w:r w:rsidR="008E5D9E">
        <w:rPr>
          <w:rStyle w:val="st1"/>
          <w:rFonts w:ascii="Times New Roman" w:hAnsi="Times New Roman" w:cs="Arial"/>
          <w:sz w:val="24"/>
          <w:szCs w:val="20"/>
        </w:rPr>
        <w:t xml:space="preserve">, Estudos Avancados, v.16, n.45, </w:t>
      </w:r>
    </w:p>
    <w:p w:rsidR="00DD2925" w:rsidRDefault="00DD2925" w:rsidP="005E5543">
      <w:pPr>
        <w:spacing w:after="0" w:line="240" w:lineRule="auto"/>
        <w:rPr>
          <w:rStyle w:val="st1"/>
          <w:rFonts w:ascii="Arial" w:hAnsi="Arial" w:cs="Arial"/>
          <w:b/>
          <w:bCs/>
          <w:color w:val="545454"/>
          <w:sz w:val="20"/>
          <w:szCs w:val="20"/>
        </w:rPr>
      </w:pPr>
    </w:p>
    <w:p w:rsidR="00190D75" w:rsidRDefault="00190D75" w:rsidP="005E5543">
      <w:pPr>
        <w:spacing w:after="0" w:line="240" w:lineRule="auto"/>
        <w:rPr>
          <w:rFonts w:ascii="Times New Roman" w:hAnsi="Times New Roman" w:cs="Times New Roman"/>
          <w:sz w:val="24"/>
          <w:szCs w:val="24"/>
          <w:lang w:val="fr-FR"/>
        </w:rPr>
      </w:pPr>
      <w:r w:rsidRPr="00BB2769">
        <w:rPr>
          <w:rFonts w:ascii="Times New Roman" w:hAnsi="Times New Roman" w:cs="Times New Roman"/>
          <w:sz w:val="24"/>
          <w:szCs w:val="24"/>
          <w:lang w:val="fr-FR"/>
        </w:rPr>
        <w:t xml:space="preserve">Fontaine, </w:t>
      </w:r>
      <w:r w:rsidRPr="000D25D3">
        <w:rPr>
          <w:rFonts w:ascii="Times New Roman" w:hAnsi="Times New Roman" w:cs="Times New Roman"/>
          <w:sz w:val="24"/>
          <w:szCs w:val="24"/>
          <w:lang w:val="fr-FR"/>
        </w:rPr>
        <w:t> </w:t>
      </w:r>
      <w:r w:rsidRPr="00BB2769">
        <w:rPr>
          <w:rFonts w:ascii="Times New Roman" w:hAnsi="Times New Roman" w:cs="Times New Roman"/>
          <w:sz w:val="24"/>
          <w:szCs w:val="24"/>
          <w:lang w:val="fr-FR"/>
        </w:rPr>
        <w:t>Laurent</w:t>
      </w:r>
      <w:r>
        <w:rPr>
          <w:rFonts w:ascii="Times New Roman" w:hAnsi="Times New Roman" w:cs="Times New Roman"/>
          <w:sz w:val="24"/>
          <w:szCs w:val="24"/>
          <w:lang w:val="fr-FR"/>
        </w:rPr>
        <w:t xml:space="preserve"> (2014)</w:t>
      </w:r>
      <w:r w:rsidRPr="000D25D3">
        <w:rPr>
          <w:rFonts w:ascii="Times New Roman" w:hAnsi="Times New Roman" w:cs="Times New Roman"/>
          <w:sz w:val="24"/>
          <w:szCs w:val="24"/>
          <w:lang w:val="fr-FR"/>
        </w:rPr>
        <w:t xml:space="preserve">: La nuit pour apprendre. Le chamanisme nocturne des Yucuna d’Amazonie colombienne (Société d’ethnologie) / Revue </w:t>
      </w:r>
      <w:r w:rsidRPr="00BB2769">
        <w:rPr>
          <w:rFonts w:ascii="Times New Roman" w:hAnsi="Times New Roman" w:cs="Times New Roman"/>
          <w:sz w:val="24"/>
          <w:szCs w:val="24"/>
          <w:lang w:val="fr-FR"/>
        </w:rPr>
        <w:t>Civilisations</w:t>
      </w:r>
      <w:r w:rsidRPr="000D25D3">
        <w:rPr>
          <w:rFonts w:ascii="Times New Roman" w:hAnsi="Times New Roman" w:cs="Times New Roman"/>
          <w:sz w:val="24"/>
          <w:szCs w:val="24"/>
          <w:lang w:val="fr-FR"/>
        </w:rPr>
        <w:t>, Vol. 62, n°1 et 2 Dossier Identité, culture et intimité</w:t>
      </w:r>
    </w:p>
    <w:p w:rsidR="00190D75" w:rsidRDefault="00190D75" w:rsidP="005E5543">
      <w:pPr>
        <w:spacing w:after="0" w:line="240" w:lineRule="auto"/>
        <w:rPr>
          <w:rFonts w:ascii="Times New Roman" w:hAnsi="Times New Roman" w:cs="Times New Roman"/>
          <w:sz w:val="24"/>
          <w:szCs w:val="24"/>
          <w:lang w:val="fr-FR"/>
        </w:rPr>
      </w:pPr>
    </w:p>
    <w:p w:rsidR="00190D75" w:rsidRDefault="00190D75" w:rsidP="005E5543">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Foot Hardman, Francisco (1988) : O trem fantasma (A modernidade na selva) (Sao Paulo : Companhia das Letras) ;</w:t>
      </w:r>
    </w:p>
    <w:p w:rsidR="00190D75" w:rsidRPr="00BA580B" w:rsidRDefault="00190D75" w:rsidP="005E5543">
      <w:pPr>
        <w:spacing w:after="0" w:line="240" w:lineRule="auto"/>
        <w:rPr>
          <w:rFonts w:ascii="Times New Roman" w:hAnsi="Times New Roman" w:cs="Times New Roman"/>
          <w:sz w:val="24"/>
          <w:szCs w:val="24"/>
        </w:rPr>
      </w:pPr>
    </w:p>
    <w:p w:rsidR="00190D75" w:rsidRPr="00996E93" w:rsidRDefault="00190D75" w:rsidP="00996E93">
      <w:pPr>
        <w:spacing w:after="0" w:line="240" w:lineRule="auto"/>
        <w:rPr>
          <w:rStyle w:val="st1"/>
          <w:rFonts w:ascii="Times New Roman" w:hAnsi="Times New Roman" w:cs="Times New Roman"/>
          <w:sz w:val="24"/>
          <w:szCs w:val="24"/>
          <w:lang w:val="fr-FR"/>
        </w:rPr>
      </w:pPr>
      <w:r w:rsidRPr="00E57160">
        <w:rPr>
          <w:rFonts w:ascii="Times New Roman" w:hAnsi="Times New Roman" w:cs="Times New Roman"/>
          <w:sz w:val="24"/>
          <w:szCs w:val="24"/>
          <w:lang w:val="en-US"/>
        </w:rPr>
        <w:t>Foresta, Ronald A. (1992)</w:t>
      </w:r>
      <w:r>
        <w:rPr>
          <w:rFonts w:ascii="Times New Roman" w:hAnsi="Times New Roman" w:cs="Times New Roman"/>
          <w:sz w:val="24"/>
          <w:szCs w:val="24"/>
          <w:lang w:val="en-US"/>
        </w:rPr>
        <w:t>:</w:t>
      </w:r>
      <w:r w:rsidRPr="00E57160">
        <w:rPr>
          <w:rFonts w:ascii="Times New Roman" w:hAnsi="Times New Roman" w:cs="Times New Roman"/>
          <w:sz w:val="24"/>
          <w:szCs w:val="24"/>
          <w:lang w:val="en-US"/>
        </w:rPr>
        <w:t xml:space="preserve"> Amazonia and the politics of geopolitics.</w:t>
      </w:r>
      <w:r w:rsidRPr="007D403F">
        <w:rPr>
          <w:rFonts w:ascii="Times New Roman" w:hAnsi="Times New Roman" w:cs="Times New Roman"/>
          <w:sz w:val="24"/>
          <w:szCs w:val="24"/>
          <w:lang w:val="en-US"/>
        </w:rPr>
        <w:t>Geographical Review 82(2), 128–142.</w:t>
      </w:r>
    </w:p>
    <w:p w:rsidR="008078FC" w:rsidRDefault="008078FC" w:rsidP="003304B5">
      <w:pPr>
        <w:pStyle w:val="NormalWeb"/>
        <w:outlineLvl w:val="3"/>
        <w:rPr>
          <w:rStyle w:val="st1"/>
          <w:rFonts w:ascii="Times New Roman" w:hAnsi="Times New Roman"/>
          <w:sz w:val="24"/>
          <w:szCs w:val="24"/>
        </w:rPr>
      </w:pPr>
      <w:r>
        <w:rPr>
          <w:rStyle w:val="st1"/>
          <w:rFonts w:ascii="Times New Roman" w:hAnsi="Times New Roman"/>
          <w:sz w:val="24"/>
          <w:szCs w:val="24"/>
        </w:rPr>
        <w:t>Frank da Costa, Joao (1968): Joaquim Nabuco e a política exterior do Brasil (Rio de Janeiro: Grafica Record Editora);</w:t>
      </w:r>
    </w:p>
    <w:p w:rsidR="00190D75" w:rsidRPr="00F57E73" w:rsidRDefault="00190D75" w:rsidP="003304B5">
      <w:pPr>
        <w:pStyle w:val="NormalWeb"/>
        <w:outlineLvl w:val="3"/>
        <w:rPr>
          <w:rFonts w:ascii="Times New Roman" w:hAnsi="Times New Roman"/>
          <w:b/>
          <w:bCs/>
          <w:sz w:val="24"/>
          <w:szCs w:val="24"/>
        </w:rPr>
      </w:pPr>
      <w:r w:rsidRPr="00FD4D4C">
        <w:rPr>
          <w:rStyle w:val="st1"/>
          <w:rFonts w:ascii="Times New Roman" w:hAnsi="Times New Roman"/>
          <w:sz w:val="24"/>
          <w:szCs w:val="24"/>
        </w:rPr>
        <w:t>Franky Calvo, Carlos Eduardo (2001): Ordenamiento Territorial Indígena Amazónico:</w:t>
      </w:r>
      <w:r w:rsidRPr="004D16F2">
        <w:rPr>
          <w:rStyle w:val="st1"/>
          <w:sz w:val="24"/>
          <w:szCs w:val="24"/>
        </w:rPr>
        <w:t xml:space="preserve"> </w:t>
      </w:r>
      <w:r w:rsidRPr="00F57E73">
        <w:rPr>
          <w:rStyle w:val="st1"/>
          <w:rFonts w:ascii="Times New Roman" w:hAnsi="Times New Roman"/>
          <w:sz w:val="24"/>
          <w:szCs w:val="24"/>
        </w:rPr>
        <w:t xml:space="preserve">aportes desde la diversidad al </w:t>
      </w:r>
      <w:r w:rsidRPr="00F57E73">
        <w:rPr>
          <w:rFonts w:ascii="Times New Roman" w:hAnsi="Times New Roman"/>
          <w:vanish/>
          <w:sz w:val="24"/>
          <w:szCs w:val="24"/>
        </w:rPr>
        <w:br/>
      </w:r>
      <w:r w:rsidRPr="00F57E73">
        <w:rPr>
          <w:rStyle w:val="st1"/>
          <w:rFonts w:ascii="Times New Roman" w:hAnsi="Times New Roman"/>
          <w:sz w:val="24"/>
          <w:szCs w:val="24"/>
        </w:rPr>
        <w:t xml:space="preserve">Estado-nación colombiano, </w:t>
      </w:r>
      <w:r w:rsidRPr="00F57E73">
        <w:rPr>
          <w:rFonts w:ascii="Times New Roman" w:hAnsi="Times New Roman"/>
          <w:sz w:val="24"/>
          <w:szCs w:val="24"/>
        </w:rPr>
        <w:t xml:space="preserve">en: Franky, C. &amp; Zárate, C. (ed.) Imani mundo. Studios en la Amazonia colombiana. Bogotá: Unibiblos. pp.71-104. </w:t>
      </w:r>
    </w:p>
    <w:p w:rsidR="00190D75" w:rsidRPr="00B165EF" w:rsidRDefault="00190D75" w:rsidP="004A4B87">
      <w:pPr>
        <w:autoSpaceDE w:val="0"/>
        <w:autoSpaceDN w:val="0"/>
        <w:adjustRightInd w:val="0"/>
        <w:spacing w:after="0" w:line="240" w:lineRule="auto"/>
        <w:rPr>
          <w:rFonts w:ascii="Times New Roman" w:hAnsi="Times New Roman" w:cs="Times New Roman"/>
          <w:sz w:val="24"/>
          <w:szCs w:val="24"/>
        </w:rPr>
      </w:pPr>
      <w:r w:rsidRPr="00B165EF">
        <w:rPr>
          <w:rFonts w:ascii="Times New Roman" w:hAnsi="Times New Roman" w:cs="Times New Roman"/>
          <w:sz w:val="24"/>
          <w:szCs w:val="24"/>
        </w:rPr>
        <w:t>F</w:t>
      </w:r>
      <w:r w:rsidRPr="004A4B87">
        <w:rPr>
          <w:rFonts w:ascii="Times New Roman" w:hAnsi="Times New Roman" w:cs="Times New Roman"/>
          <w:sz w:val="24"/>
          <w:szCs w:val="24"/>
        </w:rPr>
        <w:t>reitas</w:t>
      </w:r>
      <w:r w:rsidRPr="00B165EF">
        <w:rPr>
          <w:rFonts w:ascii="Times New Roman" w:hAnsi="Times New Roman" w:cs="Times New Roman"/>
          <w:sz w:val="24"/>
          <w:szCs w:val="24"/>
        </w:rPr>
        <w:t xml:space="preserve">, Jorge Manuel de Costa. </w:t>
      </w:r>
      <w:r w:rsidRPr="004A4B87">
        <w:rPr>
          <w:rFonts w:ascii="Times New Roman" w:hAnsi="Times New Roman" w:cs="Times New Roman"/>
          <w:sz w:val="24"/>
          <w:szCs w:val="24"/>
        </w:rPr>
        <w:t xml:space="preserve">(2004): </w:t>
      </w:r>
      <w:r w:rsidRPr="00B165EF">
        <w:rPr>
          <w:rFonts w:ascii="Times New Roman" w:hAnsi="Times New Roman" w:cs="Times New Roman"/>
          <w:sz w:val="24"/>
          <w:szCs w:val="24"/>
        </w:rPr>
        <w:t>A escola geopolítica brasileira. Rio de Janeiro: Biblioteca doExército Ed., 2004.</w:t>
      </w:r>
    </w:p>
    <w:p w:rsidR="00190D75" w:rsidRDefault="00190D75" w:rsidP="003646AA">
      <w:pPr>
        <w:spacing w:before="100" w:beforeAutospacing="1" w:after="100" w:afterAutospacing="1" w:line="240" w:lineRule="auto"/>
        <w:rPr>
          <w:rFonts w:ascii="Times New Roman" w:hAnsi="Times New Roman" w:cs="Times New Roman"/>
          <w:sz w:val="24"/>
          <w:szCs w:val="24"/>
        </w:rPr>
      </w:pPr>
      <w:r w:rsidRPr="003646AA">
        <w:rPr>
          <w:rFonts w:ascii="Times New Roman" w:hAnsi="Times New Roman" w:cs="Times New Roman"/>
          <w:sz w:val="24"/>
          <w:szCs w:val="24"/>
        </w:rPr>
        <w:t>Gallart</w:t>
      </w:r>
      <w:r>
        <w:rPr>
          <w:rFonts w:ascii="Times New Roman" w:hAnsi="Times New Roman" w:cs="Times New Roman"/>
          <w:sz w:val="24"/>
          <w:szCs w:val="24"/>
        </w:rPr>
        <w:t xml:space="preserve">, </w:t>
      </w:r>
      <w:r w:rsidRPr="003646AA">
        <w:rPr>
          <w:rFonts w:ascii="Times New Roman" w:hAnsi="Times New Roman" w:cs="Times New Roman"/>
          <w:sz w:val="24"/>
          <w:szCs w:val="24"/>
        </w:rPr>
        <w:t xml:space="preserve"> Horacio </w:t>
      </w:r>
      <w:r>
        <w:rPr>
          <w:rFonts w:ascii="Times New Roman" w:hAnsi="Times New Roman" w:cs="Times New Roman"/>
          <w:sz w:val="24"/>
          <w:szCs w:val="24"/>
        </w:rPr>
        <w:t xml:space="preserve">(1947): </w:t>
      </w:r>
      <w:r w:rsidRPr="003646AA">
        <w:rPr>
          <w:rFonts w:ascii="Times New Roman" w:hAnsi="Times New Roman" w:cs="Times New Roman"/>
          <w:sz w:val="24"/>
          <w:szCs w:val="24"/>
        </w:rPr>
        <w:t>C</w:t>
      </w:r>
      <w:r>
        <w:rPr>
          <w:rFonts w:ascii="Times New Roman" w:hAnsi="Times New Roman" w:cs="Times New Roman"/>
          <w:sz w:val="24"/>
          <w:szCs w:val="24"/>
        </w:rPr>
        <w:t>ruzandola</w:t>
      </w:r>
      <w:r w:rsidRPr="003646AA">
        <w:rPr>
          <w:rFonts w:ascii="Times New Roman" w:hAnsi="Times New Roman" w:cs="Times New Roman"/>
          <w:sz w:val="24"/>
          <w:szCs w:val="24"/>
        </w:rPr>
        <w:t>A</w:t>
      </w:r>
      <w:r>
        <w:rPr>
          <w:rFonts w:ascii="Times New Roman" w:hAnsi="Times New Roman" w:cs="Times New Roman"/>
          <w:sz w:val="24"/>
          <w:szCs w:val="24"/>
        </w:rPr>
        <w:t>méricadel</w:t>
      </w:r>
      <w:r w:rsidRPr="003646AA">
        <w:rPr>
          <w:rFonts w:ascii="Times New Roman" w:hAnsi="Times New Roman" w:cs="Times New Roman"/>
          <w:sz w:val="24"/>
          <w:szCs w:val="24"/>
        </w:rPr>
        <w:t>S</w:t>
      </w:r>
      <w:r>
        <w:rPr>
          <w:rFonts w:ascii="Times New Roman" w:hAnsi="Times New Roman" w:cs="Times New Roman"/>
          <w:sz w:val="24"/>
          <w:szCs w:val="24"/>
        </w:rPr>
        <w:t>uddesdeel</w:t>
      </w:r>
      <w:r w:rsidRPr="003646AA">
        <w:rPr>
          <w:rFonts w:ascii="Times New Roman" w:hAnsi="Times New Roman" w:cs="Times New Roman"/>
          <w:sz w:val="24"/>
          <w:szCs w:val="24"/>
        </w:rPr>
        <w:t>R</w:t>
      </w:r>
      <w:r>
        <w:rPr>
          <w:rFonts w:ascii="Times New Roman" w:hAnsi="Times New Roman" w:cs="Times New Roman"/>
          <w:sz w:val="24"/>
          <w:szCs w:val="24"/>
        </w:rPr>
        <w:t>íode la</w:t>
      </w:r>
      <w:r w:rsidRPr="003646AA">
        <w:rPr>
          <w:rFonts w:ascii="Times New Roman" w:hAnsi="Times New Roman" w:cs="Times New Roman"/>
          <w:sz w:val="24"/>
          <w:szCs w:val="24"/>
        </w:rPr>
        <w:t>P</w:t>
      </w:r>
      <w:r>
        <w:rPr>
          <w:rFonts w:ascii="Times New Roman" w:hAnsi="Times New Roman" w:cs="Times New Roman"/>
          <w:sz w:val="24"/>
          <w:szCs w:val="24"/>
        </w:rPr>
        <w:t>latahastael</w:t>
      </w:r>
      <w:r w:rsidRPr="003646AA">
        <w:rPr>
          <w:rFonts w:ascii="Times New Roman" w:hAnsi="Times New Roman" w:cs="Times New Roman"/>
          <w:sz w:val="24"/>
          <w:szCs w:val="24"/>
        </w:rPr>
        <w:t xml:space="preserve"> O</w:t>
      </w:r>
      <w:r>
        <w:rPr>
          <w:rFonts w:ascii="Times New Roman" w:hAnsi="Times New Roman" w:cs="Times New Roman"/>
          <w:sz w:val="24"/>
          <w:szCs w:val="24"/>
        </w:rPr>
        <w:t>rinoco</w:t>
      </w:r>
      <w:r w:rsidRPr="003646AA">
        <w:rPr>
          <w:rFonts w:ascii="Times New Roman" w:hAnsi="Times New Roman" w:cs="Times New Roman"/>
          <w:sz w:val="24"/>
          <w:szCs w:val="24"/>
        </w:rPr>
        <w:t xml:space="preserve">, </w:t>
      </w:r>
      <w:r>
        <w:rPr>
          <w:rFonts w:ascii="Times New Roman" w:hAnsi="Times New Roman" w:cs="Times New Roman"/>
          <w:sz w:val="24"/>
          <w:szCs w:val="24"/>
        </w:rPr>
        <w:t xml:space="preserve">por vía fluvial, </w:t>
      </w:r>
      <w:r w:rsidRPr="003646AA">
        <w:rPr>
          <w:rFonts w:ascii="Times New Roman" w:hAnsi="Times New Roman" w:cs="Times New Roman"/>
          <w:sz w:val="24"/>
          <w:szCs w:val="24"/>
        </w:rPr>
        <w:t xml:space="preserve">Revista </w:t>
      </w:r>
      <w:r>
        <w:rPr>
          <w:rFonts w:ascii="Times New Roman" w:hAnsi="Times New Roman" w:cs="Times New Roman"/>
          <w:sz w:val="24"/>
          <w:szCs w:val="24"/>
        </w:rPr>
        <w:t>Geográ</w:t>
      </w:r>
      <w:r w:rsidRPr="003646AA">
        <w:rPr>
          <w:rFonts w:ascii="Times New Roman" w:hAnsi="Times New Roman" w:cs="Times New Roman"/>
          <w:sz w:val="24"/>
          <w:szCs w:val="24"/>
        </w:rPr>
        <w:t>fica Americana, Nº 169</w:t>
      </w:r>
      <w:r>
        <w:rPr>
          <w:rFonts w:ascii="Times New Roman" w:hAnsi="Times New Roman" w:cs="Times New Roman"/>
          <w:sz w:val="24"/>
          <w:szCs w:val="24"/>
        </w:rPr>
        <w:t>, año XV, Octubre de 1947</w:t>
      </w:r>
    </w:p>
    <w:p w:rsidR="00190D75" w:rsidRPr="002276ED" w:rsidRDefault="00190D75" w:rsidP="00613DE7">
      <w:pPr>
        <w:spacing w:before="100" w:beforeAutospacing="1" w:after="100" w:afterAutospacing="1" w:line="240" w:lineRule="auto"/>
        <w:rPr>
          <w:rFonts w:ascii="Times New Roman" w:hAnsi="Times New Roman" w:cs="Times New Roman"/>
          <w:sz w:val="24"/>
          <w:szCs w:val="24"/>
        </w:rPr>
      </w:pPr>
      <w:r w:rsidRPr="002276ED">
        <w:rPr>
          <w:rFonts w:ascii="Times New Roman" w:hAnsi="Times New Roman" w:cs="Times New Roman"/>
          <w:sz w:val="24"/>
          <w:szCs w:val="24"/>
        </w:rPr>
        <w:t>Gallois, Dominique Tilkin (2002): Ilustrações: índios Wajãpi. Kusiwa: pintura corporal e arte gráfica wajãpi, Rio de Janeiro, Museu do Índio-FUNAI/APINA/CTI/NHII-USP, 2002. 72 pp</w:t>
      </w:r>
    </w:p>
    <w:p w:rsidR="00190D75" w:rsidRPr="007C58E4" w:rsidRDefault="00190D75" w:rsidP="00613DE7">
      <w:pPr>
        <w:spacing w:before="100" w:beforeAutospacing="1" w:after="100" w:afterAutospacing="1" w:line="240" w:lineRule="auto"/>
        <w:rPr>
          <w:rFonts w:ascii="Times New Roman" w:hAnsi="Times New Roman" w:cs="Times New Roman"/>
          <w:sz w:val="24"/>
          <w:szCs w:val="24"/>
        </w:rPr>
      </w:pPr>
      <w:r w:rsidRPr="007C58E4">
        <w:rPr>
          <w:rFonts w:ascii="Times New Roman" w:hAnsi="Times New Roman" w:cs="Times New Roman"/>
          <w:sz w:val="24"/>
          <w:szCs w:val="24"/>
        </w:rPr>
        <w:t>Garay Vera</w:t>
      </w:r>
      <w:r w:rsidRPr="00613DE7">
        <w:rPr>
          <w:rFonts w:ascii="Times New Roman" w:hAnsi="Times New Roman" w:cs="Times New Roman"/>
          <w:sz w:val="24"/>
          <w:szCs w:val="24"/>
        </w:rPr>
        <w:t xml:space="preserve">, </w:t>
      </w:r>
      <w:r w:rsidRPr="007C58E4">
        <w:rPr>
          <w:rFonts w:ascii="Times New Roman" w:hAnsi="Times New Roman" w:cs="Times New Roman"/>
          <w:sz w:val="24"/>
          <w:szCs w:val="24"/>
        </w:rPr>
        <w:t>Cristián</w:t>
      </w:r>
      <w:r w:rsidRPr="00613DE7">
        <w:rPr>
          <w:rFonts w:ascii="Times New Roman" w:hAnsi="Times New Roman" w:cs="Times New Roman"/>
          <w:sz w:val="24"/>
          <w:szCs w:val="24"/>
        </w:rPr>
        <w:t xml:space="preserve"> (2008):</w:t>
      </w:r>
      <w:r>
        <w:rPr>
          <w:rFonts w:ascii="Times New Roman" w:hAnsi="Times New Roman" w:cs="Times New Roman"/>
          <w:sz w:val="24"/>
          <w:szCs w:val="24"/>
        </w:rPr>
        <w:t xml:space="preserve"> El</w:t>
      </w:r>
      <w:r w:rsidRPr="007C58E4">
        <w:rPr>
          <w:rFonts w:ascii="Times New Roman" w:hAnsi="Times New Roman" w:cs="Times New Roman"/>
          <w:sz w:val="24"/>
          <w:szCs w:val="24"/>
        </w:rPr>
        <w:t xml:space="preserve"> A</w:t>
      </w:r>
      <w:r>
        <w:rPr>
          <w:rFonts w:ascii="Times New Roman" w:hAnsi="Times New Roman" w:cs="Times New Roman"/>
          <w:sz w:val="24"/>
          <w:szCs w:val="24"/>
        </w:rPr>
        <w:t>cre y los</w:t>
      </w:r>
      <w:r w:rsidRPr="007C58E4">
        <w:rPr>
          <w:rFonts w:ascii="Times New Roman" w:hAnsi="Times New Roman" w:cs="Times New Roman"/>
          <w:sz w:val="24"/>
          <w:szCs w:val="24"/>
        </w:rPr>
        <w:t xml:space="preserve"> "A</w:t>
      </w:r>
      <w:r>
        <w:rPr>
          <w:rFonts w:ascii="Times New Roman" w:hAnsi="Times New Roman" w:cs="Times New Roman"/>
          <w:sz w:val="24"/>
          <w:szCs w:val="24"/>
        </w:rPr>
        <w:t>suntos del</w:t>
      </w:r>
      <w:r w:rsidRPr="007C58E4">
        <w:rPr>
          <w:rFonts w:ascii="Times New Roman" w:hAnsi="Times New Roman" w:cs="Times New Roman"/>
          <w:sz w:val="24"/>
          <w:szCs w:val="24"/>
        </w:rPr>
        <w:t xml:space="preserve"> P</w:t>
      </w:r>
      <w:r>
        <w:rPr>
          <w:rFonts w:ascii="Times New Roman" w:hAnsi="Times New Roman" w:cs="Times New Roman"/>
          <w:sz w:val="24"/>
          <w:szCs w:val="24"/>
        </w:rPr>
        <w:t>acífico</w:t>
      </w:r>
      <w:r w:rsidRPr="007C58E4">
        <w:rPr>
          <w:rFonts w:ascii="Times New Roman" w:hAnsi="Times New Roman" w:cs="Times New Roman"/>
          <w:sz w:val="24"/>
          <w:szCs w:val="24"/>
        </w:rPr>
        <w:t>": B</w:t>
      </w:r>
      <w:r>
        <w:rPr>
          <w:rFonts w:ascii="Times New Roman" w:hAnsi="Times New Roman" w:cs="Times New Roman"/>
          <w:sz w:val="24"/>
          <w:szCs w:val="24"/>
        </w:rPr>
        <w:t>olivia</w:t>
      </w:r>
      <w:r w:rsidRPr="007C58E4">
        <w:rPr>
          <w:rFonts w:ascii="Times New Roman" w:hAnsi="Times New Roman" w:cs="Times New Roman"/>
          <w:sz w:val="24"/>
          <w:szCs w:val="24"/>
        </w:rPr>
        <w:t>, B</w:t>
      </w:r>
      <w:r>
        <w:rPr>
          <w:rFonts w:ascii="Times New Roman" w:hAnsi="Times New Roman" w:cs="Times New Roman"/>
          <w:sz w:val="24"/>
          <w:szCs w:val="24"/>
        </w:rPr>
        <w:t>rasil</w:t>
      </w:r>
      <w:r w:rsidRPr="007C58E4">
        <w:rPr>
          <w:rFonts w:ascii="Times New Roman" w:hAnsi="Times New Roman" w:cs="Times New Roman"/>
          <w:sz w:val="24"/>
          <w:szCs w:val="24"/>
        </w:rPr>
        <w:t>, C</w:t>
      </w:r>
      <w:r>
        <w:rPr>
          <w:rFonts w:ascii="Times New Roman" w:hAnsi="Times New Roman" w:cs="Times New Roman"/>
          <w:sz w:val="24"/>
          <w:szCs w:val="24"/>
        </w:rPr>
        <w:t>hiley</w:t>
      </w:r>
      <w:r w:rsidRPr="007C58E4">
        <w:rPr>
          <w:rFonts w:ascii="Times New Roman" w:hAnsi="Times New Roman" w:cs="Times New Roman"/>
          <w:sz w:val="24"/>
          <w:szCs w:val="24"/>
        </w:rPr>
        <w:t xml:space="preserve"> E</w:t>
      </w:r>
      <w:r>
        <w:rPr>
          <w:rFonts w:ascii="Times New Roman" w:hAnsi="Times New Roman" w:cs="Times New Roman"/>
          <w:sz w:val="24"/>
          <w:szCs w:val="24"/>
        </w:rPr>
        <w:t>stados</w:t>
      </w:r>
      <w:r w:rsidRPr="007C58E4">
        <w:rPr>
          <w:rFonts w:ascii="Times New Roman" w:hAnsi="Times New Roman" w:cs="Times New Roman"/>
          <w:sz w:val="24"/>
          <w:szCs w:val="24"/>
        </w:rPr>
        <w:t xml:space="preserve"> U</w:t>
      </w:r>
      <w:r>
        <w:rPr>
          <w:rFonts w:ascii="Times New Roman" w:hAnsi="Times New Roman" w:cs="Times New Roman"/>
          <w:sz w:val="24"/>
          <w:szCs w:val="24"/>
        </w:rPr>
        <w:t>nidos</w:t>
      </w:r>
      <w:r w:rsidRPr="007C58E4">
        <w:rPr>
          <w:rFonts w:ascii="Times New Roman" w:hAnsi="Times New Roman" w:cs="Times New Roman"/>
          <w:sz w:val="24"/>
          <w:szCs w:val="24"/>
        </w:rPr>
        <w:t>, 1898-1909</w:t>
      </w:r>
      <w:bookmarkStart w:id="4" w:name="nz"/>
      <w:bookmarkEnd w:id="4"/>
      <w:r>
        <w:rPr>
          <w:rFonts w:ascii="Times New Roman" w:hAnsi="Times New Roman" w:cs="Times New Roman"/>
          <w:sz w:val="24"/>
          <w:szCs w:val="24"/>
        </w:rPr>
        <w:t xml:space="preserve">, Historia </w:t>
      </w:r>
      <w:r w:rsidRPr="007C58E4">
        <w:rPr>
          <w:rFonts w:ascii="Times New Roman" w:hAnsi="Times New Roman" w:cs="Times New Roman"/>
          <w:sz w:val="24"/>
          <w:szCs w:val="24"/>
        </w:rPr>
        <w:t>(Santiago) v.41 n.2 Santiago dic. 2008</w:t>
      </w:r>
    </w:p>
    <w:p w:rsidR="00190D75" w:rsidRPr="000936AD" w:rsidRDefault="00190D75" w:rsidP="003646AA">
      <w:pPr>
        <w:spacing w:before="100" w:beforeAutospacing="1" w:after="100" w:afterAutospacing="1" w:line="240" w:lineRule="auto"/>
        <w:rPr>
          <w:rFonts w:ascii="Times New Roman" w:hAnsi="Times New Roman" w:cs="Times New Roman"/>
          <w:sz w:val="24"/>
          <w:szCs w:val="24"/>
        </w:rPr>
      </w:pPr>
      <w:r w:rsidRPr="00A35BA8">
        <w:rPr>
          <w:rFonts w:ascii="Times New Roman" w:hAnsi="Times New Roman" w:cs="Times New Roman"/>
          <w:sz w:val="24"/>
          <w:szCs w:val="24"/>
        </w:rPr>
        <w:t xml:space="preserve">Garay Vera, Cristian (2009): El atributo amazónico del Perú. La construcción de una </w:t>
      </w:r>
      <w:r w:rsidRPr="000936AD">
        <w:rPr>
          <w:rFonts w:ascii="Times New Roman" w:hAnsi="Times New Roman" w:cs="Times New Roman"/>
          <w:sz w:val="24"/>
          <w:szCs w:val="24"/>
        </w:rPr>
        <w:t>soberanía 1903-1942, Historia Crítica</w:t>
      </w:r>
      <w:r>
        <w:rPr>
          <w:rFonts w:ascii="Times New Roman" w:hAnsi="Times New Roman" w:cs="Times New Roman"/>
          <w:sz w:val="24"/>
          <w:szCs w:val="24"/>
        </w:rPr>
        <w:t>, n.39, 108-129;</w:t>
      </w:r>
    </w:p>
    <w:p w:rsidR="00190D75" w:rsidRPr="003415B6" w:rsidRDefault="00190D75" w:rsidP="003415B6">
      <w:pPr>
        <w:autoSpaceDE w:val="0"/>
        <w:autoSpaceDN w:val="0"/>
        <w:adjustRightInd w:val="0"/>
        <w:spacing w:after="0" w:line="240" w:lineRule="auto"/>
        <w:rPr>
          <w:rFonts w:ascii="Times New Roman" w:hAnsi="Times New Roman" w:cs="Times New Roman"/>
          <w:sz w:val="24"/>
          <w:szCs w:val="24"/>
        </w:rPr>
      </w:pPr>
      <w:r w:rsidRPr="00B756D9">
        <w:rPr>
          <w:rFonts w:ascii="Times New Roman" w:hAnsi="Times New Roman" w:cs="Times New Roman"/>
          <w:sz w:val="24"/>
          <w:szCs w:val="24"/>
          <w:lang w:val="en-US"/>
        </w:rPr>
        <w:t xml:space="preserve">Garcia, R. A.; Soares-Filho, B. S.; Sawyer, D. O. (2007): Socioeconomic dimensions, migration, and deforestation: an integrated model of territorial organization for the Brazilian Amazon. </w:t>
      </w:r>
      <w:r w:rsidRPr="003415B6">
        <w:rPr>
          <w:rFonts w:ascii="Times New Roman" w:hAnsi="Times New Roman" w:cs="Times New Roman"/>
          <w:sz w:val="24"/>
          <w:szCs w:val="24"/>
        </w:rPr>
        <w:t>Ecological Indicators, v. 7, n. 3, p. 719-730, 2007</w:t>
      </w:r>
    </w:p>
    <w:p w:rsidR="00190D75" w:rsidRPr="003415B6" w:rsidRDefault="00190D75" w:rsidP="003415B6">
      <w:pPr>
        <w:autoSpaceDE w:val="0"/>
        <w:autoSpaceDN w:val="0"/>
        <w:adjustRightInd w:val="0"/>
        <w:spacing w:after="0" w:line="240" w:lineRule="auto"/>
        <w:rPr>
          <w:rFonts w:ascii="Times New Roman" w:hAnsi="Times New Roman" w:cs="Times New Roman"/>
          <w:sz w:val="24"/>
          <w:szCs w:val="24"/>
        </w:rPr>
      </w:pPr>
    </w:p>
    <w:p w:rsidR="00190D75" w:rsidRPr="000936AD" w:rsidRDefault="00190D75" w:rsidP="000936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García Charría</w:t>
      </w:r>
      <w:r w:rsidRPr="000936AD">
        <w:rPr>
          <w:rFonts w:ascii="Times New Roman" w:hAnsi="Times New Roman" w:cs="Times New Roman"/>
          <w:sz w:val="24"/>
          <w:szCs w:val="24"/>
        </w:rPr>
        <w:t>, Wilealdo</w:t>
      </w:r>
      <w:r>
        <w:rPr>
          <w:rFonts w:ascii="Times New Roman" w:hAnsi="Times New Roman" w:cs="Times New Roman"/>
          <w:sz w:val="24"/>
          <w:szCs w:val="24"/>
        </w:rPr>
        <w:t xml:space="preserve"> (2002): </w:t>
      </w:r>
      <w:r w:rsidRPr="000936AD">
        <w:rPr>
          <w:rFonts w:ascii="Times New Roman" w:hAnsi="Times New Roman" w:cs="Times New Roman"/>
          <w:sz w:val="24"/>
          <w:szCs w:val="24"/>
        </w:rPr>
        <w:t>Planificación de Cuencas Hidrográficas bajo la perspectiva de los sistemas</w:t>
      </w:r>
      <w:r>
        <w:rPr>
          <w:rFonts w:ascii="Times New Roman" w:hAnsi="Times New Roman" w:cs="Times New Roman"/>
          <w:sz w:val="24"/>
          <w:szCs w:val="24"/>
        </w:rPr>
        <w:t xml:space="preserve"> </w:t>
      </w:r>
      <w:r w:rsidRPr="000936AD">
        <w:rPr>
          <w:rFonts w:ascii="Times New Roman" w:hAnsi="Times New Roman" w:cs="Times New Roman"/>
          <w:sz w:val="24"/>
          <w:szCs w:val="24"/>
        </w:rPr>
        <w:t>complejos. Medellín. Tesis Posgrado (Especialista en Gestión Agroambiental). Universidad Nacional deColombia, Sede Medellín. Facultad de Ciencias Humanas.</w:t>
      </w:r>
    </w:p>
    <w:p w:rsidR="00190D75" w:rsidRPr="000936AD" w:rsidRDefault="00190D75" w:rsidP="00FA322F">
      <w:pPr>
        <w:autoSpaceDE w:val="0"/>
        <w:autoSpaceDN w:val="0"/>
        <w:adjustRightInd w:val="0"/>
        <w:spacing w:after="0" w:line="240" w:lineRule="auto"/>
        <w:rPr>
          <w:rFonts w:ascii="Times New Roman" w:hAnsi="Times New Roman" w:cs="Times New Roman"/>
          <w:sz w:val="24"/>
          <w:szCs w:val="24"/>
        </w:rPr>
      </w:pPr>
    </w:p>
    <w:p w:rsidR="00190D75" w:rsidRPr="00FA322F" w:rsidRDefault="00190D75" w:rsidP="00FA322F">
      <w:pPr>
        <w:autoSpaceDE w:val="0"/>
        <w:autoSpaceDN w:val="0"/>
        <w:adjustRightInd w:val="0"/>
        <w:spacing w:after="0" w:line="240" w:lineRule="auto"/>
        <w:rPr>
          <w:rFonts w:ascii="Times New Roman" w:hAnsi="Times New Roman" w:cs="Times New Roman"/>
          <w:sz w:val="24"/>
          <w:szCs w:val="24"/>
        </w:rPr>
      </w:pPr>
      <w:r w:rsidRPr="00FA322F">
        <w:rPr>
          <w:rFonts w:ascii="Times New Roman" w:hAnsi="Times New Roman" w:cs="Times New Roman"/>
          <w:sz w:val="24"/>
          <w:szCs w:val="24"/>
        </w:rPr>
        <w:t xml:space="preserve">García Charria, Wilealdo </w:t>
      </w:r>
      <w:r>
        <w:rPr>
          <w:rFonts w:ascii="Times New Roman" w:hAnsi="Times New Roman" w:cs="Times New Roman"/>
          <w:sz w:val="24"/>
          <w:szCs w:val="24"/>
        </w:rPr>
        <w:t xml:space="preserve">(2011): </w:t>
      </w:r>
      <w:r w:rsidRPr="00FA322F">
        <w:rPr>
          <w:rFonts w:ascii="Times New Roman" w:hAnsi="Times New Roman" w:cs="Times New Roman"/>
          <w:sz w:val="24"/>
          <w:szCs w:val="24"/>
        </w:rPr>
        <w:t>E</w:t>
      </w:r>
      <w:r>
        <w:rPr>
          <w:rFonts w:ascii="Times New Roman" w:hAnsi="Times New Roman" w:cs="Times New Roman"/>
          <w:sz w:val="24"/>
          <w:szCs w:val="24"/>
        </w:rPr>
        <w:t>l</w:t>
      </w:r>
      <w:r w:rsidRPr="00FA322F">
        <w:rPr>
          <w:rFonts w:ascii="Times New Roman" w:hAnsi="Times New Roman" w:cs="Times New Roman"/>
          <w:sz w:val="24"/>
          <w:szCs w:val="24"/>
        </w:rPr>
        <w:t>S</w:t>
      </w:r>
      <w:r>
        <w:rPr>
          <w:rFonts w:ascii="Times New Roman" w:hAnsi="Times New Roman" w:cs="Times New Roman"/>
          <w:sz w:val="24"/>
          <w:szCs w:val="24"/>
        </w:rPr>
        <w:t>istema</w:t>
      </w:r>
      <w:r w:rsidRPr="00FA322F">
        <w:rPr>
          <w:rFonts w:ascii="Times New Roman" w:hAnsi="Times New Roman" w:cs="Times New Roman"/>
          <w:sz w:val="24"/>
          <w:szCs w:val="24"/>
        </w:rPr>
        <w:t>C</w:t>
      </w:r>
      <w:r>
        <w:rPr>
          <w:rFonts w:ascii="Times New Roman" w:hAnsi="Times New Roman" w:cs="Times New Roman"/>
          <w:sz w:val="24"/>
          <w:szCs w:val="24"/>
        </w:rPr>
        <w:t>omplejodela</w:t>
      </w:r>
      <w:r w:rsidRPr="00FA322F">
        <w:rPr>
          <w:rFonts w:ascii="Times New Roman" w:hAnsi="Times New Roman" w:cs="Times New Roman"/>
          <w:sz w:val="24"/>
          <w:szCs w:val="24"/>
        </w:rPr>
        <w:t>C</w:t>
      </w:r>
      <w:r>
        <w:rPr>
          <w:rFonts w:ascii="Times New Roman" w:hAnsi="Times New Roman" w:cs="Times New Roman"/>
          <w:sz w:val="24"/>
          <w:szCs w:val="24"/>
        </w:rPr>
        <w:t>uenca</w:t>
      </w:r>
      <w:r w:rsidRPr="00FA322F">
        <w:rPr>
          <w:rFonts w:ascii="Times New Roman" w:hAnsi="Times New Roman" w:cs="Times New Roman"/>
          <w:sz w:val="24"/>
          <w:szCs w:val="24"/>
        </w:rPr>
        <w:t>H</w:t>
      </w:r>
      <w:r>
        <w:rPr>
          <w:rFonts w:ascii="Times New Roman" w:hAnsi="Times New Roman" w:cs="Times New Roman"/>
          <w:sz w:val="24"/>
          <w:szCs w:val="24"/>
        </w:rPr>
        <w:t>idrográfica</w:t>
      </w:r>
    </w:p>
    <w:p w:rsidR="00190D75" w:rsidRDefault="00190D75" w:rsidP="00497EC4">
      <w:pPr>
        <w:autoSpaceDE w:val="0"/>
        <w:autoSpaceDN w:val="0"/>
        <w:adjustRightInd w:val="0"/>
        <w:spacing w:after="0" w:line="240" w:lineRule="auto"/>
        <w:rPr>
          <w:rFonts w:ascii="Times New Roman" w:hAnsi="Times New Roman" w:cs="Times New Roman"/>
          <w:sz w:val="24"/>
          <w:szCs w:val="24"/>
        </w:rPr>
      </w:pPr>
    </w:p>
    <w:p w:rsidR="00190D75" w:rsidRPr="00497EC4" w:rsidRDefault="00190D75" w:rsidP="00497EC4">
      <w:pPr>
        <w:autoSpaceDE w:val="0"/>
        <w:autoSpaceDN w:val="0"/>
        <w:adjustRightInd w:val="0"/>
        <w:spacing w:after="0" w:line="240" w:lineRule="auto"/>
        <w:rPr>
          <w:rFonts w:ascii="Times New Roman" w:hAnsi="Times New Roman" w:cs="Times New Roman"/>
          <w:sz w:val="24"/>
          <w:szCs w:val="24"/>
        </w:rPr>
      </w:pPr>
      <w:r w:rsidRPr="00F9641B">
        <w:rPr>
          <w:rFonts w:ascii="Times New Roman" w:hAnsi="Times New Roman" w:cs="Times New Roman"/>
          <w:sz w:val="24"/>
          <w:szCs w:val="24"/>
        </w:rPr>
        <w:t>García Jordán, Pilar (</w:t>
      </w:r>
      <w:r>
        <w:rPr>
          <w:rFonts w:ascii="Times New Roman" w:hAnsi="Times New Roman" w:cs="Times New Roman"/>
          <w:sz w:val="24"/>
          <w:szCs w:val="24"/>
        </w:rPr>
        <w:t>2001</w:t>
      </w:r>
      <w:r w:rsidRPr="00F9641B">
        <w:rPr>
          <w:rFonts w:ascii="Times New Roman" w:hAnsi="Times New Roman" w:cs="Times New Roman"/>
          <w:sz w:val="24"/>
          <w:szCs w:val="24"/>
        </w:rPr>
        <w:t xml:space="preserve">): </w:t>
      </w:r>
      <w:r w:rsidRPr="00497EC4">
        <w:rPr>
          <w:rFonts w:ascii="Times New Roman" w:hAnsi="Times New Roman" w:cs="Times New Roman"/>
          <w:sz w:val="24"/>
          <w:szCs w:val="24"/>
        </w:rPr>
        <w:t>En el Corazón de las Tinieblas... del Putumayo,</w:t>
      </w:r>
    </w:p>
    <w:p w:rsidR="00190D75" w:rsidRPr="00497EC4" w:rsidRDefault="00190D75" w:rsidP="00497EC4">
      <w:pPr>
        <w:autoSpaceDE w:val="0"/>
        <w:autoSpaceDN w:val="0"/>
        <w:adjustRightInd w:val="0"/>
        <w:spacing w:after="0" w:line="240" w:lineRule="auto"/>
        <w:rPr>
          <w:rFonts w:ascii="Times New Roman" w:hAnsi="Times New Roman" w:cs="Times New Roman"/>
          <w:sz w:val="24"/>
          <w:szCs w:val="24"/>
        </w:rPr>
      </w:pPr>
      <w:r w:rsidRPr="00497EC4">
        <w:rPr>
          <w:rFonts w:ascii="Times New Roman" w:hAnsi="Times New Roman" w:cs="Times New Roman"/>
          <w:sz w:val="24"/>
          <w:szCs w:val="24"/>
        </w:rPr>
        <w:t>1890-1932. Fronteras, Caucho, Mano de Obra Indígena y Misiones Católicas en</w:t>
      </w:r>
    </w:p>
    <w:p w:rsidR="00190D75" w:rsidRPr="00497EC4" w:rsidRDefault="00190D75" w:rsidP="00497EC4">
      <w:pPr>
        <w:autoSpaceDE w:val="0"/>
        <w:autoSpaceDN w:val="0"/>
        <w:adjustRightInd w:val="0"/>
        <w:spacing w:after="0" w:line="240" w:lineRule="auto"/>
        <w:rPr>
          <w:rFonts w:ascii="Times New Roman" w:hAnsi="Times New Roman" w:cs="Times New Roman"/>
          <w:sz w:val="24"/>
          <w:szCs w:val="24"/>
        </w:rPr>
      </w:pPr>
      <w:r w:rsidRPr="00497EC4">
        <w:rPr>
          <w:rFonts w:ascii="Times New Roman" w:hAnsi="Times New Roman" w:cs="Times New Roman"/>
          <w:sz w:val="24"/>
          <w:szCs w:val="24"/>
        </w:rPr>
        <w:t>la Nacionalización de la Amazonía, Revista de Indias, 2001, vol. LXI, núm. 223</w:t>
      </w:r>
    </w:p>
    <w:p w:rsidR="00190D75" w:rsidRPr="00497EC4" w:rsidRDefault="00190D75" w:rsidP="00497EC4">
      <w:pPr>
        <w:autoSpaceDE w:val="0"/>
        <w:autoSpaceDN w:val="0"/>
        <w:adjustRightInd w:val="0"/>
        <w:spacing w:after="0" w:line="240" w:lineRule="auto"/>
        <w:rPr>
          <w:rFonts w:ascii="Times New Roman" w:hAnsi="Times New Roman" w:cs="Times New Roman"/>
          <w:sz w:val="24"/>
          <w:szCs w:val="24"/>
        </w:rPr>
      </w:pPr>
      <w:r w:rsidRPr="00497EC4">
        <w:rPr>
          <w:rFonts w:ascii="Times New Roman" w:hAnsi="Times New Roman" w:cs="Times New Roman"/>
          <w:sz w:val="24"/>
          <w:szCs w:val="24"/>
        </w:rPr>
        <w:t>R. I., 2001, n.º 223</w:t>
      </w:r>
    </w:p>
    <w:p w:rsidR="00190D75" w:rsidRDefault="00190D75" w:rsidP="00F9641B">
      <w:pPr>
        <w:autoSpaceDE w:val="0"/>
        <w:autoSpaceDN w:val="0"/>
        <w:adjustRightInd w:val="0"/>
        <w:spacing w:after="0" w:line="240" w:lineRule="auto"/>
        <w:rPr>
          <w:rStyle w:val="st1"/>
          <w:rFonts w:ascii="Arial" w:hAnsi="Arial" w:cs="Arial"/>
          <w:b/>
          <w:bCs/>
          <w:color w:val="545454"/>
          <w:sz w:val="20"/>
          <w:szCs w:val="20"/>
        </w:rPr>
      </w:pPr>
    </w:p>
    <w:p w:rsidR="00190D75" w:rsidRPr="00F62ABC" w:rsidRDefault="00190D75" w:rsidP="00F9641B">
      <w:pPr>
        <w:autoSpaceDE w:val="0"/>
        <w:autoSpaceDN w:val="0"/>
        <w:adjustRightInd w:val="0"/>
        <w:spacing w:after="0" w:line="240" w:lineRule="auto"/>
        <w:rPr>
          <w:rStyle w:val="st1"/>
          <w:rFonts w:ascii="Times New Roman" w:hAnsi="Times New Roman" w:cs="Times New Roman"/>
          <w:sz w:val="24"/>
          <w:szCs w:val="24"/>
        </w:rPr>
      </w:pPr>
      <w:r w:rsidRPr="00F9641B">
        <w:rPr>
          <w:rFonts w:ascii="Times New Roman" w:hAnsi="Times New Roman" w:cs="Times New Roman"/>
          <w:sz w:val="24"/>
          <w:szCs w:val="24"/>
        </w:rPr>
        <w:t xml:space="preserve">García Jordán, Pilar </w:t>
      </w:r>
      <w:r w:rsidRPr="00C779F0">
        <w:rPr>
          <w:rFonts w:ascii="Times New Roman" w:hAnsi="Times New Roman" w:cs="Times New Roman"/>
          <w:sz w:val="24"/>
          <w:szCs w:val="24"/>
        </w:rPr>
        <w:t>(</w:t>
      </w:r>
      <w:r>
        <w:rPr>
          <w:rFonts w:ascii="Times New Roman" w:hAnsi="Times New Roman" w:cs="Times New Roman"/>
          <w:sz w:val="24"/>
          <w:szCs w:val="24"/>
        </w:rPr>
        <w:t>2005</w:t>
      </w:r>
      <w:r w:rsidRPr="00C779F0">
        <w:rPr>
          <w:rFonts w:ascii="Times New Roman" w:hAnsi="Times New Roman" w:cs="Times New Roman"/>
          <w:sz w:val="24"/>
          <w:szCs w:val="24"/>
        </w:rPr>
        <w:t xml:space="preserve">): </w:t>
      </w:r>
      <w:r w:rsidRPr="00C779F0">
        <w:rPr>
          <w:rStyle w:val="st1"/>
          <w:rFonts w:ascii="Times New Roman" w:hAnsi="Times New Roman" w:cs="Times New Roman"/>
          <w:sz w:val="24"/>
          <w:szCs w:val="24"/>
        </w:rPr>
        <w:t xml:space="preserve">La Cueva, la Liga y el escándalo del Putumayo. A propósito </w:t>
      </w:r>
      <w:r w:rsidRPr="00C779F0">
        <w:rPr>
          <w:rFonts w:ascii="Times New Roman" w:hAnsi="Times New Roman" w:cs="Times New Roman"/>
          <w:vanish/>
          <w:sz w:val="24"/>
          <w:szCs w:val="24"/>
        </w:rPr>
        <w:br/>
      </w:r>
      <w:r w:rsidRPr="00C779F0">
        <w:rPr>
          <w:rStyle w:val="st1"/>
          <w:rFonts w:ascii="Times New Roman" w:hAnsi="Times New Roman" w:cs="Times New Roman"/>
          <w:sz w:val="24"/>
          <w:szCs w:val="24"/>
        </w:rPr>
        <w:t>de redes sociales, económicas y políticas en la Iquitos de inicios del siglo XX</w:t>
      </w:r>
      <w:r>
        <w:rPr>
          <w:rStyle w:val="st1"/>
          <w:rFonts w:ascii="Times New Roman" w:hAnsi="Times New Roman" w:cs="Times New Roman"/>
          <w:sz w:val="24"/>
          <w:szCs w:val="24"/>
        </w:rPr>
        <w:t xml:space="preserve">, </w:t>
      </w:r>
      <w:r w:rsidRPr="00F62ABC">
        <w:rPr>
          <w:rFonts w:ascii="Times New Roman" w:hAnsi="Times New Roman" w:cs="Times New Roman"/>
          <w:sz w:val="24"/>
          <w:szCs w:val="24"/>
        </w:rPr>
        <w:t xml:space="preserve">En </w:t>
      </w:r>
      <w:hyperlink r:id="rId278" w:history="1">
        <w:r w:rsidRPr="00F62ABC">
          <w:rPr>
            <w:rStyle w:val="Hipervnculo"/>
            <w:rFonts w:ascii="Times New Roman" w:hAnsi="Times New Roman" w:cs="Times New Roman"/>
            <w:color w:val="auto"/>
            <w:sz w:val="24"/>
            <w:szCs w:val="24"/>
            <w:u w:val="none"/>
          </w:rPr>
          <w:t>Estudios sobre América, siglos XVI-XX</w:t>
        </w:r>
      </w:hyperlink>
      <w:r w:rsidRPr="00F62ABC">
        <w:rPr>
          <w:rFonts w:ascii="Times New Roman" w:hAnsi="Times New Roman" w:cs="Times New Roman"/>
          <w:sz w:val="24"/>
          <w:szCs w:val="24"/>
        </w:rPr>
        <w:t>, Asociación Española de Americanistas, Sevilla, 2005, pp. 1609-1624</w:t>
      </w:r>
      <w:r>
        <w:rPr>
          <w:rFonts w:ascii="Times New Roman" w:hAnsi="Times New Roman" w:cs="Times New Roman"/>
          <w:sz w:val="24"/>
          <w:szCs w:val="24"/>
        </w:rPr>
        <w:t>;</w:t>
      </w:r>
    </w:p>
    <w:p w:rsidR="00190D75" w:rsidRPr="00F62ABC" w:rsidRDefault="00190D75" w:rsidP="00F9641B">
      <w:pPr>
        <w:autoSpaceDE w:val="0"/>
        <w:autoSpaceDN w:val="0"/>
        <w:adjustRightInd w:val="0"/>
        <w:spacing w:after="0" w:line="240" w:lineRule="auto"/>
        <w:rPr>
          <w:rFonts w:ascii="Times New Roman" w:hAnsi="Times New Roman" w:cs="Times New Roman"/>
          <w:sz w:val="24"/>
          <w:szCs w:val="24"/>
        </w:rPr>
      </w:pPr>
    </w:p>
    <w:p w:rsidR="00190D75" w:rsidRPr="00182750" w:rsidRDefault="00190D75" w:rsidP="004E02F6">
      <w:pPr>
        <w:autoSpaceDE w:val="0"/>
        <w:autoSpaceDN w:val="0"/>
        <w:adjustRightInd w:val="0"/>
        <w:spacing w:after="0" w:line="240" w:lineRule="auto"/>
        <w:rPr>
          <w:rFonts w:ascii="Times New Roman" w:hAnsi="Times New Roman" w:cs="Times New Roman"/>
          <w:sz w:val="24"/>
          <w:szCs w:val="24"/>
        </w:rPr>
      </w:pPr>
      <w:r w:rsidRPr="00F9641B">
        <w:rPr>
          <w:rFonts w:ascii="Times New Roman" w:hAnsi="Times New Roman" w:cs="Times New Roman"/>
          <w:sz w:val="24"/>
          <w:szCs w:val="24"/>
        </w:rPr>
        <w:t>García Jordán, Pilar (</w:t>
      </w:r>
      <w:r>
        <w:rPr>
          <w:rFonts w:ascii="Times New Roman" w:hAnsi="Times New Roman" w:cs="Times New Roman"/>
          <w:sz w:val="24"/>
          <w:szCs w:val="24"/>
        </w:rPr>
        <w:t>2006</w:t>
      </w:r>
      <w:r w:rsidRPr="00F9641B">
        <w:rPr>
          <w:rFonts w:ascii="Times New Roman" w:hAnsi="Times New Roman" w:cs="Times New Roman"/>
          <w:sz w:val="24"/>
          <w:szCs w:val="24"/>
        </w:rPr>
        <w:t xml:space="preserve">): Frontera, espacio y Estado. </w:t>
      </w:r>
      <w:r>
        <w:rPr>
          <w:rFonts w:ascii="Times New Roman" w:hAnsi="Times New Roman" w:cs="Times New Roman"/>
          <w:sz w:val="24"/>
          <w:szCs w:val="24"/>
        </w:rPr>
        <w:t>Un estudio de caso: la Bolivia republ</w:t>
      </w:r>
      <w:r w:rsidRPr="00F9641B">
        <w:rPr>
          <w:rFonts w:ascii="Times New Roman" w:hAnsi="Times New Roman" w:cs="Times New Roman"/>
          <w:sz w:val="24"/>
          <w:szCs w:val="24"/>
        </w:rPr>
        <w:t>icana</w:t>
      </w:r>
      <w:r>
        <w:rPr>
          <w:rFonts w:ascii="Times New Roman" w:hAnsi="Times New Roman" w:cs="Times New Roman"/>
          <w:sz w:val="24"/>
          <w:szCs w:val="24"/>
        </w:rPr>
        <w:t xml:space="preserve">, en </w:t>
      </w:r>
      <w:r w:rsidRPr="004E02F6">
        <w:rPr>
          <w:rFonts w:ascii="Times New Roman" w:hAnsi="Times New Roman" w:cs="Times New Roman"/>
          <w:sz w:val="24"/>
          <w:szCs w:val="24"/>
        </w:rPr>
        <w:t>Montserrat Ventura i Oller, Ariadna Lluís i Vidal-Folch, y Gabriela Dalla Corte, editoras La frontera entre límits i ponts</w:t>
      </w:r>
      <w:r w:rsidRPr="00182750">
        <w:rPr>
          <w:rStyle w:val="msoins0"/>
          <w:rFonts w:ascii="Arial" w:hAnsi="Arial" w:cs="Arial"/>
          <w:color w:val="545454"/>
          <w:sz w:val="20"/>
          <w:szCs w:val="20"/>
        </w:rPr>
        <w:t xml:space="preserve"> </w:t>
      </w:r>
      <w:r w:rsidRPr="00182750">
        <w:rPr>
          <w:rStyle w:val="msoins0"/>
          <w:rFonts w:ascii="Times New Roman" w:hAnsi="Times New Roman" w:cs="Times New Roman"/>
          <w:sz w:val="24"/>
          <w:szCs w:val="24"/>
        </w:rPr>
        <w:t>(</w:t>
      </w:r>
      <w:r w:rsidRPr="00182750">
        <w:rPr>
          <w:rStyle w:val="st1"/>
          <w:rFonts w:ascii="Times New Roman" w:hAnsi="Times New Roman" w:cs="Times New Roman"/>
          <w:sz w:val="24"/>
          <w:szCs w:val="24"/>
        </w:rPr>
        <w:t xml:space="preserve">Barcelona. </w:t>
      </w:r>
      <w:r w:rsidRPr="00182750">
        <w:rPr>
          <w:rFonts w:ascii="Times New Roman" w:hAnsi="Times New Roman" w:cs="Times New Roman"/>
          <w:vanish/>
          <w:sz w:val="24"/>
          <w:szCs w:val="24"/>
        </w:rPr>
        <w:br/>
      </w:r>
      <w:r w:rsidRPr="00182750">
        <w:rPr>
          <w:rStyle w:val="st1"/>
          <w:rFonts w:ascii="Times New Roman" w:hAnsi="Times New Roman" w:cs="Times New Roman"/>
          <w:sz w:val="24"/>
          <w:szCs w:val="24"/>
        </w:rPr>
        <w:t>Editorial, Casa Amèrica Catalunya), 21</w:t>
      </w:r>
      <w:r>
        <w:rPr>
          <w:rStyle w:val="st1"/>
          <w:rFonts w:ascii="Times New Roman" w:hAnsi="Times New Roman" w:cs="Times New Roman"/>
          <w:sz w:val="24"/>
          <w:szCs w:val="24"/>
        </w:rPr>
        <w:t>-36</w:t>
      </w:r>
      <w:r w:rsidRPr="00182750">
        <w:rPr>
          <w:rStyle w:val="st1"/>
          <w:rFonts w:ascii="Times New Roman" w:hAnsi="Times New Roman" w:cs="Times New Roman"/>
          <w:sz w:val="24"/>
          <w:szCs w:val="24"/>
        </w:rPr>
        <w:t>.</w:t>
      </w:r>
    </w:p>
    <w:p w:rsidR="00DA2480" w:rsidRDefault="00DA2480" w:rsidP="00DA2480">
      <w:pPr>
        <w:autoSpaceDE w:val="0"/>
        <w:autoSpaceDN w:val="0"/>
        <w:adjustRightInd w:val="0"/>
        <w:spacing w:after="0" w:line="240" w:lineRule="auto"/>
        <w:rPr>
          <w:rFonts w:ascii="Courier New" w:hAnsi="Courier New" w:cs="Courier New"/>
          <w:sz w:val="20"/>
          <w:szCs w:val="20"/>
        </w:rPr>
      </w:pPr>
    </w:p>
    <w:p w:rsidR="00190D75" w:rsidRPr="00DA2480" w:rsidRDefault="00477024" w:rsidP="00DA2480">
      <w:pPr>
        <w:autoSpaceDE w:val="0"/>
        <w:autoSpaceDN w:val="0"/>
        <w:adjustRightInd w:val="0"/>
        <w:spacing w:after="0" w:line="240" w:lineRule="auto"/>
        <w:rPr>
          <w:rFonts w:ascii="Times New Roman" w:hAnsi="Times New Roman" w:cs="Courier New"/>
          <w:sz w:val="24"/>
          <w:szCs w:val="20"/>
        </w:rPr>
      </w:pPr>
      <w:r>
        <w:rPr>
          <w:rFonts w:ascii="Times New Roman" w:hAnsi="Times New Roman" w:cs="Courier New"/>
          <w:sz w:val="24"/>
          <w:szCs w:val="20"/>
        </w:rPr>
        <w:t>Garcí</w:t>
      </w:r>
      <w:r w:rsidR="00FC08B7">
        <w:rPr>
          <w:rFonts w:ascii="Times New Roman" w:hAnsi="Times New Roman" w:cs="Courier New"/>
          <w:sz w:val="24"/>
          <w:szCs w:val="20"/>
        </w:rPr>
        <w:t>a-</w:t>
      </w:r>
      <w:r w:rsidR="00DA2480" w:rsidRPr="00DA2480">
        <w:rPr>
          <w:rFonts w:ascii="Times New Roman" w:hAnsi="Times New Roman" w:cs="Courier New"/>
          <w:sz w:val="24"/>
          <w:szCs w:val="20"/>
        </w:rPr>
        <w:t>Morcillo, Juan (1982): Del caucho al oro: El proceso co</w:t>
      </w:r>
      <w:r>
        <w:rPr>
          <w:rFonts w:ascii="Times New Roman" w:hAnsi="Times New Roman" w:cs="Courier New"/>
          <w:sz w:val="24"/>
          <w:szCs w:val="20"/>
        </w:rPr>
        <w:t>l</w:t>
      </w:r>
      <w:r w:rsidR="00DA2480" w:rsidRPr="00DA2480">
        <w:rPr>
          <w:rFonts w:ascii="Times New Roman" w:hAnsi="Times New Roman" w:cs="Courier New"/>
          <w:sz w:val="24"/>
          <w:szCs w:val="20"/>
        </w:rPr>
        <w:t>onizador de Madre de Dios, Revista española de antropol</w:t>
      </w:r>
      <w:r w:rsidR="008D1BFF">
        <w:rPr>
          <w:rFonts w:ascii="Times New Roman" w:hAnsi="Times New Roman" w:cs="Courier New"/>
          <w:sz w:val="24"/>
          <w:szCs w:val="20"/>
        </w:rPr>
        <w:t>ogía americana, vol.  XlI. Ed. Un</w:t>
      </w:r>
      <w:r w:rsidR="00DA2480" w:rsidRPr="00DA2480">
        <w:rPr>
          <w:rFonts w:ascii="Times New Roman" w:hAnsi="Times New Roman" w:cs="Courier New"/>
          <w:sz w:val="24"/>
          <w:szCs w:val="20"/>
        </w:rPr>
        <w:t>iv. Complutense. Madrid</w:t>
      </w:r>
    </w:p>
    <w:p w:rsidR="00DA2480" w:rsidRDefault="00DA2480" w:rsidP="00DA2480">
      <w:pPr>
        <w:autoSpaceDE w:val="0"/>
        <w:autoSpaceDN w:val="0"/>
        <w:adjustRightInd w:val="0"/>
        <w:spacing w:after="0" w:line="240" w:lineRule="auto"/>
        <w:rPr>
          <w:rFonts w:ascii="Times New Roman" w:hAnsi="Times New Roman" w:cs="Times New Roman"/>
          <w:sz w:val="24"/>
          <w:szCs w:val="24"/>
        </w:rPr>
      </w:pPr>
    </w:p>
    <w:p w:rsidR="00190D75" w:rsidRDefault="00190D75" w:rsidP="0063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Gasché, Jurgen (</w:t>
      </w:r>
      <w:r w:rsidR="000712CF">
        <w:rPr>
          <w:rFonts w:ascii="Times New Roman" w:hAnsi="Times New Roman" w:cs="Times New Roman"/>
          <w:sz w:val="24"/>
          <w:szCs w:val="24"/>
        </w:rPr>
        <w:t>1999</w:t>
      </w:r>
      <w:r>
        <w:rPr>
          <w:rFonts w:ascii="Times New Roman" w:hAnsi="Times New Roman" w:cs="Times New Roman"/>
          <w:sz w:val="24"/>
          <w:szCs w:val="24"/>
        </w:rPr>
        <w:t>): Las comunidades nativas, entre la apariencia y la realidad: El ejemplo de las comunidades huitoto y ocaina del río Ampiyacu, Amazonia Indígena, año 3, n.5, 11-31;</w:t>
      </w:r>
    </w:p>
    <w:p w:rsidR="007E4E2A" w:rsidRDefault="00190D75" w:rsidP="007E4E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E4E2A" w:rsidRPr="003E03C4" w:rsidRDefault="00BA2E9F" w:rsidP="007E4E2A">
      <w:pPr>
        <w:autoSpaceDE w:val="0"/>
        <w:autoSpaceDN w:val="0"/>
        <w:adjustRightInd w:val="0"/>
        <w:spacing w:after="0" w:line="240" w:lineRule="auto"/>
        <w:rPr>
          <w:rFonts w:ascii="Times New Roman" w:hAnsi="Times New Roman" w:cs="Times New Roman"/>
          <w:sz w:val="24"/>
          <w:szCs w:val="24"/>
        </w:rPr>
      </w:pPr>
      <w:r w:rsidRPr="00BA2E9F">
        <w:rPr>
          <w:rFonts w:ascii="Times New Roman" w:hAnsi="Times New Roman" w:cs="FuturaT-BookOblique"/>
          <w:iCs/>
          <w:sz w:val="24"/>
          <w:szCs w:val="56"/>
        </w:rPr>
        <w:t>Gayubas, Augusto (2012): Pierre Clastres y las sociedades contra el Estado, Germinal. Revista de Estudios</w:t>
      </w:r>
      <w:r>
        <w:rPr>
          <w:rFonts w:ascii="Times New Roman" w:hAnsi="Times New Roman" w:cs="FuturaT-BookOblique"/>
          <w:iCs/>
          <w:sz w:val="24"/>
          <w:szCs w:val="56"/>
        </w:rPr>
        <w:t xml:space="preserve"> Libertarios; Madrid; p. 17-30;</w:t>
      </w:r>
    </w:p>
    <w:p w:rsidR="007E4E2A" w:rsidRPr="003E03C4" w:rsidRDefault="007E4E2A" w:rsidP="007E4E2A">
      <w:pPr>
        <w:autoSpaceDE w:val="0"/>
        <w:autoSpaceDN w:val="0"/>
        <w:adjustRightInd w:val="0"/>
        <w:spacing w:after="0" w:line="240" w:lineRule="auto"/>
        <w:rPr>
          <w:rFonts w:ascii="Times New Roman" w:hAnsi="Times New Roman" w:cs="FuturaT-BookOblique"/>
          <w:iCs/>
          <w:sz w:val="24"/>
          <w:szCs w:val="56"/>
        </w:rPr>
      </w:pPr>
    </w:p>
    <w:p w:rsidR="00190D75" w:rsidRDefault="00190D75" w:rsidP="0063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Gemaque Souza, Charles Benedito (2014): Geopolitica na Pan-Amazonia: Territorios, fronteiras e identidades, Revista GeoAmazonia, n.2, v.01, 59-84;</w:t>
      </w:r>
    </w:p>
    <w:p w:rsidR="00190D75" w:rsidRDefault="00190D75" w:rsidP="006361B0">
      <w:pPr>
        <w:autoSpaceDE w:val="0"/>
        <w:autoSpaceDN w:val="0"/>
        <w:adjustRightInd w:val="0"/>
        <w:spacing w:after="0" w:line="240" w:lineRule="auto"/>
        <w:rPr>
          <w:rFonts w:ascii="Times New Roman" w:hAnsi="Times New Roman" w:cs="Times New Roman"/>
          <w:sz w:val="24"/>
          <w:szCs w:val="24"/>
        </w:rPr>
      </w:pPr>
    </w:p>
    <w:p w:rsidR="00190D75" w:rsidRDefault="00190D75" w:rsidP="0063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Genest, Serge (1978): Introduction à l´ethnomédecine. Essai de synthèse, Anthropologie et Societés, v.2, n.3, 5-28;</w:t>
      </w:r>
    </w:p>
    <w:p w:rsidR="00190D75" w:rsidRDefault="00190D75" w:rsidP="006361B0">
      <w:pPr>
        <w:autoSpaceDE w:val="0"/>
        <w:autoSpaceDN w:val="0"/>
        <w:adjustRightInd w:val="0"/>
        <w:spacing w:after="0" w:line="240" w:lineRule="auto"/>
        <w:rPr>
          <w:rFonts w:ascii="Times New Roman" w:hAnsi="Times New Roman" w:cs="Times New Roman"/>
          <w:sz w:val="24"/>
          <w:szCs w:val="24"/>
        </w:rPr>
      </w:pPr>
    </w:p>
    <w:p w:rsidR="00190D75" w:rsidRPr="00BA580B" w:rsidRDefault="00190D75" w:rsidP="00733562">
      <w:pPr>
        <w:autoSpaceDE w:val="0"/>
        <w:autoSpaceDN w:val="0"/>
        <w:adjustRightInd w:val="0"/>
        <w:spacing w:after="0" w:line="240" w:lineRule="auto"/>
        <w:rPr>
          <w:rFonts w:ascii="Times New Roman" w:hAnsi="Times New Roman" w:cs="Times New Roman"/>
          <w:sz w:val="24"/>
          <w:szCs w:val="24"/>
        </w:rPr>
      </w:pPr>
      <w:r w:rsidRPr="00B756D9">
        <w:rPr>
          <w:rFonts w:ascii="Times New Roman" w:hAnsi="Times New Roman" w:cs="Times New Roman"/>
          <w:sz w:val="24"/>
          <w:szCs w:val="24"/>
          <w:lang w:val="en-US"/>
        </w:rPr>
        <w:t xml:space="preserve">Gilbert, G. K. (1880): Geology of Henry Mountains. </w:t>
      </w:r>
      <w:r w:rsidRPr="00BA580B">
        <w:rPr>
          <w:rFonts w:ascii="Times New Roman" w:hAnsi="Times New Roman" w:cs="Times New Roman"/>
          <w:sz w:val="24"/>
          <w:szCs w:val="24"/>
        </w:rPr>
        <w:t>Government Printing Office, eua.</w:t>
      </w:r>
    </w:p>
    <w:p w:rsidR="00190D75" w:rsidRDefault="00190D75" w:rsidP="00B251E4">
      <w:pPr>
        <w:shd w:val="clear" w:color="auto" w:fill="FFFFFF"/>
        <w:spacing w:after="75" w:line="240" w:lineRule="auto"/>
        <w:outlineLvl w:val="0"/>
        <w:rPr>
          <w:rFonts w:ascii="Times New Roman" w:hAnsi="Times New Roman" w:cs="Times New Roman"/>
          <w:b/>
          <w:bCs/>
          <w:sz w:val="19"/>
          <w:szCs w:val="19"/>
          <w:lang w:val="es-ES"/>
        </w:rPr>
      </w:pPr>
    </w:p>
    <w:p w:rsidR="00190D75" w:rsidRDefault="00190D75" w:rsidP="009441FA">
      <w:pPr>
        <w:shd w:val="clear" w:color="auto" w:fill="FFFFFF"/>
        <w:spacing w:after="0" w:line="240" w:lineRule="auto"/>
        <w:rPr>
          <w:rFonts w:ascii="Times New Roman" w:hAnsi="Times New Roman" w:cs="Times New Roman"/>
          <w:sz w:val="24"/>
          <w:szCs w:val="24"/>
          <w:lang w:val="es-ES"/>
        </w:rPr>
      </w:pPr>
      <w:r w:rsidRPr="009A51A1">
        <w:rPr>
          <w:rFonts w:ascii="Times New Roman" w:hAnsi="Times New Roman" w:cs="Times New Roman"/>
          <w:sz w:val="24"/>
          <w:szCs w:val="24"/>
          <w:lang w:val="es-ES"/>
        </w:rPr>
        <w:t>G</w:t>
      </w:r>
      <w:r w:rsidRPr="00197E36">
        <w:rPr>
          <w:rFonts w:ascii="Times New Roman" w:hAnsi="Times New Roman" w:cs="Times New Roman"/>
          <w:sz w:val="24"/>
          <w:szCs w:val="24"/>
          <w:lang w:val="es-ES"/>
        </w:rPr>
        <w:t>ómez</w:t>
      </w:r>
      <w:r>
        <w:rPr>
          <w:rFonts w:ascii="Times New Roman" w:hAnsi="Times New Roman" w:cs="Times New Roman"/>
          <w:sz w:val="24"/>
          <w:szCs w:val="24"/>
          <w:lang w:val="es-ES"/>
        </w:rPr>
        <w:t>, Augusto y Camilo Domínguez (2011):  Caminos y varadores de la Amazonía, quinerías y caucherías del Amazonas</w:t>
      </w:r>
    </w:p>
    <w:p w:rsidR="00FF70B1" w:rsidRDefault="00FF70B1" w:rsidP="00FF70B1">
      <w:pPr>
        <w:autoSpaceDE w:val="0"/>
        <w:autoSpaceDN w:val="0"/>
        <w:adjustRightInd w:val="0"/>
        <w:spacing w:after="0" w:line="240" w:lineRule="auto"/>
        <w:rPr>
          <w:rFonts w:ascii="Times New Roman" w:hAnsi="Times New Roman" w:cs="Tahoma"/>
          <w:sz w:val="20"/>
          <w:szCs w:val="56"/>
        </w:rPr>
      </w:pPr>
    </w:p>
    <w:p w:rsidR="00FF70B1" w:rsidRPr="00A12555" w:rsidRDefault="00FF70B1" w:rsidP="00FF70B1">
      <w:pPr>
        <w:shd w:val="clear" w:color="auto" w:fill="FFFFFF"/>
        <w:spacing w:after="0" w:line="240" w:lineRule="auto"/>
        <w:rPr>
          <w:rFonts w:ascii="Times New Roman" w:hAnsi="Times New Roman" w:cs="Tahoma"/>
          <w:sz w:val="24"/>
          <w:szCs w:val="56"/>
        </w:rPr>
      </w:pPr>
      <w:r w:rsidRPr="00A12555">
        <w:rPr>
          <w:rFonts w:ascii="Times New Roman" w:hAnsi="Times New Roman" w:cs="Arial"/>
          <w:sz w:val="24"/>
          <w:szCs w:val="44"/>
        </w:rPr>
        <w:t>Gómez Cerezo, Rosa (2003):</w:t>
      </w:r>
      <w:r w:rsidRPr="00A12555">
        <w:rPr>
          <w:rFonts w:ascii="Times New Roman" w:hAnsi="Times New Roman" w:cs="Times New Roman"/>
          <w:sz w:val="24"/>
          <w:szCs w:val="24"/>
          <w:lang w:val="es-ES"/>
        </w:rPr>
        <w:t xml:space="preserve"> </w:t>
      </w:r>
      <w:r w:rsidRPr="00A12555">
        <w:rPr>
          <w:rFonts w:ascii="Times New Roman" w:hAnsi="Times New Roman" w:cs="Tahoma"/>
          <w:sz w:val="24"/>
          <w:szCs w:val="56"/>
        </w:rPr>
        <w:t>Modelos Conceptuales de Funcionamiento de Ríos y Arroyos</w:t>
      </w:r>
      <w:r w:rsidR="00061060">
        <w:rPr>
          <w:rFonts w:ascii="Times New Roman" w:hAnsi="Times New Roman" w:cs="Tahoma"/>
          <w:sz w:val="24"/>
          <w:szCs w:val="56"/>
        </w:rPr>
        <w:t xml:space="preserve"> (inédito);</w:t>
      </w:r>
    </w:p>
    <w:p w:rsidR="00FF70B1" w:rsidRPr="00FF70B1" w:rsidRDefault="00FF70B1" w:rsidP="00FF70B1">
      <w:pPr>
        <w:shd w:val="clear" w:color="auto" w:fill="FFFFFF"/>
        <w:spacing w:after="0" w:line="240" w:lineRule="auto"/>
        <w:rPr>
          <w:rFonts w:ascii="Times New Roman" w:hAnsi="Times New Roman" w:cs="Times New Roman"/>
          <w:sz w:val="24"/>
          <w:szCs w:val="24"/>
          <w:lang w:val="es-ES"/>
        </w:rPr>
      </w:pPr>
    </w:p>
    <w:p w:rsidR="00190D75" w:rsidRDefault="00190D75" w:rsidP="009441FA">
      <w:pPr>
        <w:shd w:val="clear" w:color="auto" w:fill="FFFFFF"/>
        <w:spacing w:after="0" w:line="240" w:lineRule="auto"/>
        <w:rPr>
          <w:rFonts w:ascii="Times New Roman" w:hAnsi="Times New Roman" w:cs="Times New Roman"/>
          <w:sz w:val="24"/>
          <w:szCs w:val="24"/>
          <w:lang w:val="es-ES"/>
        </w:rPr>
      </w:pPr>
      <w:r w:rsidRPr="009A51A1">
        <w:rPr>
          <w:rFonts w:ascii="Times New Roman" w:hAnsi="Times New Roman" w:cs="Times New Roman"/>
          <w:sz w:val="24"/>
          <w:szCs w:val="24"/>
          <w:lang w:val="es-ES"/>
        </w:rPr>
        <w:t>G</w:t>
      </w:r>
      <w:r w:rsidRPr="00197E36">
        <w:rPr>
          <w:rFonts w:ascii="Times New Roman" w:hAnsi="Times New Roman" w:cs="Times New Roman"/>
          <w:sz w:val="24"/>
          <w:szCs w:val="24"/>
          <w:lang w:val="es-ES"/>
        </w:rPr>
        <w:t>ómez</w:t>
      </w:r>
      <w:r w:rsidRPr="009A51A1">
        <w:rPr>
          <w:rFonts w:ascii="Times New Roman" w:hAnsi="Times New Roman" w:cs="Times New Roman"/>
          <w:sz w:val="24"/>
          <w:szCs w:val="24"/>
          <w:lang w:val="es-ES"/>
        </w:rPr>
        <w:t xml:space="preserve"> J.</w:t>
      </w:r>
      <w:r w:rsidRPr="00197E36">
        <w:rPr>
          <w:rFonts w:ascii="Times New Roman" w:hAnsi="Times New Roman" w:cs="Times New Roman"/>
          <w:sz w:val="24"/>
          <w:szCs w:val="24"/>
          <w:lang w:val="es-ES"/>
        </w:rPr>
        <w:t xml:space="preserve">, </w:t>
      </w:r>
      <w:r w:rsidRPr="009A51A1">
        <w:rPr>
          <w:rFonts w:ascii="Times New Roman" w:hAnsi="Times New Roman" w:cs="Times New Roman"/>
          <w:sz w:val="24"/>
          <w:szCs w:val="24"/>
          <w:lang w:val="es-ES"/>
        </w:rPr>
        <w:t>C</w:t>
      </w:r>
      <w:r w:rsidRPr="00197E36">
        <w:rPr>
          <w:rFonts w:ascii="Times New Roman" w:hAnsi="Times New Roman" w:cs="Times New Roman"/>
          <w:sz w:val="24"/>
          <w:szCs w:val="24"/>
          <w:lang w:val="es-ES"/>
        </w:rPr>
        <w:t>arlos</w:t>
      </w:r>
      <w:r w:rsidRPr="009A51A1">
        <w:rPr>
          <w:rFonts w:ascii="Times New Roman" w:hAnsi="Times New Roman" w:cs="Times New Roman"/>
          <w:sz w:val="24"/>
          <w:szCs w:val="24"/>
          <w:lang w:val="es-ES"/>
        </w:rPr>
        <w:t xml:space="preserve"> M</w:t>
      </w:r>
      <w:r w:rsidRPr="00197E36">
        <w:rPr>
          <w:rFonts w:ascii="Times New Roman" w:hAnsi="Times New Roman" w:cs="Times New Roman"/>
          <w:sz w:val="24"/>
          <w:szCs w:val="24"/>
          <w:lang w:val="es-ES"/>
        </w:rPr>
        <w:t>ario</w:t>
      </w:r>
      <w:r w:rsidRPr="009A51A1">
        <w:rPr>
          <w:rFonts w:ascii="Times New Roman" w:hAnsi="Times New Roman" w:cs="Times New Roman"/>
          <w:sz w:val="24"/>
          <w:szCs w:val="24"/>
          <w:lang w:val="es-ES"/>
        </w:rPr>
        <w:t xml:space="preserve"> </w:t>
      </w:r>
      <w:r w:rsidRPr="00197E36">
        <w:rPr>
          <w:rFonts w:ascii="Times New Roman" w:hAnsi="Times New Roman" w:cs="Times New Roman"/>
          <w:sz w:val="24"/>
          <w:szCs w:val="24"/>
          <w:lang w:val="es-ES"/>
        </w:rPr>
        <w:t xml:space="preserve">(2013): </w:t>
      </w:r>
      <w:r w:rsidRPr="009A51A1">
        <w:rPr>
          <w:rFonts w:ascii="Times New Roman" w:hAnsi="Times New Roman" w:cs="Times New Roman"/>
          <w:sz w:val="24"/>
          <w:szCs w:val="24"/>
          <w:lang w:val="es-ES"/>
        </w:rPr>
        <w:t>John Brown va hacia donde nace el sol</w:t>
      </w:r>
      <w:r>
        <w:rPr>
          <w:rFonts w:ascii="Times New Roman" w:hAnsi="Times New Roman" w:cs="Times New Roman"/>
          <w:sz w:val="24"/>
          <w:szCs w:val="24"/>
          <w:lang w:val="es-ES"/>
        </w:rPr>
        <w:t xml:space="preserve">, El Colombiano, </w:t>
      </w:r>
      <w:r w:rsidRPr="009441FA">
        <w:rPr>
          <w:rStyle w:val="st1"/>
          <w:rFonts w:ascii="Times New Roman" w:hAnsi="Times New Roman" w:cs="Times New Roman"/>
          <w:sz w:val="24"/>
          <w:szCs w:val="24"/>
        </w:rPr>
        <w:t>23 de noviembre de 2013</w:t>
      </w:r>
      <w:r>
        <w:rPr>
          <w:rFonts w:ascii="Times New Roman" w:hAnsi="Times New Roman" w:cs="Times New Roman"/>
          <w:sz w:val="24"/>
          <w:szCs w:val="24"/>
          <w:lang w:val="es-ES"/>
        </w:rPr>
        <w:t>;</w:t>
      </w:r>
    </w:p>
    <w:p w:rsidR="00D341C1" w:rsidRDefault="00D341C1" w:rsidP="00D341C1">
      <w:pPr>
        <w:autoSpaceDE w:val="0"/>
        <w:autoSpaceDN w:val="0"/>
        <w:adjustRightInd w:val="0"/>
        <w:spacing w:after="0" w:line="240" w:lineRule="auto"/>
        <w:rPr>
          <w:rFonts w:ascii="NewBaskervilleStd-Roman" w:hAnsi="NewBaskervilleStd-Roman" w:cs="NewBaskervilleStd-Roman"/>
          <w:color w:val="000000"/>
          <w:sz w:val="21"/>
          <w:szCs w:val="21"/>
        </w:rPr>
      </w:pPr>
    </w:p>
    <w:p w:rsidR="00190D75" w:rsidRPr="00EC4F76" w:rsidRDefault="00D341C1" w:rsidP="00D341C1">
      <w:pPr>
        <w:autoSpaceDE w:val="0"/>
        <w:autoSpaceDN w:val="0"/>
        <w:adjustRightInd w:val="0"/>
        <w:spacing w:after="0" w:line="240" w:lineRule="auto"/>
        <w:rPr>
          <w:rFonts w:ascii="Times New Roman" w:hAnsi="Times New Roman" w:cs="NewBaskervilleStd-Roman"/>
          <w:sz w:val="24"/>
          <w:szCs w:val="21"/>
        </w:rPr>
      </w:pPr>
      <w:r w:rsidRPr="00BC1F33">
        <w:rPr>
          <w:rFonts w:ascii="Times New Roman" w:hAnsi="Times New Roman" w:cs="NewBaskervilleStd-Roman"/>
          <w:sz w:val="24"/>
          <w:szCs w:val="21"/>
        </w:rPr>
        <w:t>Gómez López, Augusto Javier</w:t>
      </w:r>
      <w:r w:rsidRPr="00EC4F76">
        <w:rPr>
          <w:rFonts w:ascii="Times New Roman" w:hAnsi="Times New Roman" w:cs="NewBaskervilleStd-Roman"/>
          <w:sz w:val="24"/>
          <w:szCs w:val="21"/>
        </w:rPr>
        <w:t xml:space="preserve"> (2014): </w:t>
      </w:r>
      <w:r w:rsidRPr="00BC1F33">
        <w:rPr>
          <w:rFonts w:ascii="Times New Roman" w:hAnsi="Times New Roman" w:cs="NewBaskervilleStd-Roman"/>
          <w:sz w:val="24"/>
          <w:szCs w:val="21"/>
        </w:rPr>
        <w:t>Putumayo : la vorágine de las caucherías : memoria y testimonio</w:t>
      </w:r>
      <w:r w:rsidR="00EC4F76">
        <w:rPr>
          <w:rFonts w:ascii="Times New Roman" w:hAnsi="Times New Roman" w:cs="NewBaskervilleStd-Roman"/>
          <w:sz w:val="24"/>
          <w:szCs w:val="21"/>
        </w:rPr>
        <w:t xml:space="preserve">, </w:t>
      </w:r>
      <w:r w:rsidRPr="00BC1F33">
        <w:rPr>
          <w:rFonts w:ascii="Times New Roman" w:hAnsi="Times New Roman" w:cs="NewBaskervilleStd-Roman"/>
          <w:sz w:val="24"/>
          <w:szCs w:val="21"/>
        </w:rPr>
        <w:t>Bogotá : Centro Nacional de Memoria</w:t>
      </w:r>
      <w:r w:rsidRPr="00EC4F76">
        <w:rPr>
          <w:rFonts w:ascii="Times New Roman" w:hAnsi="Times New Roman" w:cs="NewBaskervilleStd-Roman"/>
          <w:sz w:val="24"/>
          <w:szCs w:val="21"/>
        </w:rPr>
        <w:t xml:space="preserve"> </w:t>
      </w:r>
      <w:r w:rsidRPr="00BC1F33">
        <w:rPr>
          <w:rFonts w:ascii="Times New Roman" w:hAnsi="Times New Roman" w:cs="NewBaskervilleStd-Roman"/>
          <w:sz w:val="24"/>
          <w:szCs w:val="21"/>
        </w:rPr>
        <w:t>Histórica, 2014.</w:t>
      </w:r>
    </w:p>
    <w:p w:rsidR="00D341C1" w:rsidRPr="00EC4F76" w:rsidRDefault="00D341C1" w:rsidP="00D341C1">
      <w:pPr>
        <w:shd w:val="clear" w:color="auto" w:fill="FFFFFF"/>
        <w:spacing w:after="0" w:line="240" w:lineRule="auto"/>
        <w:rPr>
          <w:rFonts w:ascii="Times New Roman" w:hAnsi="Times New Roman" w:cs="Times New Roman"/>
          <w:sz w:val="24"/>
          <w:szCs w:val="24"/>
          <w:lang w:val="es-ES"/>
        </w:rPr>
      </w:pPr>
    </w:p>
    <w:p w:rsidR="00190D75" w:rsidRPr="009441FA" w:rsidRDefault="00190D75" w:rsidP="009441FA">
      <w:pPr>
        <w:shd w:val="clear" w:color="auto" w:fill="FFFFFF"/>
        <w:spacing w:after="0" w:line="240" w:lineRule="auto"/>
        <w:rPr>
          <w:rFonts w:ascii="Times New Roman" w:hAnsi="Times New Roman" w:cs="Times New Roman"/>
          <w:sz w:val="24"/>
          <w:szCs w:val="24"/>
          <w:lang w:val="es-ES"/>
        </w:rPr>
      </w:pPr>
      <w:r w:rsidRPr="0066067C">
        <w:rPr>
          <w:rFonts w:ascii="Times New Roman" w:hAnsi="Times New Roman" w:cs="Times New Roman"/>
          <w:sz w:val="24"/>
          <w:szCs w:val="24"/>
          <w:lang w:val="es-ES"/>
        </w:rPr>
        <w:t>Gomez-Imbert</w:t>
      </w:r>
      <w:r w:rsidRPr="00B251E4">
        <w:rPr>
          <w:rFonts w:ascii="Times New Roman" w:hAnsi="Times New Roman" w:cs="Times New Roman"/>
          <w:sz w:val="24"/>
          <w:szCs w:val="24"/>
          <w:lang w:val="es-ES"/>
        </w:rPr>
        <w:t xml:space="preserve">, Elsa (2011): </w:t>
      </w:r>
      <w:hyperlink r:id="rId279" w:history="1">
        <w:r w:rsidRPr="0066067C">
          <w:rPr>
            <w:rFonts w:ascii="Times New Roman" w:hAnsi="Times New Roman" w:cs="Times New Roman"/>
            <w:kern w:val="36"/>
            <w:sz w:val="24"/>
            <w:szCs w:val="24"/>
            <w:lang w:val="es-ES"/>
          </w:rPr>
          <w:t>Testimonio de una lingüista de campo en Amazonía</w:t>
        </w:r>
      </w:hyperlink>
    </w:p>
    <w:p w:rsidR="00190D75" w:rsidRPr="00BA580B" w:rsidRDefault="00190D75" w:rsidP="009441FA">
      <w:pPr>
        <w:autoSpaceDE w:val="0"/>
        <w:autoSpaceDN w:val="0"/>
        <w:adjustRightInd w:val="0"/>
        <w:spacing w:after="0" w:line="240" w:lineRule="auto"/>
        <w:rPr>
          <w:rFonts w:ascii="Times New Roman" w:hAnsi="Times New Roman" w:cs="Times New Roman"/>
          <w:sz w:val="24"/>
          <w:szCs w:val="24"/>
        </w:rPr>
      </w:pPr>
    </w:p>
    <w:p w:rsidR="00190D75" w:rsidRPr="00DC704B" w:rsidRDefault="00190D75" w:rsidP="00733562">
      <w:pPr>
        <w:autoSpaceDE w:val="0"/>
        <w:autoSpaceDN w:val="0"/>
        <w:adjustRightInd w:val="0"/>
        <w:spacing w:after="0" w:line="240" w:lineRule="auto"/>
        <w:rPr>
          <w:rFonts w:ascii="Times New Roman" w:hAnsi="Times New Roman" w:cs="Times New Roman"/>
          <w:sz w:val="24"/>
          <w:szCs w:val="24"/>
          <w:lang w:val="en-US"/>
        </w:rPr>
      </w:pPr>
      <w:r w:rsidRPr="00DC704B">
        <w:rPr>
          <w:rFonts w:ascii="Times New Roman" w:hAnsi="Times New Roman" w:cs="Times New Roman"/>
          <w:sz w:val="24"/>
          <w:szCs w:val="24"/>
          <w:lang w:val="en-US"/>
        </w:rPr>
        <w:t xml:space="preserve">Goodman,  Jordan (2010): “The Devil and Mr. Casement,” </w:t>
      </w:r>
    </w:p>
    <w:p w:rsidR="00190D75" w:rsidRPr="00DC704B" w:rsidRDefault="00190D75" w:rsidP="00B75713">
      <w:pPr>
        <w:autoSpaceDE w:val="0"/>
        <w:autoSpaceDN w:val="0"/>
        <w:adjustRightInd w:val="0"/>
        <w:spacing w:after="0" w:line="240" w:lineRule="auto"/>
        <w:rPr>
          <w:rFonts w:ascii="Times New Roman" w:hAnsi="Times New Roman" w:cs="Times New Roman"/>
          <w:sz w:val="24"/>
          <w:szCs w:val="24"/>
          <w:lang w:val="en-US"/>
        </w:rPr>
      </w:pPr>
    </w:p>
    <w:p w:rsidR="00190D75" w:rsidRDefault="00190D75" w:rsidP="00BD65A9">
      <w:pPr>
        <w:autoSpaceDE w:val="0"/>
        <w:autoSpaceDN w:val="0"/>
        <w:adjustRightInd w:val="0"/>
        <w:spacing w:after="0" w:line="240" w:lineRule="auto"/>
        <w:rPr>
          <w:rFonts w:ascii="Times New Roman" w:hAnsi="Times New Roman" w:cs="Times New Roman"/>
          <w:sz w:val="24"/>
          <w:szCs w:val="24"/>
        </w:rPr>
      </w:pPr>
      <w:r w:rsidRPr="00D13131">
        <w:rPr>
          <w:rFonts w:ascii="Times New Roman" w:hAnsi="Times New Roman" w:cs="Times New Roman"/>
          <w:sz w:val="24"/>
          <w:szCs w:val="24"/>
        </w:rPr>
        <w:t>Gómez – García Krust, Vannya (</w:t>
      </w:r>
      <w:r>
        <w:rPr>
          <w:rFonts w:ascii="Times New Roman" w:hAnsi="Times New Roman" w:cs="Times New Roman"/>
          <w:sz w:val="24"/>
          <w:szCs w:val="24"/>
        </w:rPr>
        <w:t>2010</w:t>
      </w:r>
      <w:r w:rsidRPr="00D13131">
        <w:rPr>
          <w:rFonts w:ascii="Times New Roman" w:hAnsi="Times New Roman" w:cs="Times New Roman"/>
          <w:sz w:val="24"/>
          <w:szCs w:val="24"/>
        </w:rPr>
        <w:t>):</w:t>
      </w:r>
      <w:r>
        <w:rPr>
          <w:rFonts w:ascii="Times New Roman" w:hAnsi="Times New Roman" w:cs="Times New Roman"/>
          <w:sz w:val="24"/>
          <w:szCs w:val="24"/>
        </w:rPr>
        <w:t xml:space="preserve"> </w:t>
      </w:r>
      <w:r w:rsidRPr="00C2679E">
        <w:rPr>
          <w:rFonts w:ascii="Times New Roman" w:hAnsi="Times New Roman" w:cs="Times New Roman"/>
          <w:sz w:val="24"/>
          <w:szCs w:val="24"/>
        </w:rPr>
        <w:t>Historia de los Mosetenes de Asunción del Quiquibey</w:t>
      </w:r>
      <w:r>
        <w:rPr>
          <w:rFonts w:ascii="Times New Roman" w:hAnsi="Times New Roman" w:cs="Times New Roman"/>
          <w:sz w:val="24"/>
          <w:szCs w:val="24"/>
        </w:rPr>
        <w:t>;</w:t>
      </w:r>
    </w:p>
    <w:p w:rsidR="00190D75" w:rsidRDefault="00190D75" w:rsidP="00BD65A9">
      <w:pPr>
        <w:autoSpaceDE w:val="0"/>
        <w:autoSpaceDN w:val="0"/>
        <w:adjustRightInd w:val="0"/>
        <w:spacing w:after="0" w:line="240" w:lineRule="auto"/>
        <w:rPr>
          <w:rFonts w:ascii="Times New Roman" w:hAnsi="Times New Roman" w:cs="Times New Roman"/>
          <w:sz w:val="24"/>
          <w:szCs w:val="24"/>
        </w:rPr>
      </w:pPr>
    </w:p>
    <w:p w:rsidR="004C1036" w:rsidRPr="004C1036" w:rsidRDefault="001E2FBF" w:rsidP="004C10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Gómez-Quintero, Juan David (</w:t>
      </w:r>
      <w:r w:rsidR="004C1036">
        <w:rPr>
          <w:rFonts w:ascii="Times New Roman" w:hAnsi="Times New Roman" w:cs="Times New Roman"/>
          <w:sz w:val="24"/>
          <w:szCs w:val="24"/>
        </w:rPr>
        <w:t>2009</w:t>
      </w:r>
      <w:r>
        <w:rPr>
          <w:rFonts w:ascii="Times New Roman" w:hAnsi="Times New Roman" w:cs="Times New Roman"/>
          <w:sz w:val="24"/>
          <w:szCs w:val="24"/>
        </w:rPr>
        <w:t>): La idea de Colombia en el periodismo literario de Germán Castro-Caycedo; una lectura sociológica</w:t>
      </w:r>
      <w:r w:rsidR="004C1036">
        <w:rPr>
          <w:rFonts w:ascii="Times New Roman" w:hAnsi="Times New Roman" w:cs="Times New Roman"/>
          <w:sz w:val="24"/>
          <w:szCs w:val="24"/>
        </w:rPr>
        <w:t xml:space="preserve">, </w:t>
      </w:r>
      <w:hyperlink r:id="rId280" w:history="1">
        <w:r w:rsidR="004C1036" w:rsidRPr="004C1036">
          <w:rPr>
            <w:rStyle w:val="Hipervnculo"/>
            <w:rFonts w:ascii="Times New Roman" w:hAnsi="Times New Roman"/>
            <w:color w:val="auto"/>
            <w:sz w:val="24"/>
            <w:u w:val="none"/>
            <w:lang w:val="es-ES"/>
          </w:rPr>
          <w:t>Actas I Congreso Internacional Latina de Comunicación Social</w:t>
        </w:r>
      </w:hyperlink>
      <w:r w:rsidR="004C1036" w:rsidRPr="004C1036">
        <w:rPr>
          <w:rStyle w:val="separador"/>
          <w:rFonts w:ascii="Times New Roman" w:hAnsi="Times New Roman"/>
          <w:sz w:val="24"/>
          <w:lang w:val="es-ES"/>
        </w:rPr>
        <w:t xml:space="preserve">: </w:t>
      </w:r>
      <w:r w:rsidR="004C1036" w:rsidRPr="004C1036">
        <w:rPr>
          <w:rStyle w:val="subtitulo"/>
          <w:rFonts w:ascii="Times New Roman" w:hAnsi="Times New Roman"/>
          <w:sz w:val="24"/>
          <w:lang w:val="es-ES"/>
        </w:rPr>
        <w:t>La Laguna, Tenerife, miércoles, 9 a viernes, 11 de diciembre de 2009</w:t>
      </w:r>
      <w:r w:rsidR="004C1036" w:rsidRPr="004C1036">
        <w:rPr>
          <w:rFonts w:ascii="Times New Roman" w:hAnsi="Times New Roman"/>
          <w:sz w:val="24"/>
          <w:lang w:val="es-ES"/>
        </w:rPr>
        <w:t xml:space="preserve"> / coord. por </w:t>
      </w:r>
      <w:hyperlink r:id="rId281" w:history="1">
        <w:r w:rsidR="004C1036" w:rsidRPr="004C1036">
          <w:rPr>
            <w:rStyle w:val="Hipervnculo"/>
            <w:rFonts w:ascii="Times New Roman" w:hAnsi="Times New Roman"/>
            <w:color w:val="auto"/>
            <w:sz w:val="24"/>
            <w:u w:val="none"/>
            <w:lang w:val="es-ES"/>
          </w:rPr>
          <w:t>José Manuel de Pablos Coello</w:t>
        </w:r>
      </w:hyperlink>
      <w:r w:rsidR="004C1036" w:rsidRPr="004C1036">
        <w:rPr>
          <w:rFonts w:ascii="Times New Roman" w:hAnsi="Times New Roman"/>
          <w:sz w:val="24"/>
          <w:lang w:val="es-ES"/>
        </w:rPr>
        <w:t>, 2009</w:t>
      </w:r>
    </w:p>
    <w:p w:rsidR="001E2FBF" w:rsidRDefault="001E2FBF" w:rsidP="00BD65A9">
      <w:pPr>
        <w:autoSpaceDE w:val="0"/>
        <w:autoSpaceDN w:val="0"/>
        <w:adjustRightInd w:val="0"/>
        <w:spacing w:after="0" w:line="240" w:lineRule="auto"/>
        <w:rPr>
          <w:rFonts w:ascii="Times New Roman" w:hAnsi="Times New Roman" w:cs="Times New Roman"/>
          <w:sz w:val="24"/>
          <w:szCs w:val="24"/>
        </w:rPr>
      </w:pPr>
    </w:p>
    <w:p w:rsidR="00190D75" w:rsidRPr="00BA580B" w:rsidRDefault="00190D75" w:rsidP="00BD65A9">
      <w:pPr>
        <w:autoSpaceDE w:val="0"/>
        <w:autoSpaceDN w:val="0"/>
        <w:adjustRightInd w:val="0"/>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 xml:space="preserve">Gottgens, Johan F. (2000): The Paraguay-Parana Hidrovia: Large-scale Channelization or a "Tyranny of Small Decision", Excerpts from the full paper presented in the uncorrected, advance proof of </w:t>
      </w:r>
      <w:hyperlink r:id="rId282" w:history="1">
        <w:r w:rsidRPr="00BA580B">
          <w:rPr>
            <w:rFonts w:ascii="Times New Roman" w:hAnsi="Times New Roman" w:cs="Times New Roman"/>
            <w:sz w:val="24"/>
            <w:szCs w:val="24"/>
            <w:lang w:val="en-US"/>
          </w:rPr>
          <w:t>The Pantanal of Brazil, Bolivia and Paraguay</w:t>
        </w:r>
      </w:hyperlink>
      <w:r w:rsidRPr="00BA580B">
        <w:rPr>
          <w:rFonts w:ascii="Times New Roman" w:hAnsi="Times New Roman" w:cs="Times New Roman"/>
          <w:sz w:val="24"/>
          <w:szCs w:val="24"/>
          <w:lang w:val="en-US"/>
        </w:rPr>
        <w:t>, Hudson MacArthur Publishers, copyright 2000 by Waterland Research Institute.)</w:t>
      </w:r>
    </w:p>
    <w:p w:rsidR="00190D75" w:rsidRDefault="00190D75" w:rsidP="003B7301">
      <w:pPr>
        <w:autoSpaceDE w:val="0"/>
        <w:autoSpaceDN w:val="0"/>
        <w:adjustRightInd w:val="0"/>
        <w:spacing w:after="0" w:line="240" w:lineRule="auto"/>
        <w:rPr>
          <w:rStyle w:val="st1"/>
          <w:rFonts w:ascii="Arial" w:hAnsi="Arial" w:cs="Arial"/>
          <w:b/>
          <w:bCs/>
          <w:color w:val="545454"/>
          <w:sz w:val="20"/>
          <w:szCs w:val="20"/>
        </w:rPr>
      </w:pPr>
    </w:p>
    <w:p w:rsidR="00190D75" w:rsidRPr="00C36632" w:rsidRDefault="00190D75" w:rsidP="003B7301">
      <w:pPr>
        <w:autoSpaceDE w:val="0"/>
        <w:autoSpaceDN w:val="0"/>
        <w:adjustRightInd w:val="0"/>
        <w:spacing w:after="0" w:line="240" w:lineRule="auto"/>
        <w:rPr>
          <w:rStyle w:val="st1"/>
          <w:rFonts w:ascii="Times New Roman" w:hAnsi="Times New Roman" w:cs="Times New Roman"/>
          <w:sz w:val="24"/>
          <w:szCs w:val="24"/>
        </w:rPr>
      </w:pPr>
      <w:r>
        <w:rPr>
          <w:rFonts w:ascii="Times New Roman" w:hAnsi="Times New Roman" w:cs="Times New Roman"/>
          <w:sz w:val="24"/>
          <w:szCs w:val="24"/>
          <w:lang w:val="en-US"/>
        </w:rPr>
        <w:t>Gow, Peter (2001</w:t>
      </w:r>
      <w:r w:rsidRPr="00BA580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36632">
        <w:rPr>
          <w:rStyle w:val="st1"/>
          <w:rFonts w:ascii="Times New Roman" w:hAnsi="Times New Roman" w:cs="Times New Roman"/>
          <w:sz w:val="24"/>
          <w:szCs w:val="24"/>
        </w:rPr>
        <w:t xml:space="preserve">An Amazonian myth and its history, Oxford University Press, coll. « </w:t>
      </w:r>
      <w:r w:rsidRPr="00C36632">
        <w:rPr>
          <w:rFonts w:ascii="Times New Roman" w:hAnsi="Times New Roman" w:cs="Times New Roman"/>
          <w:vanish/>
          <w:sz w:val="24"/>
          <w:szCs w:val="24"/>
        </w:rPr>
        <w:br/>
      </w:r>
      <w:r w:rsidRPr="00C36632">
        <w:rPr>
          <w:rStyle w:val="st1"/>
          <w:rFonts w:ascii="Times New Roman" w:hAnsi="Times New Roman" w:cs="Times New Roman"/>
          <w:sz w:val="24"/>
          <w:szCs w:val="24"/>
        </w:rPr>
        <w:t>Oxford studies in social and cultural anthropology », Oxford, 2001</w:t>
      </w:r>
    </w:p>
    <w:p w:rsidR="00190D75" w:rsidRPr="00BA580B" w:rsidRDefault="00190D75" w:rsidP="003B7301">
      <w:pPr>
        <w:autoSpaceDE w:val="0"/>
        <w:autoSpaceDN w:val="0"/>
        <w:adjustRightInd w:val="0"/>
        <w:spacing w:after="0" w:line="240" w:lineRule="auto"/>
        <w:rPr>
          <w:rFonts w:ascii="Times New Roman" w:hAnsi="Times New Roman" w:cs="Times New Roman"/>
          <w:sz w:val="24"/>
          <w:szCs w:val="24"/>
          <w:lang w:val="en-US"/>
        </w:rPr>
      </w:pPr>
    </w:p>
    <w:p w:rsidR="00190D75" w:rsidRDefault="00190D75" w:rsidP="003B7301">
      <w:pPr>
        <w:autoSpaceDE w:val="0"/>
        <w:autoSpaceDN w:val="0"/>
        <w:adjustRightInd w:val="0"/>
        <w:spacing w:after="0" w:line="240" w:lineRule="auto"/>
        <w:rPr>
          <w:rStyle w:val="st1"/>
          <w:rFonts w:ascii="Times New Roman" w:hAnsi="Times New Roman" w:cs="Times New Roman"/>
          <w:sz w:val="24"/>
          <w:szCs w:val="24"/>
          <w:lang w:val="en-US"/>
        </w:rPr>
      </w:pPr>
      <w:r w:rsidRPr="00BA580B">
        <w:rPr>
          <w:rFonts w:ascii="Times New Roman" w:hAnsi="Times New Roman" w:cs="Times New Roman"/>
          <w:sz w:val="24"/>
          <w:szCs w:val="24"/>
          <w:lang w:val="en-US"/>
        </w:rPr>
        <w:t xml:space="preserve">Gow, Peter (2006): “Purús Song”: Nationalization and Tribalization inSouthwestern Amazonia, </w:t>
      </w:r>
      <w:r w:rsidRPr="00BA580B">
        <w:rPr>
          <w:rStyle w:val="st1"/>
          <w:rFonts w:ascii="Times New Roman" w:hAnsi="Times New Roman" w:cs="Times New Roman"/>
          <w:sz w:val="24"/>
          <w:szCs w:val="24"/>
          <w:lang w:val="en-US"/>
        </w:rPr>
        <w:t xml:space="preserve">Tipití: Journal of the Society for the Anthropology of </w:t>
      </w:r>
      <w:r w:rsidRPr="00BA580B">
        <w:rPr>
          <w:rFonts w:ascii="Times New Roman" w:hAnsi="Times New Roman" w:cs="Times New Roman"/>
          <w:vanish/>
          <w:sz w:val="24"/>
          <w:szCs w:val="24"/>
          <w:lang w:val="en-US"/>
        </w:rPr>
        <w:br/>
      </w:r>
      <w:r w:rsidRPr="00BA580B">
        <w:rPr>
          <w:rStyle w:val="st1"/>
          <w:rFonts w:ascii="Times New Roman" w:hAnsi="Times New Roman" w:cs="Times New Roman"/>
          <w:sz w:val="24"/>
          <w:szCs w:val="24"/>
          <w:lang w:val="en-US"/>
        </w:rPr>
        <w:t>Lowland South America, 4, 271-294; </w:t>
      </w:r>
    </w:p>
    <w:p w:rsidR="00FE057D" w:rsidRPr="00BA580B" w:rsidRDefault="00FE057D" w:rsidP="003B7301">
      <w:pPr>
        <w:autoSpaceDE w:val="0"/>
        <w:autoSpaceDN w:val="0"/>
        <w:adjustRightInd w:val="0"/>
        <w:spacing w:after="0" w:line="240" w:lineRule="auto"/>
        <w:rPr>
          <w:rFonts w:ascii="Times New Roman" w:hAnsi="Times New Roman" w:cs="Times New Roman"/>
          <w:sz w:val="24"/>
          <w:szCs w:val="24"/>
          <w:lang w:val="en-US"/>
        </w:rPr>
      </w:pPr>
    </w:p>
    <w:p w:rsidR="00FE057D" w:rsidRPr="00FE057D" w:rsidRDefault="00FE057D" w:rsidP="00FE057D">
      <w:pPr>
        <w:autoSpaceDE w:val="0"/>
        <w:autoSpaceDN w:val="0"/>
        <w:adjustRightInd w:val="0"/>
        <w:spacing w:after="0" w:line="240" w:lineRule="auto"/>
        <w:rPr>
          <w:rFonts w:ascii="Times New Roman" w:hAnsi="Times New Roman" w:cs="AGaramond-RegularSC"/>
          <w:sz w:val="24"/>
          <w:szCs w:val="20"/>
        </w:rPr>
      </w:pPr>
      <w:r w:rsidRPr="00FE057D">
        <w:rPr>
          <w:rFonts w:ascii="Times New Roman" w:hAnsi="Times New Roman" w:cs="AGaramond-Italic"/>
          <w:iCs/>
          <w:sz w:val="24"/>
          <w:szCs w:val="20"/>
        </w:rPr>
        <w:t xml:space="preserve">Grández Alejos, Haydeé (2007): </w:t>
      </w:r>
      <w:r w:rsidRPr="00FE057D">
        <w:rPr>
          <w:rFonts w:ascii="Times New Roman" w:hAnsi="Times New Roman" w:cs="AGaramond-RegularSC"/>
          <w:sz w:val="24"/>
          <w:szCs w:val="20"/>
        </w:rPr>
        <w:t xml:space="preserve">Identidad guayacha: el arte textil en la provincia de Rodríguez de Mendoza (Amazonas, Perú),  </w:t>
      </w:r>
      <w:r w:rsidR="002B2807">
        <w:rPr>
          <w:rFonts w:ascii="Times New Roman" w:hAnsi="Times New Roman" w:cs="AGaramond-RegularSC"/>
          <w:sz w:val="24"/>
          <w:szCs w:val="20"/>
        </w:rPr>
        <w:t xml:space="preserve">en </w:t>
      </w:r>
      <w:r w:rsidR="002B2807" w:rsidRPr="009A7E87">
        <w:rPr>
          <w:rFonts w:ascii="Times New Roman" w:hAnsi="Times New Roman" w:cs="AGaramond-Regular"/>
          <w:sz w:val="24"/>
          <w:szCs w:val="16"/>
        </w:rPr>
        <w:t xml:space="preserve">D’Angelo,  Biagio y Maria Antonieta Pereira, orgs. (2007): Un Río de Palabras. </w:t>
      </w:r>
      <w:r w:rsidR="002B2807" w:rsidRPr="009A7E87">
        <w:rPr>
          <w:rFonts w:ascii="Times New Roman" w:hAnsi="Times New Roman" w:cs="AGaramond-RegularSC"/>
          <w:sz w:val="24"/>
          <w:szCs w:val="16"/>
        </w:rPr>
        <w:t>Estudios sobre literatura y cultura de la Amazonia</w:t>
      </w:r>
      <w:r w:rsidR="002B2807">
        <w:rPr>
          <w:rFonts w:ascii="Times New Roman" w:hAnsi="Times New Roman" w:cs="AGaramond-Regular"/>
          <w:sz w:val="24"/>
          <w:szCs w:val="16"/>
        </w:rPr>
        <w:t xml:space="preserve">, </w:t>
      </w:r>
      <w:r w:rsidR="002B2807" w:rsidRPr="009A7E87">
        <w:rPr>
          <w:rFonts w:ascii="Times New Roman" w:hAnsi="Times New Roman" w:cs="AGaramond-Regular"/>
          <w:sz w:val="24"/>
          <w:szCs w:val="16"/>
        </w:rPr>
        <w:t>Lima: Fondo Editorial de la Universidad Católica Sedes Sapientiae</w:t>
      </w:r>
      <w:r w:rsidRPr="00FE057D">
        <w:rPr>
          <w:rFonts w:ascii="Times New Roman" w:hAnsi="Times New Roman" w:cs="AGaramond-RegularSC"/>
          <w:sz w:val="24"/>
          <w:szCs w:val="20"/>
        </w:rPr>
        <w:t xml:space="preserve">, </w:t>
      </w:r>
      <w:r w:rsidRPr="00FE057D">
        <w:rPr>
          <w:rFonts w:ascii="Times New Roman" w:hAnsi="Times New Roman" w:cs="AGaramond-Regular"/>
          <w:sz w:val="24"/>
          <w:szCs w:val="20"/>
        </w:rPr>
        <w:t>209-228</w:t>
      </w:r>
      <w:r w:rsidR="002B2807">
        <w:rPr>
          <w:rFonts w:ascii="Times New Roman" w:hAnsi="Times New Roman" w:cs="AGaramond-Regular"/>
          <w:sz w:val="24"/>
          <w:szCs w:val="20"/>
        </w:rPr>
        <w:t>;</w:t>
      </w:r>
    </w:p>
    <w:p w:rsidR="00190D75" w:rsidRPr="00BA580B" w:rsidRDefault="00190D75" w:rsidP="00FE057D">
      <w:pPr>
        <w:autoSpaceDE w:val="0"/>
        <w:autoSpaceDN w:val="0"/>
        <w:adjustRightInd w:val="0"/>
        <w:spacing w:after="0" w:line="240" w:lineRule="auto"/>
        <w:rPr>
          <w:rFonts w:ascii="Times New Roman" w:hAnsi="Times New Roman" w:cs="Times New Roman"/>
          <w:sz w:val="24"/>
          <w:szCs w:val="24"/>
          <w:lang w:val="en-US"/>
        </w:rPr>
      </w:pPr>
    </w:p>
    <w:p w:rsidR="00190D75" w:rsidRPr="00BC4421" w:rsidRDefault="00190D75" w:rsidP="007A1D28">
      <w:pPr>
        <w:spacing w:after="0" w:line="240" w:lineRule="auto"/>
        <w:rPr>
          <w:rFonts w:ascii="Times New Roman" w:hAnsi="Times New Roman" w:cs="Times New Roman"/>
          <w:sz w:val="24"/>
          <w:szCs w:val="24"/>
          <w:lang w:val="fr-FR"/>
        </w:rPr>
      </w:pPr>
      <w:r w:rsidRPr="00BC4421">
        <w:rPr>
          <w:rFonts w:ascii="Times New Roman" w:hAnsi="Times New Roman" w:cs="Times New Roman"/>
          <w:sz w:val="24"/>
          <w:szCs w:val="24"/>
          <w:lang w:val="fr-FR"/>
        </w:rPr>
        <w:t xml:space="preserve">Grandin, Greg (2009) : </w:t>
      </w:r>
      <w:r w:rsidRPr="00843AD0">
        <w:rPr>
          <w:rStyle w:val="nfasis"/>
          <w:rFonts w:ascii="Times New Roman" w:hAnsi="Times New Roman" w:cs="Times New Roman"/>
          <w:i w:val="0"/>
          <w:iCs w:val="0"/>
          <w:sz w:val="24"/>
          <w:szCs w:val="24"/>
          <w:lang w:val="fr-FR"/>
        </w:rPr>
        <w:t>Fordlandia: The Rise and Fall of Henry Ford’sForgotten Jungle City</w:t>
      </w:r>
      <w:r w:rsidRPr="00BC4421">
        <w:rPr>
          <w:rStyle w:val="nfasis"/>
          <w:rFonts w:ascii="Times New Roman" w:hAnsi="Times New Roman" w:cs="Times New Roman"/>
          <w:sz w:val="24"/>
          <w:szCs w:val="24"/>
          <w:lang w:val="fr-FR"/>
        </w:rPr>
        <w:t>.</w:t>
      </w:r>
      <w:r w:rsidRPr="00BC4421">
        <w:rPr>
          <w:rFonts w:ascii="Times New Roman" w:hAnsi="Times New Roman" w:cs="Times New Roman"/>
          <w:sz w:val="24"/>
          <w:szCs w:val="24"/>
          <w:lang w:val="fr-FR"/>
        </w:rPr>
        <w:t xml:space="preserve"> New York: Metropolitan Books</w:t>
      </w:r>
    </w:p>
    <w:p w:rsidR="00190D75" w:rsidRDefault="00190D75" w:rsidP="007A1D28">
      <w:pPr>
        <w:spacing w:after="0" w:line="240" w:lineRule="auto"/>
        <w:rPr>
          <w:rFonts w:ascii="Arial" w:hAnsi="Arial" w:cs="Arial"/>
          <w:b/>
          <w:bCs/>
          <w:color w:val="545454"/>
          <w:sz w:val="20"/>
          <w:szCs w:val="20"/>
          <w:lang w:val="en-US"/>
        </w:rPr>
      </w:pPr>
    </w:p>
    <w:p w:rsidR="00B43003" w:rsidRPr="00B43003" w:rsidRDefault="00B43003" w:rsidP="007A1D28">
      <w:pPr>
        <w:spacing w:after="0" w:line="240" w:lineRule="auto"/>
        <w:rPr>
          <w:rFonts w:ascii="Times New Roman" w:hAnsi="Times New Roman" w:cs="Arial"/>
          <w:bCs/>
          <w:sz w:val="24"/>
          <w:szCs w:val="20"/>
          <w:lang w:val="en-US"/>
        </w:rPr>
      </w:pPr>
      <w:r w:rsidRPr="00B43003">
        <w:rPr>
          <w:rFonts w:ascii="Times New Roman" w:hAnsi="Times New Roman" w:cs="Arial"/>
          <w:bCs/>
          <w:sz w:val="24"/>
          <w:szCs w:val="20"/>
          <w:lang w:val="en-US"/>
        </w:rPr>
        <w:t>Granger, S. (2012): La Guyane et le Brésil, ou la quète d´integration continentale d´un department francais d´Amérique (Paris: Thèse de doctorat de geographie, Université</w:t>
      </w:r>
      <w:r w:rsidR="00981B20">
        <w:rPr>
          <w:rFonts w:ascii="Times New Roman" w:hAnsi="Times New Roman" w:cs="Arial"/>
          <w:bCs/>
          <w:sz w:val="24"/>
          <w:szCs w:val="20"/>
          <w:lang w:val="en-US"/>
        </w:rPr>
        <w:t xml:space="preserve"> Paris-III</w:t>
      </w:r>
      <w:r w:rsidRPr="00B43003">
        <w:rPr>
          <w:rFonts w:ascii="Times New Roman" w:hAnsi="Times New Roman" w:cs="Arial"/>
          <w:bCs/>
          <w:sz w:val="24"/>
          <w:szCs w:val="20"/>
          <w:lang w:val="en-US"/>
        </w:rPr>
        <w:t>);</w:t>
      </w:r>
    </w:p>
    <w:p w:rsidR="00B43003" w:rsidRPr="00BA580B" w:rsidRDefault="00B43003" w:rsidP="007A1D28">
      <w:pPr>
        <w:spacing w:after="0" w:line="240" w:lineRule="auto"/>
        <w:rPr>
          <w:rFonts w:ascii="Arial" w:hAnsi="Arial" w:cs="Arial"/>
          <w:b/>
          <w:bCs/>
          <w:color w:val="545454"/>
          <w:sz w:val="20"/>
          <w:szCs w:val="20"/>
          <w:lang w:val="en-US"/>
        </w:rPr>
      </w:pPr>
    </w:p>
    <w:p w:rsidR="00190D75" w:rsidRPr="00BA580B" w:rsidRDefault="00190D75" w:rsidP="007A1D28">
      <w:pPr>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Gray, Andrew (1996): The Arakmbut of Amazonian Peru, vol. I: Mythology,</w:t>
      </w:r>
      <w:r w:rsidRPr="00BA580B">
        <w:rPr>
          <w:rStyle w:val="st1"/>
          <w:rFonts w:ascii="Times New Roman" w:hAnsi="Times New Roman" w:cs="Times New Roman"/>
          <w:sz w:val="24"/>
          <w:szCs w:val="24"/>
          <w:lang w:val="en-US"/>
        </w:rPr>
        <w:t xml:space="preserve"> Spirituality, and History</w:t>
      </w:r>
      <w:r>
        <w:rPr>
          <w:rStyle w:val="st1"/>
          <w:rFonts w:ascii="Times New Roman" w:hAnsi="Times New Roman" w:cs="Times New Roman"/>
          <w:sz w:val="24"/>
          <w:szCs w:val="24"/>
          <w:lang w:val="en-US"/>
        </w:rPr>
        <w:t xml:space="preserve"> </w:t>
      </w:r>
      <w:r w:rsidRPr="00BA580B">
        <w:rPr>
          <w:rFonts w:ascii="Times New Roman" w:hAnsi="Times New Roman" w:cs="Times New Roman"/>
          <w:sz w:val="24"/>
          <w:szCs w:val="24"/>
          <w:lang w:val="en-US"/>
        </w:rPr>
        <w:t xml:space="preserve">(Oxford: </w:t>
      </w:r>
      <w:r w:rsidRPr="00BA580B">
        <w:rPr>
          <w:rFonts w:ascii="Times New Roman" w:hAnsi="Times New Roman" w:cs="Times New Roman"/>
          <w:vanish/>
          <w:sz w:val="24"/>
          <w:szCs w:val="24"/>
          <w:lang w:val="en-US"/>
        </w:rPr>
        <w:br/>
      </w:r>
      <w:r w:rsidRPr="00BA580B">
        <w:rPr>
          <w:rFonts w:ascii="Times New Roman" w:hAnsi="Times New Roman" w:cs="Times New Roman"/>
          <w:sz w:val="24"/>
          <w:szCs w:val="24"/>
          <w:lang w:val="en-US"/>
        </w:rPr>
        <w:t>Berghahn Books);</w:t>
      </w:r>
    </w:p>
    <w:p w:rsidR="00190D75" w:rsidRDefault="00190D75" w:rsidP="007A1D28">
      <w:pPr>
        <w:spacing w:after="0" w:line="240" w:lineRule="auto"/>
        <w:rPr>
          <w:rFonts w:ascii="Arial" w:hAnsi="Arial" w:cs="Arial"/>
          <w:b/>
          <w:bCs/>
          <w:color w:val="545454"/>
          <w:lang w:val="en-US"/>
        </w:rPr>
      </w:pPr>
    </w:p>
    <w:p w:rsidR="00190D75" w:rsidRPr="00D15CE2" w:rsidRDefault="00190D75" w:rsidP="007A1D28">
      <w:pPr>
        <w:spacing w:after="0" w:line="240" w:lineRule="auto"/>
        <w:rPr>
          <w:rFonts w:ascii="Times New Roman" w:hAnsi="Times New Roman" w:cs="Times New Roman"/>
          <w:sz w:val="24"/>
          <w:szCs w:val="24"/>
          <w:lang w:val="en-US"/>
        </w:rPr>
      </w:pPr>
      <w:r w:rsidRPr="00D15CE2">
        <w:rPr>
          <w:rFonts w:ascii="Times New Roman" w:hAnsi="Times New Roman" w:cs="Times New Roman"/>
          <w:sz w:val="24"/>
          <w:szCs w:val="24"/>
          <w:lang w:val="en-US"/>
        </w:rPr>
        <w:t>Gray, Andrew (1997): The last Shaman--change in an Amazonian community/</w:t>
      </w:r>
      <w:r w:rsidRPr="00D15CE2">
        <w:rPr>
          <w:rFonts w:ascii="MS Mincho" w:eastAsia="MS Mincho" w:hAnsi="MS Mincho" w:cs="MS Mincho" w:hint="eastAsia"/>
          <w:sz w:val="24"/>
          <w:szCs w:val="24"/>
          <w:lang w:val="en-US"/>
        </w:rPr>
        <w:t>​</w:t>
      </w:r>
      <w:r w:rsidRPr="00D15CE2">
        <w:rPr>
          <w:rFonts w:ascii="Times New Roman" w:hAnsi="Times New Roman" w:cs="Times New Roman"/>
          <w:sz w:val="24"/>
          <w:szCs w:val="24"/>
          <w:lang w:val="en-US"/>
        </w:rPr>
        <w:t>.Providence, R.I. : Berghahn Books, 1997</w:t>
      </w:r>
    </w:p>
    <w:p w:rsidR="000C432E" w:rsidRDefault="000C432E" w:rsidP="000C432E">
      <w:pPr>
        <w:autoSpaceDE w:val="0"/>
        <w:autoSpaceDN w:val="0"/>
        <w:adjustRightInd w:val="0"/>
        <w:spacing w:after="0" w:line="240" w:lineRule="auto"/>
        <w:rPr>
          <w:rFonts w:ascii="Times New Roman" w:hAnsi="Times New Roman" w:cs="Times New Roman"/>
          <w:sz w:val="20"/>
          <w:szCs w:val="20"/>
        </w:rPr>
      </w:pPr>
    </w:p>
    <w:p w:rsidR="000C432E" w:rsidRPr="007A79EA" w:rsidRDefault="000C432E" w:rsidP="000C432E">
      <w:pPr>
        <w:autoSpaceDE w:val="0"/>
        <w:autoSpaceDN w:val="0"/>
        <w:adjustRightInd w:val="0"/>
        <w:spacing w:after="0" w:line="240" w:lineRule="auto"/>
        <w:rPr>
          <w:rFonts w:ascii="Times New Roman" w:hAnsi="Times New Roman" w:cs="Arial"/>
          <w:bCs/>
          <w:sz w:val="24"/>
          <w:szCs w:val="20"/>
        </w:rPr>
      </w:pPr>
      <w:r w:rsidRPr="00F46853">
        <w:rPr>
          <w:rFonts w:ascii="Times New Roman" w:hAnsi="Times New Roman" w:cs="Times New Roman"/>
          <w:sz w:val="24"/>
          <w:szCs w:val="20"/>
        </w:rPr>
        <w:t>Gray, Mark Allan</w:t>
      </w:r>
      <w:r w:rsidRPr="00F46853">
        <w:rPr>
          <w:rFonts w:ascii="Times New Roman" w:hAnsi="Times New Roman" w:cs="Arial"/>
          <w:bCs/>
          <w:sz w:val="24"/>
          <w:szCs w:val="20"/>
        </w:rPr>
        <w:t xml:space="preserve"> (</w:t>
      </w:r>
      <w:r w:rsidR="007A79EA">
        <w:rPr>
          <w:rFonts w:ascii="Times New Roman" w:hAnsi="Times New Roman" w:cs="Arial"/>
          <w:bCs/>
          <w:sz w:val="24"/>
          <w:szCs w:val="20"/>
        </w:rPr>
        <w:t>1996</w:t>
      </w:r>
      <w:r w:rsidRPr="00F46853">
        <w:rPr>
          <w:rFonts w:ascii="Times New Roman" w:hAnsi="Times New Roman" w:cs="Arial"/>
          <w:bCs/>
          <w:sz w:val="24"/>
          <w:szCs w:val="20"/>
        </w:rPr>
        <w:t xml:space="preserve">): </w:t>
      </w:r>
      <w:r w:rsidRPr="00F46853">
        <w:rPr>
          <w:rFonts w:ascii="Times New Roman" w:hAnsi="Times New Roman" w:cs="Times New Roman"/>
          <w:bCs/>
          <w:sz w:val="24"/>
          <w:szCs w:val="20"/>
        </w:rPr>
        <w:t>T</w:t>
      </w:r>
      <w:r w:rsidR="00C57D7F" w:rsidRPr="00F46853">
        <w:rPr>
          <w:rFonts w:ascii="Times New Roman" w:hAnsi="Times New Roman" w:cs="Times New Roman"/>
          <w:bCs/>
          <w:sz w:val="24"/>
          <w:szCs w:val="20"/>
        </w:rPr>
        <w:t>he</w:t>
      </w:r>
      <w:r w:rsidRPr="00F46853">
        <w:rPr>
          <w:rFonts w:ascii="Times New Roman" w:hAnsi="Times New Roman" w:cs="Times New Roman"/>
          <w:bCs/>
          <w:sz w:val="24"/>
          <w:szCs w:val="20"/>
        </w:rPr>
        <w:t xml:space="preserve"> I</w:t>
      </w:r>
      <w:r w:rsidR="00C57D7F" w:rsidRPr="00F46853">
        <w:rPr>
          <w:rFonts w:ascii="Times New Roman" w:hAnsi="Times New Roman" w:cs="Times New Roman"/>
          <w:bCs/>
          <w:sz w:val="24"/>
          <w:szCs w:val="20"/>
        </w:rPr>
        <w:t>nternational</w:t>
      </w:r>
      <w:r w:rsidRPr="00F46853">
        <w:rPr>
          <w:rFonts w:ascii="Times New Roman" w:hAnsi="Times New Roman" w:cs="Times New Roman"/>
          <w:bCs/>
          <w:sz w:val="24"/>
          <w:szCs w:val="20"/>
        </w:rPr>
        <w:t xml:space="preserve"> C</w:t>
      </w:r>
      <w:r w:rsidR="00C57D7F" w:rsidRPr="00F46853">
        <w:rPr>
          <w:rFonts w:ascii="Times New Roman" w:hAnsi="Times New Roman" w:cs="Times New Roman"/>
          <w:bCs/>
          <w:sz w:val="24"/>
          <w:szCs w:val="20"/>
        </w:rPr>
        <w:t>rime</w:t>
      </w:r>
      <w:r w:rsidRPr="00F46853">
        <w:rPr>
          <w:rFonts w:ascii="Times New Roman" w:hAnsi="Times New Roman" w:cs="Times New Roman"/>
          <w:bCs/>
          <w:sz w:val="24"/>
          <w:szCs w:val="20"/>
        </w:rPr>
        <w:t xml:space="preserve"> </w:t>
      </w:r>
      <w:r w:rsidR="00C57D7F" w:rsidRPr="00F46853">
        <w:rPr>
          <w:rFonts w:ascii="Times New Roman" w:hAnsi="Times New Roman" w:cs="Times New Roman"/>
          <w:bCs/>
          <w:sz w:val="24"/>
          <w:szCs w:val="20"/>
        </w:rPr>
        <w:t>of</w:t>
      </w:r>
      <w:r w:rsidRPr="00F46853">
        <w:rPr>
          <w:rFonts w:ascii="Times New Roman" w:hAnsi="Times New Roman" w:cs="Times New Roman"/>
          <w:bCs/>
          <w:sz w:val="24"/>
          <w:szCs w:val="20"/>
        </w:rPr>
        <w:t xml:space="preserve"> E</w:t>
      </w:r>
      <w:r w:rsidR="00C57D7F" w:rsidRPr="00F46853">
        <w:rPr>
          <w:rFonts w:ascii="Times New Roman" w:hAnsi="Times New Roman" w:cs="Times New Roman"/>
          <w:bCs/>
          <w:sz w:val="24"/>
          <w:szCs w:val="20"/>
        </w:rPr>
        <w:t>cocide</w:t>
      </w:r>
      <w:r w:rsidR="007A79EA">
        <w:rPr>
          <w:rFonts w:ascii="Times New Roman" w:hAnsi="Times New Roman" w:cs="Times New Roman"/>
          <w:bCs/>
          <w:sz w:val="24"/>
          <w:szCs w:val="20"/>
        </w:rPr>
        <w:t xml:space="preserve">, </w:t>
      </w:r>
      <w:r w:rsidR="007A79EA" w:rsidRPr="007A79EA">
        <w:rPr>
          <w:rStyle w:val="st1"/>
          <w:rFonts w:ascii="Times New Roman" w:hAnsi="Times New Roman" w:cs="Arial"/>
          <w:sz w:val="24"/>
          <w:szCs w:val="20"/>
        </w:rPr>
        <w:t>California Western International Law Journal: Vol. 26: No. 2, Article 3</w:t>
      </w:r>
    </w:p>
    <w:p w:rsidR="000C432E" w:rsidRDefault="000C432E" w:rsidP="00C539AD">
      <w:pPr>
        <w:autoSpaceDE w:val="0"/>
        <w:autoSpaceDN w:val="0"/>
        <w:adjustRightInd w:val="0"/>
        <w:spacing w:after="0" w:line="240" w:lineRule="auto"/>
        <w:rPr>
          <w:rFonts w:ascii="Times New Roman" w:hAnsi="Times New Roman" w:cs="Times New Roman"/>
          <w:sz w:val="24"/>
          <w:szCs w:val="24"/>
        </w:rPr>
      </w:pPr>
    </w:p>
    <w:p w:rsidR="00190D75" w:rsidRPr="00E51FF8" w:rsidRDefault="00190D75" w:rsidP="00C539AD">
      <w:pPr>
        <w:autoSpaceDE w:val="0"/>
        <w:autoSpaceDN w:val="0"/>
        <w:adjustRightInd w:val="0"/>
        <w:spacing w:after="0" w:line="240" w:lineRule="auto"/>
        <w:rPr>
          <w:rFonts w:ascii="Times New Roman" w:hAnsi="Times New Roman" w:cs="Times New Roman"/>
          <w:sz w:val="24"/>
          <w:szCs w:val="24"/>
        </w:rPr>
      </w:pPr>
      <w:r w:rsidRPr="00E51FF8">
        <w:rPr>
          <w:rFonts w:ascii="Times New Roman" w:hAnsi="Times New Roman" w:cs="Times New Roman"/>
          <w:sz w:val="24"/>
          <w:szCs w:val="24"/>
        </w:rPr>
        <w:lastRenderedPageBreak/>
        <w:t xml:space="preserve">Greever, Janet Groff (1987): Jose Ballivian y el oriente boliviano. Traduccion, </w:t>
      </w:r>
      <w:r w:rsidRPr="00E51FF8">
        <w:rPr>
          <w:rFonts w:ascii="Times New Roman" w:hAnsi="Times New Roman" w:cs="Times New Roman"/>
          <w:vanish/>
          <w:sz w:val="24"/>
          <w:szCs w:val="24"/>
        </w:rPr>
        <w:br/>
      </w:r>
      <w:r w:rsidRPr="00E51FF8">
        <w:rPr>
          <w:rFonts w:ascii="Times New Roman" w:hAnsi="Times New Roman" w:cs="Times New Roman"/>
          <w:sz w:val="24"/>
          <w:szCs w:val="24"/>
        </w:rPr>
        <w:t>prologo, y notas de Jose Luis Roca. La Paz: Empresa Editora Siglo, 1987</w:t>
      </w:r>
    </w:p>
    <w:p w:rsidR="00190D75" w:rsidRDefault="00190D75" w:rsidP="00C539AD">
      <w:pPr>
        <w:autoSpaceDE w:val="0"/>
        <w:autoSpaceDN w:val="0"/>
        <w:adjustRightInd w:val="0"/>
        <w:spacing w:after="0" w:line="240" w:lineRule="auto"/>
        <w:rPr>
          <w:rFonts w:ascii="Times New Roman" w:hAnsi="Times New Roman" w:cs="Times New Roman"/>
          <w:sz w:val="24"/>
          <w:szCs w:val="24"/>
        </w:rPr>
      </w:pPr>
    </w:p>
    <w:p w:rsidR="00DD05F4" w:rsidRDefault="00DD05F4" w:rsidP="00C539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Grenand, F. (2012): Enjeux de territoires sur une frontière méconnue. Entre la France et le Brésil: le fleuve Oyapock, Confins, n.16;</w:t>
      </w:r>
    </w:p>
    <w:p w:rsidR="00DD05F4" w:rsidRPr="00E51FF8" w:rsidRDefault="00DD05F4" w:rsidP="00C539AD">
      <w:pPr>
        <w:autoSpaceDE w:val="0"/>
        <w:autoSpaceDN w:val="0"/>
        <w:adjustRightInd w:val="0"/>
        <w:spacing w:after="0" w:line="240" w:lineRule="auto"/>
        <w:rPr>
          <w:rFonts w:ascii="Times New Roman" w:hAnsi="Times New Roman" w:cs="Times New Roman"/>
          <w:sz w:val="24"/>
          <w:szCs w:val="24"/>
        </w:rPr>
      </w:pPr>
    </w:p>
    <w:p w:rsidR="00190D75" w:rsidRDefault="00190D75" w:rsidP="007A1D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Greño Velasco, José Enrique (1972): El Río de la Plata: un espacio fluvial integrado, </w:t>
      </w:r>
      <w:r w:rsidRPr="004F5444">
        <w:rPr>
          <w:rFonts w:ascii="Times New Roman" w:hAnsi="Times New Roman" w:cs="Times New Roman"/>
          <w:sz w:val="24"/>
          <w:szCs w:val="24"/>
        </w:rPr>
        <w:t>Revista Derecho de la Integración, Separata, N° 11, October 1972</w:t>
      </w:r>
      <w:r>
        <w:rPr>
          <w:rFonts w:ascii="Times New Roman" w:hAnsi="Times New Roman" w:cs="Times New Roman"/>
          <w:sz w:val="24"/>
          <w:szCs w:val="24"/>
        </w:rPr>
        <w:t>;</w:t>
      </w:r>
    </w:p>
    <w:p w:rsidR="00190D75" w:rsidRDefault="00190D75" w:rsidP="00054427">
      <w:pPr>
        <w:autoSpaceDE w:val="0"/>
        <w:autoSpaceDN w:val="0"/>
        <w:adjustRightInd w:val="0"/>
        <w:spacing w:after="0" w:line="240" w:lineRule="auto"/>
        <w:rPr>
          <w:rFonts w:ascii="GillSans-Light" w:hAnsi="GillSans-Light" w:cs="GillSans-Light"/>
          <w:color w:val="000000"/>
          <w:sz w:val="19"/>
          <w:szCs w:val="19"/>
        </w:rPr>
      </w:pPr>
    </w:p>
    <w:p w:rsidR="00190D75" w:rsidRPr="00054427" w:rsidRDefault="00190D75" w:rsidP="00054427">
      <w:pPr>
        <w:autoSpaceDE w:val="0"/>
        <w:autoSpaceDN w:val="0"/>
        <w:adjustRightInd w:val="0"/>
        <w:spacing w:after="0" w:line="240" w:lineRule="auto"/>
        <w:rPr>
          <w:rFonts w:ascii="Times New Roman" w:hAnsi="Times New Roman" w:cs="Times New Roman"/>
          <w:sz w:val="24"/>
          <w:szCs w:val="24"/>
        </w:rPr>
      </w:pPr>
      <w:r w:rsidRPr="00054427">
        <w:rPr>
          <w:rFonts w:ascii="Times New Roman" w:hAnsi="Times New Roman" w:cs="Times New Roman"/>
          <w:sz w:val="24"/>
          <w:szCs w:val="24"/>
        </w:rPr>
        <w:t>Grisales, Germán (2008): Sin maldad y colmado de frutales. El progreso, la integración y la globalización de una frontera amazónica colombiana, peruana, brasilera y antiguamente quiteña. Abya-Yala, Quito, 2008</w:t>
      </w:r>
    </w:p>
    <w:p w:rsidR="00190D75" w:rsidRPr="00054427" w:rsidRDefault="00190D75" w:rsidP="007A1D28">
      <w:pPr>
        <w:spacing w:after="0" w:line="240" w:lineRule="auto"/>
        <w:rPr>
          <w:rFonts w:ascii="Times New Roman" w:hAnsi="Times New Roman" w:cs="Times New Roman"/>
          <w:sz w:val="24"/>
          <w:szCs w:val="24"/>
        </w:rPr>
      </w:pPr>
    </w:p>
    <w:p w:rsidR="00190D75" w:rsidRPr="00883509" w:rsidRDefault="00190D75" w:rsidP="007A1D28">
      <w:pPr>
        <w:spacing w:after="0" w:line="240" w:lineRule="auto"/>
        <w:rPr>
          <w:rFonts w:ascii="Times New Roman" w:hAnsi="Times New Roman" w:cs="Times New Roman"/>
          <w:sz w:val="24"/>
          <w:szCs w:val="24"/>
        </w:rPr>
      </w:pPr>
      <w:r w:rsidRPr="00883509">
        <w:rPr>
          <w:rFonts w:ascii="Times New Roman" w:hAnsi="Times New Roman" w:cs="Times New Roman"/>
          <w:sz w:val="24"/>
          <w:szCs w:val="24"/>
        </w:rPr>
        <w:t>Grupioni, Luis Donicete Benzi (2001): Os Povos Indigenas e a Escola Diferenciada: Comentarios Sobre Alguns Instrumentos Juridicos Internacionais, en Luis Donisete Benzi Grupioni, Lux Boelitz Vidal y Roseli Fischmann, Povos Indigenas e Tolerancia-Construindo Praticas de Respeito e Solidaridade (Sao Paulo: Edusp)</w:t>
      </w:r>
      <w:r>
        <w:rPr>
          <w:rFonts w:ascii="Times New Roman" w:hAnsi="Times New Roman" w:cs="Times New Roman"/>
          <w:sz w:val="24"/>
          <w:szCs w:val="24"/>
        </w:rPr>
        <w:t>, 87-97</w:t>
      </w:r>
      <w:r w:rsidRPr="00883509">
        <w:rPr>
          <w:rFonts w:ascii="Times New Roman" w:hAnsi="Times New Roman" w:cs="Times New Roman"/>
          <w:sz w:val="24"/>
          <w:szCs w:val="24"/>
        </w:rPr>
        <w:t>;</w:t>
      </w:r>
    </w:p>
    <w:p w:rsidR="00190D75" w:rsidRDefault="00190D75" w:rsidP="007A1D28">
      <w:pPr>
        <w:spacing w:after="0" w:line="240" w:lineRule="auto"/>
        <w:rPr>
          <w:rFonts w:ascii="Times New Roman" w:hAnsi="Times New Roman" w:cs="Times New Roman"/>
          <w:sz w:val="24"/>
          <w:szCs w:val="24"/>
        </w:rPr>
      </w:pPr>
    </w:p>
    <w:p w:rsidR="00190D75" w:rsidRDefault="00190D75" w:rsidP="007A1D28">
      <w:pPr>
        <w:spacing w:after="0" w:line="240" w:lineRule="auto"/>
        <w:rPr>
          <w:rFonts w:ascii="Times New Roman" w:hAnsi="Times New Roman" w:cs="Times New Roman"/>
          <w:sz w:val="24"/>
          <w:szCs w:val="24"/>
        </w:rPr>
      </w:pPr>
      <w:r w:rsidRPr="006E3987">
        <w:rPr>
          <w:rFonts w:ascii="Times New Roman" w:hAnsi="Times New Roman" w:cs="Times New Roman"/>
          <w:sz w:val="24"/>
          <w:szCs w:val="24"/>
        </w:rPr>
        <w:t xml:space="preserve">Guamán, Julián (2006): FEINE, la organización de los indígenas evangélicos en Ecuador Editorial Abya Yala, 2006 </w:t>
      </w:r>
      <w:r>
        <w:rPr>
          <w:rFonts w:ascii="Times New Roman" w:hAnsi="Times New Roman" w:cs="Times New Roman"/>
          <w:sz w:val="24"/>
          <w:szCs w:val="24"/>
        </w:rPr>
        <w:t>–</w:t>
      </w:r>
      <w:r w:rsidRPr="006E3987">
        <w:rPr>
          <w:rFonts w:ascii="Times New Roman" w:hAnsi="Times New Roman" w:cs="Times New Roman"/>
          <w:sz w:val="24"/>
          <w:szCs w:val="24"/>
        </w:rPr>
        <w:t xml:space="preserve"> Ecuador</w:t>
      </w:r>
    </w:p>
    <w:p w:rsidR="00190D75" w:rsidRDefault="00190D75" w:rsidP="007A1D28">
      <w:pPr>
        <w:spacing w:after="0" w:line="240" w:lineRule="auto"/>
        <w:rPr>
          <w:rFonts w:ascii="Times New Roman" w:hAnsi="Times New Roman" w:cs="Times New Roman"/>
          <w:sz w:val="24"/>
          <w:szCs w:val="24"/>
        </w:rPr>
      </w:pPr>
    </w:p>
    <w:p w:rsidR="00190D75" w:rsidRDefault="00190D75" w:rsidP="007A1D28">
      <w:pPr>
        <w:spacing w:after="0" w:line="240" w:lineRule="auto"/>
        <w:rPr>
          <w:rFonts w:ascii="Times New Roman" w:hAnsi="Times New Roman" w:cs="Times New Roman"/>
          <w:sz w:val="24"/>
          <w:szCs w:val="24"/>
        </w:rPr>
      </w:pPr>
      <w:r w:rsidRPr="00685081">
        <w:rPr>
          <w:rFonts w:ascii="Times New Roman" w:hAnsi="Times New Roman" w:cs="Times New Roman"/>
          <w:sz w:val="24"/>
          <w:szCs w:val="24"/>
        </w:rPr>
        <w:t>Guerra-Turín, Fredy Hugo (2011):</w:t>
      </w:r>
      <w:r>
        <w:rPr>
          <w:rFonts w:ascii="Times New Roman" w:hAnsi="Times New Roman" w:cs="Times New Roman"/>
          <w:sz w:val="24"/>
          <w:szCs w:val="24"/>
        </w:rPr>
        <w:t xml:space="preserve"> </w:t>
      </w:r>
      <w:r w:rsidRPr="00685081">
        <w:rPr>
          <w:rFonts w:ascii="Times New Roman" w:hAnsi="Times New Roman" w:cs="Times New Roman"/>
          <w:sz w:val="24"/>
          <w:szCs w:val="24"/>
        </w:rPr>
        <w:t>S</w:t>
      </w:r>
      <w:r>
        <w:rPr>
          <w:rFonts w:ascii="Times New Roman" w:hAnsi="Times New Roman" w:cs="Times New Roman"/>
          <w:sz w:val="24"/>
          <w:szCs w:val="24"/>
        </w:rPr>
        <w:t>ubdivisión del</w:t>
      </w:r>
      <w:r w:rsidRPr="00685081">
        <w:rPr>
          <w:rFonts w:ascii="Times New Roman" w:hAnsi="Times New Roman" w:cs="Times New Roman"/>
          <w:sz w:val="24"/>
          <w:szCs w:val="24"/>
        </w:rPr>
        <w:t xml:space="preserve"> T</w:t>
      </w:r>
      <w:r>
        <w:rPr>
          <w:rFonts w:ascii="Times New Roman" w:hAnsi="Times New Roman" w:cs="Times New Roman"/>
          <w:sz w:val="24"/>
          <w:szCs w:val="24"/>
        </w:rPr>
        <w:t xml:space="preserve">iempo </w:t>
      </w:r>
      <w:r w:rsidRPr="00685081">
        <w:rPr>
          <w:rFonts w:ascii="Times New Roman" w:hAnsi="Times New Roman" w:cs="Times New Roman"/>
          <w:sz w:val="24"/>
          <w:szCs w:val="24"/>
        </w:rPr>
        <w:t>G</w:t>
      </w:r>
      <w:r>
        <w:rPr>
          <w:rFonts w:ascii="Times New Roman" w:hAnsi="Times New Roman" w:cs="Times New Roman"/>
          <w:sz w:val="24"/>
          <w:szCs w:val="24"/>
        </w:rPr>
        <w:t>eológico en la</w:t>
      </w:r>
      <w:r w:rsidRPr="00685081">
        <w:rPr>
          <w:rFonts w:ascii="Times New Roman" w:hAnsi="Times New Roman" w:cs="Times New Roman"/>
          <w:sz w:val="24"/>
          <w:szCs w:val="24"/>
        </w:rPr>
        <w:t xml:space="preserve"> A</w:t>
      </w:r>
      <w:r>
        <w:rPr>
          <w:rFonts w:ascii="Times New Roman" w:hAnsi="Times New Roman" w:cs="Times New Roman"/>
          <w:sz w:val="24"/>
          <w:szCs w:val="24"/>
        </w:rPr>
        <w:t>mazonía</w:t>
      </w:r>
      <w:r w:rsidRPr="00685081">
        <w:rPr>
          <w:rFonts w:ascii="Times New Roman" w:hAnsi="Times New Roman" w:cs="Times New Roman"/>
          <w:sz w:val="24"/>
          <w:szCs w:val="24"/>
        </w:rPr>
        <w:t xml:space="preserve"> P</w:t>
      </w:r>
      <w:r>
        <w:rPr>
          <w:rFonts w:ascii="Times New Roman" w:hAnsi="Times New Roman" w:cs="Times New Roman"/>
          <w:sz w:val="24"/>
          <w:szCs w:val="24"/>
        </w:rPr>
        <w:t>eruana</w:t>
      </w:r>
      <w:r w:rsidRPr="00685081">
        <w:rPr>
          <w:rFonts w:ascii="Times New Roman" w:hAnsi="Times New Roman" w:cs="Times New Roman"/>
          <w:sz w:val="24"/>
          <w:szCs w:val="24"/>
        </w:rPr>
        <w:t>, Ciencia Amazónica (Iquitos), 2011, Vol. 1, No. 1, 51-58</w:t>
      </w:r>
    </w:p>
    <w:p w:rsidR="00190D75" w:rsidRPr="007A1D28" w:rsidRDefault="00190D75" w:rsidP="007A1D28">
      <w:pPr>
        <w:spacing w:after="0" w:line="240" w:lineRule="auto"/>
        <w:rPr>
          <w:rFonts w:ascii="Times New Roman" w:hAnsi="Times New Roman" w:cs="Times New Roman"/>
          <w:sz w:val="24"/>
          <w:szCs w:val="24"/>
        </w:rPr>
      </w:pPr>
    </w:p>
    <w:p w:rsidR="00190D75" w:rsidRDefault="00190D75" w:rsidP="0045778C">
      <w:pPr>
        <w:spacing w:after="0" w:line="240" w:lineRule="auto"/>
        <w:rPr>
          <w:rFonts w:ascii="Times New Roman" w:hAnsi="Times New Roman" w:cs="Times New Roman"/>
          <w:sz w:val="24"/>
          <w:szCs w:val="24"/>
        </w:rPr>
      </w:pPr>
      <w:r>
        <w:rPr>
          <w:rFonts w:ascii="Times New Roman" w:hAnsi="Times New Roman" w:cs="Times New Roman"/>
          <w:sz w:val="24"/>
          <w:szCs w:val="24"/>
        </w:rPr>
        <w:t>Gudynas, Eduardo (2005): La nueva geografía amazónica: entre la globalización y el regionalismo, Observatorio del Desarrollo (CLAES);</w:t>
      </w:r>
    </w:p>
    <w:p w:rsidR="00190D75" w:rsidRDefault="00190D75" w:rsidP="00D6413F">
      <w:pPr>
        <w:spacing w:after="0" w:line="240" w:lineRule="auto"/>
        <w:rPr>
          <w:rFonts w:ascii="Times New Roman" w:hAnsi="Times New Roman" w:cs="Times New Roman"/>
          <w:sz w:val="24"/>
          <w:szCs w:val="24"/>
        </w:rPr>
      </w:pPr>
    </w:p>
    <w:p w:rsidR="00190D75" w:rsidRDefault="00953331" w:rsidP="00D41430">
      <w:pPr>
        <w:spacing w:after="0" w:line="240" w:lineRule="auto"/>
        <w:rPr>
          <w:rFonts w:ascii="Times New Roman" w:hAnsi="Times New Roman" w:cs="Times New Roman"/>
          <w:sz w:val="24"/>
          <w:szCs w:val="24"/>
          <w:lang w:val="en-US"/>
        </w:rPr>
      </w:pPr>
      <w:hyperlink r:id="rId283" w:history="1">
        <w:r w:rsidR="00190D75" w:rsidRPr="00656924">
          <w:rPr>
            <w:rFonts w:ascii="Times New Roman" w:hAnsi="Times New Roman" w:cs="Times New Roman"/>
            <w:sz w:val="24"/>
            <w:szCs w:val="24"/>
            <w:lang w:val="en-US"/>
          </w:rPr>
          <w:t>Guedes</w:t>
        </w:r>
      </w:hyperlink>
      <w:r w:rsidR="00190D75" w:rsidRPr="00656924">
        <w:rPr>
          <w:rFonts w:ascii="Times New Roman" w:hAnsi="Times New Roman" w:cs="Times New Roman"/>
          <w:sz w:val="24"/>
          <w:szCs w:val="24"/>
          <w:lang w:val="en-US"/>
        </w:rPr>
        <w:t xml:space="preserve">, Gilvan, </w:t>
      </w:r>
      <w:hyperlink r:id="rId284" w:history="1">
        <w:r w:rsidR="00190D75" w:rsidRPr="00656924">
          <w:rPr>
            <w:rFonts w:ascii="Times New Roman" w:hAnsi="Times New Roman" w:cs="Times New Roman"/>
            <w:sz w:val="24"/>
            <w:szCs w:val="24"/>
            <w:lang w:val="en-US"/>
          </w:rPr>
          <w:t>Sandra Costa</w:t>
        </w:r>
      </w:hyperlink>
      <w:r w:rsidR="00190D75" w:rsidRPr="00656924">
        <w:rPr>
          <w:rFonts w:ascii="Times New Roman" w:hAnsi="Times New Roman" w:cs="Times New Roman"/>
          <w:sz w:val="24"/>
          <w:szCs w:val="24"/>
          <w:lang w:val="en-US"/>
        </w:rPr>
        <w:t xml:space="preserve">, y </w:t>
      </w:r>
      <w:hyperlink r:id="rId285" w:history="1">
        <w:r w:rsidR="00190D75" w:rsidRPr="00656924">
          <w:rPr>
            <w:rFonts w:ascii="Times New Roman" w:hAnsi="Times New Roman" w:cs="Times New Roman"/>
            <w:sz w:val="24"/>
            <w:szCs w:val="24"/>
            <w:lang w:val="en-US"/>
          </w:rPr>
          <w:t>Eduardo Brondízio</w:t>
        </w:r>
      </w:hyperlink>
      <w:r w:rsidR="00190D75" w:rsidRPr="00656924">
        <w:rPr>
          <w:rFonts w:ascii="Times New Roman" w:hAnsi="Times New Roman" w:cs="Times New Roman"/>
          <w:sz w:val="24"/>
          <w:szCs w:val="24"/>
          <w:lang w:val="en-US"/>
        </w:rPr>
        <w:t xml:space="preserve"> (2009): </w:t>
      </w:r>
      <w:r w:rsidR="00190D75" w:rsidRPr="00656924">
        <w:rPr>
          <w:rFonts w:ascii="Times New Roman" w:hAnsi="Times New Roman" w:cs="Times New Roman"/>
          <w:kern w:val="36"/>
          <w:sz w:val="24"/>
          <w:szCs w:val="24"/>
          <w:lang w:val="en-US"/>
        </w:rPr>
        <w:t xml:space="preserve">Revisiting the hierarchy of urban areas in the Brazilian Amazon: a multilevel approach, </w:t>
      </w:r>
      <w:r w:rsidR="00190D75" w:rsidRPr="00656924">
        <w:rPr>
          <w:rStyle w:val="st1"/>
          <w:rFonts w:ascii="Times New Roman" w:hAnsi="Times New Roman" w:cs="Times New Roman"/>
          <w:sz w:val="24"/>
          <w:szCs w:val="24"/>
          <w:lang w:val="en-US"/>
        </w:rPr>
        <w:t>Popul Environ 2009 May;</w:t>
      </w:r>
      <w:r w:rsidR="00190D75">
        <w:rPr>
          <w:rStyle w:val="st1"/>
          <w:rFonts w:ascii="Times New Roman" w:hAnsi="Times New Roman" w:cs="Times New Roman"/>
          <w:sz w:val="24"/>
          <w:szCs w:val="24"/>
          <w:lang w:val="en-US"/>
        </w:rPr>
        <w:t xml:space="preserve"> </w:t>
      </w:r>
      <w:r w:rsidR="00190D75" w:rsidRPr="00656924">
        <w:rPr>
          <w:rStyle w:val="st1"/>
          <w:rFonts w:ascii="Times New Roman" w:hAnsi="Times New Roman" w:cs="Times New Roman"/>
          <w:sz w:val="24"/>
          <w:szCs w:val="24"/>
          <w:lang w:val="en-US"/>
        </w:rPr>
        <w:t>30</w:t>
      </w:r>
      <w:r w:rsidR="00190D75">
        <w:rPr>
          <w:rStyle w:val="st1"/>
          <w:rFonts w:ascii="Times New Roman" w:hAnsi="Times New Roman" w:cs="Times New Roman"/>
          <w:sz w:val="24"/>
          <w:szCs w:val="24"/>
          <w:lang w:val="en-US"/>
        </w:rPr>
        <w:t xml:space="preserve"> </w:t>
      </w:r>
      <w:r w:rsidR="00190D75" w:rsidRPr="00656924">
        <w:rPr>
          <w:rStyle w:val="st1"/>
          <w:rFonts w:ascii="Times New Roman" w:hAnsi="Times New Roman" w:cs="Times New Roman"/>
          <w:sz w:val="24"/>
          <w:szCs w:val="24"/>
          <w:lang w:val="en-US"/>
        </w:rPr>
        <w:t>(4-5):159-192</w:t>
      </w:r>
      <w:r w:rsidR="00190D75">
        <w:rPr>
          <w:rFonts w:ascii="Times New Roman" w:hAnsi="Times New Roman" w:cs="Times New Roman"/>
          <w:sz w:val="24"/>
          <w:szCs w:val="24"/>
          <w:lang w:val="en-US"/>
        </w:rPr>
        <w:t>;</w:t>
      </w:r>
    </w:p>
    <w:p w:rsidR="00A70D34" w:rsidRDefault="00A70D34" w:rsidP="00A70D34">
      <w:pPr>
        <w:autoSpaceDE w:val="0"/>
        <w:autoSpaceDN w:val="0"/>
        <w:adjustRightInd w:val="0"/>
        <w:spacing w:after="0" w:line="240" w:lineRule="auto"/>
        <w:rPr>
          <w:rFonts w:ascii="Times New Roman" w:hAnsi="Times New Roman" w:cs="Times New Roman"/>
          <w:sz w:val="20"/>
          <w:szCs w:val="43"/>
        </w:rPr>
      </w:pPr>
    </w:p>
    <w:p w:rsidR="00680914" w:rsidRPr="009D4A80" w:rsidRDefault="00680914" w:rsidP="00A70D34">
      <w:pPr>
        <w:autoSpaceDE w:val="0"/>
        <w:autoSpaceDN w:val="0"/>
        <w:adjustRightInd w:val="0"/>
        <w:spacing w:after="0" w:line="240" w:lineRule="auto"/>
        <w:rPr>
          <w:rFonts w:ascii="Times New Roman" w:hAnsi="Times New Roman" w:cs="Times New Roman"/>
          <w:sz w:val="24"/>
          <w:szCs w:val="43"/>
        </w:rPr>
      </w:pPr>
      <w:r w:rsidRPr="00680914">
        <w:rPr>
          <w:rFonts w:ascii="Times New Roman" w:hAnsi="Times New Roman" w:cs="Times New Roman"/>
          <w:sz w:val="24"/>
          <w:szCs w:val="43"/>
        </w:rPr>
        <w:t xml:space="preserve">Guerra Flores, Humberto (1995): Estado actual del conocimiento de la pesquería en la </w:t>
      </w:r>
      <w:r w:rsidRPr="009D4A80">
        <w:rPr>
          <w:rFonts w:ascii="Times New Roman" w:hAnsi="Times New Roman" w:cs="Times New Roman"/>
          <w:sz w:val="24"/>
          <w:szCs w:val="43"/>
        </w:rPr>
        <w:t>amazonía Peruana,</w:t>
      </w:r>
      <w:r w:rsidR="009D4A80" w:rsidRPr="009D4A80">
        <w:rPr>
          <w:rFonts w:ascii="Times New Roman" w:hAnsi="Times New Roman" w:cs="Times New Roman"/>
          <w:sz w:val="24"/>
          <w:szCs w:val="43"/>
        </w:rPr>
        <w:t xml:space="preserve"> </w:t>
      </w:r>
      <w:r w:rsidR="009D4A80" w:rsidRPr="009D4A80">
        <w:rPr>
          <w:rStyle w:val="st1"/>
          <w:rFonts w:ascii="Times New Roman" w:hAnsi="Times New Roman" w:cs="Arial"/>
          <w:sz w:val="24"/>
          <w:szCs w:val="20"/>
        </w:rPr>
        <w:t>D</w:t>
      </w:r>
      <w:r w:rsidR="009D4A80">
        <w:rPr>
          <w:rStyle w:val="st1"/>
          <w:rFonts w:ascii="Times New Roman" w:hAnsi="Times New Roman" w:cs="Arial"/>
          <w:sz w:val="24"/>
          <w:szCs w:val="20"/>
        </w:rPr>
        <w:t>ocumento</w:t>
      </w:r>
      <w:r w:rsidR="009D4A80" w:rsidRPr="009D4A80">
        <w:rPr>
          <w:rStyle w:val="st1"/>
          <w:rFonts w:ascii="Times New Roman" w:hAnsi="Times New Roman" w:cs="Arial"/>
          <w:sz w:val="24"/>
          <w:szCs w:val="20"/>
        </w:rPr>
        <w:t xml:space="preserve"> T</w:t>
      </w:r>
      <w:r w:rsidR="009D4A80">
        <w:rPr>
          <w:rStyle w:val="st1"/>
          <w:rFonts w:ascii="Times New Roman" w:hAnsi="Times New Roman" w:cs="Arial"/>
          <w:sz w:val="24"/>
          <w:szCs w:val="20"/>
        </w:rPr>
        <w:t>écnico n</w:t>
      </w:r>
      <w:r w:rsidR="009D4A80" w:rsidRPr="009D4A80">
        <w:rPr>
          <w:rStyle w:val="st1"/>
          <w:rFonts w:ascii="Times New Roman" w:hAnsi="Times New Roman" w:cs="Arial"/>
          <w:sz w:val="24"/>
          <w:szCs w:val="20"/>
        </w:rPr>
        <w:t>º 11. O</w:t>
      </w:r>
      <w:r w:rsidR="009D4A80">
        <w:rPr>
          <w:rStyle w:val="st1"/>
          <w:rFonts w:ascii="Times New Roman" w:hAnsi="Times New Roman" w:cs="Arial"/>
          <w:sz w:val="24"/>
          <w:szCs w:val="20"/>
        </w:rPr>
        <w:t>ctubre</w:t>
      </w:r>
      <w:r w:rsidR="009D4A80" w:rsidRPr="009D4A80">
        <w:rPr>
          <w:rStyle w:val="st1"/>
          <w:rFonts w:ascii="Times New Roman" w:hAnsi="Times New Roman" w:cs="Arial"/>
          <w:sz w:val="24"/>
          <w:szCs w:val="20"/>
        </w:rPr>
        <w:t xml:space="preserve"> </w:t>
      </w:r>
      <w:r w:rsidR="009D4A80" w:rsidRPr="009D4A80">
        <w:rPr>
          <w:rFonts w:ascii="Times New Roman" w:hAnsi="Times New Roman" w:cs="Arial"/>
          <w:vanish/>
          <w:sz w:val="24"/>
          <w:szCs w:val="20"/>
        </w:rPr>
        <w:br/>
      </w:r>
      <w:r w:rsidR="009D4A80" w:rsidRPr="009D4A80">
        <w:rPr>
          <w:rStyle w:val="st1"/>
          <w:rFonts w:ascii="Times New Roman" w:hAnsi="Times New Roman" w:cs="Arial"/>
          <w:bCs/>
          <w:sz w:val="24"/>
          <w:szCs w:val="20"/>
        </w:rPr>
        <w:t>1995</w:t>
      </w:r>
      <w:r w:rsidR="009D4A80" w:rsidRPr="009D4A80">
        <w:rPr>
          <w:rStyle w:val="st1"/>
          <w:rFonts w:ascii="Times New Roman" w:hAnsi="Times New Roman" w:cs="Arial"/>
          <w:sz w:val="24"/>
          <w:szCs w:val="20"/>
        </w:rPr>
        <w:t>. I</w:t>
      </w:r>
      <w:r w:rsidR="009D4A80">
        <w:rPr>
          <w:rStyle w:val="st1"/>
          <w:rFonts w:ascii="Times New Roman" w:hAnsi="Times New Roman" w:cs="Arial"/>
          <w:sz w:val="24"/>
          <w:szCs w:val="20"/>
        </w:rPr>
        <w:t>quitos;</w:t>
      </w:r>
    </w:p>
    <w:p w:rsidR="00680914" w:rsidRDefault="00680914" w:rsidP="00A70D34">
      <w:pPr>
        <w:autoSpaceDE w:val="0"/>
        <w:autoSpaceDN w:val="0"/>
        <w:adjustRightInd w:val="0"/>
        <w:spacing w:after="0" w:line="240" w:lineRule="auto"/>
        <w:rPr>
          <w:rFonts w:ascii="Times New Roman" w:hAnsi="Times New Roman" w:cs="Times New Roman"/>
          <w:sz w:val="20"/>
          <w:szCs w:val="43"/>
        </w:rPr>
      </w:pPr>
      <w:r>
        <w:rPr>
          <w:rFonts w:ascii="Times New Roman" w:hAnsi="Times New Roman" w:cs="Times New Roman"/>
          <w:sz w:val="20"/>
          <w:szCs w:val="43"/>
        </w:rPr>
        <w:t xml:space="preserve"> </w:t>
      </w:r>
    </w:p>
    <w:p w:rsidR="00190D75" w:rsidRPr="00A70D34" w:rsidRDefault="00A70D34" w:rsidP="00A70D34">
      <w:pPr>
        <w:autoSpaceDE w:val="0"/>
        <w:autoSpaceDN w:val="0"/>
        <w:adjustRightInd w:val="0"/>
        <w:spacing w:after="0" w:line="240" w:lineRule="auto"/>
        <w:rPr>
          <w:rFonts w:ascii="Times New Roman" w:hAnsi="Times New Roman" w:cs="Times New Roman"/>
          <w:sz w:val="24"/>
          <w:szCs w:val="35"/>
        </w:rPr>
      </w:pPr>
      <w:r w:rsidRPr="00A70D34">
        <w:rPr>
          <w:rFonts w:ascii="Times New Roman" w:hAnsi="Times New Roman" w:cs="Times New Roman"/>
          <w:sz w:val="24"/>
          <w:szCs w:val="43"/>
        </w:rPr>
        <w:t xml:space="preserve">Guevara, </w:t>
      </w:r>
      <w:r w:rsidRPr="00A70D34">
        <w:rPr>
          <w:rFonts w:ascii="Times New Roman" w:hAnsi="Times New Roman" w:cs="Times New Roman"/>
          <w:bCs/>
          <w:sz w:val="24"/>
          <w:szCs w:val="47"/>
        </w:rPr>
        <w:t xml:space="preserve"> </w:t>
      </w:r>
      <w:r w:rsidRPr="00A70D34">
        <w:rPr>
          <w:rFonts w:ascii="Times New Roman" w:hAnsi="Times New Roman" w:cs="Times New Roman"/>
          <w:sz w:val="24"/>
          <w:szCs w:val="43"/>
        </w:rPr>
        <w:t>Willy (</w:t>
      </w:r>
      <w:r w:rsidR="00180237">
        <w:rPr>
          <w:rFonts w:ascii="Times New Roman" w:hAnsi="Times New Roman" w:cs="Times New Roman"/>
          <w:sz w:val="24"/>
          <w:szCs w:val="43"/>
        </w:rPr>
        <w:t>2007</w:t>
      </w:r>
      <w:r w:rsidRPr="00A70D34">
        <w:rPr>
          <w:rFonts w:ascii="Times New Roman" w:hAnsi="Times New Roman" w:cs="Times New Roman"/>
          <w:sz w:val="24"/>
          <w:szCs w:val="43"/>
        </w:rPr>
        <w:t xml:space="preserve">): </w:t>
      </w:r>
      <w:r w:rsidRPr="00A70D34">
        <w:rPr>
          <w:rFonts w:ascii="Times New Roman" w:hAnsi="Times New Roman" w:cs="Times New Roman"/>
          <w:bCs/>
          <w:sz w:val="24"/>
          <w:szCs w:val="47"/>
        </w:rPr>
        <w:t>“E</w:t>
      </w:r>
      <w:r w:rsidR="00F1346F">
        <w:rPr>
          <w:rFonts w:ascii="Times New Roman" w:hAnsi="Times New Roman" w:cs="Times New Roman"/>
          <w:bCs/>
          <w:sz w:val="24"/>
          <w:szCs w:val="47"/>
        </w:rPr>
        <w:t>l</w:t>
      </w:r>
      <w:r w:rsidRPr="00A70D34">
        <w:rPr>
          <w:rFonts w:ascii="Times New Roman" w:hAnsi="Times New Roman" w:cs="Times New Roman"/>
          <w:bCs/>
          <w:sz w:val="24"/>
          <w:szCs w:val="47"/>
        </w:rPr>
        <w:t xml:space="preserve"> S</w:t>
      </w:r>
      <w:r w:rsidR="00F1346F">
        <w:rPr>
          <w:rFonts w:ascii="Times New Roman" w:hAnsi="Times New Roman" w:cs="Times New Roman"/>
          <w:bCs/>
          <w:sz w:val="24"/>
          <w:szCs w:val="47"/>
        </w:rPr>
        <w:t>uicidio</w:t>
      </w:r>
      <w:r w:rsidRPr="00A70D34">
        <w:rPr>
          <w:rFonts w:ascii="Times New Roman" w:hAnsi="Times New Roman" w:cs="Times New Roman"/>
          <w:bCs/>
          <w:sz w:val="24"/>
          <w:szCs w:val="47"/>
        </w:rPr>
        <w:t xml:space="preserve"> F</w:t>
      </w:r>
      <w:r w:rsidR="00F1346F">
        <w:rPr>
          <w:rFonts w:ascii="Times New Roman" w:hAnsi="Times New Roman" w:cs="Times New Roman"/>
          <w:bCs/>
          <w:sz w:val="24"/>
          <w:szCs w:val="47"/>
        </w:rPr>
        <w:t>emenino</w:t>
      </w:r>
      <w:r w:rsidRPr="00A70D34">
        <w:rPr>
          <w:rFonts w:ascii="Times New Roman" w:hAnsi="Times New Roman" w:cs="Times New Roman"/>
          <w:bCs/>
          <w:sz w:val="24"/>
          <w:szCs w:val="47"/>
        </w:rPr>
        <w:t xml:space="preserve"> A</w:t>
      </w:r>
      <w:r w:rsidR="00F1346F">
        <w:rPr>
          <w:rFonts w:ascii="Times New Roman" w:hAnsi="Times New Roman" w:cs="Times New Roman"/>
          <w:bCs/>
          <w:sz w:val="24"/>
          <w:szCs w:val="47"/>
        </w:rPr>
        <w:t>guaruna</w:t>
      </w:r>
      <w:r w:rsidRPr="00A70D34">
        <w:rPr>
          <w:rFonts w:ascii="Times New Roman" w:hAnsi="Times New Roman" w:cs="Times New Roman"/>
          <w:bCs/>
          <w:sz w:val="24"/>
          <w:szCs w:val="47"/>
        </w:rPr>
        <w:t>” 1</w:t>
      </w:r>
      <w:r w:rsidRPr="00A70D34">
        <w:rPr>
          <w:rFonts w:ascii="Times New Roman" w:hAnsi="Times New Roman" w:cs="Times New Roman"/>
          <w:sz w:val="24"/>
          <w:szCs w:val="35"/>
        </w:rPr>
        <w:t>999- 2006</w:t>
      </w:r>
    </w:p>
    <w:p w:rsidR="00A70D34" w:rsidRPr="00A70D34" w:rsidRDefault="00A70D34" w:rsidP="00A70D34">
      <w:pPr>
        <w:autoSpaceDE w:val="0"/>
        <w:autoSpaceDN w:val="0"/>
        <w:adjustRightInd w:val="0"/>
        <w:spacing w:after="0" w:line="240" w:lineRule="auto"/>
        <w:rPr>
          <w:rFonts w:ascii="Times New Roman" w:hAnsi="Times New Roman" w:cs="Times New Roman"/>
          <w:bCs/>
          <w:sz w:val="20"/>
          <w:szCs w:val="47"/>
        </w:rPr>
      </w:pPr>
    </w:p>
    <w:p w:rsidR="00190D75" w:rsidRDefault="00190D75" w:rsidP="00D414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Guiteras Mombiola, Anna (2010): Los Indígenas Benianos en el acceso a la propiedad de la tierra y la constitución de una sociedad de frontera en la Bolivia republicana, 1842-1915, Boletín Americanista, n.60, 67-89;</w:t>
      </w:r>
    </w:p>
    <w:p w:rsidR="00190D75" w:rsidRDefault="00190D75" w:rsidP="00D41430">
      <w:pPr>
        <w:spacing w:after="0" w:line="240" w:lineRule="auto"/>
        <w:rPr>
          <w:rFonts w:ascii="Times New Roman" w:hAnsi="Times New Roman" w:cs="Times New Roman"/>
          <w:sz w:val="24"/>
          <w:szCs w:val="24"/>
          <w:lang w:val="en-US"/>
        </w:rPr>
      </w:pPr>
    </w:p>
    <w:p w:rsidR="00190D75" w:rsidRPr="00BA580B" w:rsidRDefault="00953331" w:rsidP="00D41430">
      <w:pPr>
        <w:spacing w:after="0" w:line="240" w:lineRule="auto"/>
        <w:rPr>
          <w:rFonts w:ascii="Times New Roman" w:hAnsi="Times New Roman" w:cs="Times New Roman"/>
          <w:sz w:val="24"/>
          <w:szCs w:val="24"/>
        </w:rPr>
      </w:pPr>
      <w:hyperlink r:id="rId286" w:history="1">
        <w:r w:rsidR="00190D75" w:rsidRPr="00D41430">
          <w:rPr>
            <w:rFonts w:ascii="Times New Roman" w:hAnsi="Times New Roman" w:cs="Times New Roman"/>
            <w:sz w:val="24"/>
            <w:szCs w:val="24"/>
          </w:rPr>
          <w:t>Guyot</w:t>
        </w:r>
      </w:hyperlink>
      <w:r w:rsidR="00190D75" w:rsidRPr="00D41430">
        <w:rPr>
          <w:rFonts w:ascii="Times New Roman" w:hAnsi="Times New Roman" w:cs="Times New Roman"/>
          <w:sz w:val="24"/>
          <w:szCs w:val="24"/>
        </w:rPr>
        <w:t>, Mireille (1979):</w:t>
      </w:r>
      <w:r w:rsidR="00190D75">
        <w:rPr>
          <w:rFonts w:ascii="Times New Roman" w:hAnsi="Times New Roman" w:cs="Times New Roman"/>
          <w:sz w:val="24"/>
          <w:szCs w:val="24"/>
        </w:rPr>
        <w:t xml:space="preserve"> </w:t>
      </w:r>
      <w:r w:rsidR="00190D75" w:rsidRPr="004E33C9">
        <w:rPr>
          <w:rFonts w:ascii="Times New Roman" w:hAnsi="Times New Roman" w:cs="Times New Roman"/>
          <w:sz w:val="24"/>
          <w:szCs w:val="24"/>
        </w:rPr>
        <w:t>La historía del mar de Danta, el Caqueta. Una fase de la evolución cultural en el Noroeste amazónico</w:t>
      </w:r>
      <w:r w:rsidR="00190D75">
        <w:rPr>
          <w:rFonts w:ascii="Times New Roman" w:hAnsi="Times New Roman" w:cs="Times New Roman"/>
          <w:sz w:val="24"/>
          <w:szCs w:val="24"/>
        </w:rPr>
        <w:t xml:space="preserve">, Journal de la Societé des Americanistes, </w:t>
      </w:r>
      <w:hyperlink r:id="rId287" w:history="1">
        <w:r w:rsidR="00190D75" w:rsidRPr="00D41430">
          <w:rPr>
            <w:rFonts w:ascii="Times New Roman" w:hAnsi="Times New Roman" w:cs="Times New Roman"/>
            <w:sz w:val="24"/>
            <w:szCs w:val="24"/>
          </w:rPr>
          <w:t>Journal de la Société des Américanistes</w:t>
        </w:r>
        <w:r w:rsidR="00190D75">
          <w:rPr>
            <w:rFonts w:ascii="Times New Roman" w:hAnsi="Times New Roman" w:cs="Times New Roman"/>
            <w:sz w:val="24"/>
            <w:szCs w:val="24"/>
          </w:rPr>
          <w:t>,</w:t>
        </w:r>
      </w:hyperlink>
      <w:r w:rsidR="00190D75">
        <w:rPr>
          <w:rFonts w:ascii="Times New Roman" w:hAnsi="Times New Roman" w:cs="Times New Roman"/>
          <w:sz w:val="24"/>
          <w:szCs w:val="24"/>
        </w:rPr>
        <w:t xml:space="preserve">Année   1979, </w:t>
      </w:r>
      <w:r w:rsidR="00190D75" w:rsidRPr="004E33C9">
        <w:rPr>
          <w:rFonts w:ascii="Times New Roman" w:hAnsi="Times New Roman" w:cs="Times New Roman"/>
          <w:sz w:val="24"/>
          <w:szCs w:val="24"/>
        </w:rPr>
        <w:t>Volume   66</w:t>
      </w:r>
      <w:r w:rsidR="00190D75">
        <w:rPr>
          <w:rFonts w:ascii="Times New Roman" w:hAnsi="Times New Roman" w:cs="Times New Roman"/>
          <w:sz w:val="24"/>
          <w:szCs w:val="24"/>
        </w:rPr>
        <w:t xml:space="preserve">, </w:t>
      </w:r>
      <w:hyperlink r:id="rId288" w:history="1">
        <w:r w:rsidR="00190D75" w:rsidRPr="00D41430">
          <w:rPr>
            <w:rFonts w:ascii="Times New Roman" w:hAnsi="Times New Roman" w:cs="Times New Roman"/>
            <w:sz w:val="24"/>
            <w:szCs w:val="24"/>
          </w:rPr>
          <w:t>Numéro   66</w:t>
        </w:r>
      </w:hyperlink>
      <w:r w:rsidR="00190D75">
        <w:rPr>
          <w:rFonts w:ascii="Times New Roman" w:hAnsi="Times New Roman" w:cs="Times New Roman"/>
          <w:sz w:val="24"/>
          <w:szCs w:val="24"/>
        </w:rPr>
        <w:t xml:space="preserve">, </w:t>
      </w:r>
      <w:r w:rsidR="00190D75" w:rsidRPr="004E33C9">
        <w:rPr>
          <w:rFonts w:ascii="Times New Roman" w:hAnsi="Times New Roman" w:cs="Times New Roman"/>
          <w:sz w:val="24"/>
          <w:szCs w:val="24"/>
        </w:rPr>
        <w:t>pp. 99-123</w:t>
      </w:r>
      <w:r w:rsidR="00190D75">
        <w:rPr>
          <w:rFonts w:ascii="Times New Roman" w:hAnsi="Times New Roman" w:cs="Times New Roman"/>
          <w:sz w:val="24"/>
          <w:szCs w:val="24"/>
        </w:rPr>
        <w:t>;</w:t>
      </w:r>
    </w:p>
    <w:p w:rsidR="00190D75" w:rsidRPr="00BA580B" w:rsidRDefault="00190D75" w:rsidP="00D41430">
      <w:pPr>
        <w:spacing w:after="0" w:line="240" w:lineRule="auto"/>
        <w:rPr>
          <w:rFonts w:ascii="Times New Roman" w:hAnsi="Times New Roman" w:cs="Times New Roman"/>
          <w:sz w:val="24"/>
          <w:szCs w:val="24"/>
        </w:rPr>
      </w:pPr>
    </w:p>
    <w:p w:rsidR="00190D75" w:rsidRPr="00D41430" w:rsidRDefault="00190D75" w:rsidP="00D41430">
      <w:pPr>
        <w:spacing w:after="0" w:line="240" w:lineRule="auto"/>
        <w:rPr>
          <w:rFonts w:ascii="Times New Roman" w:hAnsi="Times New Roman" w:cs="Times New Roman"/>
          <w:sz w:val="24"/>
          <w:szCs w:val="24"/>
          <w:lang w:val="en-US"/>
        </w:rPr>
      </w:pPr>
      <w:r w:rsidRPr="00B756D9">
        <w:rPr>
          <w:rFonts w:ascii="Times New Roman" w:hAnsi="Times New Roman" w:cs="Times New Roman"/>
          <w:sz w:val="24"/>
          <w:szCs w:val="24"/>
          <w:lang w:val="en-US"/>
        </w:rPr>
        <w:t>Hack, John T. (1960): “Interpretation of erosional topography in humid temperate regions”, en American Journal of Science, vol. 258-A, pp. 80-97.</w:t>
      </w:r>
    </w:p>
    <w:p w:rsidR="00190D75" w:rsidRPr="00B756D9" w:rsidRDefault="00190D75" w:rsidP="003D68AC">
      <w:pPr>
        <w:spacing w:after="60" w:line="240" w:lineRule="auto"/>
        <w:outlineLvl w:val="0"/>
        <w:rPr>
          <w:rFonts w:ascii="Arial" w:hAnsi="Arial" w:cs="Arial"/>
          <w:b/>
          <w:bCs/>
          <w:color w:val="333333"/>
          <w:kern w:val="36"/>
          <w:lang w:val="en-US"/>
        </w:rPr>
      </w:pPr>
    </w:p>
    <w:p w:rsidR="00190D75" w:rsidRPr="00B756D9" w:rsidRDefault="00190D75" w:rsidP="003D68AC">
      <w:pPr>
        <w:spacing w:after="60" w:line="240" w:lineRule="auto"/>
        <w:outlineLvl w:val="0"/>
        <w:rPr>
          <w:rFonts w:ascii="Arial" w:hAnsi="Arial" w:cs="Arial"/>
          <w:b/>
          <w:bCs/>
          <w:color w:val="333333"/>
          <w:kern w:val="36"/>
          <w:lang w:val="en-US"/>
        </w:rPr>
      </w:pPr>
      <w:r>
        <w:rPr>
          <w:rFonts w:ascii="Times New Roman" w:hAnsi="Times New Roman" w:cs="Times New Roman"/>
          <w:sz w:val="24"/>
          <w:szCs w:val="24"/>
        </w:rPr>
        <w:lastRenderedPageBreak/>
        <w:t>Hack, John</w:t>
      </w:r>
      <w:r w:rsidRPr="006361B0">
        <w:rPr>
          <w:rFonts w:ascii="Times New Roman" w:hAnsi="Times New Roman" w:cs="Times New Roman"/>
          <w:sz w:val="24"/>
          <w:szCs w:val="24"/>
        </w:rPr>
        <w:t xml:space="preserve"> T. </w:t>
      </w:r>
      <w:r>
        <w:rPr>
          <w:rFonts w:ascii="Times New Roman" w:hAnsi="Times New Roman" w:cs="Times New Roman"/>
          <w:sz w:val="24"/>
          <w:szCs w:val="24"/>
        </w:rPr>
        <w:t xml:space="preserve">(1960): </w:t>
      </w:r>
      <w:r w:rsidRPr="003D68AC">
        <w:rPr>
          <w:rFonts w:ascii="Times New Roman" w:hAnsi="Times New Roman" w:cs="Times New Roman"/>
          <w:kern w:val="36"/>
          <w:sz w:val="24"/>
          <w:szCs w:val="24"/>
        </w:rPr>
        <w:t xml:space="preserve">El río y la forma. </w:t>
      </w:r>
      <w:r w:rsidRPr="00B756D9">
        <w:rPr>
          <w:rFonts w:ascii="Times New Roman" w:hAnsi="Times New Roman" w:cs="Times New Roman"/>
          <w:kern w:val="36"/>
          <w:sz w:val="24"/>
          <w:szCs w:val="24"/>
          <w:lang w:val="en-US"/>
        </w:rPr>
        <w:t>Introducción a la geomorfología fluvial</w:t>
      </w:r>
    </w:p>
    <w:p w:rsidR="00190D75" w:rsidRPr="00B756D9" w:rsidRDefault="00190D75" w:rsidP="003D68AC">
      <w:pPr>
        <w:pBdr>
          <w:bottom w:val="single" w:sz="6" w:space="1" w:color="auto"/>
        </w:pBdr>
        <w:spacing w:after="0" w:line="240" w:lineRule="auto"/>
        <w:jc w:val="center"/>
        <w:rPr>
          <w:rFonts w:ascii="Arial" w:hAnsi="Arial" w:cs="Arial"/>
          <w:vanish/>
          <w:sz w:val="16"/>
          <w:szCs w:val="16"/>
          <w:lang w:val="en-US"/>
        </w:rPr>
      </w:pPr>
      <w:r w:rsidRPr="00B756D9">
        <w:rPr>
          <w:rFonts w:ascii="Arial" w:hAnsi="Arial" w:cs="Arial"/>
          <w:vanish/>
          <w:sz w:val="16"/>
          <w:szCs w:val="16"/>
          <w:lang w:val="en-US"/>
        </w:rPr>
        <w:t>Principio del formulario</w:t>
      </w:r>
    </w:p>
    <w:p w:rsidR="00190D75" w:rsidRPr="00B756D9" w:rsidRDefault="00190D75" w:rsidP="003D68AC">
      <w:pPr>
        <w:pBdr>
          <w:top w:val="single" w:sz="6" w:space="1" w:color="auto"/>
        </w:pBdr>
        <w:spacing w:after="90" w:line="240" w:lineRule="auto"/>
        <w:jc w:val="center"/>
        <w:rPr>
          <w:rFonts w:ascii="Arial" w:hAnsi="Arial" w:cs="Arial"/>
          <w:vanish/>
          <w:sz w:val="16"/>
          <w:szCs w:val="16"/>
          <w:lang w:val="en-US"/>
        </w:rPr>
      </w:pPr>
      <w:r w:rsidRPr="00B756D9">
        <w:rPr>
          <w:rFonts w:ascii="Arial" w:hAnsi="Arial" w:cs="Arial"/>
          <w:vanish/>
          <w:sz w:val="16"/>
          <w:szCs w:val="16"/>
          <w:lang w:val="en-US"/>
        </w:rPr>
        <w:t>Final del formulario</w:t>
      </w:r>
    </w:p>
    <w:p w:rsidR="00190D75" w:rsidRDefault="00190D75" w:rsidP="0045778C">
      <w:pPr>
        <w:spacing w:after="0" w:line="240" w:lineRule="auto"/>
        <w:rPr>
          <w:rStyle w:val="st1"/>
          <w:rFonts w:ascii="Times New Roman" w:hAnsi="Times New Roman" w:cs="Times New Roman"/>
          <w:sz w:val="24"/>
          <w:szCs w:val="24"/>
          <w:lang w:val="en-US"/>
        </w:rPr>
      </w:pPr>
    </w:p>
    <w:p w:rsidR="00190D75" w:rsidRDefault="00190D75" w:rsidP="009C61D3">
      <w:pPr>
        <w:spacing w:after="0" w:line="240" w:lineRule="auto"/>
        <w:rPr>
          <w:rStyle w:val="st1"/>
          <w:rFonts w:ascii="Times New Roman" w:hAnsi="Times New Roman" w:cs="Times New Roman"/>
          <w:sz w:val="24"/>
          <w:szCs w:val="24"/>
          <w:lang w:val="en-US"/>
        </w:rPr>
      </w:pPr>
      <w:r w:rsidRPr="00991C93">
        <w:rPr>
          <w:rStyle w:val="st1"/>
          <w:rFonts w:ascii="Times New Roman" w:hAnsi="Times New Roman" w:cs="Times New Roman"/>
          <w:sz w:val="24"/>
          <w:szCs w:val="24"/>
          <w:lang w:val="en-US"/>
        </w:rPr>
        <w:t>Hadfield, Charles (1986): World canals: inland navigation past and</w:t>
      </w:r>
      <w:r w:rsidRPr="00991C93">
        <w:rPr>
          <w:rFonts w:ascii="Times New Roman" w:hAnsi="Times New Roman" w:cs="Times New Roman"/>
          <w:vanish/>
          <w:sz w:val="24"/>
          <w:szCs w:val="24"/>
          <w:lang w:val="en-US"/>
        </w:rPr>
        <w:br/>
      </w:r>
      <w:r w:rsidRPr="00991C93">
        <w:rPr>
          <w:rStyle w:val="st1"/>
          <w:rFonts w:ascii="Times New Roman" w:hAnsi="Times New Roman" w:cs="Times New Roman"/>
          <w:sz w:val="24"/>
          <w:szCs w:val="24"/>
          <w:lang w:val="en-US"/>
        </w:rPr>
        <w:t xml:space="preserve">present / </w:t>
      </w:r>
    </w:p>
    <w:p w:rsidR="00190D75" w:rsidRDefault="00190D75" w:rsidP="009C61D3">
      <w:pPr>
        <w:spacing w:after="0" w:line="240" w:lineRule="auto"/>
        <w:rPr>
          <w:rStyle w:val="st1"/>
          <w:rFonts w:ascii="Times New Roman" w:hAnsi="Times New Roman" w:cs="Times New Roman"/>
          <w:sz w:val="24"/>
          <w:szCs w:val="24"/>
          <w:lang w:val="en-US"/>
        </w:rPr>
      </w:pPr>
    </w:p>
    <w:p w:rsidR="00A631D3" w:rsidRDefault="00A631D3" w:rsidP="009C61D3">
      <w:pPr>
        <w:spacing w:after="0" w:line="240" w:lineRule="auto"/>
        <w:rPr>
          <w:rStyle w:val="st1"/>
          <w:rFonts w:ascii="Times New Roman" w:hAnsi="Times New Roman" w:cs="Times New Roman"/>
          <w:sz w:val="24"/>
          <w:szCs w:val="24"/>
          <w:lang w:val="en-US"/>
        </w:rPr>
      </w:pPr>
      <w:r>
        <w:rPr>
          <w:rStyle w:val="st1"/>
          <w:rFonts w:ascii="Times New Roman" w:hAnsi="Times New Roman" w:cs="Times New Roman"/>
          <w:sz w:val="24"/>
          <w:szCs w:val="24"/>
          <w:lang w:val="en-US"/>
        </w:rPr>
        <w:t>Halperín Donghi, Tulio (2005): Historia Contemporánea de América Latina (Editorial Alianza);</w:t>
      </w:r>
    </w:p>
    <w:p w:rsidR="00C60092" w:rsidRPr="00C60092" w:rsidRDefault="00C60092" w:rsidP="009C61D3">
      <w:pPr>
        <w:spacing w:after="0" w:line="240" w:lineRule="auto"/>
        <w:rPr>
          <w:rStyle w:val="st1"/>
          <w:rFonts w:ascii="Times New Roman" w:hAnsi="Times New Roman" w:cs="Arial"/>
          <w:bCs/>
          <w:sz w:val="24"/>
          <w:szCs w:val="20"/>
        </w:rPr>
      </w:pPr>
    </w:p>
    <w:p w:rsidR="00A631D3" w:rsidRPr="00C60092" w:rsidRDefault="00C60092" w:rsidP="009C61D3">
      <w:pPr>
        <w:spacing w:after="0" w:line="240" w:lineRule="auto"/>
        <w:rPr>
          <w:rStyle w:val="st1"/>
          <w:rFonts w:ascii="Times New Roman" w:hAnsi="Times New Roman" w:cs="Arial"/>
          <w:sz w:val="24"/>
          <w:szCs w:val="20"/>
        </w:rPr>
      </w:pPr>
      <w:r w:rsidRPr="00C60092">
        <w:rPr>
          <w:rStyle w:val="st1"/>
          <w:rFonts w:ascii="Times New Roman" w:hAnsi="Times New Roman" w:cs="Arial"/>
          <w:bCs/>
          <w:sz w:val="24"/>
          <w:szCs w:val="20"/>
        </w:rPr>
        <w:t>Harkin, Michael E</w:t>
      </w:r>
      <w:r w:rsidRPr="00C60092">
        <w:rPr>
          <w:rStyle w:val="st1"/>
          <w:rFonts w:ascii="Times New Roman" w:hAnsi="Times New Roman" w:cs="Arial"/>
          <w:sz w:val="24"/>
          <w:szCs w:val="20"/>
        </w:rPr>
        <w:t xml:space="preserve">. (2003): </w:t>
      </w:r>
      <w:r w:rsidRPr="00C60092">
        <w:rPr>
          <w:rStyle w:val="st1"/>
          <w:rFonts w:ascii="Times New Roman" w:hAnsi="Times New Roman" w:cs="Arial"/>
          <w:bCs/>
          <w:sz w:val="24"/>
          <w:szCs w:val="20"/>
        </w:rPr>
        <w:t>Feeling</w:t>
      </w:r>
      <w:r w:rsidRPr="00C60092">
        <w:rPr>
          <w:rStyle w:val="st1"/>
          <w:rFonts w:ascii="Times New Roman" w:hAnsi="Times New Roman" w:cs="Arial"/>
          <w:sz w:val="24"/>
          <w:szCs w:val="20"/>
        </w:rPr>
        <w:t xml:space="preserve"> and </w:t>
      </w:r>
      <w:r w:rsidRPr="00C60092">
        <w:rPr>
          <w:rStyle w:val="st1"/>
          <w:rFonts w:ascii="Times New Roman" w:hAnsi="Times New Roman" w:cs="Arial"/>
          <w:bCs/>
          <w:sz w:val="24"/>
          <w:szCs w:val="20"/>
        </w:rPr>
        <w:t>Thinking</w:t>
      </w:r>
      <w:r w:rsidRPr="00C60092">
        <w:rPr>
          <w:rStyle w:val="st1"/>
          <w:rFonts w:ascii="Times New Roman" w:hAnsi="Times New Roman" w:cs="Arial"/>
          <w:sz w:val="24"/>
          <w:szCs w:val="20"/>
        </w:rPr>
        <w:t xml:space="preserve"> in </w:t>
      </w:r>
      <w:r w:rsidRPr="00C60092">
        <w:rPr>
          <w:rStyle w:val="st1"/>
          <w:rFonts w:ascii="Times New Roman" w:hAnsi="Times New Roman" w:cs="Arial"/>
          <w:bCs/>
          <w:sz w:val="24"/>
          <w:szCs w:val="20"/>
        </w:rPr>
        <w:t>Memory</w:t>
      </w:r>
      <w:r w:rsidRPr="00C60092">
        <w:rPr>
          <w:rStyle w:val="st1"/>
          <w:rFonts w:ascii="Times New Roman" w:hAnsi="Times New Roman" w:cs="Arial"/>
          <w:sz w:val="24"/>
          <w:szCs w:val="20"/>
        </w:rPr>
        <w:t xml:space="preserve"> and </w:t>
      </w:r>
      <w:r w:rsidRPr="00C60092">
        <w:rPr>
          <w:rStyle w:val="st1"/>
          <w:rFonts w:ascii="Times New Roman" w:hAnsi="Times New Roman" w:cs="Arial"/>
          <w:bCs/>
          <w:sz w:val="24"/>
          <w:szCs w:val="20"/>
        </w:rPr>
        <w:t>Forgetting</w:t>
      </w:r>
      <w:r w:rsidRPr="00C60092">
        <w:rPr>
          <w:rStyle w:val="st1"/>
          <w:rFonts w:ascii="Times New Roman" w:hAnsi="Times New Roman" w:cs="Arial"/>
          <w:sz w:val="24"/>
          <w:szCs w:val="20"/>
        </w:rPr>
        <w:t xml:space="preserve">: </w:t>
      </w:r>
      <w:r w:rsidRPr="00C60092">
        <w:rPr>
          <w:rStyle w:val="st1"/>
          <w:rFonts w:ascii="Times New Roman" w:hAnsi="Times New Roman" w:cs="Arial"/>
          <w:bCs/>
          <w:sz w:val="24"/>
          <w:szCs w:val="20"/>
        </w:rPr>
        <w:t>Toward</w:t>
      </w:r>
      <w:r w:rsidRPr="00C60092">
        <w:rPr>
          <w:rStyle w:val="st1"/>
          <w:rFonts w:ascii="Times New Roman" w:hAnsi="Times New Roman" w:cs="Arial"/>
          <w:sz w:val="24"/>
          <w:szCs w:val="20"/>
        </w:rPr>
        <w:t xml:space="preserve"> an </w:t>
      </w:r>
      <w:r w:rsidRPr="00C60092">
        <w:rPr>
          <w:rStyle w:val="st1"/>
          <w:rFonts w:ascii="Times New Roman" w:hAnsi="Times New Roman" w:cs="Arial"/>
          <w:bCs/>
          <w:sz w:val="24"/>
          <w:szCs w:val="20"/>
        </w:rPr>
        <w:t>Ethnohistory</w:t>
      </w:r>
      <w:r w:rsidRPr="00C60092">
        <w:rPr>
          <w:rStyle w:val="st1"/>
          <w:rFonts w:ascii="Times New Roman" w:hAnsi="Times New Roman" w:cs="Arial"/>
          <w:sz w:val="24"/>
          <w:szCs w:val="20"/>
        </w:rPr>
        <w:t xml:space="preserve"> of the </w:t>
      </w:r>
      <w:r w:rsidRPr="00C60092">
        <w:rPr>
          <w:rFonts w:ascii="Times New Roman" w:hAnsi="Times New Roman" w:cs="Arial"/>
          <w:vanish/>
          <w:sz w:val="24"/>
          <w:szCs w:val="20"/>
        </w:rPr>
        <w:br/>
      </w:r>
      <w:r w:rsidRPr="00C60092">
        <w:rPr>
          <w:rStyle w:val="st1"/>
          <w:rFonts w:ascii="Times New Roman" w:hAnsi="Times New Roman" w:cs="Arial"/>
          <w:bCs/>
          <w:sz w:val="24"/>
          <w:szCs w:val="20"/>
        </w:rPr>
        <w:t>Emotions</w:t>
      </w:r>
      <w:r w:rsidRPr="00C60092">
        <w:rPr>
          <w:rStyle w:val="st1"/>
          <w:rFonts w:ascii="Times New Roman" w:hAnsi="Times New Roman" w:cs="Arial"/>
          <w:sz w:val="24"/>
          <w:szCs w:val="20"/>
        </w:rPr>
        <w:t xml:space="preserve">, </w:t>
      </w:r>
      <w:r w:rsidRPr="00C60092">
        <w:rPr>
          <w:rStyle w:val="st1"/>
          <w:rFonts w:ascii="Times New Roman" w:hAnsi="Times New Roman" w:cs="Arial"/>
          <w:bCs/>
          <w:sz w:val="24"/>
          <w:szCs w:val="20"/>
        </w:rPr>
        <w:t>Ethnohistory</w:t>
      </w:r>
      <w:r w:rsidRPr="00C60092">
        <w:rPr>
          <w:rStyle w:val="st1"/>
          <w:rFonts w:ascii="Times New Roman" w:hAnsi="Times New Roman" w:cs="Arial"/>
          <w:sz w:val="24"/>
          <w:szCs w:val="20"/>
        </w:rPr>
        <w:t xml:space="preserve"> 50 (2), 261-284;</w:t>
      </w:r>
    </w:p>
    <w:p w:rsidR="00C60092" w:rsidRDefault="00C60092" w:rsidP="009C61D3">
      <w:pPr>
        <w:spacing w:after="0" w:line="240" w:lineRule="auto"/>
        <w:rPr>
          <w:rStyle w:val="st1"/>
          <w:rFonts w:ascii="Times New Roman" w:hAnsi="Times New Roman" w:cs="Times New Roman"/>
          <w:sz w:val="24"/>
          <w:szCs w:val="24"/>
          <w:lang w:val="en-US"/>
        </w:rPr>
      </w:pPr>
    </w:p>
    <w:p w:rsidR="00190D75" w:rsidRPr="009C61D3" w:rsidRDefault="00190D75" w:rsidP="009C61D3">
      <w:pPr>
        <w:spacing w:after="0" w:line="240" w:lineRule="auto"/>
        <w:rPr>
          <w:rFonts w:ascii="Times New Roman" w:hAnsi="Times New Roman" w:cs="Times New Roman"/>
          <w:sz w:val="24"/>
          <w:szCs w:val="24"/>
          <w:lang w:val="en-US"/>
        </w:rPr>
      </w:pPr>
      <w:r w:rsidRPr="009C61D3">
        <w:rPr>
          <w:rFonts w:ascii="Times New Roman" w:hAnsi="Times New Roman" w:cs="Times New Roman"/>
          <w:sz w:val="24"/>
          <w:szCs w:val="24"/>
          <w:lang w:val="es-ES"/>
        </w:rPr>
        <w:t xml:space="preserve">Harris, Mark (2010): “The Politics of Nativism: Ethnic Prejudice and Political Power in Mato Grosso, </w:t>
      </w:r>
      <w:r w:rsidRPr="009C61D3">
        <w:rPr>
          <w:rFonts w:ascii="Times New Roman" w:hAnsi="Times New Roman" w:cs="Times New Roman"/>
          <w:vanish/>
          <w:sz w:val="24"/>
          <w:szCs w:val="24"/>
          <w:lang w:val="es-ES"/>
        </w:rPr>
        <w:br/>
      </w:r>
      <w:r w:rsidRPr="009C61D3">
        <w:rPr>
          <w:rFonts w:ascii="Times New Roman" w:hAnsi="Times New Roman" w:cs="Times New Roman"/>
          <w:sz w:val="24"/>
          <w:szCs w:val="24"/>
          <w:lang w:val="es-ES"/>
        </w:rPr>
        <w:t xml:space="preserve">1831–1834,” </w:t>
      </w:r>
    </w:p>
    <w:p w:rsidR="00190D75" w:rsidRDefault="00190D75" w:rsidP="00F40C56">
      <w:pPr>
        <w:autoSpaceDE w:val="0"/>
        <w:autoSpaceDN w:val="0"/>
        <w:adjustRightInd w:val="0"/>
        <w:spacing w:after="0" w:line="240" w:lineRule="auto"/>
        <w:rPr>
          <w:rFonts w:ascii="Times New Roman" w:hAnsi="Times New Roman" w:cs="Times New Roman"/>
          <w:sz w:val="24"/>
          <w:szCs w:val="24"/>
          <w:lang w:val="en-US"/>
        </w:rPr>
      </w:pPr>
    </w:p>
    <w:p w:rsidR="00190D75" w:rsidRPr="007741AB" w:rsidRDefault="00190D75" w:rsidP="00B62E8B">
      <w:pPr>
        <w:autoSpaceDE w:val="0"/>
        <w:autoSpaceDN w:val="0"/>
        <w:adjustRightInd w:val="0"/>
        <w:spacing w:after="0" w:line="240" w:lineRule="auto"/>
        <w:rPr>
          <w:rFonts w:ascii="Times New Roman" w:hAnsi="Times New Roman" w:cs="Times New Roman"/>
          <w:sz w:val="24"/>
          <w:szCs w:val="24"/>
          <w:lang w:val="en-US"/>
        </w:rPr>
      </w:pPr>
      <w:r w:rsidRPr="00100B2A">
        <w:rPr>
          <w:rFonts w:ascii="Times New Roman" w:hAnsi="Times New Roman" w:cs="Times New Roman"/>
          <w:sz w:val="24"/>
          <w:szCs w:val="24"/>
          <w:lang w:val="en-US"/>
        </w:rPr>
        <w:t xml:space="preserve">Hawke, Rob </w:t>
      </w:r>
      <w:r>
        <w:rPr>
          <w:rFonts w:ascii="Times New Roman" w:hAnsi="Times New Roman" w:cs="Times New Roman"/>
          <w:sz w:val="24"/>
          <w:szCs w:val="24"/>
          <w:lang w:val="en-US"/>
        </w:rPr>
        <w:t xml:space="preserve">(2009): </w:t>
      </w:r>
      <w:r w:rsidRPr="00100B2A">
        <w:rPr>
          <w:rFonts w:ascii="Times New Roman" w:hAnsi="Times New Roman" w:cs="Times New Roman"/>
          <w:sz w:val="24"/>
          <w:szCs w:val="24"/>
          <w:lang w:val="en-US"/>
        </w:rPr>
        <w:t>The Making of a Legend: Colonel Fawcett in Bolivia</w:t>
      </w:r>
      <w:r w:rsidR="007741AB">
        <w:rPr>
          <w:rFonts w:ascii="Times New Roman" w:hAnsi="Times New Roman" w:cs="Times New Roman"/>
          <w:sz w:val="24"/>
          <w:szCs w:val="24"/>
          <w:lang w:val="en-US"/>
        </w:rPr>
        <w:t xml:space="preserve">, </w:t>
      </w:r>
      <w:r w:rsidR="007741AB" w:rsidRPr="007741AB">
        <w:rPr>
          <w:rStyle w:val="st1"/>
          <w:rFonts w:ascii="Times New Roman" w:hAnsi="Times New Roman" w:cs="Arial"/>
          <w:sz w:val="24"/>
          <w:szCs w:val="20"/>
        </w:rPr>
        <w:t>(tesis, Universidad de Essex</w:t>
      </w:r>
    </w:p>
    <w:p w:rsidR="009F2D53" w:rsidRDefault="009F2D53" w:rsidP="009F2D53">
      <w:pPr>
        <w:autoSpaceDE w:val="0"/>
        <w:autoSpaceDN w:val="0"/>
        <w:adjustRightInd w:val="0"/>
        <w:spacing w:after="0" w:line="240" w:lineRule="auto"/>
        <w:rPr>
          <w:rFonts w:ascii="SwitzerlandPlain" w:hAnsi="SwitzerlandPlain" w:cs="SwitzerlandPlain"/>
          <w:sz w:val="26"/>
          <w:szCs w:val="26"/>
        </w:rPr>
      </w:pPr>
    </w:p>
    <w:p w:rsidR="009F2D53" w:rsidRPr="009F2D53" w:rsidRDefault="009F2D53" w:rsidP="009F2D53">
      <w:pPr>
        <w:autoSpaceDE w:val="0"/>
        <w:autoSpaceDN w:val="0"/>
        <w:adjustRightInd w:val="0"/>
        <w:spacing w:after="0" w:line="240" w:lineRule="auto"/>
        <w:rPr>
          <w:rFonts w:ascii="Times New Roman" w:hAnsi="Times New Roman" w:cs="SwitzerlandPlain"/>
          <w:sz w:val="24"/>
          <w:szCs w:val="26"/>
        </w:rPr>
      </w:pPr>
      <w:r w:rsidRPr="009F2D53">
        <w:rPr>
          <w:rFonts w:ascii="Times New Roman" w:hAnsi="Times New Roman" w:cs="SwitzerlandPlain"/>
          <w:sz w:val="24"/>
          <w:szCs w:val="26"/>
        </w:rPr>
        <w:t xml:space="preserve">Hawthorne, Walter (2010): </w:t>
      </w:r>
      <w:r w:rsidRPr="009F2D53">
        <w:rPr>
          <w:rFonts w:ascii="Times New Roman" w:hAnsi="Times New Roman" w:cs="SwitzerlandItalic"/>
          <w:iCs/>
          <w:sz w:val="24"/>
          <w:szCs w:val="26"/>
        </w:rPr>
        <w:t>From Africa to Brazil</w:t>
      </w:r>
      <w:r w:rsidRPr="009F2D53">
        <w:rPr>
          <w:rFonts w:ascii="Times New Roman" w:hAnsi="Times New Roman" w:cs="SwitzerlandPlain"/>
          <w:sz w:val="24"/>
          <w:szCs w:val="26"/>
        </w:rPr>
        <w:t>: culture, identity,</w:t>
      </w:r>
    </w:p>
    <w:p w:rsidR="009F2D53" w:rsidRPr="009F2D53" w:rsidRDefault="009F2D53" w:rsidP="009F2D53">
      <w:pPr>
        <w:autoSpaceDE w:val="0"/>
        <w:autoSpaceDN w:val="0"/>
        <w:adjustRightInd w:val="0"/>
        <w:spacing w:after="0" w:line="240" w:lineRule="auto"/>
        <w:rPr>
          <w:rFonts w:ascii="Times New Roman" w:hAnsi="Times New Roman" w:cs="SwitzerlandPlain"/>
          <w:sz w:val="24"/>
          <w:szCs w:val="26"/>
        </w:rPr>
      </w:pPr>
      <w:r w:rsidRPr="009F2D53">
        <w:rPr>
          <w:rFonts w:ascii="Times New Roman" w:hAnsi="Times New Roman" w:cs="SwitzerlandPlain"/>
          <w:sz w:val="24"/>
          <w:szCs w:val="26"/>
        </w:rPr>
        <w:t>and an Atlantic slave trade, 1600-1830. Nova Iorque: Cambridge</w:t>
      </w:r>
    </w:p>
    <w:p w:rsidR="00190D75" w:rsidRPr="009F2D53" w:rsidRDefault="009F2D53" w:rsidP="009F2D53">
      <w:pPr>
        <w:autoSpaceDE w:val="0"/>
        <w:autoSpaceDN w:val="0"/>
        <w:adjustRightInd w:val="0"/>
        <w:spacing w:after="0" w:line="240" w:lineRule="auto"/>
        <w:rPr>
          <w:rFonts w:ascii="Times New Roman" w:hAnsi="Times New Roman" w:cs="SwitzerlandPlain"/>
          <w:sz w:val="24"/>
          <w:szCs w:val="26"/>
        </w:rPr>
      </w:pPr>
      <w:r w:rsidRPr="009F2D53">
        <w:rPr>
          <w:rFonts w:ascii="Times New Roman" w:hAnsi="Times New Roman" w:cs="SwitzerlandPlain"/>
          <w:sz w:val="24"/>
          <w:szCs w:val="26"/>
        </w:rPr>
        <w:t>University Press, 2010</w:t>
      </w:r>
    </w:p>
    <w:p w:rsidR="009F2D53" w:rsidRDefault="009F2D53" w:rsidP="009F2D53">
      <w:pPr>
        <w:autoSpaceDE w:val="0"/>
        <w:autoSpaceDN w:val="0"/>
        <w:adjustRightInd w:val="0"/>
        <w:spacing w:after="0" w:line="240" w:lineRule="auto"/>
        <w:rPr>
          <w:rFonts w:ascii="Times New Roman" w:hAnsi="Times New Roman" w:cs="Times New Roman"/>
          <w:sz w:val="24"/>
          <w:szCs w:val="24"/>
          <w:lang w:val="en-US"/>
        </w:rPr>
      </w:pPr>
    </w:p>
    <w:p w:rsidR="00190D75" w:rsidRPr="00BA580B" w:rsidRDefault="00190D75" w:rsidP="00B62E8B">
      <w:pPr>
        <w:autoSpaceDE w:val="0"/>
        <w:autoSpaceDN w:val="0"/>
        <w:adjustRightInd w:val="0"/>
        <w:spacing w:after="0" w:line="240" w:lineRule="auto"/>
        <w:rPr>
          <w:rFonts w:ascii="Times New Roman" w:hAnsi="Times New Roman" w:cs="Times New Roman"/>
          <w:sz w:val="24"/>
          <w:szCs w:val="24"/>
        </w:rPr>
      </w:pPr>
      <w:r w:rsidRPr="00BA580B">
        <w:rPr>
          <w:rFonts w:ascii="Times New Roman" w:hAnsi="Times New Roman" w:cs="Times New Roman"/>
          <w:sz w:val="24"/>
          <w:szCs w:val="24"/>
        </w:rPr>
        <w:t>Heckenberger, Michael (2001): Estructura, história e transformacao: a cultura xinguana, en B. Franchetto, y M. Heckenberger, coord..Os povos do Alto Xingu: historia e cultura (Rio de Janeiro: UFRJ), 21-62;</w:t>
      </w:r>
    </w:p>
    <w:p w:rsidR="00190D75" w:rsidRPr="00BA580B" w:rsidRDefault="00190D75" w:rsidP="00B62E8B">
      <w:pPr>
        <w:autoSpaceDE w:val="0"/>
        <w:autoSpaceDN w:val="0"/>
        <w:adjustRightInd w:val="0"/>
        <w:spacing w:after="0" w:line="240" w:lineRule="auto"/>
        <w:rPr>
          <w:rFonts w:ascii="Times New Roman" w:hAnsi="Times New Roman" w:cs="Times New Roman"/>
          <w:sz w:val="24"/>
          <w:szCs w:val="24"/>
        </w:rPr>
      </w:pPr>
    </w:p>
    <w:p w:rsidR="00190D75" w:rsidRPr="00B62E8B" w:rsidRDefault="00190D75" w:rsidP="00B62E8B">
      <w:pPr>
        <w:autoSpaceDE w:val="0"/>
        <w:autoSpaceDN w:val="0"/>
        <w:adjustRightInd w:val="0"/>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Heckman, C. W. (1998): The Pantanal of Poconé: Biota and ecology in the northern section of the world’s largest pristine wetland. Kluwer Academic Publishers, The Netherlands.</w:t>
      </w:r>
    </w:p>
    <w:p w:rsidR="00190D75" w:rsidRPr="00656924" w:rsidRDefault="00190D75" w:rsidP="00F40C56">
      <w:pPr>
        <w:autoSpaceDE w:val="0"/>
        <w:autoSpaceDN w:val="0"/>
        <w:adjustRightInd w:val="0"/>
        <w:spacing w:after="0" w:line="240" w:lineRule="auto"/>
        <w:rPr>
          <w:rFonts w:ascii="Times New Roman" w:hAnsi="Times New Roman" w:cs="Times New Roman"/>
          <w:sz w:val="24"/>
          <w:szCs w:val="24"/>
          <w:lang w:val="en-US"/>
        </w:rPr>
      </w:pPr>
    </w:p>
    <w:p w:rsidR="00190D75" w:rsidRPr="00E12695" w:rsidRDefault="00190D75" w:rsidP="00F40C56">
      <w:pPr>
        <w:autoSpaceDE w:val="0"/>
        <w:autoSpaceDN w:val="0"/>
        <w:adjustRightInd w:val="0"/>
        <w:spacing w:after="0" w:line="240" w:lineRule="auto"/>
        <w:rPr>
          <w:rFonts w:ascii="Times New Roman" w:hAnsi="Times New Roman" w:cs="Times New Roman"/>
          <w:sz w:val="24"/>
          <w:szCs w:val="24"/>
          <w:lang w:val="en-US"/>
        </w:rPr>
      </w:pPr>
      <w:r w:rsidRPr="00656924">
        <w:rPr>
          <w:rFonts w:ascii="Times New Roman" w:hAnsi="Times New Roman" w:cs="Times New Roman"/>
          <w:sz w:val="24"/>
          <w:szCs w:val="24"/>
          <w:lang w:val="en-US"/>
        </w:rPr>
        <w:t xml:space="preserve">Hedberg, Anna Sofia (2007): </w:t>
      </w:r>
      <w:r>
        <w:rPr>
          <w:rFonts w:ascii="Times New Roman" w:hAnsi="Times New Roman" w:cs="Times New Roman"/>
          <w:sz w:val="24"/>
          <w:szCs w:val="24"/>
          <w:lang w:val="en-US"/>
        </w:rPr>
        <w:t>Outside the world</w:t>
      </w:r>
      <w:r w:rsidRPr="00656924">
        <w:rPr>
          <w:rFonts w:ascii="Times New Roman" w:hAnsi="Times New Roman" w:cs="Times New Roman"/>
          <w:sz w:val="24"/>
          <w:szCs w:val="24"/>
          <w:lang w:val="en-US"/>
        </w:rPr>
        <w:t xml:space="preserve">: Cohesion and Deviation among Old Colony Mennonites in Bolivia. </w:t>
      </w:r>
      <w:r w:rsidRPr="00E12695">
        <w:rPr>
          <w:rFonts w:ascii="Times New Roman" w:hAnsi="Times New Roman" w:cs="Times New Roman"/>
          <w:sz w:val="24"/>
          <w:szCs w:val="24"/>
          <w:lang w:val="en-US"/>
        </w:rPr>
        <w:t>Uppsala 2007</w:t>
      </w:r>
    </w:p>
    <w:p w:rsidR="00190D75" w:rsidRPr="00BA580B" w:rsidRDefault="00190D75" w:rsidP="00F40C56">
      <w:pPr>
        <w:autoSpaceDE w:val="0"/>
        <w:autoSpaceDN w:val="0"/>
        <w:adjustRightInd w:val="0"/>
        <w:spacing w:after="0" w:line="240" w:lineRule="auto"/>
        <w:rPr>
          <w:rStyle w:val="st1"/>
          <w:rFonts w:ascii="Arial" w:hAnsi="Arial" w:cs="Arial"/>
          <w:b/>
          <w:bCs/>
          <w:color w:val="545454"/>
          <w:sz w:val="20"/>
          <w:szCs w:val="20"/>
          <w:lang w:val="en-US"/>
        </w:rPr>
      </w:pPr>
    </w:p>
    <w:p w:rsidR="00190D75" w:rsidRPr="00EB6095" w:rsidRDefault="00190D75" w:rsidP="00F40C56">
      <w:pPr>
        <w:autoSpaceDE w:val="0"/>
        <w:autoSpaceDN w:val="0"/>
        <w:adjustRightInd w:val="0"/>
        <w:spacing w:after="0" w:line="240" w:lineRule="auto"/>
        <w:rPr>
          <w:rStyle w:val="st1"/>
          <w:rFonts w:ascii="Times New Roman" w:hAnsi="Times New Roman" w:cs="Times New Roman"/>
          <w:sz w:val="24"/>
          <w:szCs w:val="24"/>
        </w:rPr>
      </w:pPr>
      <w:r w:rsidRPr="00BA580B">
        <w:rPr>
          <w:rStyle w:val="st1"/>
          <w:rFonts w:ascii="Times New Roman" w:hAnsi="Times New Roman" w:cs="Times New Roman"/>
          <w:sz w:val="24"/>
          <w:szCs w:val="24"/>
          <w:lang w:val="en-US"/>
        </w:rPr>
        <w:t xml:space="preserve">Hemming, John (1985): Change in the Amazon Basin: The Frontier after a decade of colonisation. </w:t>
      </w:r>
      <w:r w:rsidRPr="00BA580B">
        <w:rPr>
          <w:rFonts w:ascii="Times New Roman" w:hAnsi="Times New Roman" w:cs="Times New Roman"/>
          <w:vanish/>
          <w:sz w:val="24"/>
          <w:szCs w:val="24"/>
          <w:lang w:val="en-US"/>
        </w:rPr>
        <w:br/>
      </w:r>
      <w:r w:rsidRPr="00EB6095">
        <w:rPr>
          <w:rStyle w:val="st1"/>
          <w:rFonts w:ascii="Times New Roman" w:hAnsi="Times New Roman" w:cs="Times New Roman"/>
          <w:sz w:val="24"/>
          <w:szCs w:val="24"/>
        </w:rPr>
        <w:t>Manchester University Press, 1985</w:t>
      </w:r>
    </w:p>
    <w:p w:rsidR="000D30CA" w:rsidRDefault="000D30CA" w:rsidP="00F40C56">
      <w:pPr>
        <w:autoSpaceDE w:val="0"/>
        <w:autoSpaceDN w:val="0"/>
        <w:adjustRightInd w:val="0"/>
        <w:spacing w:after="0" w:line="240" w:lineRule="auto"/>
        <w:rPr>
          <w:rStyle w:val="st1"/>
          <w:rFonts w:ascii="Arial" w:hAnsi="Arial" w:cs="Arial"/>
          <w:b/>
          <w:bCs/>
          <w:color w:val="545454"/>
          <w:sz w:val="20"/>
          <w:szCs w:val="20"/>
        </w:rPr>
      </w:pPr>
    </w:p>
    <w:p w:rsidR="00190D75" w:rsidRPr="000D30CA" w:rsidRDefault="000D30CA" w:rsidP="00F40C56">
      <w:pPr>
        <w:autoSpaceDE w:val="0"/>
        <w:autoSpaceDN w:val="0"/>
        <w:adjustRightInd w:val="0"/>
        <w:spacing w:after="0" w:line="240" w:lineRule="auto"/>
        <w:rPr>
          <w:rStyle w:val="st1"/>
          <w:rFonts w:ascii="Times New Roman" w:hAnsi="Times New Roman" w:cs="Arial"/>
          <w:bCs/>
          <w:sz w:val="24"/>
          <w:szCs w:val="20"/>
        </w:rPr>
      </w:pPr>
      <w:r w:rsidRPr="000D30CA">
        <w:rPr>
          <w:rStyle w:val="st1"/>
          <w:rFonts w:ascii="Times New Roman" w:hAnsi="Times New Roman" w:cs="Arial"/>
          <w:bCs/>
          <w:sz w:val="24"/>
          <w:szCs w:val="20"/>
        </w:rPr>
        <w:t>Henderson, James J. (2015): La modernización en Colombia: los años de Laureano Gómez, 1889-1965 (Medellín: Editorial Universidad de Antioquia</w:t>
      </w:r>
    </w:p>
    <w:p w:rsidR="000D30CA" w:rsidRDefault="000D30CA" w:rsidP="00F40C56">
      <w:pPr>
        <w:autoSpaceDE w:val="0"/>
        <w:autoSpaceDN w:val="0"/>
        <w:adjustRightInd w:val="0"/>
        <w:spacing w:after="0" w:line="240" w:lineRule="auto"/>
        <w:rPr>
          <w:rStyle w:val="st1"/>
          <w:rFonts w:ascii="Arial" w:hAnsi="Arial" w:cs="Arial"/>
          <w:b/>
          <w:bCs/>
          <w:color w:val="545454"/>
          <w:sz w:val="20"/>
          <w:szCs w:val="20"/>
        </w:rPr>
      </w:pPr>
    </w:p>
    <w:p w:rsidR="00190D75" w:rsidRPr="00B94EA9" w:rsidRDefault="00190D75" w:rsidP="00F40C56">
      <w:pPr>
        <w:autoSpaceDE w:val="0"/>
        <w:autoSpaceDN w:val="0"/>
        <w:adjustRightInd w:val="0"/>
        <w:spacing w:after="0" w:line="240" w:lineRule="auto"/>
        <w:rPr>
          <w:rStyle w:val="st1"/>
          <w:rFonts w:ascii="Times New Roman" w:hAnsi="Times New Roman" w:cs="Times New Roman"/>
          <w:sz w:val="24"/>
          <w:szCs w:val="24"/>
        </w:rPr>
      </w:pPr>
      <w:r w:rsidRPr="00B94EA9">
        <w:rPr>
          <w:rStyle w:val="st1"/>
          <w:rFonts w:ascii="Times New Roman" w:hAnsi="Times New Roman" w:cs="Times New Roman"/>
          <w:sz w:val="24"/>
          <w:szCs w:val="24"/>
        </w:rPr>
        <w:t>Hernández Medina, Juan José (</w:t>
      </w:r>
      <w:r>
        <w:rPr>
          <w:rStyle w:val="st1"/>
          <w:rFonts w:ascii="Times New Roman" w:hAnsi="Times New Roman" w:cs="Times New Roman"/>
          <w:sz w:val="24"/>
          <w:szCs w:val="24"/>
        </w:rPr>
        <w:t>2004</w:t>
      </w:r>
      <w:r w:rsidRPr="00B94EA9">
        <w:rPr>
          <w:rStyle w:val="st1"/>
          <w:rFonts w:ascii="Times New Roman" w:hAnsi="Times New Roman" w:cs="Times New Roman"/>
          <w:sz w:val="24"/>
          <w:szCs w:val="24"/>
        </w:rPr>
        <w:t xml:space="preserve">): Los Menonitas germanoparlantes en Paraguay: su lengua, literatura y forma de </w:t>
      </w:r>
      <w:r w:rsidRPr="00B94EA9">
        <w:rPr>
          <w:rFonts w:ascii="Times New Roman" w:hAnsi="Times New Roman" w:cs="Times New Roman"/>
          <w:vanish/>
          <w:sz w:val="24"/>
          <w:szCs w:val="24"/>
        </w:rPr>
        <w:br/>
      </w:r>
      <w:r w:rsidRPr="00B94EA9">
        <w:rPr>
          <w:rStyle w:val="st1"/>
          <w:rFonts w:ascii="Times New Roman" w:hAnsi="Times New Roman" w:cs="Times New Roman"/>
          <w:sz w:val="24"/>
          <w:szCs w:val="24"/>
        </w:rPr>
        <w:t>vida</w:t>
      </w:r>
      <w:r>
        <w:rPr>
          <w:rStyle w:val="st1"/>
          <w:rFonts w:ascii="Times New Roman" w:hAnsi="Times New Roman" w:cs="Times New Roman"/>
          <w:sz w:val="24"/>
          <w:szCs w:val="24"/>
        </w:rPr>
        <w:t>,</w:t>
      </w:r>
      <w:r w:rsidRPr="00B94EA9">
        <w:rPr>
          <w:rStyle w:val="st1"/>
          <w:rFonts w:ascii="Times New Roman" w:hAnsi="Times New Roman" w:cs="Times New Roman"/>
          <w:sz w:val="24"/>
          <w:szCs w:val="24"/>
        </w:rPr>
        <w:t xml:space="preserve"> Estudios Edición Electrónica: Amazon.es</w:t>
      </w:r>
    </w:p>
    <w:p w:rsidR="00190D75" w:rsidRDefault="00190D75" w:rsidP="00786221">
      <w:pPr>
        <w:autoSpaceDE w:val="0"/>
        <w:autoSpaceDN w:val="0"/>
        <w:adjustRightInd w:val="0"/>
        <w:spacing w:after="0" w:line="240" w:lineRule="auto"/>
        <w:rPr>
          <w:rFonts w:ascii="Courier New" w:hAnsi="Courier New" w:cs="Courier New"/>
          <w:sz w:val="20"/>
          <w:szCs w:val="20"/>
        </w:rPr>
      </w:pPr>
    </w:p>
    <w:p w:rsidR="00190D75" w:rsidRPr="001C19AB" w:rsidRDefault="00190D75" w:rsidP="00786221">
      <w:pPr>
        <w:shd w:val="clear" w:color="auto" w:fill="FFFFFF"/>
        <w:spacing w:after="0" w:line="240" w:lineRule="auto"/>
        <w:rPr>
          <w:rFonts w:ascii="Times New Roman" w:hAnsi="Times New Roman" w:cs="Times New Roman"/>
          <w:sz w:val="24"/>
          <w:szCs w:val="24"/>
        </w:rPr>
      </w:pPr>
      <w:r w:rsidRPr="00786221">
        <w:rPr>
          <w:rFonts w:ascii="Times New Roman" w:hAnsi="Times New Roman" w:cs="Times New Roman"/>
          <w:sz w:val="24"/>
          <w:szCs w:val="24"/>
        </w:rPr>
        <w:t>Herrera Tello, Juan Carlos (2010): Bartolomé Herrera y la Convención Fluvial de 1851</w:t>
      </w:r>
      <w:r>
        <w:rPr>
          <w:rFonts w:ascii="Times New Roman" w:hAnsi="Times New Roman" w:cs="Times New Roman"/>
          <w:sz w:val="24"/>
          <w:szCs w:val="24"/>
        </w:rPr>
        <w:t xml:space="preserve">, </w:t>
      </w:r>
      <w:r w:rsidRPr="001C19AB">
        <w:rPr>
          <w:rFonts w:ascii="Times New Roman" w:hAnsi="Times New Roman" w:cs="Times New Roman"/>
          <w:sz w:val="24"/>
          <w:szCs w:val="24"/>
          <w:lang w:val="es-ES"/>
        </w:rPr>
        <w:t>Red Voltaire</w:t>
      </w:r>
      <w:r>
        <w:rPr>
          <w:rFonts w:ascii="Times New Roman" w:hAnsi="Times New Roman" w:cs="Times New Roman"/>
          <w:sz w:val="24"/>
          <w:szCs w:val="24"/>
          <w:lang w:val="es-ES"/>
        </w:rPr>
        <w:t>;</w:t>
      </w:r>
    </w:p>
    <w:p w:rsidR="00190D75" w:rsidRDefault="00190D75" w:rsidP="00786221">
      <w:pPr>
        <w:shd w:val="clear" w:color="auto" w:fill="FFFFFF"/>
        <w:spacing w:after="0" w:line="240" w:lineRule="auto"/>
        <w:rPr>
          <w:rFonts w:ascii="Roboto" w:hAnsi="Roboto" w:cs="Roboto"/>
          <w:i/>
          <w:iCs/>
          <w:color w:val="333333"/>
          <w:sz w:val="24"/>
          <w:szCs w:val="24"/>
        </w:rPr>
      </w:pPr>
    </w:p>
    <w:p w:rsidR="00190D75" w:rsidRPr="003C201B" w:rsidRDefault="00190D75" w:rsidP="008E3E41">
      <w:pPr>
        <w:shd w:val="clear" w:color="auto" w:fill="FFFFFF"/>
        <w:spacing w:after="0" w:line="240" w:lineRule="auto"/>
        <w:rPr>
          <w:rFonts w:ascii="Times New Roman" w:hAnsi="Times New Roman" w:cs="Times New Roman"/>
          <w:sz w:val="24"/>
          <w:szCs w:val="24"/>
        </w:rPr>
      </w:pPr>
      <w:r w:rsidRPr="003C201B">
        <w:rPr>
          <w:rFonts w:ascii="Times New Roman" w:hAnsi="Times New Roman" w:cs="Times New Roman"/>
          <w:sz w:val="24"/>
          <w:szCs w:val="24"/>
        </w:rPr>
        <w:t>Hianaly Galeano</w:t>
      </w:r>
      <w:r w:rsidRPr="008E3E41">
        <w:rPr>
          <w:rFonts w:ascii="Times New Roman" w:hAnsi="Times New Roman" w:cs="Times New Roman"/>
          <w:sz w:val="24"/>
          <w:szCs w:val="24"/>
        </w:rPr>
        <w:t xml:space="preserve">, </w:t>
      </w:r>
      <w:r w:rsidRPr="003C201B">
        <w:rPr>
          <w:rFonts w:ascii="Times New Roman" w:hAnsi="Times New Roman" w:cs="Times New Roman"/>
          <w:sz w:val="24"/>
          <w:szCs w:val="24"/>
        </w:rPr>
        <w:t>Juana</w:t>
      </w:r>
      <w:r w:rsidRPr="008E3E41">
        <w:rPr>
          <w:rFonts w:ascii="Times New Roman" w:hAnsi="Times New Roman" w:cs="Times New Roman"/>
          <w:sz w:val="24"/>
          <w:szCs w:val="24"/>
        </w:rPr>
        <w:t xml:space="preserve"> (2010): </w:t>
      </w:r>
      <w:r w:rsidRPr="003C201B">
        <w:rPr>
          <w:rFonts w:ascii="Times New Roman" w:hAnsi="Times New Roman" w:cs="Times New Roman"/>
          <w:sz w:val="24"/>
          <w:szCs w:val="24"/>
        </w:rPr>
        <w:t>Una verdad oculta en la selva</w:t>
      </w:r>
      <w:r w:rsidRPr="008E3E41">
        <w:rPr>
          <w:rFonts w:ascii="Times New Roman" w:hAnsi="Times New Roman" w:cs="Times New Roman"/>
          <w:sz w:val="24"/>
          <w:szCs w:val="24"/>
        </w:rPr>
        <w:t xml:space="preserve">. </w:t>
      </w:r>
      <w:r w:rsidRPr="003C201B">
        <w:rPr>
          <w:rFonts w:ascii="Times New Roman" w:hAnsi="Times New Roman" w:cs="Times New Roman"/>
          <w:caps/>
          <w:kern w:val="36"/>
          <w:sz w:val="24"/>
          <w:szCs w:val="24"/>
        </w:rPr>
        <w:t>El paraíso del diablo</w:t>
      </w:r>
      <w:r w:rsidRPr="008E3E41">
        <w:rPr>
          <w:rFonts w:ascii="Times New Roman" w:hAnsi="Times New Roman" w:cs="Times New Roman"/>
          <w:caps/>
          <w:kern w:val="36"/>
          <w:sz w:val="24"/>
          <w:szCs w:val="24"/>
        </w:rPr>
        <w:t xml:space="preserve">. </w:t>
      </w:r>
      <w:r w:rsidRPr="003C201B">
        <w:rPr>
          <w:rFonts w:ascii="Times New Roman" w:hAnsi="Times New Roman" w:cs="Times New Roman"/>
          <w:sz w:val="24"/>
          <w:szCs w:val="24"/>
        </w:rPr>
        <w:t>Viaje a la frontera colombo-peruana, en donde se escenificó la ignominia cauchera del siglo XIX y que inspiró 'El sueño de</w:t>
      </w:r>
      <w:r w:rsidRPr="008E3E41">
        <w:rPr>
          <w:rFonts w:ascii="Times New Roman" w:hAnsi="Times New Roman" w:cs="Times New Roman"/>
          <w:sz w:val="24"/>
          <w:szCs w:val="24"/>
        </w:rPr>
        <w:t>l celta', de Mario Vargas Llosa,</w:t>
      </w:r>
      <w:r w:rsidRPr="003C201B">
        <w:rPr>
          <w:rFonts w:ascii="Times New Roman" w:hAnsi="Times New Roman" w:cs="Times New Roman"/>
          <w:sz w:val="24"/>
          <w:szCs w:val="24"/>
        </w:rPr>
        <w:t xml:space="preserve"> </w:t>
      </w:r>
      <w:r w:rsidRPr="008E3E41">
        <w:rPr>
          <w:rFonts w:ascii="Times New Roman" w:hAnsi="Times New Roman" w:cs="Times New Roman"/>
          <w:sz w:val="24"/>
          <w:szCs w:val="24"/>
        </w:rPr>
        <w:t xml:space="preserve">El Espectador- </w:t>
      </w:r>
      <w:r>
        <w:rPr>
          <w:rFonts w:ascii="Times New Roman" w:hAnsi="Times New Roman" w:cs="Times New Roman"/>
          <w:sz w:val="24"/>
          <w:szCs w:val="24"/>
        </w:rPr>
        <w:t>29 Dic 2010;</w:t>
      </w:r>
    </w:p>
    <w:p w:rsidR="00190D75" w:rsidRDefault="00190D75" w:rsidP="008E3E41">
      <w:pPr>
        <w:autoSpaceDE w:val="0"/>
        <w:autoSpaceDN w:val="0"/>
        <w:adjustRightInd w:val="0"/>
        <w:spacing w:after="0" w:line="240" w:lineRule="auto"/>
        <w:rPr>
          <w:rFonts w:ascii="Courier New" w:hAnsi="Courier New" w:cs="Courier New"/>
          <w:sz w:val="20"/>
          <w:szCs w:val="20"/>
        </w:rPr>
      </w:pPr>
    </w:p>
    <w:p w:rsidR="00190D75" w:rsidRPr="009859CF" w:rsidRDefault="00190D75" w:rsidP="009859CF">
      <w:pPr>
        <w:autoSpaceDE w:val="0"/>
        <w:autoSpaceDN w:val="0"/>
        <w:adjustRightInd w:val="0"/>
        <w:spacing w:after="0" w:line="240" w:lineRule="auto"/>
        <w:rPr>
          <w:rFonts w:ascii="Times New Roman" w:hAnsi="Times New Roman" w:cs="Times New Roman"/>
          <w:sz w:val="24"/>
          <w:szCs w:val="24"/>
        </w:rPr>
      </w:pPr>
      <w:r w:rsidRPr="009859CF">
        <w:rPr>
          <w:rFonts w:ascii="Times New Roman" w:hAnsi="Times New Roman" w:cs="Times New Roman"/>
          <w:sz w:val="24"/>
          <w:szCs w:val="24"/>
        </w:rPr>
        <w:lastRenderedPageBreak/>
        <w:t>Hidalgo, Juan (2006): Cosmovisión y participación política de los indígena</w:t>
      </w:r>
      <w:r>
        <w:rPr>
          <w:rFonts w:ascii="Times New Roman" w:hAnsi="Times New Roman" w:cs="Times New Roman"/>
          <w:sz w:val="24"/>
          <w:szCs w:val="24"/>
        </w:rPr>
        <w:t xml:space="preserve">s en el Ecuador, en </w:t>
      </w:r>
      <w:r w:rsidRPr="009859CF">
        <w:rPr>
          <w:rFonts w:ascii="Times New Roman" w:hAnsi="Times New Roman" w:cs="Times New Roman"/>
          <w:sz w:val="24"/>
          <w:szCs w:val="24"/>
        </w:rPr>
        <w:t>América Latina: cidade, campo e turismo. Amalia Inés Geraiges de Lemos, Mónica Arroyo, María Laura Silveira. CLACSO, Consejo Latinoamericano de Ciencias Sociales, San Pablo. Diciembre 2006</w:t>
      </w:r>
    </w:p>
    <w:p w:rsidR="00190D75" w:rsidRPr="00B94EA9" w:rsidRDefault="00190D75" w:rsidP="009859CF">
      <w:pPr>
        <w:autoSpaceDE w:val="0"/>
        <w:autoSpaceDN w:val="0"/>
        <w:adjustRightInd w:val="0"/>
        <w:spacing w:after="0" w:line="240" w:lineRule="auto"/>
        <w:rPr>
          <w:rStyle w:val="st1"/>
          <w:rFonts w:ascii="Times New Roman" w:hAnsi="Times New Roman" w:cs="Times New Roman"/>
          <w:sz w:val="24"/>
          <w:szCs w:val="24"/>
        </w:rPr>
      </w:pPr>
    </w:p>
    <w:p w:rsidR="00190D75" w:rsidRPr="00BA580B" w:rsidRDefault="00190D75" w:rsidP="00F40C56">
      <w:pPr>
        <w:autoSpaceDE w:val="0"/>
        <w:autoSpaceDN w:val="0"/>
        <w:adjustRightInd w:val="0"/>
        <w:spacing w:after="0" w:line="240" w:lineRule="auto"/>
        <w:rPr>
          <w:rStyle w:val="st1"/>
          <w:rFonts w:ascii="Times New Roman" w:hAnsi="Times New Roman" w:cs="Times New Roman"/>
          <w:sz w:val="24"/>
          <w:szCs w:val="24"/>
          <w:lang w:val="en-US"/>
        </w:rPr>
      </w:pPr>
      <w:r w:rsidRPr="007D403F">
        <w:rPr>
          <w:rStyle w:val="st1"/>
          <w:rFonts w:ascii="Times New Roman" w:hAnsi="Times New Roman" w:cs="Times New Roman"/>
          <w:sz w:val="24"/>
          <w:szCs w:val="24"/>
        </w:rPr>
        <w:t>Hildebrand, Martin von, y Elizabeth Reichel (1987).</w:t>
      </w:r>
      <w:r w:rsidRPr="00AF2D94">
        <w:rPr>
          <w:rStyle w:val="st1"/>
          <w:rFonts w:ascii="Times New Roman" w:hAnsi="Times New Roman" w:cs="Times New Roman"/>
          <w:sz w:val="24"/>
          <w:szCs w:val="24"/>
        </w:rPr>
        <w:t>"Indígenas del Mirití-</w:t>
      </w:r>
      <w:r w:rsidRPr="00AF2D94">
        <w:rPr>
          <w:rFonts w:ascii="Times New Roman" w:hAnsi="Times New Roman" w:cs="Times New Roman"/>
          <w:vanish/>
          <w:sz w:val="24"/>
          <w:szCs w:val="24"/>
        </w:rPr>
        <w:br/>
      </w:r>
      <w:r w:rsidRPr="00AF2D94">
        <w:rPr>
          <w:rStyle w:val="st1"/>
          <w:rFonts w:ascii="Times New Roman" w:hAnsi="Times New Roman" w:cs="Times New Roman"/>
          <w:sz w:val="24"/>
          <w:szCs w:val="24"/>
        </w:rPr>
        <w:t xml:space="preserve">Paraná." In Introducción a la Colombia amerindia, edited by François Correa </w:t>
      </w:r>
      <w:r w:rsidRPr="009C18F6">
        <w:rPr>
          <w:rStyle w:val="st1"/>
          <w:rFonts w:ascii="Times New Roman" w:hAnsi="Times New Roman" w:cs="Times New Roman"/>
          <w:sz w:val="24"/>
          <w:szCs w:val="24"/>
        </w:rPr>
        <w:t xml:space="preserve">and Ximena Pachón. </w:t>
      </w:r>
      <w:r w:rsidRPr="00BA580B">
        <w:rPr>
          <w:rStyle w:val="st1"/>
          <w:rFonts w:ascii="Times New Roman" w:hAnsi="Times New Roman" w:cs="Times New Roman"/>
          <w:sz w:val="24"/>
          <w:szCs w:val="24"/>
          <w:lang w:val="en-US"/>
        </w:rPr>
        <w:t>Bogotá: Instituto Colombiano de Antropología. (ICAN),  </w:t>
      </w:r>
      <w:r w:rsidRPr="00BA580B">
        <w:rPr>
          <w:rFonts w:ascii="Times New Roman" w:hAnsi="Times New Roman" w:cs="Times New Roman"/>
          <w:sz w:val="24"/>
          <w:szCs w:val="24"/>
          <w:lang w:val="en-US"/>
        </w:rPr>
        <w:t>135-150;</w:t>
      </w:r>
    </w:p>
    <w:p w:rsidR="00190D75" w:rsidRDefault="00190D75" w:rsidP="00F40C56">
      <w:pPr>
        <w:autoSpaceDE w:val="0"/>
        <w:autoSpaceDN w:val="0"/>
        <w:adjustRightInd w:val="0"/>
        <w:spacing w:after="0" w:line="240" w:lineRule="auto"/>
        <w:rPr>
          <w:rFonts w:ascii="Times New Roman" w:hAnsi="Times New Roman" w:cs="Times New Roman"/>
          <w:sz w:val="24"/>
          <w:szCs w:val="24"/>
          <w:lang w:val="en-US"/>
        </w:rPr>
      </w:pPr>
    </w:p>
    <w:p w:rsidR="005D54EE" w:rsidRPr="00B15673" w:rsidRDefault="005D54EE" w:rsidP="00F40C5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Hill, Jonathan D. (2009): History, Power, and Identity: Amazonian Perspectives, Acta Historica Universitatis Klaipedensis XIX, Studia Antropologica III, 25-47;</w:t>
      </w:r>
    </w:p>
    <w:p w:rsidR="00F528F5" w:rsidRDefault="00F528F5" w:rsidP="008B1E59">
      <w:pPr>
        <w:autoSpaceDE w:val="0"/>
        <w:autoSpaceDN w:val="0"/>
        <w:adjustRightInd w:val="0"/>
        <w:spacing w:after="0" w:line="240" w:lineRule="auto"/>
        <w:rPr>
          <w:rFonts w:ascii="Times New Roman" w:hAnsi="Times New Roman" w:cs="Times New Roman"/>
          <w:sz w:val="24"/>
          <w:szCs w:val="24"/>
          <w:lang w:val="en-US"/>
        </w:rPr>
      </w:pPr>
    </w:p>
    <w:p w:rsidR="008B1E59" w:rsidRPr="006C7058" w:rsidRDefault="008B1E59" w:rsidP="008B1E59">
      <w:pPr>
        <w:autoSpaceDE w:val="0"/>
        <w:autoSpaceDN w:val="0"/>
        <w:adjustRightInd w:val="0"/>
        <w:spacing w:after="0" w:line="240" w:lineRule="auto"/>
        <w:rPr>
          <w:rFonts w:ascii="Times New Roman" w:hAnsi="Times New Roman" w:cs="Latin725BT-Roman"/>
          <w:sz w:val="24"/>
          <w:szCs w:val="36"/>
        </w:rPr>
      </w:pPr>
      <w:r w:rsidRPr="008B1E59">
        <w:rPr>
          <w:rFonts w:ascii="Times New Roman" w:hAnsi="Times New Roman" w:cs="Times New Roman"/>
          <w:sz w:val="24"/>
          <w:szCs w:val="24"/>
          <w:lang w:val="en-US"/>
        </w:rPr>
        <w:t xml:space="preserve">Hill, Jonathan D. (2013): </w:t>
      </w:r>
      <w:r w:rsidRPr="006C7058">
        <w:rPr>
          <w:rFonts w:ascii="Times New Roman" w:hAnsi="Times New Roman" w:cs="Latin725BT-Roman"/>
          <w:sz w:val="24"/>
          <w:szCs w:val="36"/>
        </w:rPr>
        <w:t>Etnicidade na Amazônia Antiga:</w:t>
      </w:r>
      <w:r>
        <w:rPr>
          <w:rFonts w:ascii="Times New Roman" w:hAnsi="Times New Roman" w:cs="Latin725BT-Roman"/>
          <w:sz w:val="24"/>
          <w:szCs w:val="36"/>
        </w:rPr>
        <w:t xml:space="preserve"> </w:t>
      </w:r>
      <w:r w:rsidRPr="006C7058">
        <w:rPr>
          <w:rFonts w:ascii="Times New Roman" w:hAnsi="Times New Roman" w:cs="Latin725BT-Roman"/>
          <w:sz w:val="24"/>
          <w:szCs w:val="36"/>
        </w:rPr>
        <w:t>reconstruindo identidades do passado por</w:t>
      </w:r>
      <w:r>
        <w:rPr>
          <w:rFonts w:ascii="Times New Roman" w:hAnsi="Times New Roman" w:cs="Latin725BT-Roman"/>
          <w:sz w:val="24"/>
          <w:szCs w:val="36"/>
        </w:rPr>
        <w:t xml:space="preserve"> </w:t>
      </w:r>
      <w:r w:rsidRPr="006C7058">
        <w:rPr>
          <w:rFonts w:ascii="Times New Roman" w:hAnsi="Times New Roman" w:cs="Latin725BT-Roman"/>
          <w:sz w:val="24"/>
          <w:szCs w:val="36"/>
        </w:rPr>
        <w:t>meio da arqueologia, da linguística e da</w:t>
      </w:r>
      <w:r>
        <w:rPr>
          <w:rFonts w:ascii="Times New Roman" w:hAnsi="Times New Roman" w:cs="Latin725BT-Roman"/>
          <w:sz w:val="24"/>
          <w:szCs w:val="36"/>
        </w:rPr>
        <w:t xml:space="preserve"> </w:t>
      </w:r>
      <w:r w:rsidRPr="006C7058">
        <w:rPr>
          <w:rFonts w:ascii="Times New Roman" w:hAnsi="Times New Roman" w:cs="Latin725BT-Roman"/>
          <w:sz w:val="24"/>
          <w:szCs w:val="36"/>
        </w:rPr>
        <w:t>etno-história</w:t>
      </w:r>
      <w:r w:rsidRPr="008B1E59">
        <w:rPr>
          <w:rFonts w:ascii="Times New Roman" w:hAnsi="Times New Roman" w:cs="Latin725BT-Roman"/>
          <w:sz w:val="24"/>
          <w:szCs w:val="21"/>
        </w:rPr>
        <w:t xml:space="preserve">, </w:t>
      </w:r>
      <w:r w:rsidRPr="006C7058">
        <w:rPr>
          <w:rFonts w:ascii="Times New Roman" w:hAnsi="Times New Roman" w:cs="Latin725BT-Roman"/>
          <w:sz w:val="24"/>
          <w:szCs w:val="18"/>
        </w:rPr>
        <w:t>ILHA</w:t>
      </w:r>
      <w:r w:rsidRPr="008B1E59">
        <w:rPr>
          <w:rFonts w:ascii="Times New Roman" w:hAnsi="Times New Roman" w:cs="Latin725BT-Roman"/>
          <w:sz w:val="24"/>
          <w:szCs w:val="21"/>
        </w:rPr>
        <w:t xml:space="preserve">, </w:t>
      </w:r>
      <w:r w:rsidRPr="006C7058">
        <w:rPr>
          <w:rFonts w:ascii="Times New Roman" w:hAnsi="Times New Roman" w:cs="Latin725BT-Roman"/>
          <w:sz w:val="24"/>
          <w:szCs w:val="12"/>
        </w:rPr>
        <w:t>v. 15, n. 1, p. 35-69, jan./jun. 2013</w:t>
      </w:r>
      <w:r>
        <w:rPr>
          <w:rFonts w:ascii="Times New Roman" w:hAnsi="Times New Roman" w:cs="Latin725BT-Roman"/>
          <w:sz w:val="24"/>
          <w:szCs w:val="12"/>
        </w:rPr>
        <w:t>;</w:t>
      </w:r>
    </w:p>
    <w:p w:rsidR="008B1E59" w:rsidRDefault="008B1E59" w:rsidP="00F40C56">
      <w:pPr>
        <w:autoSpaceDE w:val="0"/>
        <w:autoSpaceDN w:val="0"/>
        <w:adjustRightInd w:val="0"/>
        <w:spacing w:after="0" w:line="240" w:lineRule="auto"/>
        <w:rPr>
          <w:rFonts w:ascii="Times New Roman" w:hAnsi="Times New Roman" w:cs="Times New Roman"/>
          <w:sz w:val="24"/>
          <w:szCs w:val="24"/>
          <w:lang w:val="en-US"/>
        </w:rPr>
      </w:pPr>
    </w:p>
    <w:p w:rsidR="00190D75" w:rsidRDefault="00190D75" w:rsidP="00F40C5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Homan, Joshua E. (2011): Charlatans, seekers, and shamans: the Ayahuasca boom in western Peruvian Amazonia, doctoral thesis of University of Kansas;</w:t>
      </w:r>
    </w:p>
    <w:p w:rsidR="00190D75" w:rsidRPr="00AF2D94" w:rsidRDefault="00190D75" w:rsidP="00F40C56">
      <w:pPr>
        <w:autoSpaceDE w:val="0"/>
        <w:autoSpaceDN w:val="0"/>
        <w:adjustRightInd w:val="0"/>
        <w:spacing w:after="0" w:line="240" w:lineRule="auto"/>
        <w:rPr>
          <w:rFonts w:ascii="Times New Roman" w:hAnsi="Times New Roman" w:cs="Times New Roman"/>
          <w:sz w:val="24"/>
          <w:szCs w:val="24"/>
          <w:lang w:val="en-US"/>
        </w:rPr>
      </w:pPr>
    </w:p>
    <w:p w:rsidR="00190D75" w:rsidRPr="007B7723" w:rsidRDefault="00190D75" w:rsidP="007B7723">
      <w:pPr>
        <w:autoSpaceDE w:val="0"/>
        <w:autoSpaceDN w:val="0"/>
        <w:adjustRightInd w:val="0"/>
        <w:spacing w:after="0" w:line="240" w:lineRule="auto"/>
        <w:rPr>
          <w:rFonts w:ascii="Times New Roman" w:hAnsi="Times New Roman" w:cs="Times New Roman"/>
          <w:sz w:val="24"/>
          <w:szCs w:val="24"/>
          <w:lang w:val="en-US"/>
        </w:rPr>
      </w:pPr>
      <w:r w:rsidRPr="00E57160">
        <w:rPr>
          <w:rFonts w:ascii="Times New Roman" w:hAnsi="Times New Roman" w:cs="Times New Roman"/>
          <w:sz w:val="24"/>
          <w:szCs w:val="24"/>
          <w:lang w:val="en-US"/>
        </w:rPr>
        <w:t>Hooper , Paul L.; Simon DeDeo, Ann E. Caldwell Hooper, Michael Gurven</w:t>
      </w:r>
      <w:r>
        <w:rPr>
          <w:rFonts w:ascii="Times New Roman" w:hAnsi="Times New Roman" w:cs="Times New Roman"/>
          <w:sz w:val="24"/>
          <w:szCs w:val="24"/>
          <w:lang w:val="en-US"/>
        </w:rPr>
        <w:t xml:space="preserve"> y </w:t>
      </w:r>
      <w:r w:rsidRPr="00E57160">
        <w:rPr>
          <w:rFonts w:ascii="Times New Roman" w:hAnsi="Times New Roman" w:cs="Times New Roman"/>
          <w:sz w:val="24"/>
          <w:szCs w:val="24"/>
          <w:lang w:val="en-US"/>
        </w:rPr>
        <w:t>Hillard S. Kaplan (2013): Dynamical Structure of a Traditional Amazonian Social Network, Entropy 2013, 15, 4932-4955</w:t>
      </w:r>
    </w:p>
    <w:p w:rsidR="00190D75" w:rsidRDefault="00190D75" w:rsidP="00F40C56">
      <w:pPr>
        <w:spacing w:after="0" w:line="240" w:lineRule="auto"/>
        <w:rPr>
          <w:rFonts w:ascii="Times New Roman" w:hAnsi="Times New Roman" w:cs="Times New Roman"/>
          <w:color w:val="222222"/>
          <w:sz w:val="24"/>
          <w:szCs w:val="24"/>
          <w:lang w:val="en-US"/>
        </w:rPr>
      </w:pPr>
    </w:p>
    <w:p w:rsidR="00311EC6" w:rsidRDefault="00311EC6" w:rsidP="00F40C56">
      <w:pPr>
        <w:spacing w:after="0" w:line="24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Hoorn, C.; F. P. Wesselingh; H. ter Steege; et. al. (2010): Amazonia through time: Andean Uplift, Climate Change, Landscape Evolution, and Biodiversity, Science, v.330, 927-931;</w:t>
      </w:r>
    </w:p>
    <w:p w:rsidR="00311EC6" w:rsidRDefault="00311EC6" w:rsidP="00F40C56">
      <w:pPr>
        <w:spacing w:after="0" w:line="240" w:lineRule="auto"/>
        <w:rPr>
          <w:rFonts w:ascii="Times New Roman" w:hAnsi="Times New Roman" w:cs="Times New Roman"/>
          <w:color w:val="222222"/>
          <w:sz w:val="24"/>
          <w:szCs w:val="24"/>
          <w:lang w:val="en-US"/>
        </w:rPr>
      </w:pPr>
    </w:p>
    <w:p w:rsidR="00237B9E" w:rsidRPr="00237B9E" w:rsidRDefault="00237B9E" w:rsidP="00F40C56">
      <w:pPr>
        <w:spacing w:after="0" w:line="240" w:lineRule="auto"/>
        <w:rPr>
          <w:rFonts w:ascii="Times New Roman" w:hAnsi="Times New Roman" w:cs="Times New Roman"/>
          <w:sz w:val="24"/>
          <w:szCs w:val="24"/>
        </w:rPr>
      </w:pPr>
      <w:r>
        <w:rPr>
          <w:rFonts w:ascii="Times New Roman" w:hAnsi="Times New Roman" w:cs="Times New Roman"/>
          <w:color w:val="222222"/>
          <w:sz w:val="24"/>
          <w:szCs w:val="24"/>
          <w:lang w:val="en-US"/>
        </w:rPr>
        <w:t xml:space="preserve">Hoornaert, Eduardo (1990): O breve periodo profetico das Missoes na Amazonia Brasileira (1607-1661), </w:t>
      </w:r>
      <w:r>
        <w:rPr>
          <w:rFonts w:ascii="Times New Roman" w:hAnsi="Times New Roman" w:cs="Times New Roman"/>
          <w:sz w:val="24"/>
          <w:szCs w:val="24"/>
        </w:rPr>
        <w:t>en Eduardo Hoornaert, coord., Historia da Igreja na Amazonia (Petropolis: Vozes/CEHILA), 121-138;</w:t>
      </w:r>
    </w:p>
    <w:p w:rsidR="00237B9E" w:rsidRDefault="00237B9E" w:rsidP="00F40C56">
      <w:pPr>
        <w:spacing w:after="0" w:line="240" w:lineRule="auto"/>
        <w:rPr>
          <w:rFonts w:ascii="Times New Roman" w:hAnsi="Times New Roman" w:cs="Times New Roman"/>
          <w:color w:val="222222"/>
          <w:sz w:val="24"/>
          <w:szCs w:val="24"/>
          <w:lang w:val="en-US"/>
        </w:rPr>
      </w:pPr>
    </w:p>
    <w:p w:rsidR="00190D75" w:rsidRDefault="00190D75" w:rsidP="00F40C56">
      <w:pPr>
        <w:spacing w:after="0" w:line="24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Horn, Carina; Javier Guerrero; Gustavo A. Sarmiento y María A. Lorente (1995): Andean tectonics as a cause for changing drainage patterns in Miocene northern South America, Geology, v.23, n.3, 237-240;</w:t>
      </w:r>
    </w:p>
    <w:p w:rsidR="00501A35" w:rsidRDefault="00501A35" w:rsidP="00F40C56">
      <w:pPr>
        <w:spacing w:after="0" w:line="240" w:lineRule="auto"/>
        <w:rPr>
          <w:rFonts w:ascii="Times New Roman" w:hAnsi="Times New Roman" w:cs="Times New Roman"/>
          <w:color w:val="222222"/>
          <w:sz w:val="24"/>
          <w:szCs w:val="24"/>
          <w:lang w:val="en-US"/>
        </w:rPr>
      </w:pPr>
    </w:p>
    <w:p w:rsidR="00544918" w:rsidRPr="00544918" w:rsidRDefault="00544918" w:rsidP="00544918">
      <w:pPr>
        <w:autoSpaceDE w:val="0"/>
        <w:autoSpaceDN w:val="0"/>
        <w:adjustRightInd w:val="0"/>
        <w:spacing w:after="0" w:line="240" w:lineRule="auto"/>
        <w:rPr>
          <w:rFonts w:ascii="Times New Roman" w:hAnsi="Times New Roman" w:cs="ArnoPro"/>
          <w:sz w:val="24"/>
          <w:szCs w:val="52"/>
        </w:rPr>
      </w:pPr>
      <w:r w:rsidRPr="00E57160">
        <w:rPr>
          <w:rFonts w:ascii="Times New Roman" w:hAnsi="Times New Roman" w:cs="Times New Roman"/>
          <w:color w:val="222222"/>
          <w:sz w:val="24"/>
          <w:szCs w:val="24"/>
          <w:lang w:val="en-US"/>
        </w:rPr>
        <w:t>Hornborg, Alf</w:t>
      </w:r>
      <w:r>
        <w:rPr>
          <w:rFonts w:ascii="Times New Roman" w:hAnsi="Times New Roman" w:cs="Times New Roman"/>
          <w:color w:val="222222"/>
          <w:sz w:val="24"/>
          <w:szCs w:val="24"/>
          <w:lang w:val="en-US"/>
        </w:rPr>
        <w:t xml:space="preserve"> (2010): </w:t>
      </w:r>
      <w:r w:rsidRPr="00544918">
        <w:rPr>
          <w:rFonts w:ascii="Times New Roman" w:hAnsi="Times New Roman" w:cs="ArnoPro"/>
          <w:sz w:val="24"/>
          <w:szCs w:val="52"/>
        </w:rPr>
        <w:t>Mobility and Migration in Indigenous Amazonia:</w:t>
      </w:r>
      <w:r>
        <w:rPr>
          <w:rFonts w:ascii="Times New Roman" w:hAnsi="Times New Roman" w:cs="ArnoPro"/>
          <w:sz w:val="24"/>
          <w:szCs w:val="52"/>
        </w:rPr>
        <w:t xml:space="preserve"> </w:t>
      </w:r>
      <w:r w:rsidRPr="00544918">
        <w:rPr>
          <w:rFonts w:ascii="Times New Roman" w:hAnsi="Times New Roman" w:cs="ArnoPro"/>
          <w:sz w:val="24"/>
          <w:szCs w:val="52"/>
        </w:rPr>
        <w:t xml:space="preserve">Contemporary Ethnoecological Perspectives, </w:t>
      </w:r>
      <w:r w:rsidRPr="00544918">
        <w:rPr>
          <w:rFonts w:ascii="Times New Roman" w:hAnsi="Times New Roman" w:cs="ArnoPro,Bold"/>
          <w:bCs/>
          <w:sz w:val="24"/>
          <w:szCs w:val="36"/>
        </w:rPr>
        <w:t>Tipití: Journal of the Society for the Anthropology of Lowland</w:t>
      </w:r>
      <w:r>
        <w:rPr>
          <w:rFonts w:ascii="Times New Roman" w:hAnsi="Times New Roman" w:cs="ArnoPro,Bold"/>
          <w:bCs/>
          <w:sz w:val="24"/>
          <w:szCs w:val="36"/>
        </w:rPr>
        <w:t xml:space="preserve"> </w:t>
      </w:r>
      <w:r w:rsidRPr="00544918">
        <w:rPr>
          <w:rFonts w:ascii="Times New Roman" w:hAnsi="Times New Roman" w:cs="ArnoPro,Bold"/>
          <w:bCs/>
          <w:sz w:val="24"/>
          <w:szCs w:val="36"/>
        </w:rPr>
        <w:t xml:space="preserve">South America, </w:t>
      </w:r>
      <w:r w:rsidRPr="00544918">
        <w:rPr>
          <w:rFonts w:ascii="Times New Roman" w:hAnsi="Times New Roman" w:cs="ArnoPro"/>
          <w:sz w:val="24"/>
          <w:szCs w:val="24"/>
        </w:rPr>
        <w:t>Volume 8 | Issue 1 Article 6</w:t>
      </w:r>
    </w:p>
    <w:p w:rsidR="00501A35" w:rsidRPr="00E57160" w:rsidRDefault="00501A35" w:rsidP="00F40C56">
      <w:pPr>
        <w:spacing w:after="0" w:line="240" w:lineRule="auto"/>
        <w:rPr>
          <w:rFonts w:ascii="Times New Roman" w:hAnsi="Times New Roman" w:cs="Times New Roman"/>
          <w:color w:val="222222"/>
          <w:sz w:val="24"/>
          <w:szCs w:val="24"/>
          <w:lang w:val="en-US"/>
        </w:rPr>
      </w:pPr>
    </w:p>
    <w:p w:rsidR="0066080F" w:rsidRPr="00E02A02" w:rsidRDefault="00190D75" w:rsidP="00B722DD">
      <w:pPr>
        <w:spacing w:after="0" w:line="240" w:lineRule="auto"/>
        <w:rPr>
          <w:rFonts w:ascii="Times New Roman" w:hAnsi="Times New Roman" w:cs="Times New Roman"/>
          <w:b/>
          <w:bCs/>
          <w:sz w:val="24"/>
          <w:szCs w:val="24"/>
        </w:rPr>
      </w:pPr>
      <w:r w:rsidRPr="00E57160">
        <w:rPr>
          <w:rFonts w:ascii="Times New Roman" w:hAnsi="Times New Roman" w:cs="Times New Roman"/>
          <w:color w:val="222222"/>
          <w:sz w:val="24"/>
          <w:szCs w:val="24"/>
          <w:lang w:val="en-US"/>
        </w:rPr>
        <w:t>Hornborg, Alf y Jonathan D. Hill (2012): Ethnicity in Ancient Amazonia: Reconstructing Past Identities from Archaeology, Linguistics, and Ethnohistory</w:t>
      </w:r>
      <w:r>
        <w:rPr>
          <w:rFonts w:ascii="Times New Roman" w:hAnsi="Times New Roman" w:cs="Times New Roman"/>
          <w:color w:val="222222"/>
          <w:sz w:val="24"/>
          <w:szCs w:val="24"/>
          <w:lang w:val="en-US"/>
        </w:rPr>
        <w:t xml:space="preserve"> </w:t>
      </w:r>
      <w:r w:rsidRPr="00E57160">
        <w:rPr>
          <w:rFonts w:ascii="Times New Roman" w:hAnsi="Times New Roman" w:cs="Times New Roman"/>
          <w:sz w:val="24"/>
          <w:szCs w:val="24"/>
          <w:lang w:val="en-US"/>
        </w:rPr>
        <w:t>(</w:t>
      </w:r>
      <w:r w:rsidRPr="00E57160">
        <w:rPr>
          <w:rStyle w:val="publication-title2"/>
          <w:rFonts w:ascii="Times New Roman" w:hAnsi="Times New Roman" w:cs="Times New Roman"/>
          <w:sz w:val="24"/>
          <w:szCs w:val="24"/>
          <w:lang w:val="en-US"/>
        </w:rPr>
        <w:t xml:space="preserve">Boulder: Univ. </w:t>
      </w:r>
      <w:r w:rsidRPr="007033DC">
        <w:rPr>
          <w:rStyle w:val="publication-title2"/>
          <w:rFonts w:ascii="Times New Roman" w:hAnsi="Times New Roman" w:cs="Times New Roman"/>
          <w:sz w:val="24"/>
          <w:szCs w:val="24"/>
        </w:rPr>
        <w:t>Press Colorado);</w:t>
      </w:r>
    </w:p>
    <w:p w:rsidR="0066080F" w:rsidRPr="00E02A02" w:rsidRDefault="0066080F" w:rsidP="00E02A02">
      <w:pPr>
        <w:pStyle w:val="NormalWeb"/>
        <w:rPr>
          <w:rFonts w:ascii="Times New Roman" w:hAnsi="Times New Roman" w:cs="Times New Roman"/>
          <w:sz w:val="24"/>
          <w:szCs w:val="30"/>
          <w:lang w:val="es-ES"/>
        </w:rPr>
      </w:pPr>
      <w:r w:rsidRPr="00E02A02">
        <w:rPr>
          <w:rFonts w:ascii="Times New Roman" w:hAnsi="Times New Roman" w:cs="Times New Roman"/>
          <w:sz w:val="24"/>
          <w:lang w:val="es-ES"/>
        </w:rPr>
        <w:t>Hostnig, Rainer y Raúl Carreño Collatupa (</w:t>
      </w:r>
      <w:r w:rsidR="00627127" w:rsidRPr="00E02A02">
        <w:rPr>
          <w:rFonts w:ascii="Times New Roman" w:hAnsi="Times New Roman" w:cs="Times New Roman"/>
          <w:sz w:val="24"/>
          <w:lang w:val="es-ES"/>
        </w:rPr>
        <w:t>2006</w:t>
      </w:r>
      <w:r w:rsidRPr="00E02A02">
        <w:rPr>
          <w:rFonts w:ascii="Times New Roman" w:hAnsi="Times New Roman" w:cs="Times New Roman"/>
          <w:sz w:val="24"/>
          <w:lang w:val="es-ES"/>
        </w:rPr>
        <w:t>): Pusharo, un  sitio rupestre extraordinario en la selva amazónica de Madre de Dios, Perú</w:t>
      </w:r>
      <w:r w:rsidR="00E02A02" w:rsidRPr="00E02A02">
        <w:rPr>
          <w:rFonts w:ascii="Times New Roman" w:hAnsi="Times New Roman" w:cs="Times New Roman"/>
          <w:sz w:val="24"/>
          <w:lang w:val="es-ES"/>
        </w:rPr>
        <w:t xml:space="preserve">, </w:t>
      </w:r>
      <w:r w:rsidR="00E02A02" w:rsidRPr="00E02A02">
        <w:rPr>
          <w:rFonts w:ascii="Times New Roman" w:hAnsi="Times New Roman" w:cs="Times New Roman"/>
          <w:sz w:val="24"/>
          <w:szCs w:val="30"/>
          <w:lang w:val="es-ES"/>
        </w:rPr>
        <w:t>En Rupestreweb, http://rupestreweb2.tripod.com/pusharo.html</w:t>
      </w:r>
    </w:p>
    <w:p w:rsidR="00B722DD" w:rsidRPr="005E797B" w:rsidRDefault="00B722DD" w:rsidP="00B722DD">
      <w:pPr>
        <w:spacing w:after="0" w:line="240" w:lineRule="auto"/>
        <w:rPr>
          <w:rFonts w:ascii="Times New Roman" w:hAnsi="Times New Roman" w:cs="Times New Roman"/>
          <w:sz w:val="24"/>
          <w:lang w:val="pt-BR"/>
        </w:rPr>
      </w:pPr>
      <w:r>
        <w:rPr>
          <w:rFonts w:ascii="Times New Roman" w:hAnsi="Times New Roman" w:cs="Times New Roman"/>
          <w:sz w:val="24"/>
          <w:lang w:val="es-ES"/>
        </w:rPr>
        <w:lastRenderedPageBreak/>
        <w:t>Hoyuela Jayo, José Antonio</w:t>
      </w:r>
      <w:r w:rsidRPr="005E797B">
        <w:rPr>
          <w:rFonts w:ascii="Times New Roman" w:hAnsi="Times New Roman" w:cs="Times New Roman"/>
          <w:sz w:val="24"/>
          <w:lang w:val="es-ES"/>
        </w:rPr>
        <w:t xml:space="preserve"> </w:t>
      </w:r>
      <w:r>
        <w:rPr>
          <w:rFonts w:ascii="Times New Roman" w:hAnsi="Times New Roman" w:cs="Times New Roman"/>
          <w:sz w:val="24"/>
          <w:lang w:val="es-ES"/>
        </w:rPr>
        <w:t>(2005):</w:t>
      </w:r>
      <w:r w:rsidRPr="005E797B">
        <w:rPr>
          <w:rFonts w:ascii="Times New Roman" w:hAnsi="Times New Roman" w:cs="Times New Roman"/>
          <w:sz w:val="24"/>
          <w:lang w:val="es-ES"/>
        </w:rPr>
        <w:t xml:space="preserve"> Brasil una construcción hispánica: el papel de la Unión de las Coronas en la definición de un urbanismo ibérico. </w:t>
      </w:r>
      <w:r w:rsidRPr="005E797B">
        <w:rPr>
          <w:rFonts w:ascii="Times New Roman" w:hAnsi="Times New Roman" w:cs="Times New Roman"/>
          <w:sz w:val="24"/>
          <w:lang w:val="pt-BR"/>
        </w:rPr>
        <w:t>Actas do primer Simpósio Luso - Brasileiro de Cartografia Histórica. Rio de Janeiro : Servicio de Património da Marinha - ISCTE, 2005.</w:t>
      </w:r>
    </w:p>
    <w:p w:rsidR="00B722DD" w:rsidRDefault="00B722DD" w:rsidP="00B722DD">
      <w:pPr>
        <w:spacing w:after="0" w:line="240" w:lineRule="auto"/>
        <w:rPr>
          <w:rFonts w:ascii="Times New Roman" w:hAnsi="Times New Roman" w:cs="Times New Roman"/>
          <w:sz w:val="24"/>
          <w:lang w:val="es-ES"/>
        </w:rPr>
      </w:pPr>
    </w:p>
    <w:p w:rsidR="00B722DD" w:rsidRDefault="00B722DD" w:rsidP="00B722DD">
      <w:pPr>
        <w:spacing w:after="0" w:line="240" w:lineRule="auto"/>
        <w:rPr>
          <w:rFonts w:ascii="Times New Roman" w:hAnsi="Times New Roman" w:cs="Times New Roman"/>
          <w:sz w:val="24"/>
          <w:lang w:val="es-ES"/>
        </w:rPr>
      </w:pPr>
      <w:r w:rsidRPr="005E797B">
        <w:rPr>
          <w:rFonts w:ascii="Times New Roman" w:hAnsi="Times New Roman" w:cs="Times New Roman"/>
          <w:sz w:val="24"/>
          <w:lang w:val="es-ES"/>
        </w:rPr>
        <w:t xml:space="preserve">Hoyuela Jayo, José Antonio </w:t>
      </w:r>
      <w:r>
        <w:rPr>
          <w:rFonts w:ascii="Times New Roman" w:hAnsi="Times New Roman" w:cs="Times New Roman"/>
          <w:sz w:val="24"/>
          <w:lang w:val="es-ES"/>
        </w:rPr>
        <w:t>(2007):</w:t>
      </w:r>
      <w:r w:rsidRPr="005E797B">
        <w:rPr>
          <w:rFonts w:ascii="Times New Roman" w:hAnsi="Times New Roman" w:cs="Times New Roman"/>
          <w:sz w:val="24"/>
          <w:lang w:val="es-ES"/>
        </w:rPr>
        <w:t xml:space="preserve"> Brasil, una construcción hispánica. [aut. libro] José Antonio Hoyuela Jayo y Manuel C. Teixeira. URBS IBEROAMERICANA, Memoria, Territorio, Lugar y Artificio de las ciudades castellanas y portuguesas entre los tratados de Tordesillas (1494) y San Ildefonso (1777). s.l. : Giroestudio y Terysos, 2007. Inédito.</w:t>
      </w:r>
    </w:p>
    <w:p w:rsidR="00B722DD" w:rsidRDefault="00B722DD" w:rsidP="00B722DD">
      <w:pPr>
        <w:spacing w:after="0" w:line="240" w:lineRule="auto"/>
        <w:rPr>
          <w:rFonts w:ascii="Times New Roman" w:hAnsi="Times New Roman" w:cs="Times New Roman"/>
          <w:sz w:val="24"/>
          <w:lang w:val="es-ES"/>
        </w:rPr>
      </w:pPr>
    </w:p>
    <w:p w:rsidR="00B722DD" w:rsidRPr="005E797B" w:rsidRDefault="00B722DD" w:rsidP="00B722DD">
      <w:pPr>
        <w:spacing w:after="0" w:line="240" w:lineRule="auto"/>
        <w:rPr>
          <w:rFonts w:ascii="Times New Roman" w:hAnsi="Times New Roman" w:cs="Times New Roman"/>
          <w:sz w:val="24"/>
          <w:lang w:val="pt-BR"/>
        </w:rPr>
      </w:pPr>
      <w:r w:rsidRPr="005E797B">
        <w:rPr>
          <w:rFonts w:ascii="Times New Roman" w:hAnsi="Times New Roman" w:cs="Times New Roman"/>
          <w:sz w:val="24"/>
          <w:lang w:val="es-ES"/>
        </w:rPr>
        <w:t xml:space="preserve">Hoyuela Jayo, José Antonio </w:t>
      </w:r>
      <w:r>
        <w:rPr>
          <w:rFonts w:ascii="Times New Roman" w:hAnsi="Times New Roman" w:cs="Times New Roman"/>
          <w:sz w:val="24"/>
          <w:lang w:val="es-ES"/>
        </w:rPr>
        <w:t>(2011):</w:t>
      </w:r>
      <w:r w:rsidRPr="005E797B">
        <w:rPr>
          <w:rFonts w:ascii="Times New Roman" w:hAnsi="Times New Roman" w:cs="Times New Roman"/>
          <w:sz w:val="24"/>
          <w:lang w:val="es-ES"/>
        </w:rPr>
        <w:t xml:space="preserve"> La deconstrucción de las fronteras de Brasil. </w:t>
      </w:r>
      <w:r w:rsidRPr="005E797B">
        <w:rPr>
          <w:rFonts w:ascii="Times New Roman" w:hAnsi="Times New Roman" w:cs="Times New Roman"/>
          <w:sz w:val="24"/>
          <w:lang w:val="pt-BR"/>
        </w:rPr>
        <w:t>CEAMA n 8. Almeida (Portugal) : CEAMA, 2011.</w:t>
      </w:r>
    </w:p>
    <w:p w:rsidR="00190D75" w:rsidRDefault="00190D75" w:rsidP="00D60046">
      <w:pPr>
        <w:spacing w:after="0" w:line="240" w:lineRule="auto"/>
      </w:pPr>
    </w:p>
    <w:p w:rsidR="00FD5644" w:rsidRDefault="00953331" w:rsidP="00FD5644">
      <w:pPr>
        <w:spacing w:after="0" w:line="240" w:lineRule="auto"/>
        <w:rPr>
          <w:rFonts w:ascii="Times New Roman" w:hAnsi="Times New Roman" w:cs="Times New Roman"/>
          <w:sz w:val="24"/>
          <w:szCs w:val="24"/>
        </w:rPr>
      </w:pPr>
      <w:hyperlink r:id="rId289" w:tooltip="Entradas de Juan José Ibáñez" w:history="1">
        <w:r w:rsidR="00190D75" w:rsidRPr="00D60046">
          <w:rPr>
            <w:rFonts w:ascii="Times New Roman" w:hAnsi="Times New Roman" w:cs="Times New Roman"/>
            <w:sz w:val="24"/>
            <w:szCs w:val="24"/>
          </w:rPr>
          <w:t>Ibáñez</w:t>
        </w:r>
      </w:hyperlink>
      <w:r w:rsidR="00190D75" w:rsidRPr="00D60046">
        <w:rPr>
          <w:rFonts w:ascii="Times New Roman" w:hAnsi="Times New Roman" w:cs="Times New Roman"/>
          <w:sz w:val="24"/>
          <w:szCs w:val="24"/>
        </w:rPr>
        <w:t>,</w:t>
      </w:r>
      <w:r w:rsidR="00190D75">
        <w:rPr>
          <w:rFonts w:ascii="Times New Roman" w:hAnsi="Times New Roman" w:cs="Times New Roman"/>
          <w:sz w:val="24"/>
          <w:szCs w:val="24"/>
        </w:rPr>
        <w:t xml:space="preserve">  </w:t>
      </w:r>
      <w:r w:rsidR="00190D75" w:rsidRPr="00D60046">
        <w:rPr>
          <w:rFonts w:ascii="Times New Roman" w:hAnsi="Times New Roman" w:cs="Times New Roman"/>
          <w:sz w:val="24"/>
          <w:szCs w:val="24"/>
        </w:rPr>
        <w:t xml:space="preserve">Juan José </w:t>
      </w:r>
      <w:r w:rsidR="00190D75">
        <w:rPr>
          <w:rFonts w:ascii="Times New Roman" w:hAnsi="Times New Roman" w:cs="Times New Roman"/>
          <w:sz w:val="24"/>
          <w:szCs w:val="24"/>
        </w:rPr>
        <w:t>(</w:t>
      </w:r>
      <w:r w:rsidR="00190D75" w:rsidRPr="00D60046">
        <w:rPr>
          <w:rFonts w:ascii="Times New Roman" w:hAnsi="Times New Roman" w:cs="Times New Roman"/>
          <w:sz w:val="24"/>
          <w:szCs w:val="24"/>
        </w:rPr>
        <w:t>2006):</w:t>
      </w:r>
      <w:r w:rsidR="00190D75">
        <w:rPr>
          <w:rFonts w:ascii="Times New Roman" w:hAnsi="Times New Roman" w:cs="Times New Roman"/>
          <w:sz w:val="24"/>
          <w:szCs w:val="24"/>
        </w:rPr>
        <w:t xml:space="preserve"> </w:t>
      </w:r>
      <w:hyperlink r:id="rId290" w:tooltip="Enlace permanente: Los Nutrientes del Suelo y Las Plantas: Asimilación y Fertilidad" w:history="1">
        <w:r w:rsidR="00190D75" w:rsidRPr="00D60046">
          <w:rPr>
            <w:rFonts w:ascii="Times New Roman" w:hAnsi="Times New Roman" w:cs="Times New Roman"/>
            <w:kern w:val="36"/>
            <w:sz w:val="24"/>
            <w:szCs w:val="24"/>
          </w:rPr>
          <w:t>Los Nutrientes del Suelo y Las Plantas: Asimilación y Fertilidad</w:t>
        </w:r>
      </w:hyperlink>
      <w:r w:rsidR="00FD5644">
        <w:rPr>
          <w:rFonts w:ascii="Times New Roman" w:hAnsi="Times New Roman" w:cs="Times New Roman"/>
          <w:sz w:val="24"/>
          <w:szCs w:val="24"/>
        </w:rPr>
        <w:t>;</w:t>
      </w:r>
    </w:p>
    <w:p w:rsidR="00FD5644" w:rsidRDefault="00FD5644" w:rsidP="00FD5644">
      <w:pPr>
        <w:spacing w:after="0" w:line="240" w:lineRule="auto"/>
        <w:rPr>
          <w:rFonts w:ascii="Times New Roman" w:hAnsi="Times New Roman" w:cs="Times New Roman"/>
          <w:sz w:val="24"/>
          <w:szCs w:val="24"/>
        </w:rPr>
      </w:pPr>
    </w:p>
    <w:p w:rsidR="00190D75" w:rsidRPr="00FD5644" w:rsidRDefault="00FD5644" w:rsidP="00FD5644">
      <w:pPr>
        <w:spacing w:after="0" w:line="240" w:lineRule="auto"/>
        <w:rPr>
          <w:rFonts w:ascii="Times New Roman" w:hAnsi="Times New Roman" w:cs="Times New Roman"/>
          <w:sz w:val="24"/>
          <w:szCs w:val="24"/>
        </w:rPr>
      </w:pPr>
      <w:r w:rsidRPr="00596BE7">
        <w:rPr>
          <w:rFonts w:ascii="Times New Roman" w:hAnsi="Times New Roman" w:cs="Times New Roman"/>
          <w:bCs/>
          <w:iCs/>
          <w:sz w:val="24"/>
          <w:szCs w:val="19"/>
        </w:rPr>
        <w:t>Ibáñez Bonillo</w:t>
      </w:r>
      <w:r w:rsidRPr="00FD5644">
        <w:rPr>
          <w:rFonts w:ascii="Times New Roman" w:hAnsi="Times New Roman" w:cs="Times New Roman"/>
          <w:bCs/>
          <w:iCs/>
          <w:sz w:val="24"/>
          <w:szCs w:val="19"/>
        </w:rPr>
        <w:t xml:space="preserve">, </w:t>
      </w:r>
      <w:r w:rsidRPr="00596BE7">
        <w:rPr>
          <w:rFonts w:ascii="Times New Roman" w:hAnsi="Times New Roman" w:cs="Times New Roman"/>
          <w:bCs/>
          <w:iCs/>
          <w:sz w:val="24"/>
          <w:szCs w:val="19"/>
        </w:rPr>
        <w:t>Pablo</w:t>
      </w:r>
      <w:r w:rsidRPr="00FD5644">
        <w:rPr>
          <w:rFonts w:ascii="Times New Roman" w:hAnsi="Times New Roman" w:cs="Times New Roman"/>
          <w:bCs/>
          <w:iCs/>
          <w:sz w:val="24"/>
          <w:szCs w:val="19"/>
        </w:rPr>
        <w:t xml:space="preserve"> (2015):</w:t>
      </w:r>
      <w:r w:rsidRPr="00FD5644">
        <w:rPr>
          <w:rFonts w:ascii="Times New Roman" w:hAnsi="Times New Roman" w:cs="Times New Roman"/>
          <w:sz w:val="24"/>
          <w:szCs w:val="19"/>
        </w:rPr>
        <w:t xml:space="preserve"> </w:t>
      </w:r>
      <w:r w:rsidRPr="00596BE7">
        <w:rPr>
          <w:rFonts w:ascii="Times New Roman" w:hAnsi="Times New Roman" w:cs="Times New Roman"/>
          <w:bCs/>
          <w:sz w:val="24"/>
          <w:szCs w:val="27"/>
        </w:rPr>
        <w:t>Historia de dos islas: los mitos coloniales de la Isla Brasil y la Isla Guayana</w:t>
      </w:r>
      <w:r w:rsidRPr="00FD5644">
        <w:rPr>
          <w:rFonts w:ascii="Times New Roman" w:hAnsi="Times New Roman" w:cs="Times New Roman"/>
          <w:bCs/>
          <w:sz w:val="24"/>
          <w:szCs w:val="27"/>
        </w:rPr>
        <w:t xml:space="preserve">, </w:t>
      </w:r>
      <w:hyperlink r:id="rId291" w:history="1">
        <w:r w:rsidRPr="00FD5644">
          <w:rPr>
            <w:rFonts w:ascii="Times New Roman" w:hAnsi="Times New Roman" w:cs="Times New Roman"/>
            <w:sz w:val="24"/>
          </w:rPr>
          <w:t>Memorias: Revista Digital de Historia y Arqueología desde el Caribe</w:t>
        </w:r>
      </w:hyperlink>
      <w:r w:rsidRPr="00FD5644">
        <w:rPr>
          <w:rFonts w:ascii="Times New Roman" w:hAnsi="Times New Roman" w:cs="Times New Roman"/>
          <w:sz w:val="24"/>
          <w:szCs w:val="28"/>
        </w:rPr>
        <w:t xml:space="preserve">, </w:t>
      </w:r>
      <w:r w:rsidRPr="00596BE7">
        <w:rPr>
          <w:rFonts w:ascii="Times New Roman" w:hAnsi="Times New Roman" w:cs="Times New Roman"/>
          <w:bCs/>
          <w:sz w:val="24"/>
        </w:rPr>
        <w:t>no.26 Barranquilla May/Aug. 2015</w:t>
      </w:r>
    </w:p>
    <w:p w:rsidR="00BF2FD6" w:rsidRDefault="00BF2FD6" w:rsidP="00E24CE9">
      <w:pPr>
        <w:autoSpaceDE w:val="0"/>
        <w:autoSpaceDN w:val="0"/>
        <w:adjustRightInd w:val="0"/>
        <w:spacing w:after="0" w:line="240" w:lineRule="auto"/>
      </w:pPr>
    </w:p>
    <w:p w:rsidR="00FD5644" w:rsidRPr="00BF2FD6" w:rsidRDefault="00BF2FD6" w:rsidP="00E24CE9">
      <w:pPr>
        <w:autoSpaceDE w:val="0"/>
        <w:autoSpaceDN w:val="0"/>
        <w:adjustRightInd w:val="0"/>
        <w:spacing w:after="0" w:line="240" w:lineRule="auto"/>
        <w:rPr>
          <w:rFonts w:ascii="Times New Roman" w:hAnsi="Times New Roman"/>
          <w:sz w:val="24"/>
        </w:rPr>
      </w:pPr>
      <w:r w:rsidRPr="00BF2FD6">
        <w:rPr>
          <w:rFonts w:ascii="Times New Roman" w:hAnsi="Times New Roman"/>
          <w:sz w:val="24"/>
        </w:rPr>
        <w:t xml:space="preserve">Ibáñez Montoya, María Victoria (1992): </w:t>
      </w:r>
      <w:r w:rsidRPr="00BF2FD6">
        <w:rPr>
          <w:rFonts w:ascii="Times New Roman" w:hAnsi="Times New Roman"/>
          <w:iCs/>
          <w:sz w:val="24"/>
        </w:rPr>
        <w:t>Trabajos cientificos y correspondencia de Tadeo Haenke,</w:t>
      </w:r>
      <w:r w:rsidRPr="00BF2FD6">
        <w:rPr>
          <w:rFonts w:ascii="Times New Roman" w:hAnsi="Times New Roman"/>
          <w:sz w:val="24"/>
        </w:rPr>
        <w:t xml:space="preserve"> Ministerio de Defensa &amp; Museo Naval, </w:t>
      </w:r>
      <w:r w:rsidRPr="00BF2FD6">
        <w:rPr>
          <w:rFonts w:ascii="Times New Roman" w:hAnsi="Times New Roman"/>
          <w:iCs/>
          <w:sz w:val="24"/>
        </w:rPr>
        <w:t>La Expedicion Malaspina,</w:t>
      </w:r>
      <w:r w:rsidRPr="00BF2FD6">
        <w:rPr>
          <w:rFonts w:ascii="Times New Roman" w:hAnsi="Times New Roman"/>
          <w:sz w:val="24"/>
        </w:rPr>
        <w:t xml:space="preserve"> 1789-1794, Tomo 4, Madrid, Barcelona: Lunwerg Editores, 1992</w:t>
      </w:r>
    </w:p>
    <w:p w:rsidR="008F7EF2" w:rsidRPr="00A8400B" w:rsidRDefault="008F7EF2" w:rsidP="008F7EF2">
      <w:pPr>
        <w:autoSpaceDE w:val="0"/>
        <w:autoSpaceDN w:val="0"/>
        <w:adjustRightInd w:val="0"/>
        <w:spacing w:after="0" w:line="240" w:lineRule="auto"/>
        <w:rPr>
          <w:rFonts w:ascii="Times New Roman" w:hAnsi="Times New Roman" w:cs="Courier New"/>
          <w:sz w:val="24"/>
          <w:szCs w:val="20"/>
        </w:rPr>
      </w:pPr>
    </w:p>
    <w:p w:rsidR="008F7EF2" w:rsidRPr="00A8400B" w:rsidRDefault="008F7EF2" w:rsidP="008F7EF2">
      <w:pPr>
        <w:autoSpaceDE w:val="0"/>
        <w:autoSpaceDN w:val="0"/>
        <w:adjustRightInd w:val="0"/>
        <w:spacing w:after="0" w:line="240" w:lineRule="auto"/>
        <w:rPr>
          <w:rFonts w:ascii="Times New Roman" w:hAnsi="Times New Roman" w:cs="Courier New"/>
          <w:sz w:val="24"/>
          <w:szCs w:val="20"/>
        </w:rPr>
      </w:pPr>
      <w:r w:rsidRPr="00A8400B">
        <w:rPr>
          <w:rFonts w:ascii="Times New Roman" w:hAnsi="Times New Roman" w:cs="Courier New"/>
          <w:sz w:val="24"/>
          <w:szCs w:val="20"/>
        </w:rPr>
        <w:t>Iriondo</w:t>
      </w:r>
      <w:r>
        <w:rPr>
          <w:rFonts w:ascii="Times New Roman" w:hAnsi="Times New Roman" w:cs="Courier New"/>
          <w:sz w:val="24"/>
          <w:szCs w:val="20"/>
        </w:rPr>
        <w:t xml:space="preserve">, </w:t>
      </w:r>
      <w:r w:rsidRPr="00A8400B">
        <w:rPr>
          <w:rFonts w:ascii="Times New Roman" w:hAnsi="Times New Roman" w:cs="Courier New"/>
          <w:sz w:val="24"/>
          <w:szCs w:val="20"/>
        </w:rPr>
        <w:t xml:space="preserve">Martin </w:t>
      </w:r>
      <w:r>
        <w:rPr>
          <w:rFonts w:ascii="Times New Roman" w:hAnsi="Times New Roman" w:cs="Courier New"/>
          <w:sz w:val="24"/>
          <w:szCs w:val="20"/>
        </w:rPr>
        <w:t xml:space="preserve">y </w:t>
      </w:r>
      <w:r w:rsidRPr="00A8400B">
        <w:rPr>
          <w:rFonts w:ascii="Times New Roman" w:hAnsi="Times New Roman" w:cs="Courier New"/>
          <w:sz w:val="24"/>
          <w:szCs w:val="20"/>
        </w:rPr>
        <w:t>Daniela Kröhling</w:t>
      </w:r>
      <w:r>
        <w:rPr>
          <w:rFonts w:ascii="Times New Roman" w:hAnsi="Times New Roman" w:cs="Courier New"/>
          <w:sz w:val="24"/>
          <w:szCs w:val="20"/>
        </w:rPr>
        <w:t xml:space="preserve"> (2009): </w:t>
      </w:r>
      <w:r w:rsidRPr="00A8400B">
        <w:rPr>
          <w:rFonts w:ascii="Times New Roman" w:hAnsi="Times New Roman" w:cs="Courier New"/>
          <w:sz w:val="24"/>
          <w:szCs w:val="20"/>
        </w:rPr>
        <w:t>From Buenos Aires to Santa Fe: Darwin's observations and modern knowledge</w:t>
      </w:r>
      <w:r>
        <w:rPr>
          <w:rFonts w:ascii="Times New Roman" w:hAnsi="Times New Roman" w:cs="Courier New"/>
          <w:sz w:val="24"/>
          <w:szCs w:val="20"/>
        </w:rPr>
        <w:t xml:space="preserve">, </w:t>
      </w:r>
      <w:r w:rsidRPr="00A8400B">
        <w:rPr>
          <w:rFonts w:ascii="Times New Roman" w:hAnsi="Times New Roman" w:cs="Courier New"/>
          <w:sz w:val="24"/>
          <w:szCs w:val="20"/>
        </w:rPr>
        <w:t>Rev. Asoc. Geol. Argent.</w:t>
      </w:r>
      <w:r>
        <w:rPr>
          <w:rFonts w:ascii="Times New Roman" w:hAnsi="Times New Roman" w:cs="Courier New"/>
          <w:sz w:val="24"/>
          <w:szCs w:val="20"/>
        </w:rPr>
        <w:t>,</w:t>
      </w:r>
      <w:r w:rsidRPr="00A8400B">
        <w:rPr>
          <w:rFonts w:ascii="Times New Roman" w:hAnsi="Times New Roman" w:cs="Courier New"/>
          <w:sz w:val="24"/>
          <w:szCs w:val="20"/>
        </w:rPr>
        <w:t xml:space="preserve"> v.64 n.1</w:t>
      </w:r>
      <w:r>
        <w:rPr>
          <w:rFonts w:ascii="Times New Roman" w:hAnsi="Times New Roman" w:cs="Courier New"/>
          <w:sz w:val="24"/>
          <w:szCs w:val="20"/>
        </w:rPr>
        <w:t>,</w:t>
      </w:r>
      <w:r w:rsidRPr="00A8400B">
        <w:rPr>
          <w:rFonts w:ascii="Times New Roman" w:hAnsi="Times New Roman" w:cs="Courier New"/>
          <w:sz w:val="24"/>
          <w:szCs w:val="20"/>
        </w:rPr>
        <w:t xml:space="preserve"> Buenos Aires abr. 2009</w:t>
      </w:r>
      <w:r>
        <w:rPr>
          <w:rFonts w:ascii="Times New Roman" w:hAnsi="Times New Roman" w:cs="Courier New"/>
          <w:sz w:val="24"/>
          <w:szCs w:val="20"/>
        </w:rPr>
        <w:t>;</w:t>
      </w:r>
    </w:p>
    <w:p w:rsidR="00BF2FD6" w:rsidRDefault="00BF2FD6" w:rsidP="00E24CE9">
      <w:pPr>
        <w:autoSpaceDE w:val="0"/>
        <w:autoSpaceDN w:val="0"/>
        <w:adjustRightInd w:val="0"/>
        <w:spacing w:after="0" w:line="240" w:lineRule="auto"/>
        <w:rPr>
          <w:rFonts w:ascii="Times New Roman" w:hAnsi="Times New Roman" w:cs="Times New Roman"/>
          <w:sz w:val="24"/>
          <w:szCs w:val="24"/>
          <w:lang w:val="en-US"/>
        </w:rPr>
      </w:pPr>
    </w:p>
    <w:p w:rsidR="00190D75" w:rsidRDefault="00190D75" w:rsidP="00E24CE9">
      <w:pPr>
        <w:autoSpaceDE w:val="0"/>
        <w:autoSpaceDN w:val="0"/>
        <w:adjustRightInd w:val="0"/>
        <w:spacing w:after="0" w:line="240" w:lineRule="auto"/>
        <w:rPr>
          <w:rFonts w:ascii="AGaramondPro-Regular" w:hAnsi="AGaramondPro-Regular" w:cs="AGaramondPro-Regular"/>
          <w:color w:val="000000"/>
          <w:sz w:val="24"/>
          <w:szCs w:val="24"/>
        </w:rPr>
      </w:pPr>
      <w:r w:rsidRPr="00BA580B">
        <w:rPr>
          <w:rFonts w:ascii="Times New Roman" w:hAnsi="Times New Roman" w:cs="Times New Roman"/>
          <w:sz w:val="24"/>
          <w:szCs w:val="24"/>
          <w:lang w:val="en-US"/>
        </w:rPr>
        <w:t>Izikowitz, K.G. (1935):</w:t>
      </w:r>
      <w:r>
        <w:rPr>
          <w:rFonts w:ascii="Times New Roman" w:hAnsi="Times New Roman" w:cs="Times New Roman"/>
          <w:sz w:val="24"/>
          <w:szCs w:val="24"/>
          <w:lang w:val="en-US"/>
        </w:rPr>
        <w:t xml:space="preserve"> </w:t>
      </w:r>
      <w:r w:rsidRPr="00BA580B">
        <w:rPr>
          <w:rFonts w:ascii="Times New Roman" w:hAnsi="Times New Roman" w:cs="Times New Roman"/>
          <w:sz w:val="24"/>
          <w:szCs w:val="24"/>
          <w:lang w:val="en-US"/>
        </w:rPr>
        <w:t xml:space="preserve">Musical and other Sound Instruments of the South American Indians. </w:t>
      </w:r>
      <w:r w:rsidRPr="00E24CE9">
        <w:rPr>
          <w:rFonts w:ascii="Times New Roman" w:hAnsi="Times New Roman" w:cs="Times New Roman"/>
          <w:sz w:val="24"/>
          <w:szCs w:val="24"/>
        </w:rPr>
        <w:t>A Comparative Ethnographical Study</w:t>
      </w:r>
      <w:r>
        <w:rPr>
          <w:rFonts w:ascii="AGaramondPro-Italic" w:hAnsi="AGaramondPro-Italic" w:cs="AGaramondPro-Italic"/>
          <w:i/>
          <w:iCs/>
          <w:color w:val="000000"/>
          <w:sz w:val="24"/>
          <w:szCs w:val="24"/>
        </w:rPr>
        <w:t xml:space="preserve">. </w:t>
      </w:r>
      <w:r>
        <w:rPr>
          <w:rFonts w:ascii="AGaramondPro-Regular" w:hAnsi="AGaramondPro-Regular" w:cs="AGaramondPro-Regular"/>
          <w:color w:val="000000"/>
          <w:sz w:val="24"/>
          <w:szCs w:val="24"/>
        </w:rPr>
        <w:t>Gothenburg: Elanders Boktryckeri Aktiebolag.</w:t>
      </w:r>
    </w:p>
    <w:p w:rsidR="00190D75" w:rsidRDefault="00190D75" w:rsidP="00EC6D6F">
      <w:pPr>
        <w:autoSpaceDE w:val="0"/>
        <w:autoSpaceDN w:val="0"/>
        <w:adjustRightInd w:val="0"/>
        <w:spacing w:after="0" w:line="240" w:lineRule="auto"/>
        <w:rPr>
          <w:rFonts w:ascii="Courier New" w:hAnsi="Courier New" w:cs="Courier New"/>
          <w:sz w:val="20"/>
          <w:szCs w:val="20"/>
        </w:rPr>
      </w:pPr>
    </w:p>
    <w:p w:rsidR="00190D75" w:rsidRPr="00E245B0" w:rsidRDefault="00190D75" w:rsidP="00EC6D6F">
      <w:pPr>
        <w:autoSpaceDE w:val="0"/>
        <w:autoSpaceDN w:val="0"/>
        <w:adjustRightInd w:val="0"/>
        <w:spacing w:after="0" w:line="240" w:lineRule="auto"/>
        <w:rPr>
          <w:rFonts w:ascii="Times New Roman" w:hAnsi="Times New Roman" w:cs="Times New Roman"/>
          <w:sz w:val="24"/>
          <w:szCs w:val="24"/>
        </w:rPr>
      </w:pPr>
      <w:r w:rsidRPr="000B6A34">
        <w:rPr>
          <w:rFonts w:ascii="Times New Roman" w:hAnsi="Times New Roman" w:cs="Times New Roman"/>
          <w:sz w:val="24"/>
          <w:szCs w:val="24"/>
        </w:rPr>
        <w:t>Jackson, Jean E. (</w:t>
      </w:r>
      <w:r>
        <w:rPr>
          <w:rFonts w:ascii="Times New Roman" w:hAnsi="Times New Roman" w:cs="Times New Roman"/>
          <w:sz w:val="24"/>
          <w:szCs w:val="24"/>
        </w:rPr>
        <w:t>1994</w:t>
      </w:r>
      <w:r w:rsidRPr="000B6A34">
        <w:rPr>
          <w:rFonts w:ascii="Times New Roman" w:hAnsi="Times New Roman" w:cs="Times New Roman"/>
          <w:sz w:val="24"/>
          <w:szCs w:val="24"/>
        </w:rPr>
        <w:t xml:space="preserve">): Becoming Indian: The Politics of Tukanoan Ethnicity, </w:t>
      </w:r>
      <w:r>
        <w:rPr>
          <w:rFonts w:ascii="Times New Roman" w:hAnsi="Times New Roman" w:cs="Times New Roman"/>
          <w:sz w:val="24"/>
          <w:szCs w:val="24"/>
        </w:rPr>
        <w:t>en</w:t>
      </w:r>
      <w:r w:rsidRPr="008E7EE0">
        <w:rPr>
          <w:rStyle w:val="msoins0"/>
          <w:rFonts w:ascii="Arial" w:hAnsi="Arial" w:cs="Arial"/>
          <w:color w:val="545454"/>
          <w:sz w:val="20"/>
          <w:szCs w:val="20"/>
        </w:rPr>
        <w:t xml:space="preserve"> </w:t>
      </w:r>
      <w:r w:rsidRPr="00F1337D">
        <w:rPr>
          <w:rStyle w:val="st1"/>
          <w:rFonts w:ascii="Times New Roman" w:hAnsi="Times New Roman" w:cs="Times New Roman"/>
          <w:sz w:val="24"/>
          <w:szCs w:val="24"/>
        </w:rPr>
        <w:t xml:space="preserve">Kay B. Warren </w:t>
      </w:r>
      <w:r w:rsidRPr="008E7EE0">
        <w:rPr>
          <w:rStyle w:val="st1"/>
          <w:rFonts w:ascii="Times New Roman" w:hAnsi="Times New Roman" w:cs="Times New Roman"/>
          <w:sz w:val="24"/>
          <w:szCs w:val="24"/>
        </w:rPr>
        <w:t>and Jean E. Jackson, eds., Indigenous Movements, Self-Representation and the</w:t>
      </w:r>
      <w:r>
        <w:rPr>
          <w:rFonts w:ascii="Arial" w:hAnsi="Arial" w:cs="Arial"/>
          <w:vanish/>
          <w:color w:val="545454"/>
          <w:sz w:val="20"/>
          <w:szCs w:val="20"/>
        </w:rPr>
        <w:br/>
      </w:r>
      <w:r>
        <w:rPr>
          <w:rStyle w:val="st1"/>
          <w:rFonts w:ascii="Arial" w:hAnsi="Arial" w:cs="Arial"/>
          <w:color w:val="545454"/>
          <w:sz w:val="20"/>
          <w:szCs w:val="20"/>
        </w:rPr>
        <w:t xml:space="preserve"> </w:t>
      </w:r>
      <w:r w:rsidRPr="00E245B0">
        <w:rPr>
          <w:rStyle w:val="st1"/>
          <w:rFonts w:ascii="Times New Roman" w:hAnsi="Times New Roman" w:cs="Times New Roman"/>
          <w:sz w:val="24"/>
          <w:szCs w:val="24"/>
        </w:rPr>
        <w:t>State in Latin America. University of Texas Press Austin,. 2002</w:t>
      </w:r>
      <w:r w:rsidRPr="00E245B0">
        <w:rPr>
          <w:rFonts w:ascii="Times New Roman" w:hAnsi="Times New Roman" w:cs="Times New Roman"/>
          <w:vanish/>
          <w:sz w:val="24"/>
          <w:szCs w:val="24"/>
        </w:rPr>
        <w:br/>
      </w:r>
    </w:p>
    <w:p w:rsidR="00190D75" w:rsidRDefault="00190D75" w:rsidP="00A07075">
      <w:pPr>
        <w:tabs>
          <w:tab w:val="left" w:pos="1980"/>
        </w:tabs>
        <w:spacing w:after="0" w:line="240" w:lineRule="auto"/>
        <w:rPr>
          <w:sz w:val="24"/>
          <w:szCs w:val="24"/>
        </w:rPr>
      </w:pPr>
    </w:p>
    <w:p w:rsidR="00190D75" w:rsidRPr="002F7197" w:rsidRDefault="00190D75" w:rsidP="002F7197">
      <w:pPr>
        <w:autoSpaceDE w:val="0"/>
        <w:autoSpaceDN w:val="0"/>
        <w:adjustRightInd w:val="0"/>
        <w:spacing w:after="0" w:line="240" w:lineRule="auto"/>
        <w:rPr>
          <w:rFonts w:ascii="Arial" w:hAnsi="Arial" w:cs="Arial"/>
          <w:color w:val="000000"/>
          <w:sz w:val="20"/>
          <w:szCs w:val="20"/>
        </w:rPr>
      </w:pPr>
      <w:r w:rsidRPr="004E49A7">
        <w:rPr>
          <w:rFonts w:ascii="Times New Roman" w:hAnsi="Times New Roman" w:cs="Times New Roman"/>
          <w:sz w:val="24"/>
          <w:szCs w:val="24"/>
        </w:rPr>
        <w:t xml:space="preserve">Jetté, Christian y Hugo José Suárez, et.al. (2003): </w:t>
      </w:r>
      <w:r w:rsidRPr="002F7197">
        <w:rPr>
          <w:rFonts w:ascii="Times New Roman" w:hAnsi="Times New Roman" w:cs="Times New Roman"/>
          <w:sz w:val="24"/>
          <w:szCs w:val="24"/>
        </w:rPr>
        <w:t>La nacionalización de la Amazonia boliviana: un juego cruzado de intereses públicos y privados,</w:t>
      </w:r>
      <w:r>
        <w:rPr>
          <w:rFonts w:ascii="Times New Roman" w:hAnsi="Times New Roman" w:cs="Times New Roman"/>
          <w:sz w:val="24"/>
          <w:szCs w:val="24"/>
        </w:rPr>
        <w:t xml:space="preserve"> </w:t>
      </w:r>
      <w:r w:rsidRPr="004E49A7">
        <w:rPr>
          <w:rFonts w:ascii="Times New Roman" w:hAnsi="Times New Roman" w:cs="Times New Roman"/>
          <w:sz w:val="24"/>
          <w:szCs w:val="24"/>
        </w:rPr>
        <w:t>en Fernando Calderón Gutiérrez, coord.</w:t>
      </w:r>
      <w:r>
        <w:rPr>
          <w:rFonts w:ascii="Times New Roman" w:hAnsi="Times New Roman" w:cs="Times New Roman"/>
          <w:sz w:val="24"/>
          <w:szCs w:val="24"/>
        </w:rPr>
        <w:t>,</w:t>
      </w:r>
      <w:r w:rsidRPr="004E49A7">
        <w:rPr>
          <w:rFonts w:ascii="Times New Roman" w:hAnsi="Times New Roman" w:cs="Times New Roman"/>
          <w:sz w:val="24"/>
          <w:szCs w:val="24"/>
        </w:rPr>
        <w:t xml:space="preserve"> Informe de Desarrollo Humano en el Norte Amazónico (PNUD)</w:t>
      </w:r>
      <w:r>
        <w:rPr>
          <w:rFonts w:ascii="Times New Roman" w:hAnsi="Times New Roman" w:cs="Times New Roman"/>
          <w:sz w:val="24"/>
          <w:szCs w:val="24"/>
        </w:rPr>
        <w:t>, 23-42</w:t>
      </w:r>
      <w:r w:rsidRPr="004E49A7">
        <w:rPr>
          <w:rFonts w:ascii="Times New Roman" w:hAnsi="Times New Roman" w:cs="Times New Roman"/>
          <w:sz w:val="24"/>
          <w:szCs w:val="24"/>
        </w:rPr>
        <w:t>;</w:t>
      </w:r>
    </w:p>
    <w:p w:rsidR="00190D75" w:rsidRDefault="00190D75" w:rsidP="00A07075">
      <w:pPr>
        <w:tabs>
          <w:tab w:val="left" w:pos="1980"/>
        </w:tabs>
        <w:spacing w:after="0" w:line="240" w:lineRule="auto"/>
        <w:rPr>
          <w:rFonts w:ascii="Times New Roman" w:hAnsi="Times New Roman" w:cs="Times New Roman"/>
          <w:sz w:val="24"/>
          <w:szCs w:val="24"/>
        </w:rPr>
      </w:pPr>
    </w:p>
    <w:p w:rsidR="00190D75" w:rsidRDefault="00190D75" w:rsidP="0045778C">
      <w:pPr>
        <w:spacing w:after="0" w:line="240" w:lineRule="auto"/>
        <w:rPr>
          <w:rFonts w:ascii="Times New Roman" w:hAnsi="Times New Roman" w:cs="Times New Roman"/>
          <w:sz w:val="24"/>
          <w:szCs w:val="24"/>
        </w:rPr>
      </w:pPr>
      <w:r w:rsidRPr="00123206">
        <w:rPr>
          <w:rFonts w:ascii="Times New Roman" w:hAnsi="Times New Roman" w:cs="Times New Roman"/>
          <w:sz w:val="24"/>
          <w:szCs w:val="24"/>
        </w:rPr>
        <w:t>Jiménez</w:t>
      </w:r>
      <w:r>
        <w:rPr>
          <w:rFonts w:ascii="Times New Roman" w:hAnsi="Times New Roman" w:cs="Times New Roman"/>
          <w:sz w:val="24"/>
          <w:szCs w:val="24"/>
        </w:rPr>
        <w:t>,</w:t>
      </w:r>
      <w:r w:rsidRPr="00123206">
        <w:rPr>
          <w:rFonts w:ascii="Times New Roman" w:hAnsi="Times New Roman" w:cs="Times New Roman"/>
          <w:sz w:val="24"/>
          <w:szCs w:val="24"/>
        </w:rPr>
        <w:t xml:space="preserve"> José Miguel  (</w:t>
      </w:r>
      <w:r>
        <w:rPr>
          <w:rFonts w:ascii="Times New Roman" w:hAnsi="Times New Roman" w:cs="Times New Roman"/>
          <w:sz w:val="24"/>
          <w:szCs w:val="24"/>
        </w:rPr>
        <w:t>2008</w:t>
      </w:r>
      <w:r w:rsidRPr="00123206">
        <w:rPr>
          <w:rFonts w:ascii="Times New Roman" w:hAnsi="Times New Roman" w:cs="Times New Roman"/>
          <w:sz w:val="24"/>
          <w:szCs w:val="24"/>
        </w:rPr>
        <w:t>): Chico Mendes: Un ángel de la Amazonía</w:t>
      </w:r>
    </w:p>
    <w:p w:rsidR="00BC3D2E" w:rsidRPr="00E57160" w:rsidRDefault="00BC3D2E" w:rsidP="0045778C">
      <w:pPr>
        <w:spacing w:after="0" w:line="240" w:lineRule="auto"/>
        <w:rPr>
          <w:rFonts w:ascii="Times New Roman" w:hAnsi="Times New Roman" w:cs="Times New Roman"/>
          <w:sz w:val="24"/>
          <w:szCs w:val="24"/>
        </w:rPr>
      </w:pPr>
    </w:p>
    <w:p w:rsidR="00BC3D2E" w:rsidRPr="004553E3" w:rsidRDefault="00BC3D2E" w:rsidP="00BC3D2E">
      <w:pPr>
        <w:autoSpaceDE w:val="0"/>
        <w:autoSpaceDN w:val="0"/>
        <w:adjustRightInd w:val="0"/>
        <w:spacing w:after="0" w:line="240" w:lineRule="auto"/>
        <w:rPr>
          <w:rFonts w:ascii="Times New Roman" w:hAnsi="Times New Roman" w:cs="Arial"/>
          <w:sz w:val="24"/>
          <w:szCs w:val="29"/>
        </w:rPr>
      </w:pPr>
      <w:r w:rsidRPr="004553E3">
        <w:rPr>
          <w:rFonts w:ascii="Times New Roman" w:hAnsi="Times New Roman" w:cs="Arial"/>
          <w:sz w:val="24"/>
          <w:szCs w:val="29"/>
        </w:rPr>
        <w:t>Jiménez Martínez</w:t>
      </w:r>
      <w:r w:rsidRPr="00BC3D2E">
        <w:rPr>
          <w:rFonts w:ascii="Times New Roman" w:hAnsi="Times New Roman" w:cs="Arial"/>
          <w:sz w:val="24"/>
          <w:szCs w:val="29"/>
        </w:rPr>
        <w:t xml:space="preserve">, </w:t>
      </w:r>
      <w:r w:rsidRPr="004553E3">
        <w:rPr>
          <w:rFonts w:ascii="Times New Roman" w:hAnsi="Times New Roman" w:cs="Arial"/>
          <w:sz w:val="24"/>
          <w:szCs w:val="29"/>
        </w:rPr>
        <w:t>Mª Jesús</w:t>
      </w:r>
      <w:r w:rsidRPr="00BC3D2E">
        <w:rPr>
          <w:rFonts w:ascii="Times New Roman" w:hAnsi="Times New Roman" w:cs="Arial"/>
          <w:sz w:val="24"/>
          <w:szCs w:val="29"/>
        </w:rPr>
        <w:t xml:space="preserve"> (</w:t>
      </w:r>
      <w:r w:rsidR="00673AC7">
        <w:rPr>
          <w:rFonts w:ascii="Times New Roman" w:hAnsi="Times New Roman" w:cs="Arial"/>
          <w:sz w:val="24"/>
          <w:szCs w:val="29"/>
        </w:rPr>
        <w:t>2011</w:t>
      </w:r>
      <w:r w:rsidRPr="00BC3D2E">
        <w:rPr>
          <w:rFonts w:ascii="Times New Roman" w:hAnsi="Times New Roman" w:cs="Arial"/>
          <w:sz w:val="24"/>
          <w:szCs w:val="29"/>
        </w:rPr>
        <w:t xml:space="preserve">): </w:t>
      </w:r>
      <w:r w:rsidRPr="004553E3">
        <w:rPr>
          <w:rFonts w:ascii="Times New Roman" w:hAnsi="Times New Roman" w:cs="Arial"/>
          <w:sz w:val="24"/>
          <w:szCs w:val="41"/>
        </w:rPr>
        <w:t>Jorge Juan y la Geodesia de la</w:t>
      </w:r>
      <w:r w:rsidRPr="00BC3D2E">
        <w:rPr>
          <w:rFonts w:ascii="Times New Roman" w:hAnsi="Times New Roman" w:cs="Arial"/>
          <w:sz w:val="24"/>
          <w:szCs w:val="29"/>
        </w:rPr>
        <w:t xml:space="preserve"> </w:t>
      </w:r>
      <w:r w:rsidRPr="004553E3">
        <w:rPr>
          <w:rFonts w:ascii="Times New Roman" w:hAnsi="Times New Roman" w:cs="Arial"/>
          <w:sz w:val="24"/>
          <w:szCs w:val="41"/>
        </w:rPr>
        <w:t>Ilustración. Visión técnica e</w:t>
      </w:r>
      <w:r w:rsidRPr="00BC3D2E">
        <w:rPr>
          <w:rFonts w:ascii="Times New Roman" w:hAnsi="Times New Roman" w:cs="Arial"/>
          <w:sz w:val="24"/>
          <w:szCs w:val="41"/>
        </w:rPr>
        <w:t xml:space="preserve"> </w:t>
      </w:r>
      <w:r w:rsidRPr="004553E3">
        <w:rPr>
          <w:rFonts w:ascii="Times New Roman" w:hAnsi="Times New Roman" w:cs="Arial"/>
          <w:sz w:val="24"/>
          <w:szCs w:val="41"/>
        </w:rPr>
        <w:t>histórica desde el siglo XXI</w:t>
      </w:r>
    </w:p>
    <w:p w:rsidR="00190D75" w:rsidRDefault="00953331" w:rsidP="008E61FD">
      <w:pPr>
        <w:autoSpaceDE w:val="0"/>
        <w:autoSpaceDN w:val="0"/>
        <w:adjustRightInd w:val="0"/>
        <w:spacing w:after="0" w:line="240" w:lineRule="auto"/>
        <w:rPr>
          <w:rFonts w:ascii="TimesNewRomanPSMT" w:hAnsi="TimesNewRomanPSMT" w:cs="TimesNewRomanPSMT"/>
          <w:sz w:val="16"/>
          <w:szCs w:val="16"/>
        </w:rPr>
      </w:pPr>
      <w:hyperlink r:id="rId292" w:history="1">
        <w:r w:rsidR="008E61FD" w:rsidRPr="007C4055">
          <w:rPr>
            <w:rStyle w:val="Hipervnculo"/>
            <w:rFonts w:ascii="TimesNewRomanPSMT" w:hAnsi="TimesNewRomanPSMT" w:cs="TimesNewRomanPSMT"/>
            <w:sz w:val="16"/>
            <w:szCs w:val="16"/>
          </w:rPr>
          <w:t>http://www.racv.es/files/Jorge_Juan_y_la_Geodesia.pdf</w:t>
        </w:r>
      </w:hyperlink>
      <w:r w:rsidR="008E61FD">
        <w:rPr>
          <w:rFonts w:ascii="TimesNewRomanPSMT" w:hAnsi="TimesNewRomanPSMT" w:cs="TimesNewRomanPSMT"/>
          <w:sz w:val="16"/>
          <w:szCs w:val="16"/>
        </w:rPr>
        <w:t>).</w:t>
      </w:r>
    </w:p>
    <w:p w:rsidR="008E61FD" w:rsidRPr="008E61FD" w:rsidRDefault="008E61FD" w:rsidP="008E61FD">
      <w:pPr>
        <w:autoSpaceDE w:val="0"/>
        <w:autoSpaceDN w:val="0"/>
        <w:adjustRightInd w:val="0"/>
        <w:spacing w:after="0" w:line="240" w:lineRule="auto"/>
        <w:rPr>
          <w:rFonts w:ascii="TimesNewRomanPSMT" w:hAnsi="TimesNewRomanPSMT" w:cs="TimesNewRomanPSMT"/>
          <w:sz w:val="16"/>
          <w:szCs w:val="16"/>
        </w:rPr>
      </w:pPr>
    </w:p>
    <w:p w:rsidR="00190D75" w:rsidRDefault="00190D75" w:rsidP="00817895">
      <w:pPr>
        <w:spacing w:after="0" w:line="240" w:lineRule="auto"/>
        <w:rPr>
          <w:rFonts w:ascii="Times New Roman" w:hAnsi="Times New Roman" w:cs="Times New Roman"/>
          <w:sz w:val="24"/>
          <w:szCs w:val="24"/>
          <w:lang w:val="en-US"/>
        </w:rPr>
      </w:pPr>
      <w:r w:rsidRPr="006963F8">
        <w:rPr>
          <w:rFonts w:ascii="Times New Roman" w:hAnsi="Times New Roman" w:cs="Times New Roman"/>
          <w:sz w:val="24"/>
          <w:szCs w:val="24"/>
          <w:lang w:val="en-US"/>
        </w:rPr>
        <w:t xml:space="preserve">Jones, Clarence F. (1928): </w:t>
      </w:r>
      <w:r w:rsidRPr="006963F8">
        <w:rPr>
          <w:rFonts w:ascii="Times New Roman" w:hAnsi="Times New Roman" w:cs="Times New Roman"/>
          <w:b/>
          <w:bCs/>
          <w:i/>
          <w:iCs/>
          <w:sz w:val="24"/>
          <w:szCs w:val="24"/>
          <w:lang w:val="en-US"/>
        </w:rPr>
        <w:t>Agricultural Regions of South America</w:t>
      </w:r>
      <w:r w:rsidRPr="006963F8">
        <w:rPr>
          <w:rFonts w:ascii="Times New Roman" w:hAnsi="Times New Roman" w:cs="Times New Roman"/>
          <w:sz w:val="24"/>
          <w:szCs w:val="24"/>
          <w:lang w:val="en-US"/>
        </w:rPr>
        <w:t xml:space="preserve"> (Worcester, 1928);</w:t>
      </w:r>
    </w:p>
    <w:p w:rsidR="00190D75" w:rsidRPr="00B756D9" w:rsidRDefault="00190D75" w:rsidP="00817895">
      <w:pPr>
        <w:spacing w:after="0" w:line="240" w:lineRule="auto"/>
        <w:rPr>
          <w:rFonts w:ascii="Times New Roman" w:hAnsi="Times New Roman" w:cs="Times New Roman"/>
          <w:sz w:val="24"/>
          <w:szCs w:val="24"/>
          <w:lang w:val="en-US"/>
        </w:rPr>
      </w:pPr>
    </w:p>
    <w:p w:rsidR="00190D75" w:rsidRPr="00B756D9" w:rsidRDefault="00190D75" w:rsidP="00817895">
      <w:pPr>
        <w:spacing w:after="0" w:line="240" w:lineRule="auto"/>
        <w:rPr>
          <w:rFonts w:ascii="Times New Roman" w:hAnsi="Times New Roman" w:cs="Times New Roman"/>
          <w:sz w:val="24"/>
          <w:szCs w:val="24"/>
          <w:lang w:val="en-US"/>
        </w:rPr>
      </w:pPr>
      <w:r w:rsidRPr="008F5991">
        <w:rPr>
          <w:rFonts w:ascii="Times New Roman" w:hAnsi="Times New Roman" w:cs="Times New Roman"/>
          <w:sz w:val="24"/>
          <w:szCs w:val="24"/>
          <w:lang w:val="es-ES"/>
        </w:rPr>
        <w:lastRenderedPageBreak/>
        <w:t xml:space="preserve">Journet, Nicolás (1980) "Los Curripacos del río Isana: Economía y Sociedad"; Revista Colombiana de Antropología XXIII: 125-182. </w:t>
      </w:r>
      <w:r w:rsidRPr="00B756D9">
        <w:rPr>
          <w:rFonts w:ascii="Times New Roman" w:hAnsi="Times New Roman" w:cs="Times New Roman"/>
          <w:sz w:val="24"/>
          <w:szCs w:val="24"/>
          <w:lang w:val="en-US"/>
        </w:rPr>
        <w:t>Bogotá</w:t>
      </w:r>
    </w:p>
    <w:p w:rsidR="00A650E8" w:rsidRDefault="00A650E8" w:rsidP="00A650E8">
      <w:pPr>
        <w:spacing w:after="0" w:line="240" w:lineRule="auto"/>
        <w:rPr>
          <w:rFonts w:cs="Times New Roman"/>
          <w:color w:val="1F497D"/>
          <w:lang w:val="es-ES"/>
        </w:rPr>
      </w:pPr>
    </w:p>
    <w:p w:rsidR="00A650E8" w:rsidRPr="00984830" w:rsidRDefault="00A650E8" w:rsidP="00A650E8">
      <w:pPr>
        <w:spacing w:after="0" w:line="240" w:lineRule="auto"/>
        <w:rPr>
          <w:rFonts w:ascii="Times New Roman" w:hAnsi="Times New Roman" w:cs="Times New Roman"/>
          <w:sz w:val="24"/>
          <w:lang w:val="es-ES"/>
        </w:rPr>
      </w:pPr>
      <w:r w:rsidRPr="00984830">
        <w:rPr>
          <w:rFonts w:ascii="Times New Roman" w:hAnsi="Times New Roman" w:cs="Times New Roman"/>
          <w:sz w:val="24"/>
          <w:lang w:val="es-ES"/>
        </w:rPr>
        <w:t xml:space="preserve">Justo Guedes, Max. 1997. </w:t>
      </w:r>
      <w:r w:rsidRPr="00984830">
        <w:rPr>
          <w:rFonts w:ascii="Times New Roman" w:hAnsi="Times New Roman" w:cs="Times New Roman"/>
          <w:sz w:val="24"/>
          <w:lang w:val="pt-BR"/>
        </w:rPr>
        <w:t xml:space="preserve">A cartografia da delimitação das fronteiras do Brasil no século XVIII. [aut. libro] Varios. Cartografia e diplomacia no Brasil do século XVIII. </w:t>
      </w:r>
      <w:r w:rsidRPr="00984830">
        <w:rPr>
          <w:rFonts w:ascii="Times New Roman" w:hAnsi="Times New Roman" w:cs="Times New Roman"/>
          <w:sz w:val="24"/>
          <w:lang w:val="es-ES"/>
        </w:rPr>
        <w:t>Lisboa : Cordoaria Nacional, 1997.</w:t>
      </w:r>
    </w:p>
    <w:p w:rsidR="00190D75" w:rsidRPr="00A650E8" w:rsidRDefault="00190D75" w:rsidP="00817895">
      <w:pPr>
        <w:spacing w:after="0" w:line="240" w:lineRule="auto"/>
        <w:rPr>
          <w:rFonts w:ascii="Times New Roman" w:hAnsi="Times New Roman" w:cs="Times New Roman"/>
          <w:sz w:val="24"/>
          <w:szCs w:val="24"/>
          <w:lang w:val="en-US"/>
        </w:rPr>
      </w:pPr>
    </w:p>
    <w:p w:rsidR="00190D75" w:rsidRPr="00817895" w:rsidRDefault="00190D75" w:rsidP="00817895">
      <w:pPr>
        <w:spacing w:after="0" w:line="240" w:lineRule="auto"/>
        <w:rPr>
          <w:rFonts w:ascii="Times New Roman" w:hAnsi="Times New Roman" w:cs="Times New Roman"/>
          <w:sz w:val="24"/>
          <w:szCs w:val="24"/>
          <w:lang w:val="en-US"/>
        </w:rPr>
      </w:pPr>
      <w:r w:rsidRPr="00E57160">
        <w:rPr>
          <w:rFonts w:ascii="Times New Roman" w:hAnsi="Times New Roman" w:cs="Times New Roman"/>
          <w:sz w:val="24"/>
          <w:szCs w:val="24"/>
          <w:lang w:val="en-US"/>
        </w:rPr>
        <w:t xml:space="preserve">Kaufman, Terrence (1994): The native languages of South America. In C. Mosley &amp; R. E. Asher (Eds.), </w:t>
      </w:r>
      <w:r w:rsidRPr="00E57160">
        <w:rPr>
          <w:rFonts w:ascii="Times New Roman" w:hAnsi="Times New Roman" w:cs="Times New Roman"/>
          <w:i/>
          <w:iCs/>
          <w:sz w:val="24"/>
          <w:szCs w:val="24"/>
          <w:lang w:val="en-US"/>
        </w:rPr>
        <w:t>Atlas of the world's languages</w:t>
      </w:r>
      <w:r w:rsidRPr="00E57160">
        <w:rPr>
          <w:rFonts w:ascii="Times New Roman" w:hAnsi="Times New Roman" w:cs="Times New Roman"/>
          <w:sz w:val="24"/>
          <w:szCs w:val="24"/>
          <w:lang w:val="en-US"/>
        </w:rPr>
        <w:t xml:space="preserve"> (pp. 46-76).</w:t>
      </w:r>
      <w:r w:rsidRPr="00C606A9">
        <w:rPr>
          <w:rFonts w:ascii="Times New Roman" w:hAnsi="Times New Roman" w:cs="Times New Roman"/>
          <w:sz w:val="24"/>
          <w:szCs w:val="24"/>
          <w:lang w:val="en-US"/>
        </w:rPr>
        <w:t>London: Routledge.</w:t>
      </w:r>
    </w:p>
    <w:p w:rsidR="00190D75" w:rsidRPr="00BA580B" w:rsidRDefault="00190D75" w:rsidP="0045778C">
      <w:pPr>
        <w:spacing w:after="0" w:line="240" w:lineRule="auto"/>
        <w:rPr>
          <w:lang w:val="en-US"/>
        </w:rPr>
      </w:pPr>
    </w:p>
    <w:p w:rsidR="00190D75" w:rsidRPr="007B1D7D" w:rsidRDefault="00190D75" w:rsidP="004577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Keifenheim, Barbara (1992): </w:t>
      </w:r>
      <w:r w:rsidRPr="007B1D7D">
        <w:rPr>
          <w:rFonts w:ascii="Times New Roman" w:hAnsi="Times New Roman" w:cs="Times New Roman"/>
          <w:sz w:val="24"/>
          <w:szCs w:val="24"/>
        </w:rPr>
        <w:t>Identité et alterité chez les Indiens Pano, Journal de la Societé des Americanistes, 78:2, 79-93</w:t>
      </w:r>
    </w:p>
    <w:p w:rsidR="00190D75" w:rsidRPr="007B1D7D" w:rsidRDefault="00190D75" w:rsidP="0045778C">
      <w:pPr>
        <w:spacing w:after="0" w:line="240" w:lineRule="auto"/>
        <w:rPr>
          <w:rFonts w:ascii="Times New Roman" w:hAnsi="Times New Roman" w:cs="Times New Roman"/>
          <w:sz w:val="24"/>
          <w:szCs w:val="24"/>
        </w:rPr>
      </w:pPr>
    </w:p>
    <w:p w:rsidR="00190D75" w:rsidRDefault="00190D75" w:rsidP="0092186A">
      <w:pPr>
        <w:spacing w:after="0" w:line="240" w:lineRule="auto"/>
        <w:rPr>
          <w:rFonts w:ascii="Times New Roman" w:hAnsi="Times New Roman" w:cs="Times New Roman"/>
          <w:sz w:val="24"/>
          <w:szCs w:val="24"/>
        </w:rPr>
      </w:pPr>
      <w:r w:rsidRPr="00EC6C61">
        <w:rPr>
          <w:rFonts w:ascii="Times New Roman" w:hAnsi="Times New Roman" w:cs="Times New Roman"/>
          <w:sz w:val="24"/>
          <w:szCs w:val="24"/>
        </w:rPr>
        <w:t>Keller, Héctor Alejandro (</w:t>
      </w:r>
      <w:r>
        <w:rPr>
          <w:rFonts w:ascii="Times New Roman" w:hAnsi="Times New Roman" w:cs="Times New Roman"/>
          <w:sz w:val="24"/>
          <w:szCs w:val="24"/>
        </w:rPr>
        <w:t>2001</w:t>
      </w:r>
      <w:r w:rsidRPr="00EC6C61">
        <w:rPr>
          <w:rFonts w:ascii="Times New Roman" w:hAnsi="Times New Roman" w:cs="Times New Roman"/>
          <w:sz w:val="24"/>
          <w:szCs w:val="24"/>
        </w:rPr>
        <w:t xml:space="preserve">): Etnobotánica de los guaraníes que habitan la selva misionera </w:t>
      </w:r>
      <w:r>
        <w:rPr>
          <w:rFonts w:ascii="Times New Roman" w:hAnsi="Times New Roman" w:cs="Times New Roman"/>
          <w:sz w:val="24"/>
          <w:szCs w:val="24"/>
        </w:rPr>
        <w:t>(Corrientes)</w:t>
      </w:r>
    </w:p>
    <w:p w:rsidR="008D64E8" w:rsidRDefault="008D64E8" w:rsidP="0092186A">
      <w:pPr>
        <w:spacing w:after="0" w:line="240" w:lineRule="auto"/>
        <w:rPr>
          <w:rFonts w:ascii="Arial" w:hAnsi="Arial" w:cs="Arial"/>
          <w:b/>
          <w:bCs/>
          <w:color w:val="545454"/>
          <w:sz w:val="20"/>
          <w:szCs w:val="20"/>
        </w:rPr>
      </w:pPr>
    </w:p>
    <w:p w:rsidR="00190D75" w:rsidRPr="00E91496" w:rsidRDefault="008D64E8" w:rsidP="0092186A">
      <w:pPr>
        <w:spacing w:after="0" w:line="240" w:lineRule="auto"/>
        <w:rPr>
          <w:rFonts w:ascii="Times New Roman" w:hAnsi="Times New Roman" w:cs="Arial"/>
          <w:bCs/>
          <w:sz w:val="24"/>
          <w:szCs w:val="20"/>
        </w:rPr>
      </w:pPr>
      <w:r w:rsidRPr="008D64E8">
        <w:rPr>
          <w:rFonts w:ascii="Times New Roman" w:hAnsi="Times New Roman" w:cs="Arial"/>
          <w:bCs/>
          <w:sz w:val="24"/>
          <w:szCs w:val="20"/>
        </w:rPr>
        <w:t>Keeley, Lawrence H. (</w:t>
      </w:r>
      <w:r w:rsidR="00E91496">
        <w:rPr>
          <w:rFonts w:ascii="Times New Roman" w:hAnsi="Times New Roman" w:cs="Arial"/>
          <w:bCs/>
          <w:sz w:val="24"/>
          <w:szCs w:val="20"/>
        </w:rPr>
        <w:t>1996</w:t>
      </w:r>
      <w:r w:rsidRPr="008D64E8">
        <w:rPr>
          <w:rFonts w:ascii="Times New Roman" w:hAnsi="Times New Roman" w:cs="Arial"/>
          <w:bCs/>
          <w:sz w:val="24"/>
          <w:szCs w:val="20"/>
        </w:rPr>
        <w:t>): War Before Civilization-The Myth of the Peaceful Savage</w:t>
      </w:r>
      <w:r w:rsidR="00E91496">
        <w:rPr>
          <w:rFonts w:ascii="Times New Roman" w:hAnsi="Times New Roman" w:cs="Arial"/>
          <w:bCs/>
          <w:sz w:val="24"/>
          <w:szCs w:val="20"/>
        </w:rPr>
        <w:t xml:space="preserve"> (</w:t>
      </w:r>
      <w:r w:rsidR="00E91496" w:rsidRPr="00E91496">
        <w:rPr>
          <w:rStyle w:val="st1"/>
          <w:rFonts w:ascii="Times New Roman" w:hAnsi="Times New Roman" w:cs="Arial"/>
          <w:sz w:val="24"/>
          <w:szCs w:val="20"/>
        </w:rPr>
        <w:t>New York: Oxford University Press</w:t>
      </w:r>
      <w:r w:rsidR="00E91496">
        <w:rPr>
          <w:rStyle w:val="st1"/>
          <w:rFonts w:ascii="Times New Roman" w:hAnsi="Times New Roman" w:cs="Arial"/>
          <w:sz w:val="24"/>
          <w:szCs w:val="20"/>
        </w:rPr>
        <w:t>);</w:t>
      </w:r>
    </w:p>
    <w:p w:rsidR="008D64E8" w:rsidRDefault="008D64E8" w:rsidP="0092186A">
      <w:pPr>
        <w:spacing w:after="0" w:line="240" w:lineRule="auto"/>
        <w:rPr>
          <w:rFonts w:ascii="Arial" w:hAnsi="Arial" w:cs="Arial"/>
          <w:b/>
          <w:bCs/>
          <w:color w:val="545454"/>
          <w:sz w:val="20"/>
          <w:szCs w:val="20"/>
        </w:rPr>
      </w:pPr>
    </w:p>
    <w:p w:rsidR="00190D75" w:rsidRPr="00507F44" w:rsidRDefault="00190D75" w:rsidP="0092186A">
      <w:pPr>
        <w:spacing w:after="0" w:line="240" w:lineRule="auto"/>
        <w:rPr>
          <w:rFonts w:ascii="Times New Roman" w:hAnsi="Times New Roman" w:cs="Times New Roman"/>
          <w:sz w:val="24"/>
          <w:szCs w:val="24"/>
        </w:rPr>
      </w:pPr>
      <w:r w:rsidRPr="00507F44">
        <w:rPr>
          <w:rFonts w:ascii="Times New Roman" w:hAnsi="Times New Roman" w:cs="Times New Roman"/>
          <w:sz w:val="24"/>
          <w:szCs w:val="24"/>
        </w:rPr>
        <w:t xml:space="preserve">Kensinger, Kenneth </w:t>
      </w:r>
      <w:r>
        <w:rPr>
          <w:rFonts w:ascii="Times New Roman" w:hAnsi="Times New Roman" w:cs="Times New Roman"/>
          <w:sz w:val="24"/>
          <w:szCs w:val="24"/>
        </w:rPr>
        <w:t xml:space="preserve">M. </w:t>
      </w:r>
      <w:r w:rsidRPr="00507F44">
        <w:rPr>
          <w:rFonts w:ascii="Times New Roman" w:hAnsi="Times New Roman" w:cs="Times New Roman"/>
          <w:sz w:val="24"/>
          <w:szCs w:val="24"/>
        </w:rPr>
        <w:t xml:space="preserve">(1977): "Cashinahua Notions of Social Time and Social Space", </w:t>
      </w:r>
      <w:r w:rsidRPr="00507F44">
        <w:rPr>
          <w:rFonts w:ascii="Times New Roman" w:hAnsi="Times New Roman" w:cs="Times New Roman"/>
          <w:vanish/>
          <w:sz w:val="24"/>
          <w:szCs w:val="24"/>
        </w:rPr>
        <w:br/>
      </w:r>
      <w:r w:rsidRPr="00507F44">
        <w:rPr>
          <w:rFonts w:ascii="Times New Roman" w:hAnsi="Times New Roman" w:cs="Times New Roman"/>
          <w:sz w:val="24"/>
          <w:szCs w:val="24"/>
        </w:rPr>
        <w:t>Actes du 42éme Congres International des Américanistes, Paris, v.II</w:t>
      </w:r>
    </w:p>
    <w:p w:rsidR="00190D75" w:rsidRPr="00C42139" w:rsidRDefault="00190D75" w:rsidP="00C42139">
      <w:pPr>
        <w:spacing w:before="100" w:beforeAutospacing="1" w:after="100" w:afterAutospacing="1" w:line="240" w:lineRule="auto"/>
        <w:rPr>
          <w:rFonts w:ascii="Times New Roman" w:hAnsi="Times New Roman" w:cs="Times New Roman"/>
          <w:sz w:val="24"/>
          <w:szCs w:val="24"/>
        </w:rPr>
      </w:pPr>
      <w:r w:rsidRPr="00C42139">
        <w:rPr>
          <w:rFonts w:ascii="Times New Roman" w:hAnsi="Times New Roman" w:cs="Times New Roman"/>
          <w:sz w:val="24"/>
          <w:szCs w:val="24"/>
        </w:rPr>
        <w:t xml:space="preserve">Kensinger, Kenneth M. (2003). "Being a Real Man: In Memory of Grompes," </w:t>
      </w:r>
      <w:r w:rsidRPr="00C42139">
        <w:rPr>
          <w:rFonts w:ascii="Times New Roman" w:hAnsi="Times New Roman" w:cs="Times New Roman"/>
          <w:i/>
          <w:iCs/>
          <w:sz w:val="24"/>
          <w:szCs w:val="24"/>
        </w:rPr>
        <w:t>Tipití: Journal of the Society for the Anthropology of Lowland South America</w:t>
      </w:r>
      <w:r>
        <w:rPr>
          <w:rFonts w:ascii="Times New Roman" w:hAnsi="Times New Roman" w:cs="Times New Roman"/>
          <w:sz w:val="24"/>
          <w:szCs w:val="24"/>
        </w:rPr>
        <w:t xml:space="preserve">: Vol. 1: Iss. 1, Article 6.  </w:t>
      </w:r>
      <w:r w:rsidRPr="00C42139">
        <w:rPr>
          <w:rFonts w:ascii="Times New Roman" w:hAnsi="Times New Roman" w:cs="Times New Roman"/>
          <w:sz w:val="24"/>
          <w:szCs w:val="24"/>
        </w:rPr>
        <w:t xml:space="preserve">Available at: http://digitalcommons.trinity.edu/tipiti/vol1/iss1/6 </w:t>
      </w:r>
    </w:p>
    <w:p w:rsidR="00190D75" w:rsidRPr="00B57F6A" w:rsidRDefault="00953331" w:rsidP="0092186A">
      <w:pPr>
        <w:spacing w:after="0" w:line="240" w:lineRule="auto"/>
        <w:rPr>
          <w:rFonts w:ascii="Times New Roman" w:hAnsi="Times New Roman" w:cs="Times New Roman"/>
          <w:sz w:val="24"/>
          <w:szCs w:val="24"/>
        </w:rPr>
      </w:pPr>
      <w:hyperlink r:id="rId293" w:history="1">
        <w:r w:rsidR="00190D75" w:rsidRPr="0092186A">
          <w:rPr>
            <w:rFonts w:ascii="Times New Roman" w:hAnsi="Times New Roman" w:cs="Times New Roman"/>
            <w:sz w:val="24"/>
            <w:szCs w:val="24"/>
          </w:rPr>
          <w:t>Kohler, Florent (2006): globslisation et communalisation le cas de populations traditionnelles. Des categories et de leur usages dans la construction sociale d´un group de reference</w:t>
        </w:r>
      </w:hyperlink>
      <w:r w:rsidR="00190D75" w:rsidRPr="0092186A">
        <w:rPr>
          <w:rFonts w:ascii="Times New Roman" w:hAnsi="Times New Roman" w:cs="Times New Roman"/>
          <w:sz w:val="24"/>
          <w:szCs w:val="24"/>
        </w:rPr>
        <w:t>, Race, ethnie, communauté, Paris, France;</w:t>
      </w:r>
    </w:p>
    <w:p w:rsidR="00190D75" w:rsidRDefault="00190D75" w:rsidP="0045778C">
      <w:pPr>
        <w:spacing w:after="0" w:line="240" w:lineRule="auto"/>
        <w:rPr>
          <w:rFonts w:ascii="Times New Roman" w:hAnsi="Times New Roman" w:cs="Times New Roman"/>
          <w:sz w:val="24"/>
          <w:szCs w:val="24"/>
        </w:rPr>
      </w:pPr>
    </w:p>
    <w:p w:rsidR="00190D75" w:rsidRPr="002B2807" w:rsidRDefault="00190D75" w:rsidP="002B2807">
      <w:pPr>
        <w:spacing w:after="0" w:line="240" w:lineRule="auto"/>
        <w:rPr>
          <w:rFonts w:ascii="Times New Roman" w:hAnsi="Times New Roman" w:cs="Times New Roman"/>
          <w:sz w:val="24"/>
          <w:szCs w:val="24"/>
        </w:rPr>
      </w:pPr>
      <w:r w:rsidRPr="006963F8">
        <w:rPr>
          <w:rFonts w:ascii="Times New Roman" w:hAnsi="Times New Roman" w:cs="Times New Roman"/>
          <w:sz w:val="24"/>
          <w:szCs w:val="24"/>
          <w:lang w:val="en-US"/>
        </w:rPr>
        <w:t>Kohlhepp, Gerd</w:t>
      </w:r>
      <w:r>
        <w:rPr>
          <w:rFonts w:ascii="Times New Roman" w:hAnsi="Times New Roman" w:cs="Times New Roman"/>
          <w:sz w:val="24"/>
          <w:szCs w:val="24"/>
          <w:lang w:val="en-US"/>
        </w:rPr>
        <w:t xml:space="preserve"> </w:t>
      </w:r>
      <w:r w:rsidRPr="006963F8">
        <w:rPr>
          <w:rFonts w:ascii="Times New Roman" w:hAnsi="Times New Roman" w:cs="Times New Roman"/>
          <w:sz w:val="24"/>
          <w:szCs w:val="24"/>
          <w:lang w:val="en-US"/>
        </w:rPr>
        <w:t>(2005):</w:t>
      </w:r>
      <w:r>
        <w:rPr>
          <w:rFonts w:ascii="Times New Roman" w:hAnsi="Times New Roman" w:cs="Times New Roman"/>
          <w:sz w:val="24"/>
          <w:szCs w:val="24"/>
          <w:lang w:val="en-US"/>
        </w:rPr>
        <w:t xml:space="preserve"> </w:t>
      </w:r>
      <w:r w:rsidRPr="006963F8">
        <w:rPr>
          <w:rFonts w:ascii="Times New Roman" w:hAnsi="Times New Roman" w:cs="Times New Roman"/>
          <w:sz w:val="24"/>
          <w:szCs w:val="24"/>
          <w:lang w:val="en-US"/>
        </w:rPr>
        <w:t xml:space="preserve">Scientific findings of Alexander von Humboldt's expedition into the Spanish-American Tropics (1799-1804) from a geographical point of view An. </w:t>
      </w:r>
      <w:r w:rsidRPr="00C37DBF">
        <w:rPr>
          <w:rFonts w:ascii="Times New Roman" w:hAnsi="Times New Roman" w:cs="Times New Roman"/>
          <w:sz w:val="24"/>
          <w:szCs w:val="24"/>
        </w:rPr>
        <w:t>Acad. Bras. Ciênc. vol.77 no.2 Rio de Janeiro June 2005</w:t>
      </w:r>
      <w:r w:rsidR="00071806">
        <w:rPr>
          <w:rFonts w:ascii="Times New Roman" w:hAnsi="Times New Roman" w:cs="Times New Roman"/>
          <w:sz w:val="24"/>
          <w:szCs w:val="24"/>
          <w:lang w:val="pt-PT"/>
        </w:rPr>
        <w:t xml:space="preserve">Komissarov, Boris (1994): </w:t>
      </w:r>
      <w:r w:rsidR="00071806" w:rsidRPr="008B6184">
        <w:rPr>
          <w:rFonts w:ascii="Times New Roman" w:hAnsi="Times New Roman" w:cs="Times New Roman"/>
          <w:sz w:val="24"/>
          <w:szCs w:val="24"/>
          <w:lang w:val="pt-PT"/>
        </w:rPr>
        <w:t>Expedição Langsdor</w:t>
      </w:r>
      <w:r w:rsidR="00071806">
        <w:rPr>
          <w:rFonts w:ascii="Times New Roman" w:hAnsi="Times New Roman" w:cs="Times New Roman"/>
          <w:sz w:val="24"/>
          <w:szCs w:val="24"/>
          <w:lang w:val="pt-PT"/>
        </w:rPr>
        <w:t>ff -Acervos e Fontes Históricas</w:t>
      </w:r>
      <w:r w:rsidR="00071806" w:rsidRPr="008B6184">
        <w:rPr>
          <w:rFonts w:ascii="Times New Roman" w:hAnsi="Times New Roman" w:cs="Times New Roman"/>
          <w:sz w:val="24"/>
          <w:szCs w:val="24"/>
          <w:lang w:val="pt-PT"/>
        </w:rPr>
        <w:t xml:space="preserve"> </w:t>
      </w:r>
      <w:r w:rsidR="00071806">
        <w:rPr>
          <w:rFonts w:ascii="Times New Roman" w:hAnsi="Times New Roman" w:cs="Times New Roman"/>
          <w:sz w:val="24"/>
          <w:szCs w:val="24"/>
          <w:lang w:val="pt-PT"/>
        </w:rPr>
        <w:t>(</w:t>
      </w:r>
      <w:r w:rsidR="00071806" w:rsidRPr="008B6184">
        <w:rPr>
          <w:rFonts w:ascii="Times New Roman" w:hAnsi="Times New Roman" w:cs="Times New Roman"/>
          <w:sz w:val="24"/>
          <w:szCs w:val="24"/>
          <w:lang w:val="pt-PT"/>
        </w:rPr>
        <w:t>Ed</w:t>
      </w:r>
      <w:r w:rsidR="00071806">
        <w:rPr>
          <w:rFonts w:ascii="Times New Roman" w:hAnsi="Times New Roman" w:cs="Times New Roman"/>
          <w:sz w:val="24"/>
          <w:szCs w:val="24"/>
          <w:lang w:val="pt-PT"/>
        </w:rPr>
        <w:t>itora UNESP)</w:t>
      </w:r>
    </w:p>
    <w:p w:rsidR="00071806" w:rsidRPr="00847EE4" w:rsidRDefault="00071806" w:rsidP="00847EE4">
      <w:pPr>
        <w:spacing w:after="0" w:line="240" w:lineRule="auto"/>
        <w:outlineLvl w:val="4"/>
        <w:rPr>
          <w:rFonts w:ascii="Verdana" w:hAnsi="Verdana" w:cs="Verdana"/>
          <w:color w:val="800000"/>
          <w:sz w:val="16"/>
          <w:szCs w:val="16"/>
        </w:rPr>
      </w:pPr>
    </w:p>
    <w:tbl>
      <w:tblPr>
        <w:tblW w:w="5047" w:type="pct"/>
        <w:tblCellSpacing w:w="15" w:type="dxa"/>
        <w:tblInd w:w="-82" w:type="dxa"/>
        <w:tblCellMar>
          <w:top w:w="15" w:type="dxa"/>
          <w:left w:w="15" w:type="dxa"/>
          <w:bottom w:w="15" w:type="dxa"/>
          <w:right w:w="15" w:type="dxa"/>
        </w:tblCellMar>
        <w:tblLook w:val="00A0"/>
      </w:tblPr>
      <w:tblGrid>
        <w:gridCol w:w="8814"/>
        <w:gridCol w:w="66"/>
        <w:gridCol w:w="66"/>
        <w:gridCol w:w="81"/>
      </w:tblGrid>
      <w:tr w:rsidR="00190D75" w:rsidRPr="00650651" w:rsidTr="00AE34BB">
        <w:trPr>
          <w:tblCellSpacing w:w="15" w:type="dxa"/>
        </w:trPr>
        <w:tc>
          <w:tcPr>
            <w:tcW w:w="4857" w:type="pct"/>
            <w:tcMar>
              <w:top w:w="0" w:type="dxa"/>
              <w:left w:w="30" w:type="dxa"/>
              <w:bottom w:w="150" w:type="dxa"/>
              <w:right w:w="0" w:type="dxa"/>
            </w:tcMar>
            <w:vAlign w:val="center"/>
          </w:tcPr>
          <w:p w:rsidR="00190D75" w:rsidRPr="00D31E18" w:rsidRDefault="00190D75" w:rsidP="00D31E18">
            <w:pPr>
              <w:spacing w:after="0" w:line="240" w:lineRule="auto"/>
              <w:rPr>
                <w:rFonts w:ascii="Times New Roman" w:hAnsi="Times New Roman" w:cs="Times New Roman"/>
                <w:sz w:val="24"/>
                <w:szCs w:val="24"/>
              </w:rPr>
            </w:pPr>
            <w:r w:rsidRPr="00D31E18">
              <w:rPr>
                <w:rFonts w:ascii="Times New Roman" w:hAnsi="Times New Roman" w:cs="Times New Roman"/>
                <w:sz w:val="24"/>
                <w:szCs w:val="24"/>
              </w:rPr>
              <w:t>Kotscho, R. (1981):  O Massacre Dos Posseiros: Conflicto de Terras no Araguaia-Tocantins. Brasiliense, Sao Paulo;</w:t>
            </w:r>
          </w:p>
          <w:p w:rsidR="00190D75" w:rsidRPr="00650651" w:rsidRDefault="00190D75" w:rsidP="00455FB0">
            <w:pPr>
              <w:spacing w:after="0" w:line="240" w:lineRule="auto"/>
              <w:rPr>
                <w:rFonts w:ascii="Times New Roman" w:hAnsi="Times New Roman" w:cs="Times New Roman"/>
                <w:sz w:val="24"/>
                <w:szCs w:val="24"/>
              </w:rPr>
            </w:pPr>
          </w:p>
          <w:p w:rsidR="00190D75" w:rsidRPr="00D31E18" w:rsidRDefault="00190D75" w:rsidP="00D31E18">
            <w:pPr>
              <w:spacing w:after="0" w:line="240" w:lineRule="auto"/>
              <w:rPr>
                <w:rStyle w:val="st1"/>
                <w:rFonts w:ascii="Times New Roman" w:hAnsi="Times New Roman" w:cs="Times New Roman"/>
                <w:b/>
                <w:bCs/>
                <w:sz w:val="24"/>
                <w:szCs w:val="24"/>
              </w:rPr>
            </w:pPr>
            <w:r w:rsidRPr="00D31E18">
              <w:rPr>
                <w:rStyle w:val="st1"/>
                <w:rFonts w:ascii="Times New Roman" w:hAnsi="Times New Roman" w:cs="Times New Roman"/>
                <w:b/>
                <w:bCs/>
                <w:color w:val="545454"/>
                <w:sz w:val="24"/>
                <w:szCs w:val="24"/>
              </w:rPr>
              <w:t xml:space="preserve">Labate, Bia (2009): </w:t>
            </w:r>
            <w:r w:rsidRPr="00D31E18">
              <w:rPr>
                <w:rFonts w:ascii="Times New Roman" w:hAnsi="Times New Roman" w:cs="Times New Roman"/>
                <w:b/>
                <w:bCs/>
                <w:vanish/>
                <w:color w:val="545454"/>
                <w:sz w:val="24"/>
                <w:szCs w:val="24"/>
              </w:rPr>
              <w:br/>
            </w:r>
            <w:r w:rsidRPr="00D31E18">
              <w:rPr>
                <w:rStyle w:val="st1"/>
                <w:rFonts w:ascii="Times New Roman" w:hAnsi="Times New Roman" w:cs="Times New Roman"/>
                <w:b/>
                <w:bCs/>
                <w:color w:val="545454"/>
                <w:sz w:val="24"/>
                <w:szCs w:val="24"/>
              </w:rPr>
              <w:t>Chamanismo y Ciencia en la Alta Amazonía peruana</w:t>
            </w:r>
          </w:p>
          <w:p w:rsidR="00190D75" w:rsidRPr="00650651" w:rsidRDefault="00190D75" w:rsidP="00455FB0">
            <w:pPr>
              <w:spacing w:after="0" w:line="240" w:lineRule="auto"/>
              <w:rPr>
                <w:rStyle w:val="st1"/>
                <w:rFonts w:ascii="Times New Roman" w:hAnsi="Times New Roman" w:cs="Times New Roman"/>
                <w:b/>
                <w:bCs/>
                <w:sz w:val="24"/>
                <w:szCs w:val="24"/>
              </w:rPr>
            </w:pPr>
          </w:p>
          <w:p w:rsidR="00190D75" w:rsidRPr="00D31E18" w:rsidRDefault="00190D75" w:rsidP="00D31E18">
            <w:pPr>
              <w:spacing w:after="0" w:line="240" w:lineRule="auto"/>
              <w:rPr>
                <w:rFonts w:ascii="Times New Roman" w:hAnsi="Times New Roman" w:cs="Times New Roman"/>
                <w:b/>
                <w:bCs/>
                <w:sz w:val="24"/>
                <w:szCs w:val="24"/>
              </w:rPr>
            </w:pPr>
            <w:r w:rsidRPr="00D31E18">
              <w:rPr>
                <w:rFonts w:ascii="Times New Roman" w:hAnsi="Times New Roman" w:cs="Times New Roman"/>
                <w:b/>
                <w:bCs/>
                <w:color w:val="545454"/>
                <w:sz w:val="24"/>
                <w:szCs w:val="24"/>
              </w:rPr>
              <w:t>Lagos, Ovidio (2005): Arana, rey del caucho,</w:t>
            </w:r>
            <w:r w:rsidRPr="00D31E18">
              <w:rPr>
                <w:rStyle w:val="msoins0"/>
                <w:rFonts w:ascii="Arial" w:hAnsi="Arial" w:cs="Arial"/>
                <w:color w:val="545454"/>
                <w:sz w:val="20"/>
                <w:szCs w:val="20"/>
              </w:rPr>
              <w:t xml:space="preserve"> </w:t>
            </w:r>
            <w:r w:rsidRPr="00D31E18">
              <w:rPr>
                <w:rStyle w:val="st1"/>
                <w:rFonts w:ascii="Times New Roman" w:hAnsi="Times New Roman" w:cs="Times New Roman"/>
                <w:b/>
                <w:bCs/>
                <w:color w:val="545454"/>
                <w:sz w:val="24"/>
                <w:szCs w:val="24"/>
              </w:rPr>
              <w:t>terror y atrocidades en el Alto Amazonas</w:t>
            </w:r>
            <w:r w:rsidRPr="00D31E18">
              <w:rPr>
                <w:rFonts w:ascii="Times New Roman" w:hAnsi="Times New Roman" w:cs="Times New Roman"/>
                <w:b/>
                <w:bCs/>
                <w:color w:val="545454"/>
                <w:sz w:val="24"/>
                <w:szCs w:val="24"/>
              </w:rPr>
              <w:t xml:space="preserve"> (Buenos Aires: Emecé)</w:t>
            </w:r>
          </w:p>
          <w:p w:rsidR="00190D75" w:rsidRPr="00650651" w:rsidRDefault="00190D75" w:rsidP="00455FB0">
            <w:pPr>
              <w:spacing w:after="0" w:line="240" w:lineRule="auto"/>
              <w:rPr>
                <w:rFonts w:ascii="Times New Roman" w:hAnsi="Times New Roman" w:cs="Times New Roman"/>
                <w:sz w:val="24"/>
                <w:szCs w:val="24"/>
              </w:rPr>
            </w:pPr>
          </w:p>
          <w:p w:rsidR="00190D75" w:rsidRPr="00D31E18" w:rsidRDefault="00190D75" w:rsidP="00D31E18">
            <w:pPr>
              <w:spacing w:after="0" w:line="240" w:lineRule="auto"/>
              <w:rPr>
                <w:rFonts w:ascii="Times New Roman" w:hAnsi="Times New Roman" w:cs="Times New Roman"/>
                <w:sz w:val="24"/>
                <w:szCs w:val="24"/>
              </w:rPr>
            </w:pPr>
            <w:r w:rsidRPr="00D31E18">
              <w:rPr>
                <w:rFonts w:ascii="Times New Roman" w:hAnsi="Times New Roman" w:cs="Times New Roman"/>
                <w:sz w:val="24"/>
                <w:szCs w:val="24"/>
              </w:rPr>
              <w:t>Landaburu, Jon (2000-2005): Las lenguas indígenas de Colombia:presentación y estado del arte, Amerindia, n° 29/30, 2004-2005</w:t>
            </w:r>
          </w:p>
          <w:p w:rsidR="00190D75" w:rsidRPr="00650651" w:rsidRDefault="00190D75" w:rsidP="000D0531">
            <w:pPr>
              <w:spacing w:after="0" w:line="240" w:lineRule="auto"/>
              <w:rPr>
                <w:rFonts w:ascii="Times New Roman" w:hAnsi="Times New Roman" w:cs="Times New Roman"/>
                <w:sz w:val="24"/>
                <w:szCs w:val="24"/>
              </w:rPr>
            </w:pPr>
          </w:p>
          <w:p w:rsidR="00AE34BB" w:rsidRPr="00D31E18" w:rsidRDefault="00190D75" w:rsidP="00D31E18">
            <w:pPr>
              <w:spacing w:after="0" w:line="240" w:lineRule="auto"/>
              <w:rPr>
                <w:rFonts w:ascii="Times New Roman" w:hAnsi="Times New Roman" w:cs="Times New Roman"/>
                <w:spacing w:val="-7"/>
                <w:sz w:val="24"/>
                <w:szCs w:val="24"/>
              </w:rPr>
            </w:pPr>
            <w:r w:rsidRPr="00D31E18">
              <w:rPr>
                <w:rFonts w:ascii="Times New Roman" w:hAnsi="Times New Roman" w:cs="Times New Roman"/>
                <w:spacing w:val="-7"/>
                <w:sz w:val="24"/>
                <w:szCs w:val="24"/>
              </w:rPr>
              <w:lastRenderedPageBreak/>
              <w:t xml:space="preserve">Lara, Catherine (2010): </w:t>
            </w:r>
            <w:hyperlink r:id="rId294" w:history="1">
              <w:r w:rsidRPr="00D31E18">
                <w:rPr>
                  <w:rFonts w:ascii="Times New Roman" w:hAnsi="Times New Roman" w:cs="Times New Roman"/>
                  <w:spacing w:val="-7"/>
                  <w:sz w:val="24"/>
                  <w:szCs w:val="24"/>
                </w:rPr>
                <w:t>La complejidad social en las estribaciones andinas orientales durante el período pre-incaico tardío</w:t>
              </w:r>
            </w:hyperlink>
            <w:r w:rsidRPr="00D31E18">
              <w:rPr>
                <w:rFonts w:ascii="Times New Roman" w:hAnsi="Times New Roman" w:cs="Times New Roman"/>
                <w:spacing w:val="-7"/>
                <w:sz w:val="24"/>
                <w:szCs w:val="24"/>
              </w:rPr>
              <w:t>, Antropología, cuadernos de investigación;</w:t>
            </w:r>
          </w:p>
          <w:p w:rsidR="00AE34BB" w:rsidRDefault="00AE34BB" w:rsidP="00AE34BB">
            <w:pPr>
              <w:spacing w:after="0" w:line="240" w:lineRule="auto"/>
              <w:rPr>
                <w:rFonts w:ascii="Times New Roman" w:hAnsi="Times New Roman" w:cs="Times New Roman"/>
                <w:spacing w:val="-7"/>
                <w:sz w:val="24"/>
                <w:szCs w:val="24"/>
              </w:rPr>
            </w:pPr>
          </w:p>
          <w:p w:rsidR="005B5196" w:rsidRPr="00D31E18" w:rsidRDefault="005B5196" w:rsidP="00D31E18">
            <w:pPr>
              <w:spacing w:after="0" w:line="240" w:lineRule="auto"/>
              <w:rPr>
                <w:rFonts w:ascii="Times New Roman" w:hAnsi="Times New Roman" w:cs="Times New Roman"/>
                <w:sz w:val="24"/>
                <w:szCs w:val="24"/>
              </w:rPr>
            </w:pPr>
            <w:r w:rsidRPr="00D31E18">
              <w:rPr>
                <w:rFonts w:ascii="Times New Roman" w:hAnsi="Times New Roman" w:cs="Verdana"/>
                <w:sz w:val="24"/>
                <w:szCs w:val="24"/>
              </w:rPr>
              <w:t>Larrea Arias, Julián (</w:t>
            </w:r>
            <w:r w:rsidR="00DF007B">
              <w:rPr>
                <w:rFonts w:ascii="Times New Roman" w:hAnsi="Times New Roman" w:cs="Verdana"/>
                <w:sz w:val="24"/>
                <w:szCs w:val="24"/>
              </w:rPr>
              <w:t>2012</w:t>
            </w:r>
            <w:r w:rsidRPr="00D31E18">
              <w:rPr>
                <w:rFonts w:ascii="Times New Roman" w:hAnsi="Times New Roman" w:cs="Verdana"/>
                <w:sz w:val="24"/>
                <w:szCs w:val="24"/>
              </w:rPr>
              <w:t xml:space="preserve">): </w:t>
            </w:r>
            <w:r w:rsidRPr="00D31E18">
              <w:rPr>
                <w:rFonts w:ascii="Times New Roman" w:hAnsi="Times New Roman" w:cs="Verdana-Bold"/>
                <w:bCs/>
                <w:sz w:val="24"/>
                <w:szCs w:val="24"/>
              </w:rPr>
              <w:t>De Carlos Crespi a Eriberto Gualinga.</w:t>
            </w:r>
            <w:r w:rsidRPr="00D31E18">
              <w:rPr>
                <w:rFonts w:ascii="Times New Roman" w:hAnsi="Times New Roman" w:cs="Verdana"/>
                <w:sz w:val="24"/>
                <w:szCs w:val="24"/>
              </w:rPr>
              <w:t xml:space="preserve"> </w:t>
            </w:r>
            <w:r w:rsidRPr="00D31E18">
              <w:rPr>
                <w:rFonts w:ascii="Times New Roman" w:hAnsi="Times New Roman" w:cs="Verdana-Bold"/>
                <w:bCs/>
                <w:sz w:val="24"/>
                <w:szCs w:val="24"/>
              </w:rPr>
              <w:t>Breve historia del cine documental en la amazonia ecuatoriana</w:t>
            </w:r>
          </w:p>
          <w:p w:rsidR="00DA4618" w:rsidRDefault="00DA4618" w:rsidP="00DA4618">
            <w:pPr>
              <w:spacing w:after="0" w:line="240" w:lineRule="auto"/>
              <w:rPr>
                <w:rFonts w:ascii="Times New Roman" w:hAnsi="Times New Roman" w:cs="Times New Roman"/>
                <w:color w:val="333333"/>
                <w:kern w:val="36"/>
                <w:sz w:val="24"/>
                <w:szCs w:val="24"/>
              </w:rPr>
            </w:pPr>
          </w:p>
          <w:p w:rsidR="00D2582A" w:rsidRPr="00D31E18" w:rsidRDefault="00057575" w:rsidP="00D31E18">
            <w:pPr>
              <w:spacing w:after="0" w:line="240" w:lineRule="auto"/>
              <w:rPr>
                <w:rFonts w:ascii="Times New Roman" w:hAnsi="Times New Roman" w:cs="Times New Roman"/>
                <w:color w:val="333333"/>
                <w:kern w:val="36"/>
                <w:sz w:val="24"/>
                <w:szCs w:val="24"/>
              </w:rPr>
            </w:pPr>
            <w:r w:rsidRPr="00D31E18">
              <w:rPr>
                <w:rFonts w:ascii="Times New Roman" w:hAnsi="Times New Roman" w:cs="Times New Roman"/>
                <w:color w:val="333333"/>
                <w:kern w:val="36"/>
                <w:sz w:val="24"/>
                <w:szCs w:val="24"/>
              </w:rPr>
              <w:t xml:space="preserve">La Serna Salcedo, Juan Carlos (2010): </w:t>
            </w:r>
            <w:r w:rsidR="00DA4618" w:rsidRPr="00D31E18">
              <w:rPr>
                <w:rFonts w:ascii="Times New Roman" w:hAnsi="Times New Roman" w:cs="Times New Roman"/>
                <w:color w:val="000000"/>
                <w:sz w:val="24"/>
                <w:szCs w:val="24"/>
              </w:rPr>
              <w:t>Viviendo con el diablo en casa. La</w:t>
            </w:r>
            <w:r w:rsidR="00DA4618" w:rsidRPr="00D31E18">
              <w:rPr>
                <w:rFonts w:ascii="Times New Roman" w:hAnsi="Times New Roman" w:cs="Times New Roman"/>
                <w:color w:val="333333"/>
                <w:kern w:val="36"/>
                <w:sz w:val="24"/>
                <w:szCs w:val="24"/>
              </w:rPr>
              <w:t xml:space="preserve"> </w:t>
            </w:r>
            <w:r w:rsidR="00DA4618" w:rsidRPr="00D31E18">
              <w:rPr>
                <w:rFonts w:ascii="Times New Roman" w:hAnsi="Times New Roman" w:cs="Times New Roman"/>
                <w:color w:val="000000"/>
                <w:sz w:val="24"/>
                <w:szCs w:val="24"/>
              </w:rPr>
              <w:t>enfermedad, hechicería infantil y violencia</w:t>
            </w:r>
            <w:r w:rsidR="00DA4618" w:rsidRPr="00D31E18">
              <w:rPr>
                <w:rFonts w:ascii="Times New Roman" w:hAnsi="Times New Roman" w:cs="Times New Roman"/>
                <w:color w:val="333333"/>
                <w:kern w:val="36"/>
                <w:sz w:val="24"/>
                <w:szCs w:val="24"/>
              </w:rPr>
              <w:t xml:space="preserve"> </w:t>
            </w:r>
            <w:r w:rsidR="00DA4618" w:rsidRPr="00D31E18">
              <w:rPr>
                <w:rFonts w:ascii="Times New Roman" w:hAnsi="Times New Roman" w:cs="Times New Roman"/>
                <w:color w:val="000000"/>
                <w:sz w:val="24"/>
                <w:szCs w:val="24"/>
              </w:rPr>
              <w:t>entre los asháninka desde la perspectiva</w:t>
            </w:r>
            <w:r w:rsidR="00DA4618" w:rsidRPr="00D31E18">
              <w:rPr>
                <w:rFonts w:ascii="Times New Roman" w:hAnsi="Times New Roman" w:cs="Times New Roman"/>
                <w:color w:val="333333"/>
                <w:kern w:val="36"/>
                <w:sz w:val="24"/>
                <w:szCs w:val="24"/>
              </w:rPr>
              <w:t xml:space="preserve"> </w:t>
            </w:r>
            <w:r w:rsidR="00DA4618" w:rsidRPr="00D31E18">
              <w:rPr>
                <w:rFonts w:ascii="Times New Roman" w:hAnsi="Times New Roman" w:cs="Times New Roman"/>
                <w:color w:val="000000"/>
                <w:sz w:val="24"/>
                <w:szCs w:val="24"/>
              </w:rPr>
              <w:t xml:space="preserve">misionera adventista, </w:t>
            </w:r>
            <w:r w:rsidR="00DA4618" w:rsidRPr="00D31E18">
              <w:rPr>
                <w:rFonts w:ascii="Times New Roman" w:hAnsi="Times New Roman" w:cs="Times New Roman"/>
                <w:i/>
                <w:iCs/>
                <w:color w:val="000000"/>
                <w:sz w:val="24"/>
                <w:szCs w:val="24"/>
              </w:rPr>
              <w:t>Bulletin de l’Institut Français d’Études Andines / 2010, 40 (1): 81-121</w:t>
            </w:r>
            <w:r w:rsidR="00D2582A" w:rsidRPr="00D31E18">
              <w:rPr>
                <w:rFonts w:ascii="Times New Roman" w:hAnsi="Times New Roman" w:cs="Times New Roman"/>
                <w:color w:val="333333"/>
                <w:kern w:val="36"/>
                <w:sz w:val="24"/>
                <w:szCs w:val="24"/>
              </w:rPr>
              <w:t>;</w:t>
            </w:r>
          </w:p>
          <w:p w:rsidR="00D2582A" w:rsidRDefault="00D2582A" w:rsidP="000D0531">
            <w:pPr>
              <w:spacing w:after="0" w:line="240" w:lineRule="auto"/>
              <w:rPr>
                <w:rFonts w:ascii="Times New Roman" w:hAnsi="Times New Roman" w:cs="Times New Roman"/>
                <w:color w:val="333333"/>
                <w:kern w:val="36"/>
                <w:sz w:val="24"/>
                <w:szCs w:val="24"/>
              </w:rPr>
            </w:pPr>
          </w:p>
          <w:p w:rsidR="00190D75" w:rsidRPr="00D31E18" w:rsidRDefault="00190D75" w:rsidP="00D31E18">
            <w:pPr>
              <w:spacing w:after="0" w:line="240" w:lineRule="auto"/>
              <w:rPr>
                <w:rFonts w:ascii="Times New Roman" w:hAnsi="Times New Roman" w:cs="Times New Roman"/>
                <w:color w:val="333333"/>
                <w:kern w:val="36"/>
                <w:sz w:val="24"/>
                <w:szCs w:val="24"/>
              </w:rPr>
            </w:pPr>
            <w:r w:rsidRPr="00D31E18">
              <w:rPr>
                <w:rFonts w:ascii="Times New Roman" w:hAnsi="Times New Roman" w:cs="Times New Roman"/>
                <w:sz w:val="24"/>
                <w:szCs w:val="24"/>
              </w:rPr>
              <w:t>Lausent-Herrera</w:t>
            </w:r>
            <w:r w:rsidRPr="00D31E18">
              <w:rPr>
                <w:rStyle w:val="st1"/>
                <w:rFonts w:ascii="Times New Roman" w:hAnsi="Times New Roman" w:cs="Times New Roman"/>
                <w:color w:val="545454"/>
                <w:sz w:val="24"/>
                <w:szCs w:val="24"/>
              </w:rPr>
              <w:t xml:space="preserve">, </w:t>
            </w:r>
            <w:r w:rsidRPr="00D31E18">
              <w:rPr>
                <w:rStyle w:val="st1"/>
                <w:rFonts w:ascii="Times New Roman" w:hAnsi="Times New Roman" w:cs="Times New Roman"/>
                <w:b/>
                <w:color w:val="545454"/>
                <w:sz w:val="24"/>
                <w:szCs w:val="24"/>
              </w:rPr>
              <w:t xml:space="preserve">Isabelle (1996): “Los </w:t>
            </w:r>
            <w:r w:rsidRPr="00D31E18">
              <w:rPr>
                <w:rStyle w:val="st1"/>
                <w:rFonts w:ascii="Times New Roman" w:hAnsi="Times New Roman" w:cs="Times New Roman"/>
                <w:b/>
                <w:bCs/>
                <w:color w:val="545454"/>
                <w:sz w:val="24"/>
                <w:szCs w:val="24"/>
              </w:rPr>
              <w:t>caucheros</w:t>
            </w:r>
            <w:r w:rsidRPr="00D31E18">
              <w:rPr>
                <w:rStyle w:val="st1"/>
                <w:rFonts w:ascii="Times New Roman" w:hAnsi="Times New Roman" w:cs="Times New Roman"/>
                <w:b/>
                <w:color w:val="545454"/>
                <w:sz w:val="24"/>
                <w:szCs w:val="24"/>
              </w:rPr>
              <w:t xml:space="preserve"> y comerciantes </w:t>
            </w:r>
            <w:r w:rsidRPr="00D31E18">
              <w:rPr>
                <w:rStyle w:val="st1"/>
                <w:rFonts w:ascii="Times New Roman" w:hAnsi="Times New Roman" w:cs="Times New Roman"/>
                <w:b/>
                <w:bCs/>
                <w:color w:val="545454"/>
                <w:sz w:val="24"/>
                <w:szCs w:val="24"/>
              </w:rPr>
              <w:t>chinos</w:t>
            </w:r>
            <w:r w:rsidRPr="00D31E18">
              <w:rPr>
                <w:rStyle w:val="st1"/>
                <w:rFonts w:ascii="Times New Roman" w:hAnsi="Times New Roman" w:cs="Times New Roman"/>
                <w:b/>
                <w:color w:val="545454"/>
                <w:sz w:val="24"/>
                <w:szCs w:val="24"/>
              </w:rPr>
              <w:t xml:space="preserve"> en </w:t>
            </w:r>
            <w:r w:rsidRPr="00D31E18">
              <w:rPr>
                <w:rFonts w:ascii="Times New Roman" w:hAnsi="Times New Roman" w:cs="Times New Roman"/>
                <w:b/>
                <w:vanish/>
                <w:color w:val="545454"/>
                <w:sz w:val="24"/>
                <w:szCs w:val="24"/>
              </w:rPr>
              <w:br/>
            </w:r>
            <w:r w:rsidRPr="00D31E18">
              <w:rPr>
                <w:rStyle w:val="st1"/>
                <w:rFonts w:ascii="Times New Roman" w:hAnsi="Times New Roman" w:cs="Times New Roman"/>
                <w:b/>
                <w:bCs/>
                <w:color w:val="545454"/>
                <w:sz w:val="24"/>
                <w:szCs w:val="24"/>
              </w:rPr>
              <w:t>Iquitos</w:t>
            </w:r>
            <w:r w:rsidR="001F2B43" w:rsidRPr="00D31E18">
              <w:rPr>
                <w:rStyle w:val="st1"/>
                <w:rFonts w:ascii="Times New Roman" w:hAnsi="Times New Roman" w:cs="Times New Roman"/>
                <w:b/>
                <w:color w:val="545454"/>
                <w:sz w:val="24"/>
                <w:szCs w:val="24"/>
              </w:rPr>
              <w:t xml:space="preserve"> a fines del siglo XIX”, e</w:t>
            </w:r>
            <w:r w:rsidRPr="00D31E18">
              <w:rPr>
                <w:rStyle w:val="st1"/>
                <w:rFonts w:ascii="Times New Roman" w:hAnsi="Times New Roman" w:cs="Times New Roman"/>
                <w:b/>
                <w:color w:val="545454"/>
                <w:sz w:val="24"/>
                <w:szCs w:val="24"/>
              </w:rPr>
              <w:t>n Pilar Garcia et al., (eds.), Las raíces de la memoria</w:t>
            </w:r>
          </w:p>
        </w:tc>
        <w:tc>
          <w:tcPr>
            <w:tcW w:w="20" w:type="pct"/>
            <w:vAlign w:val="bottom"/>
          </w:tcPr>
          <w:p w:rsidR="00190D75" w:rsidRPr="00D31E18" w:rsidRDefault="00190D75" w:rsidP="00D31E18">
            <w:pPr>
              <w:pStyle w:val="Prrafodelista"/>
              <w:numPr>
                <w:ilvl w:val="0"/>
                <w:numId w:val="28"/>
              </w:numPr>
              <w:spacing w:after="0" w:line="240" w:lineRule="auto"/>
              <w:rPr>
                <w:rFonts w:ascii="Arial" w:hAnsi="Arial" w:cs="Arial"/>
                <w:color w:val="000000"/>
                <w:sz w:val="15"/>
                <w:szCs w:val="15"/>
              </w:rPr>
            </w:pPr>
          </w:p>
        </w:tc>
        <w:tc>
          <w:tcPr>
            <w:tcW w:w="20" w:type="pct"/>
            <w:vAlign w:val="bottom"/>
          </w:tcPr>
          <w:p w:rsidR="00190D75" w:rsidRPr="00D31E18" w:rsidRDefault="00190D75" w:rsidP="00D31E18">
            <w:pPr>
              <w:pStyle w:val="Prrafodelista"/>
              <w:numPr>
                <w:ilvl w:val="0"/>
                <w:numId w:val="28"/>
              </w:numPr>
              <w:spacing w:after="0" w:line="240" w:lineRule="auto"/>
              <w:rPr>
                <w:rFonts w:ascii="Arial" w:hAnsi="Arial" w:cs="Arial"/>
                <w:color w:val="000000"/>
                <w:sz w:val="15"/>
                <w:szCs w:val="15"/>
              </w:rPr>
            </w:pPr>
          </w:p>
        </w:tc>
        <w:tc>
          <w:tcPr>
            <w:tcW w:w="20" w:type="pct"/>
            <w:vAlign w:val="bottom"/>
          </w:tcPr>
          <w:p w:rsidR="00190D75" w:rsidRPr="00D31E18" w:rsidRDefault="00190D75" w:rsidP="00D31E18">
            <w:pPr>
              <w:pStyle w:val="Prrafodelista"/>
              <w:numPr>
                <w:ilvl w:val="0"/>
                <w:numId w:val="28"/>
              </w:numPr>
              <w:spacing w:after="0" w:line="240" w:lineRule="auto"/>
              <w:rPr>
                <w:rFonts w:ascii="Arial" w:hAnsi="Arial" w:cs="Arial"/>
                <w:color w:val="000000"/>
                <w:sz w:val="15"/>
                <w:szCs w:val="15"/>
              </w:rPr>
            </w:pPr>
          </w:p>
        </w:tc>
      </w:tr>
    </w:tbl>
    <w:p w:rsidR="004360D9" w:rsidRPr="004360D9" w:rsidRDefault="004360D9" w:rsidP="00840980">
      <w:pPr>
        <w:spacing w:after="0" w:line="240" w:lineRule="auto"/>
        <w:rPr>
          <w:rFonts w:ascii="Times New Roman" w:hAnsi="Times New Roman" w:cs="Arial"/>
          <w:sz w:val="24"/>
        </w:rPr>
      </w:pPr>
      <w:r w:rsidRPr="004360D9">
        <w:rPr>
          <w:rFonts w:ascii="Times New Roman" w:hAnsi="Times New Roman" w:cs="Arial"/>
          <w:sz w:val="24"/>
          <w:szCs w:val="18"/>
        </w:rPr>
        <w:lastRenderedPageBreak/>
        <w:t>Lehm</w:t>
      </w:r>
      <w:r w:rsidR="00F16355">
        <w:rPr>
          <w:rFonts w:ascii="Times New Roman" w:hAnsi="Times New Roman" w:cs="Arial"/>
          <w:sz w:val="24"/>
          <w:szCs w:val="18"/>
        </w:rPr>
        <w:t xml:space="preserve"> Ardaya</w:t>
      </w:r>
      <w:r w:rsidRPr="004360D9">
        <w:rPr>
          <w:rFonts w:ascii="Times New Roman" w:hAnsi="Times New Roman" w:cs="Arial"/>
          <w:sz w:val="24"/>
          <w:szCs w:val="18"/>
        </w:rPr>
        <w:t xml:space="preserve">, Zulema (1998): </w:t>
      </w:r>
      <w:r w:rsidRPr="004360D9">
        <w:rPr>
          <w:rFonts w:ascii="Times New Roman" w:hAnsi="Times New Roman" w:cs="Arial"/>
          <w:sz w:val="24"/>
        </w:rPr>
        <w:t xml:space="preserve">Milenarismo y movimientos sociales en la Amazonía boliviana. La búsqueda de la Loma Santa y la Marcha Indígena por el Territorio y la dignidad </w:t>
      </w:r>
      <w:r>
        <w:rPr>
          <w:rFonts w:ascii="Times New Roman" w:hAnsi="Times New Roman" w:cs="Arial"/>
          <w:sz w:val="24"/>
        </w:rPr>
        <w:t>(La Paz, Bolivia: APCOB);</w:t>
      </w:r>
    </w:p>
    <w:p w:rsidR="004358E5" w:rsidRDefault="004358E5" w:rsidP="004358E5">
      <w:pPr>
        <w:spacing w:after="0" w:line="240" w:lineRule="auto"/>
        <w:rPr>
          <w:rFonts w:ascii="Times New Roman" w:hAnsi="Times New Roman" w:cs="Times New Roman"/>
          <w:sz w:val="24"/>
          <w:szCs w:val="24"/>
        </w:rPr>
      </w:pPr>
    </w:p>
    <w:p w:rsidR="004358E5" w:rsidRPr="00D31E18" w:rsidRDefault="004358E5" w:rsidP="004358E5">
      <w:pPr>
        <w:spacing w:after="0" w:line="240" w:lineRule="auto"/>
        <w:rPr>
          <w:rFonts w:ascii="Times New Roman" w:hAnsi="Times New Roman" w:cs="Times New Roman"/>
          <w:color w:val="333333"/>
          <w:kern w:val="36"/>
          <w:sz w:val="24"/>
          <w:szCs w:val="24"/>
        </w:rPr>
      </w:pPr>
      <w:r w:rsidRPr="00D31E18">
        <w:rPr>
          <w:rFonts w:ascii="Times New Roman" w:hAnsi="Times New Roman" w:cs="Times New Roman"/>
          <w:sz w:val="24"/>
          <w:szCs w:val="24"/>
        </w:rPr>
        <w:t>Lenaerts, Marc, Spadafora</w:t>
      </w:r>
      <w:r w:rsidRPr="00D31E18">
        <w:rPr>
          <w:rFonts w:ascii="Times New Roman" w:hAnsi="Times New Roman" w:cs="Times New Roman"/>
          <w:color w:val="333333"/>
          <w:sz w:val="24"/>
          <w:szCs w:val="24"/>
        </w:rPr>
        <w:t>, Ana Maria, ed. (2008)</w:t>
      </w:r>
      <w:r w:rsidRPr="00D31E18">
        <w:rPr>
          <w:rFonts w:ascii="Arial" w:hAnsi="Arial" w:cs="Arial"/>
          <w:b/>
          <w:bCs/>
          <w:color w:val="333333"/>
          <w:kern w:val="36"/>
          <w:sz w:val="24"/>
          <w:szCs w:val="24"/>
        </w:rPr>
        <w:t xml:space="preserve">: </w:t>
      </w:r>
      <w:r w:rsidRPr="00D31E18">
        <w:rPr>
          <w:rFonts w:ascii="Times New Roman" w:hAnsi="Times New Roman" w:cs="Times New Roman"/>
          <w:color w:val="333333"/>
          <w:kern w:val="36"/>
          <w:sz w:val="24"/>
          <w:szCs w:val="24"/>
        </w:rPr>
        <w:t>Pueblos indígenas, plantas y mercados: Amazonia y Gran Chaco;</w:t>
      </w:r>
    </w:p>
    <w:p w:rsidR="004360D9" w:rsidRDefault="004360D9" w:rsidP="00840980">
      <w:pPr>
        <w:spacing w:after="0" w:line="240" w:lineRule="auto"/>
        <w:rPr>
          <w:rFonts w:ascii="Arial" w:hAnsi="Arial" w:cs="Arial"/>
        </w:rPr>
      </w:pPr>
    </w:p>
    <w:p w:rsidR="003802C1" w:rsidRDefault="00190D75" w:rsidP="00840980">
      <w:pPr>
        <w:spacing w:after="0" w:line="240" w:lineRule="auto"/>
        <w:rPr>
          <w:rStyle w:val="st1"/>
          <w:rFonts w:ascii="Arial" w:hAnsi="Arial" w:cs="Arial"/>
          <w:color w:val="545454"/>
          <w:sz w:val="20"/>
          <w:szCs w:val="20"/>
        </w:rPr>
      </w:pPr>
      <w:r>
        <w:rPr>
          <w:rFonts w:ascii="Times New Roman" w:hAnsi="Times New Roman" w:cs="Times New Roman"/>
          <w:sz w:val="24"/>
          <w:szCs w:val="24"/>
        </w:rPr>
        <w:t>Leonardi, Victor (2001):</w:t>
      </w:r>
      <w:r w:rsidRPr="000869DA">
        <w:rPr>
          <w:rFonts w:ascii="Times New Roman" w:hAnsi="Times New Roman" w:cs="Times New Roman"/>
          <w:sz w:val="24"/>
          <w:szCs w:val="24"/>
        </w:rPr>
        <w:t xml:space="preserve"> Fronteiras amazônicas do Brasil:</w:t>
      </w:r>
      <w:r>
        <w:rPr>
          <w:rFonts w:ascii="Times New Roman" w:hAnsi="Times New Roman" w:cs="Times New Roman"/>
          <w:sz w:val="24"/>
          <w:szCs w:val="24"/>
        </w:rPr>
        <w:t xml:space="preserve"> </w:t>
      </w:r>
      <w:r w:rsidRPr="000869DA">
        <w:rPr>
          <w:rFonts w:ascii="Times New Roman" w:hAnsi="Times New Roman" w:cs="Times New Roman"/>
          <w:sz w:val="24"/>
          <w:szCs w:val="24"/>
        </w:rPr>
        <w:t>saúde e história social Editora Marco Zero - São Paulo</w:t>
      </w:r>
      <w:r w:rsidRPr="000869DA">
        <w:rPr>
          <w:rFonts w:ascii="Times New Roman" w:hAnsi="Times New Roman" w:cs="Times New Roman"/>
          <w:sz w:val="24"/>
          <w:szCs w:val="24"/>
        </w:rPr>
        <w:br/>
      </w:r>
    </w:p>
    <w:p w:rsidR="00190D75" w:rsidRPr="005A3756" w:rsidRDefault="003802C1" w:rsidP="00840980">
      <w:pPr>
        <w:spacing w:after="0" w:line="240" w:lineRule="auto"/>
        <w:rPr>
          <w:rStyle w:val="st1"/>
          <w:rFonts w:ascii="Times New Roman" w:hAnsi="Times New Roman" w:cs="Arial"/>
          <w:bCs/>
          <w:sz w:val="24"/>
          <w:szCs w:val="20"/>
        </w:rPr>
      </w:pPr>
      <w:r w:rsidRPr="003802C1">
        <w:rPr>
          <w:rStyle w:val="st1"/>
          <w:rFonts w:ascii="Times New Roman" w:hAnsi="Times New Roman" w:cs="Arial"/>
          <w:bCs/>
          <w:sz w:val="24"/>
          <w:szCs w:val="20"/>
        </w:rPr>
        <w:t>Leroi</w:t>
      </w:r>
      <w:r w:rsidRPr="003802C1">
        <w:rPr>
          <w:rStyle w:val="st1"/>
          <w:rFonts w:ascii="Times New Roman" w:hAnsi="Times New Roman" w:cs="Arial"/>
          <w:sz w:val="24"/>
          <w:szCs w:val="20"/>
        </w:rPr>
        <w:t>-</w:t>
      </w:r>
      <w:r w:rsidRPr="003802C1">
        <w:rPr>
          <w:rStyle w:val="st1"/>
          <w:rFonts w:ascii="Times New Roman" w:hAnsi="Times New Roman" w:cs="Arial"/>
          <w:bCs/>
          <w:sz w:val="24"/>
          <w:szCs w:val="20"/>
        </w:rPr>
        <w:t>Gourhan</w:t>
      </w:r>
      <w:r w:rsidRPr="003802C1">
        <w:rPr>
          <w:rStyle w:val="st1"/>
          <w:rFonts w:ascii="Times New Roman" w:hAnsi="Times New Roman" w:cs="Arial"/>
          <w:sz w:val="24"/>
          <w:szCs w:val="20"/>
        </w:rPr>
        <w:t>, André</w:t>
      </w:r>
      <w:r w:rsidRPr="003802C1">
        <w:rPr>
          <w:rStyle w:val="st1"/>
          <w:rFonts w:ascii="Times New Roman" w:hAnsi="Times New Roman" w:cs="Arial"/>
          <w:bCs/>
          <w:sz w:val="24"/>
          <w:szCs w:val="20"/>
        </w:rPr>
        <w:t xml:space="preserve"> (</w:t>
      </w:r>
      <w:r w:rsidR="005A3756">
        <w:rPr>
          <w:rStyle w:val="st1"/>
          <w:rFonts w:ascii="Times New Roman" w:hAnsi="Times New Roman" w:cs="Arial"/>
          <w:bCs/>
          <w:sz w:val="24"/>
          <w:szCs w:val="20"/>
        </w:rPr>
        <w:t>1964</w:t>
      </w:r>
      <w:r w:rsidRPr="003802C1">
        <w:rPr>
          <w:rStyle w:val="st1"/>
          <w:rFonts w:ascii="Times New Roman" w:hAnsi="Times New Roman" w:cs="Arial"/>
          <w:bCs/>
          <w:sz w:val="24"/>
          <w:szCs w:val="20"/>
        </w:rPr>
        <w:t>): Le geste et la parole</w:t>
      </w:r>
      <w:r w:rsidR="005A3756" w:rsidRPr="005A3756">
        <w:rPr>
          <w:rFonts w:ascii="Arial" w:hAnsi="Arial" w:cs="Arial"/>
          <w:color w:val="545454"/>
          <w:sz w:val="20"/>
          <w:szCs w:val="20"/>
        </w:rPr>
        <w:t xml:space="preserve"> </w:t>
      </w:r>
      <w:r w:rsidR="005A3756" w:rsidRPr="005A3756">
        <w:rPr>
          <w:rFonts w:ascii="Times New Roman" w:hAnsi="Times New Roman" w:cs="Arial"/>
          <w:sz w:val="24"/>
          <w:szCs w:val="20"/>
        </w:rPr>
        <w:t>(Paris, Gallimard, 1964);</w:t>
      </w:r>
    </w:p>
    <w:p w:rsidR="003802C1" w:rsidRPr="003802C1" w:rsidRDefault="003802C1" w:rsidP="00840980">
      <w:pPr>
        <w:spacing w:after="0" w:line="240" w:lineRule="auto"/>
        <w:rPr>
          <w:rFonts w:ascii="Times New Roman" w:hAnsi="Times New Roman" w:cs="Times New Roman"/>
          <w:sz w:val="24"/>
          <w:szCs w:val="24"/>
          <w:lang w:val="es-ES"/>
        </w:rPr>
      </w:pPr>
    </w:p>
    <w:p w:rsidR="00B50C60" w:rsidRDefault="00190D75" w:rsidP="00840980">
      <w:pPr>
        <w:spacing w:after="0" w:line="240" w:lineRule="auto"/>
        <w:rPr>
          <w:rFonts w:ascii="Times New Roman" w:hAnsi="Times New Roman" w:cs="Times New Roman"/>
          <w:spacing w:val="30"/>
          <w:sz w:val="24"/>
          <w:szCs w:val="24"/>
          <w:lang w:val="es-ES"/>
        </w:rPr>
      </w:pPr>
      <w:r w:rsidRPr="00B50C60">
        <w:rPr>
          <w:rFonts w:ascii="Times New Roman" w:hAnsi="Times New Roman" w:cs="Times New Roman"/>
          <w:sz w:val="24"/>
          <w:szCs w:val="24"/>
          <w:lang w:val="es-ES"/>
        </w:rPr>
        <w:t xml:space="preserve">Lesmes Guerrero, Mildred (2012): </w:t>
      </w:r>
      <w:r w:rsidRPr="00B50C60">
        <w:rPr>
          <w:rFonts w:ascii="Times New Roman" w:hAnsi="Times New Roman" w:cs="Times New Roman"/>
          <w:kern w:val="36"/>
          <w:sz w:val="24"/>
          <w:szCs w:val="24"/>
          <w:lang w:val="es-ES"/>
        </w:rPr>
        <w:t xml:space="preserve">La Historia en la historia de </w:t>
      </w:r>
      <w:r w:rsidRPr="00B50C60">
        <w:rPr>
          <w:rFonts w:ascii="Times New Roman" w:hAnsi="Times New Roman" w:cs="Times New Roman"/>
          <w:bCs/>
          <w:iCs/>
          <w:kern w:val="36"/>
          <w:sz w:val="24"/>
          <w:szCs w:val="24"/>
          <w:lang w:val="es-ES"/>
        </w:rPr>
        <w:t>El Sueño del Celta</w:t>
      </w:r>
      <w:r w:rsidRPr="00B50C60">
        <w:rPr>
          <w:rFonts w:ascii="Times New Roman" w:hAnsi="Times New Roman" w:cs="Times New Roman"/>
          <w:kern w:val="36"/>
          <w:sz w:val="24"/>
          <w:szCs w:val="24"/>
          <w:lang w:val="es-ES"/>
        </w:rPr>
        <w:t xml:space="preserve"> de</w:t>
      </w:r>
      <w:r w:rsidRPr="00996429">
        <w:rPr>
          <w:rFonts w:ascii="Times New Roman" w:hAnsi="Times New Roman" w:cs="Times New Roman"/>
          <w:kern w:val="36"/>
          <w:sz w:val="24"/>
          <w:szCs w:val="24"/>
          <w:lang w:val="es-ES"/>
        </w:rPr>
        <w:t xml:space="preserve"> Mario Vargas Llosa: la realidad de la ficción y la ficción en la realidad</w:t>
      </w:r>
      <w:r w:rsidRPr="004C5D4C">
        <w:rPr>
          <w:rFonts w:ascii="Times New Roman" w:hAnsi="Times New Roman" w:cs="Times New Roman"/>
          <w:kern w:val="36"/>
          <w:sz w:val="24"/>
          <w:szCs w:val="24"/>
          <w:lang w:val="es-ES"/>
        </w:rPr>
        <w:t xml:space="preserve">, </w:t>
      </w:r>
      <w:r>
        <w:rPr>
          <w:rFonts w:ascii="Times New Roman" w:hAnsi="Times New Roman" w:cs="Times New Roman"/>
          <w:kern w:val="36"/>
          <w:sz w:val="24"/>
          <w:szCs w:val="24"/>
          <w:lang w:val="es-ES"/>
        </w:rPr>
        <w:t>Revista Latinoamericana de Ensayos y Opinión</w:t>
      </w:r>
      <w:r>
        <w:rPr>
          <w:rFonts w:ascii="Times New Roman" w:hAnsi="Times New Roman" w:cs="Times New Roman"/>
          <w:spacing w:val="30"/>
          <w:sz w:val="24"/>
          <w:szCs w:val="24"/>
          <w:lang w:val="es-ES"/>
        </w:rPr>
        <w:t xml:space="preserve"> (Santiago de Chile</w:t>
      </w:r>
      <w:r w:rsidR="00B50C60">
        <w:rPr>
          <w:rFonts w:ascii="Times New Roman" w:hAnsi="Times New Roman" w:cs="Times New Roman"/>
          <w:spacing w:val="30"/>
          <w:sz w:val="24"/>
          <w:szCs w:val="24"/>
          <w:lang w:val="es-ES"/>
        </w:rPr>
        <w:t>);</w:t>
      </w:r>
    </w:p>
    <w:p w:rsidR="004017CF" w:rsidRPr="00577A8F" w:rsidRDefault="004017CF" w:rsidP="00840980">
      <w:pPr>
        <w:spacing w:after="0" w:line="240" w:lineRule="auto"/>
        <w:rPr>
          <w:rFonts w:ascii="Times New Roman" w:hAnsi="Times New Roman" w:cs="Times New Roman"/>
          <w:sz w:val="24"/>
          <w:szCs w:val="18"/>
        </w:rPr>
      </w:pPr>
    </w:p>
    <w:p w:rsidR="00577A8F" w:rsidRPr="00577A8F" w:rsidRDefault="00577A8F" w:rsidP="00840980">
      <w:pPr>
        <w:spacing w:after="0" w:line="240" w:lineRule="auto"/>
        <w:rPr>
          <w:rFonts w:ascii="Times New Roman" w:hAnsi="Times New Roman" w:cs="Times New Roman"/>
          <w:sz w:val="24"/>
          <w:szCs w:val="18"/>
        </w:rPr>
      </w:pPr>
      <w:r w:rsidRPr="00577A8F">
        <w:rPr>
          <w:rFonts w:ascii="Times New Roman" w:hAnsi="Times New Roman" w:cs="Times New Roman"/>
          <w:sz w:val="24"/>
          <w:szCs w:val="18"/>
        </w:rPr>
        <w:t>Levy, Ayda (2012): El Rey de la cocaína. Mi vida con Roberto Suárez Gómez y el nacimiento del primer narcoestado (Random House Mondadori);</w:t>
      </w:r>
    </w:p>
    <w:p w:rsidR="00577A8F" w:rsidRPr="00577A8F" w:rsidRDefault="00577A8F" w:rsidP="00840980">
      <w:pPr>
        <w:spacing w:after="0" w:line="240" w:lineRule="auto"/>
        <w:rPr>
          <w:rFonts w:ascii="Times New Roman" w:hAnsi="Times New Roman" w:cs="Times New Roman"/>
          <w:sz w:val="24"/>
          <w:szCs w:val="18"/>
        </w:rPr>
      </w:pPr>
    </w:p>
    <w:p w:rsidR="001E4CD3" w:rsidRDefault="004017CF" w:rsidP="00840980">
      <w:pPr>
        <w:spacing w:after="0" w:line="240" w:lineRule="auto"/>
        <w:rPr>
          <w:rFonts w:ascii="Verdana" w:hAnsi="Verdana" w:cs="Times New Roman"/>
          <w:sz w:val="18"/>
          <w:szCs w:val="18"/>
        </w:rPr>
      </w:pPr>
      <w:r w:rsidRPr="00B01469">
        <w:rPr>
          <w:rFonts w:ascii="Times New Roman" w:hAnsi="Times New Roman" w:cs="Times New Roman"/>
          <w:sz w:val="24"/>
          <w:szCs w:val="18"/>
        </w:rPr>
        <w:t xml:space="preserve">Liao, K. 2012. A theory on urban resilience to floods—a basis for alternative planning practices. </w:t>
      </w:r>
      <w:r w:rsidRPr="00B01469">
        <w:rPr>
          <w:rFonts w:ascii="Times New Roman" w:hAnsi="Times New Roman" w:cs="Times New Roman"/>
          <w:iCs/>
          <w:sz w:val="24"/>
          <w:szCs w:val="18"/>
        </w:rPr>
        <w:t>Ecology and Society</w:t>
      </w:r>
      <w:r w:rsidRPr="00B01469">
        <w:rPr>
          <w:rFonts w:ascii="Times New Roman" w:hAnsi="Times New Roman" w:cs="Times New Roman"/>
          <w:sz w:val="24"/>
          <w:szCs w:val="18"/>
        </w:rPr>
        <w:t xml:space="preserve"> </w:t>
      </w:r>
      <w:r w:rsidRPr="00B01469">
        <w:rPr>
          <w:rFonts w:ascii="Times New Roman" w:hAnsi="Times New Roman" w:cs="Times New Roman"/>
          <w:bCs/>
          <w:sz w:val="24"/>
          <w:szCs w:val="18"/>
        </w:rPr>
        <w:t>17</w:t>
      </w:r>
      <w:r w:rsidRPr="00B01469">
        <w:rPr>
          <w:rFonts w:ascii="Times New Roman" w:hAnsi="Times New Roman" w:cs="Times New Roman"/>
          <w:sz w:val="24"/>
          <w:szCs w:val="18"/>
        </w:rPr>
        <w:t>(4): 48.</w:t>
      </w:r>
      <w:r w:rsidRPr="00B01469">
        <w:rPr>
          <w:rFonts w:ascii="Times New Roman" w:hAnsi="Times New Roman" w:cs="Times New Roman"/>
          <w:sz w:val="24"/>
          <w:szCs w:val="18"/>
        </w:rPr>
        <w:br/>
      </w:r>
      <w:hyperlink r:id="rId295" w:history="1">
        <w:r w:rsidRPr="004919F3">
          <w:rPr>
            <w:rStyle w:val="Hipervnculo"/>
            <w:rFonts w:ascii="Verdana" w:hAnsi="Verdana" w:cs="Times New Roman"/>
            <w:sz w:val="18"/>
            <w:szCs w:val="18"/>
          </w:rPr>
          <w:t>http://dx.doi.org/10.5751/ES-05231-170448</w:t>
        </w:r>
      </w:hyperlink>
    </w:p>
    <w:p w:rsidR="004017CF" w:rsidRDefault="004017CF" w:rsidP="00840980">
      <w:pPr>
        <w:spacing w:after="0" w:line="240" w:lineRule="auto"/>
        <w:rPr>
          <w:rFonts w:ascii="Verdana" w:hAnsi="Verdana"/>
          <w:sz w:val="19"/>
          <w:szCs w:val="19"/>
        </w:rPr>
      </w:pPr>
    </w:p>
    <w:p w:rsidR="004017CF" w:rsidRDefault="001E4CD3" w:rsidP="00840980">
      <w:pPr>
        <w:spacing w:after="0" w:line="240" w:lineRule="auto"/>
        <w:rPr>
          <w:rFonts w:ascii="Times New Roman" w:hAnsi="Times New Roman"/>
          <w:sz w:val="24"/>
          <w:szCs w:val="19"/>
        </w:rPr>
      </w:pPr>
      <w:r w:rsidRPr="001E4CD3">
        <w:rPr>
          <w:rFonts w:ascii="Times New Roman" w:hAnsi="Times New Roman"/>
          <w:sz w:val="24"/>
          <w:szCs w:val="19"/>
        </w:rPr>
        <w:t xml:space="preserve">Liberman, Maria (1983): </w:t>
      </w:r>
      <w:r w:rsidRPr="001E4CD3">
        <w:rPr>
          <w:rStyle w:val="nfasis"/>
          <w:rFonts w:ascii="Times New Roman" w:hAnsi="Times New Roman"/>
          <w:sz w:val="24"/>
          <w:szCs w:val="19"/>
        </w:rPr>
        <w:t>O levante do Maranhão: "Judeu Cabeça do Motim", Manoel Beckman</w:t>
      </w:r>
      <w:r w:rsidRPr="001E4CD3">
        <w:rPr>
          <w:rFonts w:ascii="Times New Roman" w:hAnsi="Times New Roman"/>
          <w:sz w:val="24"/>
          <w:szCs w:val="19"/>
        </w:rPr>
        <w:t>. São Paulo: Centro de Estudos Judaicos FFLCH/USP, 1983</w:t>
      </w:r>
      <w:r w:rsidR="004017CF">
        <w:rPr>
          <w:rFonts w:ascii="Times New Roman" w:hAnsi="Times New Roman"/>
          <w:sz w:val="24"/>
          <w:szCs w:val="19"/>
        </w:rPr>
        <w:t>;</w:t>
      </w:r>
    </w:p>
    <w:p w:rsidR="004017CF" w:rsidRDefault="004017CF" w:rsidP="00840980">
      <w:pPr>
        <w:spacing w:after="0" w:line="240" w:lineRule="auto"/>
        <w:rPr>
          <w:rFonts w:ascii="Times New Roman" w:hAnsi="Times New Roman"/>
          <w:sz w:val="24"/>
          <w:szCs w:val="19"/>
        </w:rPr>
      </w:pPr>
    </w:p>
    <w:p w:rsidR="00B50C60" w:rsidRPr="004017CF" w:rsidRDefault="004017CF" w:rsidP="00840980">
      <w:pPr>
        <w:spacing w:after="0" w:line="240" w:lineRule="auto"/>
        <w:rPr>
          <w:rFonts w:ascii="Times New Roman" w:hAnsi="Times New Roman"/>
          <w:sz w:val="24"/>
          <w:szCs w:val="19"/>
        </w:rPr>
      </w:pPr>
      <w:r>
        <w:rPr>
          <w:rFonts w:ascii="Times New Roman" w:hAnsi="Times New Roman"/>
          <w:sz w:val="24"/>
          <w:szCs w:val="19"/>
        </w:rPr>
        <w:t>Limpias Oritz, Víctor Hugo (2008): El Barroco en la misión jesuítica de Moxos,</w:t>
      </w:r>
      <w:r w:rsidR="00B50C60" w:rsidRPr="00B50C60">
        <w:rPr>
          <w:rFonts w:ascii="Times New Roman" w:hAnsi="Times New Roman" w:cs="Times New Roman"/>
          <w:spacing w:val="30"/>
          <w:sz w:val="24"/>
          <w:szCs w:val="24"/>
          <w:lang w:val="es-ES"/>
        </w:rPr>
        <w:t xml:space="preserve"> </w:t>
      </w:r>
      <w:r w:rsidR="00B50C60" w:rsidRPr="00B50C60">
        <w:rPr>
          <w:rStyle w:val="st1"/>
          <w:rFonts w:ascii="Times New Roman" w:hAnsi="Times New Roman" w:cs="Arial"/>
          <w:sz w:val="24"/>
          <w:szCs w:val="20"/>
        </w:rPr>
        <w:t>Varia hist. [online]. 2008, vol.24, n.39, pp. 227-254</w:t>
      </w:r>
      <w:r w:rsidR="00B50C60">
        <w:rPr>
          <w:rStyle w:val="st1"/>
          <w:rFonts w:ascii="Times New Roman" w:hAnsi="Times New Roman" w:cs="Arial"/>
          <w:sz w:val="24"/>
          <w:szCs w:val="20"/>
        </w:rPr>
        <w:t>;</w:t>
      </w:r>
    </w:p>
    <w:p w:rsidR="00B50C60" w:rsidRDefault="00B50C60" w:rsidP="00840980">
      <w:pPr>
        <w:spacing w:after="0" w:line="240" w:lineRule="auto"/>
        <w:rPr>
          <w:rFonts w:ascii="Times New Roman" w:hAnsi="Times New Roman" w:cs="Times New Roman"/>
          <w:spacing w:val="30"/>
          <w:sz w:val="24"/>
          <w:szCs w:val="24"/>
          <w:lang w:val="es-ES"/>
        </w:rPr>
      </w:pPr>
    </w:p>
    <w:p w:rsidR="00190D75" w:rsidRPr="00840980" w:rsidRDefault="00190D75" w:rsidP="00840980">
      <w:pPr>
        <w:spacing w:after="0" w:line="240" w:lineRule="auto"/>
        <w:rPr>
          <w:rFonts w:ascii="Times New Roman" w:hAnsi="Times New Roman" w:cs="Times New Roman"/>
          <w:spacing w:val="30"/>
          <w:sz w:val="24"/>
          <w:szCs w:val="24"/>
          <w:lang w:val="es-ES"/>
        </w:rPr>
      </w:pPr>
      <w:r w:rsidRPr="00840980">
        <w:rPr>
          <w:rFonts w:ascii="Times New Roman" w:hAnsi="Times New Roman" w:cs="Times New Roman"/>
          <w:sz w:val="24"/>
          <w:szCs w:val="24"/>
          <w:lang w:bidi="he-IL"/>
        </w:rPr>
        <w:t>Linhares, JFP (2014): ‎</w:t>
      </w:r>
      <w:r w:rsidRPr="00840980">
        <w:rPr>
          <w:rStyle w:val="nfasis"/>
          <w:rFonts w:ascii="Times New Roman" w:hAnsi="Times New Roman" w:cs="Times New Roman"/>
          <w:i w:val="0"/>
          <w:iCs w:val="0"/>
          <w:sz w:val="24"/>
          <w:szCs w:val="24"/>
          <w:shd w:val="clear" w:color="auto" w:fill="FFFFFF"/>
        </w:rPr>
        <w:t>Etnobotânica</w:t>
      </w:r>
      <w:r w:rsidRPr="00840980">
        <w:rPr>
          <w:rStyle w:val="apple-converted-space"/>
          <w:rFonts w:ascii="Times New Roman" w:hAnsi="Times New Roman" w:cs="Times New Roman"/>
          <w:sz w:val="24"/>
          <w:szCs w:val="24"/>
          <w:shd w:val="clear" w:color="auto" w:fill="FFFFFF"/>
        </w:rPr>
        <w:t> </w:t>
      </w:r>
      <w:r w:rsidRPr="00840980">
        <w:rPr>
          <w:rStyle w:val="st"/>
          <w:rFonts w:ascii="Times New Roman" w:hAnsi="Times New Roman" w:cs="Times New Roman"/>
          <w:sz w:val="24"/>
          <w:szCs w:val="24"/>
          <w:shd w:val="clear" w:color="auto" w:fill="FFFFFF"/>
        </w:rPr>
        <w:t>das principais plantas medicinais comercializadas em feiras e mercados de São Luís, Estado do Maranhão,</w:t>
      </w:r>
      <w:r w:rsidRPr="00840980">
        <w:rPr>
          <w:rStyle w:val="apple-converted-space"/>
          <w:rFonts w:ascii="Times New Roman" w:hAnsi="Times New Roman" w:cs="Times New Roman"/>
          <w:sz w:val="24"/>
          <w:szCs w:val="24"/>
          <w:shd w:val="clear" w:color="auto" w:fill="FFFFFF"/>
        </w:rPr>
        <w:t> </w:t>
      </w:r>
      <w:r w:rsidRPr="00840980">
        <w:rPr>
          <w:rStyle w:val="nfasis"/>
          <w:rFonts w:ascii="Times New Roman" w:hAnsi="Times New Roman" w:cs="Times New Roman"/>
          <w:i w:val="0"/>
          <w:iCs w:val="0"/>
          <w:sz w:val="24"/>
          <w:szCs w:val="24"/>
          <w:shd w:val="clear" w:color="auto" w:fill="FFFFFF"/>
        </w:rPr>
        <w:t>Brasil</w:t>
      </w:r>
      <w:r w:rsidRPr="00840980">
        <w:rPr>
          <w:rStyle w:val="st"/>
          <w:rFonts w:ascii="Times New Roman" w:hAnsi="Times New Roman" w:cs="Times New Roman"/>
          <w:sz w:val="24"/>
          <w:szCs w:val="24"/>
          <w:shd w:val="clear" w:color="auto" w:fill="FFFFFF"/>
        </w:rPr>
        <w:t>.</w:t>
      </w:r>
    </w:p>
    <w:p w:rsidR="004507C0" w:rsidRDefault="004507C0" w:rsidP="009C1C3B">
      <w:pPr>
        <w:autoSpaceDE w:val="0"/>
        <w:autoSpaceDN w:val="0"/>
        <w:adjustRightInd w:val="0"/>
        <w:spacing w:after="0" w:line="240" w:lineRule="auto"/>
        <w:rPr>
          <w:i/>
          <w:iCs/>
          <w:lang w:val="es-ES"/>
        </w:rPr>
      </w:pPr>
    </w:p>
    <w:p w:rsidR="00190D75" w:rsidRPr="004507C0" w:rsidRDefault="004507C0" w:rsidP="009C1C3B">
      <w:pPr>
        <w:autoSpaceDE w:val="0"/>
        <w:autoSpaceDN w:val="0"/>
        <w:adjustRightInd w:val="0"/>
        <w:spacing w:after="0" w:line="240" w:lineRule="auto"/>
        <w:rPr>
          <w:rFonts w:ascii="Times New Roman" w:hAnsi="Times New Roman"/>
          <w:iCs/>
          <w:sz w:val="24"/>
          <w:lang w:val="es-ES"/>
        </w:rPr>
      </w:pPr>
      <w:r w:rsidRPr="004507C0">
        <w:rPr>
          <w:rFonts w:ascii="Times New Roman" w:hAnsi="Times New Roman"/>
          <w:iCs/>
          <w:sz w:val="24"/>
          <w:lang w:val="es-ES"/>
        </w:rPr>
        <w:t>Lins, Alvaro (1996): Rio Branco (O Barão do Rio Branco): biografía pessoal e história política. São Paulo: Editora Alfa-Omega, 1996</w:t>
      </w:r>
    </w:p>
    <w:p w:rsidR="004507C0" w:rsidRDefault="004507C0" w:rsidP="009C1C3B">
      <w:pPr>
        <w:autoSpaceDE w:val="0"/>
        <w:autoSpaceDN w:val="0"/>
        <w:adjustRightInd w:val="0"/>
        <w:spacing w:after="0" w:line="240" w:lineRule="auto"/>
        <w:rPr>
          <w:rFonts w:ascii="Times New Roman" w:hAnsi="Times New Roman" w:cs="Times New Roman"/>
          <w:sz w:val="24"/>
          <w:szCs w:val="24"/>
          <w:lang w:val="es-ES"/>
        </w:rPr>
      </w:pPr>
    </w:p>
    <w:p w:rsidR="00190D75" w:rsidRPr="009C1C3B" w:rsidRDefault="00190D75" w:rsidP="009C1C3B">
      <w:pPr>
        <w:autoSpaceDE w:val="0"/>
        <w:autoSpaceDN w:val="0"/>
        <w:adjustRightInd w:val="0"/>
        <w:spacing w:after="0" w:line="240" w:lineRule="auto"/>
        <w:rPr>
          <w:rFonts w:ascii="Times New Roman" w:hAnsi="Times New Roman" w:cs="Times New Roman"/>
          <w:sz w:val="24"/>
          <w:szCs w:val="24"/>
        </w:rPr>
      </w:pPr>
      <w:r w:rsidRPr="009C1C3B">
        <w:rPr>
          <w:rFonts w:ascii="Times New Roman" w:hAnsi="Times New Roman" w:cs="Times New Roman"/>
          <w:sz w:val="24"/>
          <w:szCs w:val="24"/>
        </w:rPr>
        <w:t>Llanos, Héctor y Roberto Pineda (1982): Etnohistoria del Gran Caquetá, siglos XVI- XIX. Bogotá: Fundación de Investigaciones Arqueológicas Nacionales, 1982.</w:t>
      </w:r>
    </w:p>
    <w:p w:rsidR="00190D75" w:rsidRDefault="00190D75" w:rsidP="004750A5">
      <w:pPr>
        <w:spacing w:after="0" w:line="240" w:lineRule="auto"/>
        <w:rPr>
          <w:rStyle w:val="st1"/>
          <w:rFonts w:ascii="Arial" w:hAnsi="Arial" w:cs="Arial"/>
          <w:b/>
          <w:bCs/>
          <w:color w:val="545454"/>
          <w:sz w:val="20"/>
          <w:szCs w:val="20"/>
        </w:rPr>
      </w:pPr>
    </w:p>
    <w:p w:rsidR="009417CB" w:rsidRDefault="009417CB" w:rsidP="004750A5">
      <w:pPr>
        <w:spacing w:after="0" w:line="240" w:lineRule="auto"/>
        <w:rPr>
          <w:rStyle w:val="st1"/>
          <w:rFonts w:ascii="Times New Roman" w:hAnsi="Times New Roman" w:cs="Arial"/>
          <w:bCs/>
          <w:sz w:val="24"/>
          <w:szCs w:val="20"/>
        </w:rPr>
      </w:pPr>
      <w:r>
        <w:rPr>
          <w:rStyle w:val="st1"/>
          <w:rFonts w:ascii="Times New Roman" w:hAnsi="Times New Roman" w:cs="Arial"/>
          <w:bCs/>
          <w:sz w:val="24"/>
          <w:szCs w:val="20"/>
        </w:rPr>
        <w:t>López, José Ignacio</w:t>
      </w:r>
      <w:r w:rsidR="00A56102">
        <w:rPr>
          <w:rStyle w:val="st1"/>
          <w:rFonts w:ascii="Times New Roman" w:hAnsi="Times New Roman" w:cs="Arial"/>
          <w:bCs/>
          <w:sz w:val="24"/>
          <w:szCs w:val="20"/>
        </w:rPr>
        <w:t xml:space="preserve"> (</w:t>
      </w:r>
      <w:r w:rsidR="00000D43">
        <w:rPr>
          <w:rStyle w:val="st1"/>
          <w:rFonts w:ascii="Times New Roman" w:hAnsi="Times New Roman" w:cs="Arial"/>
          <w:bCs/>
          <w:sz w:val="24"/>
          <w:szCs w:val="20"/>
        </w:rPr>
        <w:t>1993</w:t>
      </w:r>
      <w:r w:rsidRPr="00664E99">
        <w:rPr>
          <w:rStyle w:val="st1"/>
          <w:rFonts w:ascii="Times New Roman" w:hAnsi="Times New Roman" w:cs="Arial"/>
          <w:bCs/>
          <w:sz w:val="24"/>
          <w:szCs w:val="20"/>
        </w:rPr>
        <w:t>):</w:t>
      </w:r>
      <w:r>
        <w:rPr>
          <w:rStyle w:val="st1"/>
          <w:rFonts w:ascii="Times New Roman" w:hAnsi="Times New Roman" w:cs="Arial"/>
          <w:bCs/>
          <w:sz w:val="24"/>
          <w:szCs w:val="20"/>
        </w:rPr>
        <w:t xml:space="preserve"> El Estado como núcleo vital. El caso colombiano</w:t>
      </w:r>
      <w:r w:rsidR="00A56102">
        <w:rPr>
          <w:rStyle w:val="st1"/>
          <w:rFonts w:ascii="Times New Roman" w:hAnsi="Times New Roman" w:cs="Arial"/>
          <w:bCs/>
          <w:sz w:val="24"/>
          <w:szCs w:val="20"/>
        </w:rPr>
        <w:t xml:space="preserve">, </w:t>
      </w:r>
      <w:r w:rsidR="001A5B08">
        <w:rPr>
          <w:rStyle w:val="st1"/>
          <w:rFonts w:ascii="Times New Roman" w:hAnsi="Times New Roman" w:cs="Arial"/>
          <w:bCs/>
          <w:sz w:val="24"/>
          <w:szCs w:val="20"/>
        </w:rPr>
        <w:t xml:space="preserve">Medellín, Colombia: </w:t>
      </w:r>
      <w:r w:rsidR="00A56102">
        <w:rPr>
          <w:rStyle w:val="st1"/>
          <w:rFonts w:ascii="Times New Roman" w:hAnsi="Times New Roman" w:cs="Arial"/>
          <w:bCs/>
          <w:sz w:val="24"/>
          <w:szCs w:val="20"/>
        </w:rPr>
        <w:t xml:space="preserve">Revista Universidad Eafit, </w:t>
      </w:r>
      <w:r w:rsidR="00000D43">
        <w:rPr>
          <w:rStyle w:val="st1"/>
          <w:rFonts w:ascii="Times New Roman" w:hAnsi="Times New Roman" w:cs="Arial"/>
          <w:bCs/>
          <w:sz w:val="24"/>
          <w:szCs w:val="20"/>
        </w:rPr>
        <w:t xml:space="preserve">v.29, </w:t>
      </w:r>
      <w:r w:rsidR="00A56102">
        <w:rPr>
          <w:rStyle w:val="st1"/>
          <w:rFonts w:ascii="Times New Roman" w:hAnsi="Times New Roman" w:cs="Arial"/>
          <w:bCs/>
          <w:sz w:val="24"/>
          <w:szCs w:val="20"/>
        </w:rPr>
        <w:t>n.92, 79-90;</w:t>
      </w:r>
    </w:p>
    <w:p w:rsidR="009417CB" w:rsidRDefault="009417CB" w:rsidP="004750A5">
      <w:pPr>
        <w:spacing w:after="0" w:line="240" w:lineRule="auto"/>
        <w:rPr>
          <w:rStyle w:val="st1"/>
          <w:rFonts w:ascii="Arial" w:hAnsi="Arial" w:cs="Arial"/>
          <w:b/>
          <w:bCs/>
          <w:color w:val="545454"/>
          <w:sz w:val="20"/>
          <w:szCs w:val="20"/>
        </w:rPr>
      </w:pPr>
    </w:p>
    <w:p w:rsidR="00664E99" w:rsidRPr="00664E99" w:rsidRDefault="00664E99" w:rsidP="004750A5">
      <w:pPr>
        <w:spacing w:after="0" w:line="240" w:lineRule="auto"/>
        <w:rPr>
          <w:rStyle w:val="st1"/>
          <w:rFonts w:ascii="Times New Roman" w:hAnsi="Times New Roman" w:cs="Arial"/>
          <w:bCs/>
          <w:sz w:val="24"/>
          <w:szCs w:val="20"/>
        </w:rPr>
      </w:pPr>
      <w:r w:rsidRPr="00664E99">
        <w:rPr>
          <w:rStyle w:val="st1"/>
          <w:rFonts w:ascii="Times New Roman" w:hAnsi="Times New Roman" w:cs="Arial"/>
          <w:bCs/>
          <w:sz w:val="24"/>
          <w:szCs w:val="20"/>
        </w:rPr>
        <w:t>López A., Víctor (2006): Amazonía contemporánea y espacio global, Iconos. Revista de Ciencias Sociales (Qutio), n.26, 119-130;</w:t>
      </w:r>
    </w:p>
    <w:p w:rsidR="00664E99" w:rsidRDefault="00664E99" w:rsidP="004750A5">
      <w:pPr>
        <w:spacing w:after="0" w:line="240" w:lineRule="auto"/>
        <w:rPr>
          <w:rStyle w:val="st1"/>
          <w:rFonts w:ascii="Arial" w:hAnsi="Arial" w:cs="Arial"/>
          <w:b/>
          <w:bCs/>
          <w:color w:val="545454"/>
          <w:sz w:val="20"/>
          <w:szCs w:val="20"/>
        </w:rPr>
      </w:pPr>
    </w:p>
    <w:p w:rsidR="00190D75" w:rsidRPr="00BA580B" w:rsidRDefault="00190D75" w:rsidP="004750A5">
      <w:pPr>
        <w:spacing w:after="0" w:line="240" w:lineRule="auto"/>
        <w:rPr>
          <w:rStyle w:val="st1"/>
          <w:rFonts w:ascii="Times New Roman" w:hAnsi="Times New Roman" w:cs="Times New Roman"/>
          <w:sz w:val="24"/>
          <w:szCs w:val="24"/>
        </w:rPr>
      </w:pPr>
      <w:r w:rsidRPr="00FF3AEE">
        <w:rPr>
          <w:rStyle w:val="st1"/>
          <w:rFonts w:ascii="Times New Roman" w:hAnsi="Times New Roman" w:cs="Times New Roman"/>
          <w:sz w:val="24"/>
          <w:szCs w:val="24"/>
        </w:rPr>
        <w:t>López Garcés, Claudia Leonor (</w:t>
      </w:r>
      <w:r>
        <w:rPr>
          <w:rStyle w:val="st1"/>
          <w:rFonts w:ascii="Times New Roman" w:hAnsi="Times New Roman" w:cs="Times New Roman"/>
          <w:sz w:val="24"/>
          <w:szCs w:val="24"/>
        </w:rPr>
        <w:t>2002</w:t>
      </w:r>
      <w:r w:rsidRPr="00FF3AEE">
        <w:rPr>
          <w:rStyle w:val="st1"/>
          <w:rFonts w:ascii="Times New Roman" w:hAnsi="Times New Roman" w:cs="Times New Roman"/>
          <w:sz w:val="24"/>
          <w:szCs w:val="24"/>
        </w:rPr>
        <w:t>): Los Ticuna frente a los procesos de nacionalización en la</w:t>
      </w:r>
      <w:r w:rsidRPr="00FF3AEE">
        <w:rPr>
          <w:rFonts w:ascii="Times New Roman" w:hAnsi="Times New Roman" w:cs="Times New Roman"/>
          <w:vanish/>
          <w:sz w:val="24"/>
          <w:szCs w:val="24"/>
        </w:rPr>
        <w:br/>
      </w:r>
      <w:r w:rsidRPr="00FF3AEE">
        <w:rPr>
          <w:rStyle w:val="st1"/>
          <w:rFonts w:ascii="Times New Roman" w:hAnsi="Times New Roman" w:cs="Times New Roman"/>
          <w:sz w:val="24"/>
          <w:szCs w:val="24"/>
        </w:rPr>
        <w:t xml:space="preserve">frontera entre Brasil, Colombia y Perú. </w:t>
      </w:r>
      <w:r w:rsidRPr="00BA580B">
        <w:rPr>
          <w:rStyle w:val="st1"/>
          <w:rFonts w:ascii="Times New Roman" w:hAnsi="Times New Roman" w:cs="Times New Roman"/>
          <w:sz w:val="24"/>
          <w:szCs w:val="24"/>
        </w:rPr>
        <w:t>Revista Colombiana de Antropologia, 38,</w:t>
      </w:r>
    </w:p>
    <w:p w:rsidR="00190D75" w:rsidRDefault="00190D75" w:rsidP="001D2309">
      <w:pPr>
        <w:autoSpaceDE w:val="0"/>
        <w:autoSpaceDN w:val="0"/>
        <w:adjustRightInd w:val="0"/>
        <w:spacing w:after="0" w:line="240" w:lineRule="auto"/>
        <w:rPr>
          <w:rFonts w:ascii="MPEG" w:hAnsi="MPEG" w:cs="MPEG"/>
          <w:color w:val="000000"/>
          <w:sz w:val="21"/>
          <w:szCs w:val="21"/>
        </w:rPr>
      </w:pPr>
    </w:p>
    <w:p w:rsidR="00190D75" w:rsidRDefault="00190D75" w:rsidP="00D46844">
      <w:pPr>
        <w:autoSpaceDE w:val="0"/>
        <w:autoSpaceDN w:val="0"/>
        <w:adjustRightInd w:val="0"/>
        <w:spacing w:after="0" w:line="240" w:lineRule="auto"/>
        <w:rPr>
          <w:rFonts w:ascii="Times New Roman" w:hAnsi="Times New Roman" w:cs="Times New Roman"/>
          <w:sz w:val="24"/>
          <w:szCs w:val="24"/>
        </w:rPr>
      </w:pPr>
      <w:r w:rsidRPr="00171600">
        <w:rPr>
          <w:rFonts w:ascii="Times New Roman" w:hAnsi="Times New Roman" w:cs="Times New Roman"/>
          <w:sz w:val="24"/>
          <w:szCs w:val="24"/>
        </w:rPr>
        <w:t xml:space="preserve">López Garcés, Claudia Leonor </w:t>
      </w:r>
      <w:r w:rsidRPr="001D2309">
        <w:rPr>
          <w:rFonts w:ascii="Times New Roman" w:hAnsi="Times New Roman" w:cs="Times New Roman"/>
          <w:sz w:val="24"/>
          <w:szCs w:val="24"/>
        </w:rPr>
        <w:t xml:space="preserve">y </w:t>
      </w:r>
      <w:r w:rsidRPr="00171600">
        <w:rPr>
          <w:rFonts w:ascii="Times New Roman" w:hAnsi="Times New Roman" w:cs="Times New Roman"/>
          <w:sz w:val="24"/>
          <w:szCs w:val="24"/>
        </w:rPr>
        <w:t>Pascale de Robert</w:t>
      </w:r>
      <w:r w:rsidRPr="001D2309">
        <w:rPr>
          <w:rFonts w:ascii="Times New Roman" w:hAnsi="Times New Roman" w:cs="Times New Roman"/>
          <w:sz w:val="24"/>
          <w:szCs w:val="24"/>
        </w:rPr>
        <w:t xml:space="preserve"> (2001):</w:t>
      </w:r>
      <w:r>
        <w:rPr>
          <w:rFonts w:ascii="Times New Roman" w:hAnsi="Times New Roman" w:cs="Times New Roman"/>
          <w:sz w:val="24"/>
          <w:szCs w:val="24"/>
        </w:rPr>
        <w:t xml:space="preserve"> </w:t>
      </w:r>
      <w:r w:rsidRPr="00171600">
        <w:rPr>
          <w:rFonts w:ascii="Times New Roman" w:hAnsi="Times New Roman" w:cs="Times New Roman"/>
          <w:sz w:val="24"/>
          <w:szCs w:val="24"/>
        </w:rPr>
        <w:t>El legado de Darrell Posey: de las investigaciones etnobiológicas entre</w:t>
      </w:r>
      <w:r>
        <w:rPr>
          <w:rFonts w:ascii="Times New Roman" w:hAnsi="Times New Roman" w:cs="Times New Roman"/>
          <w:sz w:val="24"/>
          <w:szCs w:val="24"/>
        </w:rPr>
        <w:t xml:space="preserve"> </w:t>
      </w:r>
      <w:r w:rsidRPr="00171600">
        <w:rPr>
          <w:rFonts w:ascii="Times New Roman" w:hAnsi="Times New Roman" w:cs="Times New Roman"/>
          <w:sz w:val="24"/>
          <w:szCs w:val="24"/>
        </w:rPr>
        <w:t>los Kayapó a la protección de los conocimientos indígenas</w:t>
      </w:r>
      <w:r>
        <w:rPr>
          <w:rFonts w:ascii="Times New Roman" w:hAnsi="Times New Roman" w:cs="Times New Roman"/>
          <w:sz w:val="24"/>
          <w:szCs w:val="24"/>
        </w:rPr>
        <w:t>;</w:t>
      </w:r>
    </w:p>
    <w:p w:rsidR="00190D75" w:rsidRDefault="00190D75" w:rsidP="00D46844">
      <w:pPr>
        <w:autoSpaceDE w:val="0"/>
        <w:autoSpaceDN w:val="0"/>
        <w:adjustRightInd w:val="0"/>
        <w:spacing w:after="0" w:line="240" w:lineRule="auto"/>
        <w:rPr>
          <w:rFonts w:ascii="Times New Roman" w:hAnsi="Times New Roman" w:cs="Times New Roman"/>
          <w:sz w:val="24"/>
          <w:szCs w:val="24"/>
        </w:rPr>
      </w:pPr>
    </w:p>
    <w:p w:rsidR="00190D75" w:rsidRPr="00BA580B" w:rsidRDefault="00190D75" w:rsidP="00195B2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Lowie, Robert H. (1948): Some Aspects of Political organization among the American Aborigines, The Journal of the Royal Anthropological Institute of Great Britain and Ireland, 78, ½;</w:t>
      </w:r>
    </w:p>
    <w:p w:rsidR="009C5A16" w:rsidRPr="009C5A16" w:rsidRDefault="009C5A16" w:rsidP="009C5A16">
      <w:pPr>
        <w:spacing w:before="100" w:beforeAutospacing="1" w:after="100" w:afterAutospacing="1" w:line="240" w:lineRule="auto"/>
        <w:rPr>
          <w:rFonts w:ascii="Times New Roman" w:hAnsi="Times New Roman" w:cs="Times New Roman"/>
          <w:sz w:val="24"/>
          <w:szCs w:val="24"/>
          <w:lang w:val="es-ES"/>
        </w:rPr>
      </w:pPr>
      <w:r w:rsidRPr="009C5A16">
        <w:rPr>
          <w:rFonts w:ascii="Times New Roman" w:hAnsi="Times New Roman" w:cs="Times New Roman"/>
          <w:sz w:val="24"/>
          <w:szCs w:val="24"/>
          <w:lang w:val="es-ES"/>
        </w:rPr>
        <w:t>L</w:t>
      </w:r>
      <w:r w:rsidR="00377C45">
        <w:rPr>
          <w:rFonts w:ascii="Times New Roman" w:hAnsi="Times New Roman" w:cs="Times New Roman"/>
          <w:sz w:val="24"/>
          <w:szCs w:val="24"/>
          <w:lang w:val="es-ES"/>
        </w:rPr>
        <w:t>ucena</w:t>
      </w:r>
      <w:r w:rsidRPr="009C5A16">
        <w:rPr>
          <w:rFonts w:ascii="Times New Roman" w:hAnsi="Times New Roman" w:cs="Times New Roman"/>
          <w:sz w:val="24"/>
          <w:szCs w:val="24"/>
          <w:lang w:val="es-ES"/>
        </w:rPr>
        <w:t xml:space="preserve"> G</w:t>
      </w:r>
      <w:r w:rsidR="00377C45">
        <w:rPr>
          <w:rFonts w:ascii="Times New Roman" w:hAnsi="Times New Roman" w:cs="Times New Roman"/>
          <w:sz w:val="24"/>
          <w:szCs w:val="24"/>
          <w:lang w:val="es-ES"/>
        </w:rPr>
        <w:t>iraldo, Manuel</w:t>
      </w:r>
      <w:r w:rsidRPr="009C5A16">
        <w:rPr>
          <w:rFonts w:ascii="Times New Roman" w:hAnsi="Times New Roman" w:cs="Times New Roman"/>
          <w:sz w:val="24"/>
          <w:szCs w:val="24"/>
          <w:lang w:val="es-ES"/>
        </w:rPr>
        <w:t xml:space="preserve"> </w:t>
      </w:r>
      <w:r w:rsidR="00377C45">
        <w:rPr>
          <w:rFonts w:ascii="Times New Roman" w:hAnsi="Times New Roman" w:cs="Times New Roman"/>
          <w:sz w:val="24"/>
          <w:szCs w:val="24"/>
          <w:lang w:val="es-ES"/>
        </w:rPr>
        <w:t xml:space="preserve">(1990): </w:t>
      </w:r>
      <w:r w:rsidRPr="009C5A16">
        <w:rPr>
          <w:rFonts w:ascii="Times New Roman" w:hAnsi="Times New Roman" w:cs="Times New Roman"/>
          <w:sz w:val="24"/>
          <w:szCs w:val="24"/>
          <w:lang w:val="es-ES"/>
        </w:rPr>
        <w:t xml:space="preserve">La Expedición de Límites al Orinoco (1754-1761). En PELAYO, F. (ed.). </w:t>
      </w:r>
      <w:r w:rsidRPr="009C5A16">
        <w:rPr>
          <w:rFonts w:ascii="Times New Roman" w:hAnsi="Times New Roman" w:cs="Times New Roman"/>
          <w:i/>
          <w:iCs/>
          <w:sz w:val="24"/>
          <w:szCs w:val="24"/>
          <w:lang w:val="es-ES"/>
        </w:rPr>
        <w:t>Pehr Löfling y la expedición al Orinoco, 1754-1761</w:t>
      </w:r>
      <w:r w:rsidRPr="009C5A16">
        <w:rPr>
          <w:rFonts w:ascii="Times New Roman" w:hAnsi="Times New Roman" w:cs="Times New Roman"/>
          <w:sz w:val="24"/>
          <w:szCs w:val="24"/>
          <w:lang w:val="es-ES"/>
        </w:rPr>
        <w:t>. Madrid: CSIC-Quinto Centenario, 1990, p. 131-145</w:t>
      </w:r>
    </w:p>
    <w:p w:rsidR="009C5A16" w:rsidRPr="009C5A16" w:rsidRDefault="00FD312F" w:rsidP="009C5A16">
      <w:pPr>
        <w:spacing w:before="100" w:beforeAutospacing="1" w:after="100" w:afterAutospacing="1" w:line="240" w:lineRule="auto"/>
        <w:rPr>
          <w:rFonts w:ascii="Times New Roman" w:hAnsi="Times New Roman" w:cs="Times New Roman"/>
          <w:sz w:val="24"/>
          <w:szCs w:val="24"/>
          <w:lang w:val="es-ES"/>
        </w:rPr>
      </w:pPr>
      <w:r w:rsidRPr="009C5A16">
        <w:rPr>
          <w:rFonts w:ascii="Times New Roman" w:hAnsi="Times New Roman" w:cs="Times New Roman"/>
          <w:sz w:val="24"/>
          <w:szCs w:val="24"/>
          <w:lang w:val="es-ES"/>
        </w:rPr>
        <w:t>L</w:t>
      </w:r>
      <w:r>
        <w:rPr>
          <w:rFonts w:ascii="Times New Roman" w:hAnsi="Times New Roman" w:cs="Times New Roman"/>
          <w:sz w:val="24"/>
          <w:szCs w:val="24"/>
          <w:lang w:val="es-ES"/>
        </w:rPr>
        <w:t>ucena</w:t>
      </w:r>
      <w:r w:rsidRPr="009C5A16">
        <w:rPr>
          <w:rFonts w:ascii="Times New Roman" w:hAnsi="Times New Roman" w:cs="Times New Roman"/>
          <w:sz w:val="24"/>
          <w:szCs w:val="24"/>
          <w:lang w:val="es-ES"/>
        </w:rPr>
        <w:t xml:space="preserve"> G</w:t>
      </w:r>
      <w:r>
        <w:rPr>
          <w:rFonts w:ascii="Times New Roman" w:hAnsi="Times New Roman" w:cs="Times New Roman"/>
          <w:sz w:val="24"/>
          <w:szCs w:val="24"/>
          <w:lang w:val="es-ES"/>
        </w:rPr>
        <w:t>iraldo, Manuel</w:t>
      </w:r>
      <w:r w:rsidRPr="009C5A1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(1991): </w:t>
      </w:r>
      <w:r w:rsidR="009C5A16" w:rsidRPr="009C5A16">
        <w:rPr>
          <w:rFonts w:ascii="Times New Roman" w:hAnsi="Times New Roman" w:cs="Times New Roman"/>
          <w:sz w:val="24"/>
          <w:szCs w:val="24"/>
          <w:lang w:val="es-ES"/>
        </w:rPr>
        <w:t>La expedición imaginaria: la ejecución del Tratado de San Ildefonso en la Guayana española (1776-1784). En S</w:t>
      </w:r>
      <w:r w:rsidR="0099414F">
        <w:rPr>
          <w:rFonts w:ascii="Times New Roman" w:hAnsi="Times New Roman" w:cs="Times New Roman"/>
          <w:sz w:val="24"/>
          <w:szCs w:val="24"/>
          <w:lang w:val="es-ES"/>
        </w:rPr>
        <w:t>olano</w:t>
      </w:r>
      <w:r w:rsidR="009C5A16" w:rsidRPr="009C5A16">
        <w:rPr>
          <w:rFonts w:ascii="Times New Roman" w:hAnsi="Times New Roman" w:cs="Times New Roman"/>
          <w:sz w:val="24"/>
          <w:szCs w:val="24"/>
          <w:lang w:val="es-ES"/>
        </w:rPr>
        <w:t>, Francisco y Salvador B</w:t>
      </w:r>
      <w:r w:rsidR="0099414F">
        <w:rPr>
          <w:rFonts w:ascii="Times New Roman" w:hAnsi="Times New Roman" w:cs="Times New Roman"/>
          <w:sz w:val="24"/>
          <w:szCs w:val="24"/>
          <w:lang w:val="es-ES"/>
        </w:rPr>
        <w:t>ernabeu</w:t>
      </w:r>
      <w:r w:rsidR="009C5A16" w:rsidRPr="009C5A16">
        <w:rPr>
          <w:rFonts w:ascii="Times New Roman" w:hAnsi="Times New Roman" w:cs="Times New Roman"/>
          <w:sz w:val="24"/>
          <w:szCs w:val="24"/>
          <w:lang w:val="es-ES"/>
        </w:rPr>
        <w:t xml:space="preserve"> (coords). </w:t>
      </w:r>
      <w:r w:rsidR="009C5A16" w:rsidRPr="009C5A16">
        <w:rPr>
          <w:rFonts w:ascii="Times New Roman" w:hAnsi="Times New Roman" w:cs="Times New Roman"/>
          <w:i/>
          <w:iCs/>
          <w:sz w:val="24"/>
          <w:szCs w:val="24"/>
          <w:lang w:val="es-ES"/>
        </w:rPr>
        <w:t>Estudios (Nuevos y Viejos) sobre la Frontera</w:t>
      </w:r>
      <w:r w:rsidR="009C5A16" w:rsidRPr="009C5A16">
        <w:rPr>
          <w:rFonts w:ascii="Times New Roman" w:hAnsi="Times New Roman" w:cs="Times New Roman"/>
          <w:sz w:val="24"/>
          <w:szCs w:val="24"/>
          <w:lang w:val="es-ES"/>
        </w:rPr>
        <w:t>. Madrid: CSIC, 1991, p. 249-276</w:t>
      </w:r>
    </w:p>
    <w:p w:rsidR="009C5A16" w:rsidRPr="009C5A16" w:rsidRDefault="00FD312F" w:rsidP="009C5A16">
      <w:pPr>
        <w:spacing w:before="100" w:beforeAutospacing="1" w:after="100" w:afterAutospacing="1" w:line="240" w:lineRule="auto"/>
        <w:rPr>
          <w:rFonts w:ascii="Times New Roman" w:hAnsi="Times New Roman" w:cs="Times New Roman"/>
          <w:sz w:val="24"/>
          <w:szCs w:val="24"/>
          <w:lang w:val="es-ES"/>
        </w:rPr>
      </w:pPr>
      <w:r w:rsidRPr="009C5A16">
        <w:rPr>
          <w:rFonts w:ascii="Times New Roman" w:hAnsi="Times New Roman" w:cs="Times New Roman"/>
          <w:sz w:val="24"/>
          <w:szCs w:val="24"/>
          <w:lang w:val="es-ES"/>
        </w:rPr>
        <w:t>L</w:t>
      </w:r>
      <w:r>
        <w:rPr>
          <w:rFonts w:ascii="Times New Roman" w:hAnsi="Times New Roman" w:cs="Times New Roman"/>
          <w:sz w:val="24"/>
          <w:szCs w:val="24"/>
          <w:lang w:val="es-ES"/>
        </w:rPr>
        <w:t>ucena</w:t>
      </w:r>
      <w:r w:rsidRPr="009C5A16">
        <w:rPr>
          <w:rFonts w:ascii="Times New Roman" w:hAnsi="Times New Roman" w:cs="Times New Roman"/>
          <w:sz w:val="24"/>
          <w:szCs w:val="24"/>
          <w:lang w:val="es-ES"/>
        </w:rPr>
        <w:t xml:space="preserve"> G</w:t>
      </w:r>
      <w:r>
        <w:rPr>
          <w:rFonts w:ascii="Times New Roman" w:hAnsi="Times New Roman" w:cs="Times New Roman"/>
          <w:sz w:val="24"/>
          <w:szCs w:val="24"/>
          <w:lang w:val="es-ES"/>
        </w:rPr>
        <w:t>iraldo, Manuel</w:t>
      </w:r>
      <w:r w:rsidRPr="009C5A16">
        <w:rPr>
          <w:rFonts w:ascii="Times New Roman" w:hAnsi="Times New Roman" w:cs="Times New Roman"/>
          <w:sz w:val="24"/>
          <w:szCs w:val="24"/>
          <w:lang w:val="es-ES"/>
        </w:rPr>
        <w:t xml:space="preserve"> </w:t>
      </w:r>
      <w:r>
        <w:rPr>
          <w:rFonts w:ascii="Times New Roman" w:hAnsi="Times New Roman" w:cs="Times New Roman"/>
          <w:sz w:val="24"/>
          <w:szCs w:val="24"/>
          <w:lang w:val="es-ES"/>
        </w:rPr>
        <w:t>(1993):</w:t>
      </w:r>
      <w:r w:rsidR="009C5A16" w:rsidRPr="009C5A16">
        <w:rPr>
          <w:rFonts w:ascii="Times New Roman" w:hAnsi="Times New Roman" w:cs="Times New Roman"/>
          <w:sz w:val="24"/>
          <w:szCs w:val="24"/>
          <w:lang w:val="es-ES"/>
        </w:rPr>
        <w:t xml:space="preserve"> </w:t>
      </w:r>
      <w:r w:rsidR="009C5A16" w:rsidRPr="009C5A16">
        <w:rPr>
          <w:rFonts w:ascii="Times New Roman" w:hAnsi="Times New Roman" w:cs="Times New Roman"/>
          <w:i/>
          <w:iCs/>
          <w:sz w:val="24"/>
          <w:szCs w:val="24"/>
          <w:lang w:val="es-ES"/>
        </w:rPr>
        <w:t>Laboratorio tropical. La expedición de límites al Orinoco, 1750-1767</w:t>
      </w:r>
      <w:r w:rsidR="009C5A16" w:rsidRPr="009C5A16">
        <w:rPr>
          <w:rFonts w:ascii="Times New Roman" w:hAnsi="Times New Roman" w:cs="Times New Roman"/>
          <w:sz w:val="24"/>
          <w:szCs w:val="24"/>
          <w:lang w:val="es-ES"/>
        </w:rPr>
        <w:t>. Caracas: Monte Ávila-CSIC, 1993, 337 p.</w:t>
      </w:r>
    </w:p>
    <w:p w:rsidR="00190D75" w:rsidRPr="00FD312F" w:rsidRDefault="00FD312F" w:rsidP="00FD312F">
      <w:pPr>
        <w:spacing w:before="100" w:beforeAutospacing="1" w:after="100" w:afterAutospacing="1" w:line="240" w:lineRule="auto"/>
        <w:rPr>
          <w:rFonts w:ascii="Times New Roman" w:hAnsi="Times New Roman" w:cs="Times New Roman"/>
          <w:sz w:val="24"/>
          <w:szCs w:val="24"/>
          <w:lang w:val="es-ES"/>
        </w:rPr>
      </w:pPr>
      <w:r w:rsidRPr="009C5A16">
        <w:rPr>
          <w:rFonts w:ascii="Times New Roman" w:hAnsi="Times New Roman" w:cs="Times New Roman"/>
          <w:sz w:val="24"/>
          <w:szCs w:val="24"/>
          <w:lang w:val="es-ES"/>
        </w:rPr>
        <w:t>L</w:t>
      </w:r>
      <w:r>
        <w:rPr>
          <w:rFonts w:ascii="Times New Roman" w:hAnsi="Times New Roman" w:cs="Times New Roman"/>
          <w:sz w:val="24"/>
          <w:szCs w:val="24"/>
          <w:lang w:val="es-ES"/>
        </w:rPr>
        <w:t>ucena</w:t>
      </w:r>
      <w:r w:rsidRPr="009C5A16">
        <w:rPr>
          <w:rFonts w:ascii="Times New Roman" w:hAnsi="Times New Roman" w:cs="Times New Roman"/>
          <w:sz w:val="24"/>
          <w:szCs w:val="24"/>
          <w:lang w:val="es-ES"/>
        </w:rPr>
        <w:t xml:space="preserve"> G</w:t>
      </w:r>
      <w:r>
        <w:rPr>
          <w:rFonts w:ascii="Times New Roman" w:hAnsi="Times New Roman" w:cs="Times New Roman"/>
          <w:sz w:val="24"/>
          <w:szCs w:val="24"/>
          <w:lang w:val="es-ES"/>
        </w:rPr>
        <w:t>iraldo, Manuel</w:t>
      </w:r>
      <w:r w:rsidRPr="009C5A1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(1997): </w:t>
      </w:r>
      <w:r w:rsidR="009C5A16" w:rsidRPr="009C5A16">
        <w:rPr>
          <w:rFonts w:ascii="Times New Roman" w:hAnsi="Times New Roman" w:cs="Times New Roman"/>
          <w:sz w:val="24"/>
          <w:szCs w:val="24"/>
          <w:lang w:val="es-ES"/>
        </w:rPr>
        <w:t xml:space="preserve">Ciencia para la frontera. Las expediciones de límites y la ocupación del espacio americano, 1751-1804. En </w:t>
      </w:r>
      <w:r w:rsidR="009C5A16" w:rsidRPr="009C5A16">
        <w:rPr>
          <w:rFonts w:ascii="Times New Roman" w:hAnsi="Times New Roman" w:cs="Times New Roman"/>
          <w:i/>
          <w:iCs/>
          <w:sz w:val="24"/>
          <w:szCs w:val="24"/>
          <w:lang w:val="es-ES"/>
        </w:rPr>
        <w:t>Fronteras y fronterizos en la Historia</w:t>
      </w:r>
      <w:r w:rsidR="009C5A16" w:rsidRPr="009C5A16">
        <w:rPr>
          <w:rFonts w:ascii="Times New Roman" w:hAnsi="Times New Roman" w:cs="Times New Roman"/>
          <w:sz w:val="24"/>
          <w:szCs w:val="24"/>
          <w:lang w:val="es-ES"/>
        </w:rPr>
        <w:t>. Universidad de Valladolid: Instituto de Historia Simancas, 1997, p. 83-114</w:t>
      </w:r>
    </w:p>
    <w:p w:rsidR="00190D75" w:rsidRPr="007D403F" w:rsidRDefault="00190D75" w:rsidP="00D76D8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Ludwig, Emil (1940, 1960): El Mediterráneo. El mar que dio origen a una civilización (Buenos Aires. </w:t>
      </w:r>
      <w:r w:rsidRPr="007D403F">
        <w:rPr>
          <w:rFonts w:ascii="Times New Roman" w:hAnsi="Times New Roman" w:cs="Times New Roman"/>
          <w:sz w:val="24"/>
          <w:szCs w:val="24"/>
          <w:lang w:val="en-US"/>
        </w:rPr>
        <w:t>Fabril Editora);</w:t>
      </w:r>
    </w:p>
    <w:p w:rsidR="00190D75" w:rsidRDefault="00190D75" w:rsidP="00195B24">
      <w:pPr>
        <w:spacing w:after="0" w:line="240" w:lineRule="auto"/>
        <w:outlineLvl w:val="0"/>
        <w:rPr>
          <w:rFonts w:ascii="Times New Roman" w:hAnsi="Times New Roman" w:cs="Times New Roman"/>
          <w:sz w:val="24"/>
          <w:szCs w:val="24"/>
          <w:lang w:val="en-US"/>
        </w:rPr>
      </w:pPr>
    </w:p>
    <w:p w:rsidR="00190D75" w:rsidRDefault="00190D75" w:rsidP="00195B24">
      <w:pPr>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Lukes, Steven (2005): Power: A Radical View (Palgrave Macmillan);</w:t>
      </w:r>
    </w:p>
    <w:p w:rsidR="00190D75" w:rsidRDefault="00190D75" w:rsidP="00A04E4A">
      <w:pPr>
        <w:spacing w:after="0" w:line="240" w:lineRule="auto"/>
        <w:outlineLvl w:val="0"/>
        <w:rPr>
          <w:rFonts w:ascii="Arial" w:hAnsi="Arial" w:cs="Arial"/>
          <w:b/>
          <w:bCs/>
          <w:color w:val="339966"/>
          <w:sz w:val="24"/>
          <w:szCs w:val="24"/>
          <w:lang w:val="es-ES"/>
        </w:rPr>
      </w:pPr>
    </w:p>
    <w:p w:rsidR="00190D75" w:rsidRPr="008B3FB3" w:rsidRDefault="00190D75" w:rsidP="00A04E4A">
      <w:pPr>
        <w:spacing w:after="0" w:line="240" w:lineRule="auto"/>
        <w:outlineLvl w:val="0"/>
        <w:rPr>
          <w:rFonts w:ascii="Times New Roman" w:hAnsi="Times New Roman" w:cs="Times New Roman"/>
          <w:sz w:val="24"/>
          <w:szCs w:val="24"/>
          <w:lang w:val="es-ES"/>
        </w:rPr>
      </w:pPr>
      <w:r w:rsidRPr="008B3FB3">
        <w:rPr>
          <w:rFonts w:ascii="Times New Roman" w:hAnsi="Times New Roman" w:cs="Times New Roman"/>
          <w:sz w:val="24"/>
          <w:szCs w:val="24"/>
          <w:lang w:val="es-ES"/>
        </w:rPr>
        <w:t>Luzardo, Alexander (</w:t>
      </w:r>
      <w:r>
        <w:rPr>
          <w:rFonts w:ascii="Times New Roman" w:hAnsi="Times New Roman" w:cs="Times New Roman"/>
          <w:sz w:val="24"/>
          <w:szCs w:val="24"/>
          <w:lang w:val="es-ES"/>
        </w:rPr>
        <w:t>2012</w:t>
      </w:r>
      <w:r w:rsidRPr="008B3FB3">
        <w:rPr>
          <w:rFonts w:ascii="Times New Roman" w:hAnsi="Times New Roman" w:cs="Times New Roman"/>
          <w:sz w:val="24"/>
          <w:szCs w:val="24"/>
          <w:lang w:val="es-ES"/>
        </w:rPr>
        <w:t>):</w:t>
      </w:r>
      <w:r w:rsidRPr="008B3FB3">
        <w:rPr>
          <w:rFonts w:ascii="Times New Roman" w:hAnsi="Times New Roman" w:cs="Times New Roman"/>
          <w:sz w:val="24"/>
          <w:szCs w:val="24"/>
          <w:lang w:val="en-US"/>
        </w:rPr>
        <w:t xml:space="preserve"> </w:t>
      </w:r>
      <w:r w:rsidRPr="008B3FB3">
        <w:rPr>
          <w:rFonts w:ascii="Times New Roman" w:hAnsi="Times New Roman" w:cs="Times New Roman"/>
          <w:sz w:val="24"/>
          <w:szCs w:val="24"/>
          <w:lang w:val="es-ES"/>
        </w:rPr>
        <w:t>"Genocidio y Ecocidio en el Amazonas", Revista N</w:t>
      </w:r>
      <w:r>
        <w:rPr>
          <w:rFonts w:ascii="Times New Roman" w:hAnsi="Times New Roman" w:cs="Times New Roman"/>
          <w:sz w:val="24"/>
          <w:szCs w:val="24"/>
          <w:lang w:val="es-ES"/>
        </w:rPr>
        <w:t>ueva</w:t>
      </w:r>
      <w:r w:rsidRPr="008B3FB3">
        <w:rPr>
          <w:rFonts w:ascii="Times New Roman" w:hAnsi="Times New Roman" w:cs="Times New Roman"/>
          <w:sz w:val="24"/>
          <w:szCs w:val="24"/>
          <w:lang w:val="es-ES"/>
        </w:rPr>
        <w:t xml:space="preserve"> S</w:t>
      </w:r>
      <w:r>
        <w:rPr>
          <w:rFonts w:ascii="Times New Roman" w:hAnsi="Times New Roman" w:cs="Times New Roman"/>
          <w:sz w:val="24"/>
          <w:szCs w:val="24"/>
          <w:lang w:val="es-ES"/>
        </w:rPr>
        <w:t>ociedad, n</w:t>
      </w:r>
      <w:r w:rsidRPr="008B3FB3">
        <w:rPr>
          <w:rFonts w:ascii="Times New Roman" w:hAnsi="Times New Roman" w:cs="Times New Roman"/>
          <w:sz w:val="24"/>
          <w:szCs w:val="24"/>
          <w:lang w:val="es-ES"/>
        </w:rPr>
        <w:t>. 53 M</w:t>
      </w:r>
      <w:r>
        <w:rPr>
          <w:rFonts w:ascii="Times New Roman" w:hAnsi="Times New Roman" w:cs="Times New Roman"/>
          <w:sz w:val="24"/>
          <w:szCs w:val="24"/>
          <w:lang w:val="es-ES"/>
        </w:rPr>
        <w:t>arzo</w:t>
      </w:r>
      <w:r w:rsidRPr="008B3FB3">
        <w:rPr>
          <w:rFonts w:ascii="Times New Roman" w:hAnsi="Times New Roman" w:cs="Times New Roman"/>
          <w:sz w:val="24"/>
          <w:szCs w:val="24"/>
          <w:lang w:val="es-ES"/>
        </w:rPr>
        <w:t>-A</w:t>
      </w:r>
      <w:r>
        <w:rPr>
          <w:rFonts w:ascii="Times New Roman" w:hAnsi="Times New Roman" w:cs="Times New Roman"/>
          <w:sz w:val="24"/>
          <w:szCs w:val="24"/>
          <w:lang w:val="es-ES"/>
        </w:rPr>
        <w:t>bril</w:t>
      </w:r>
      <w:r w:rsidR="00916947">
        <w:rPr>
          <w:rFonts w:ascii="Times New Roman" w:hAnsi="Times New Roman" w:cs="Times New Roman"/>
          <w:sz w:val="24"/>
          <w:szCs w:val="24"/>
          <w:lang w:val="es-ES"/>
        </w:rPr>
        <w:t>,</w:t>
      </w:r>
      <w:r>
        <w:rPr>
          <w:rFonts w:ascii="Times New Roman" w:hAnsi="Times New Roman" w:cs="Times New Roman"/>
          <w:sz w:val="24"/>
          <w:szCs w:val="24"/>
          <w:lang w:val="es-ES"/>
        </w:rPr>
        <w:t xml:space="preserve"> 1981, pp</w:t>
      </w:r>
      <w:r w:rsidRPr="008B3FB3">
        <w:rPr>
          <w:rFonts w:ascii="Times New Roman" w:hAnsi="Times New Roman" w:cs="Times New Roman"/>
          <w:sz w:val="24"/>
          <w:szCs w:val="24"/>
          <w:lang w:val="es-ES"/>
        </w:rPr>
        <w:t>. 51-64</w:t>
      </w:r>
      <w:r w:rsidR="00916947">
        <w:rPr>
          <w:rFonts w:ascii="Times New Roman" w:hAnsi="Times New Roman" w:cs="Times New Roman"/>
          <w:sz w:val="24"/>
          <w:szCs w:val="24"/>
          <w:lang w:val="es-ES"/>
        </w:rPr>
        <w:t>;</w:t>
      </w:r>
    </w:p>
    <w:p w:rsidR="00190D75" w:rsidRPr="00C64760" w:rsidRDefault="00190D75" w:rsidP="00A04E4A">
      <w:pPr>
        <w:spacing w:after="0" w:line="240" w:lineRule="auto"/>
        <w:outlineLvl w:val="0"/>
        <w:rPr>
          <w:rFonts w:ascii="Times New Roman" w:hAnsi="Times New Roman" w:cs="Times New Roman"/>
          <w:sz w:val="24"/>
          <w:szCs w:val="24"/>
          <w:lang w:val="en-US"/>
        </w:rPr>
      </w:pPr>
    </w:p>
    <w:p w:rsidR="00190D75" w:rsidRDefault="00190D75" w:rsidP="00195B24">
      <w:pPr>
        <w:spacing w:after="0" w:line="240" w:lineRule="auto"/>
        <w:outlineLvl w:val="0"/>
        <w:rPr>
          <w:rFonts w:ascii="Times New Roman" w:hAnsi="Times New Roman" w:cs="Times New Roman"/>
          <w:sz w:val="24"/>
          <w:szCs w:val="24"/>
          <w:lang w:val="en-US"/>
        </w:rPr>
      </w:pPr>
      <w:r w:rsidRPr="00B77CD2">
        <w:rPr>
          <w:rFonts w:ascii="Times New Roman" w:hAnsi="Times New Roman" w:cs="Times New Roman"/>
          <w:sz w:val="24"/>
          <w:szCs w:val="24"/>
          <w:lang w:val="en-US"/>
        </w:rPr>
        <w:t>Mackey, Nathaniel (</w:t>
      </w:r>
      <w:r>
        <w:rPr>
          <w:rFonts w:ascii="Times New Roman" w:hAnsi="Times New Roman" w:cs="Times New Roman"/>
          <w:sz w:val="24"/>
          <w:szCs w:val="24"/>
          <w:lang w:val="en-US"/>
        </w:rPr>
        <w:t>1993</w:t>
      </w:r>
      <w:r w:rsidRPr="00B77CD2">
        <w:rPr>
          <w:rFonts w:ascii="Times New Roman" w:hAnsi="Times New Roman" w:cs="Times New Roman"/>
          <w:sz w:val="24"/>
          <w:szCs w:val="24"/>
          <w:lang w:val="en-US"/>
        </w:rPr>
        <w:t>):</w:t>
      </w:r>
      <w:r w:rsidRPr="00B77CD2">
        <w:rPr>
          <w:rFonts w:ascii="Times New Roman" w:hAnsi="Times New Roman" w:cs="Times New Roman"/>
          <w:kern w:val="36"/>
          <w:sz w:val="24"/>
          <w:szCs w:val="24"/>
          <w:lang w:val="en-US"/>
        </w:rPr>
        <w:t xml:space="preserve"> Discrepant Engagement: Dissonance, Cross-Culturality and Experimental Writing</w:t>
      </w:r>
      <w:r w:rsidR="004E5587">
        <w:rPr>
          <w:rFonts w:ascii="Times New Roman" w:hAnsi="Times New Roman" w:cs="Times New Roman"/>
          <w:kern w:val="36"/>
          <w:sz w:val="24"/>
          <w:szCs w:val="24"/>
          <w:lang w:val="en-US"/>
        </w:rPr>
        <w:t xml:space="preserve"> </w:t>
      </w:r>
      <w:r w:rsidRPr="00C7068E">
        <w:rPr>
          <w:rStyle w:val="st1"/>
          <w:rFonts w:ascii="Times New Roman" w:hAnsi="Times New Roman" w:cs="Times New Roman"/>
          <w:sz w:val="24"/>
          <w:szCs w:val="24"/>
          <w:lang w:val="en-US"/>
        </w:rPr>
        <w:t>Cambridge University Press,</w:t>
      </w:r>
    </w:p>
    <w:p w:rsidR="00190D75" w:rsidRDefault="00190D75" w:rsidP="00195B24">
      <w:pPr>
        <w:spacing w:after="0" w:line="240" w:lineRule="auto"/>
        <w:outlineLvl w:val="0"/>
        <w:rPr>
          <w:rFonts w:ascii="Times New Roman" w:hAnsi="Times New Roman" w:cs="Times New Roman"/>
          <w:lang w:val="en-US"/>
        </w:rPr>
      </w:pPr>
    </w:p>
    <w:p w:rsidR="00190D75" w:rsidRPr="00BA580B" w:rsidRDefault="00236B30" w:rsidP="00195B24">
      <w:pPr>
        <w:spacing w:after="0" w:line="240" w:lineRule="auto"/>
        <w:outlineLvl w:val="0"/>
        <w:rPr>
          <w:rFonts w:ascii="Times New Roman" w:hAnsi="Times New Roman" w:cs="Times New Roman"/>
          <w:sz w:val="24"/>
          <w:szCs w:val="24"/>
        </w:rPr>
      </w:pPr>
      <w:r>
        <w:rPr>
          <w:rFonts w:ascii="Times New Roman" w:hAnsi="Times New Roman" w:cs="Times New Roman"/>
          <w:lang w:val="en-US"/>
        </w:rPr>
        <w:lastRenderedPageBreak/>
        <w:t>Mann, Charles (2000):</w:t>
      </w:r>
      <w:r w:rsidR="00190D75" w:rsidRPr="00673801">
        <w:rPr>
          <w:rFonts w:ascii="Times New Roman" w:hAnsi="Times New Roman" w:cs="Times New Roman"/>
          <w:lang w:val="en-US"/>
        </w:rPr>
        <w:t xml:space="preserve"> </w:t>
      </w:r>
      <w:hyperlink r:id="rId296" w:history="1">
        <w:r w:rsidR="00190D75" w:rsidRPr="00673801">
          <w:rPr>
            <w:rFonts w:ascii="Times New Roman" w:hAnsi="Times New Roman" w:cs="Times New Roman"/>
            <w:sz w:val="24"/>
            <w:szCs w:val="24"/>
            <w:lang w:val="en-US"/>
          </w:rPr>
          <w:t>«The Good Earth: Did People Improve The Amazon Basin?»</w:t>
        </w:r>
      </w:hyperlink>
      <w:r w:rsidR="00190D75" w:rsidRPr="00CE571F">
        <w:rPr>
          <w:rFonts w:ascii="Times New Roman" w:hAnsi="Times New Roman" w:cs="Times New Roman"/>
          <w:lang w:val="es-ES"/>
        </w:rPr>
        <w:t xml:space="preserve">. </w:t>
      </w:r>
      <w:r w:rsidR="00190D75" w:rsidRPr="00CE571F">
        <w:rPr>
          <w:rFonts w:ascii="Times New Roman" w:hAnsi="Times New Roman" w:cs="Times New Roman"/>
          <w:i/>
          <w:iCs/>
          <w:lang w:val="es-ES"/>
        </w:rPr>
        <w:t>Science</w:t>
      </w:r>
      <w:r>
        <w:rPr>
          <w:rFonts w:ascii="Times New Roman" w:hAnsi="Times New Roman" w:cs="Times New Roman"/>
          <w:i/>
          <w:iCs/>
          <w:lang w:val="es-ES"/>
        </w:rPr>
        <w:t xml:space="preserve"> </w:t>
      </w:r>
      <w:r w:rsidR="00190D75" w:rsidRPr="004750A5">
        <w:rPr>
          <w:rFonts w:ascii="Times New Roman" w:hAnsi="Times New Roman" w:cs="Times New Roman"/>
          <w:sz w:val="24"/>
          <w:szCs w:val="24"/>
          <w:lang w:val="es-ES"/>
        </w:rPr>
        <w:t>287</w:t>
      </w:r>
      <w:r w:rsidR="00190D75" w:rsidRPr="00CE571F">
        <w:rPr>
          <w:rFonts w:ascii="Times New Roman" w:hAnsi="Times New Roman" w:cs="Times New Roman"/>
          <w:lang w:val="es-ES"/>
        </w:rPr>
        <w:t xml:space="preserve"> (788).</w:t>
      </w:r>
      <w:r w:rsidR="00190D75" w:rsidRPr="00CE571F">
        <w:rPr>
          <w:rFonts w:ascii="Times New Roman" w:hAnsi="Times New Roman" w:cs="Times New Roman"/>
          <w:vanish/>
          <w:lang w:val="es-ES"/>
        </w:rPr>
        <w:t> </w:t>
      </w:r>
    </w:p>
    <w:p w:rsidR="00190D75" w:rsidRDefault="00190D75" w:rsidP="00D12980">
      <w:pPr>
        <w:autoSpaceDE w:val="0"/>
        <w:autoSpaceDN w:val="0"/>
        <w:adjustRightInd w:val="0"/>
        <w:spacing w:after="0" w:line="240" w:lineRule="auto"/>
        <w:rPr>
          <w:rStyle w:val="reference-text"/>
          <w:lang w:val="es-ES"/>
        </w:rPr>
      </w:pPr>
    </w:p>
    <w:p w:rsidR="00190D75" w:rsidRPr="00D4639E" w:rsidRDefault="00190D75" w:rsidP="00D12980">
      <w:pPr>
        <w:autoSpaceDE w:val="0"/>
        <w:autoSpaceDN w:val="0"/>
        <w:adjustRightInd w:val="0"/>
        <w:spacing w:after="0" w:line="240" w:lineRule="auto"/>
        <w:rPr>
          <w:rStyle w:val="reference-text"/>
          <w:rFonts w:ascii="Times New Roman" w:hAnsi="Times New Roman" w:cs="Times New Roman"/>
          <w:sz w:val="24"/>
          <w:szCs w:val="24"/>
          <w:lang w:val="es-ES"/>
        </w:rPr>
      </w:pPr>
      <w:r w:rsidRPr="00D4639E">
        <w:rPr>
          <w:rStyle w:val="reference-text"/>
          <w:rFonts w:ascii="Times New Roman" w:hAnsi="Times New Roman" w:cs="Times New Roman"/>
          <w:sz w:val="24"/>
          <w:szCs w:val="24"/>
          <w:lang w:val="es-ES"/>
        </w:rPr>
        <w:t>Mann, Charles  C. (2008): «Ancient earthmovers of the Amazon», Science News Focus, vol. 321, págs. 1148-1152;</w:t>
      </w:r>
    </w:p>
    <w:p w:rsidR="00190D75" w:rsidRDefault="00190D75" w:rsidP="00D12980">
      <w:pPr>
        <w:autoSpaceDE w:val="0"/>
        <w:autoSpaceDN w:val="0"/>
        <w:adjustRightInd w:val="0"/>
        <w:spacing w:after="0" w:line="240" w:lineRule="auto"/>
        <w:rPr>
          <w:rFonts w:ascii="Times New Roman" w:hAnsi="Times New Roman" w:cs="Times New Roman"/>
          <w:sz w:val="24"/>
          <w:szCs w:val="24"/>
        </w:rPr>
      </w:pPr>
    </w:p>
    <w:p w:rsidR="00190D75" w:rsidRPr="00403550" w:rsidRDefault="00190D75" w:rsidP="00D12980">
      <w:pPr>
        <w:autoSpaceDE w:val="0"/>
        <w:autoSpaceDN w:val="0"/>
        <w:adjustRightInd w:val="0"/>
        <w:spacing w:after="0" w:line="240" w:lineRule="auto"/>
        <w:rPr>
          <w:rFonts w:ascii="Times New Roman" w:hAnsi="Times New Roman" w:cs="Times New Roman"/>
          <w:sz w:val="24"/>
          <w:szCs w:val="24"/>
        </w:rPr>
      </w:pPr>
      <w:r w:rsidRPr="005B5903">
        <w:rPr>
          <w:rFonts w:ascii="Times New Roman" w:hAnsi="Times New Roman" w:cs="Times New Roman"/>
          <w:sz w:val="24"/>
          <w:szCs w:val="24"/>
        </w:rPr>
        <w:t>Marín Silva, Pedro (201</w:t>
      </w:r>
      <w:r>
        <w:rPr>
          <w:rFonts w:ascii="Times New Roman" w:hAnsi="Times New Roman" w:cs="Times New Roman"/>
          <w:sz w:val="24"/>
          <w:szCs w:val="24"/>
        </w:rPr>
        <w:t>3</w:t>
      </w:r>
      <w:r w:rsidRPr="005B5903">
        <w:rPr>
          <w:rFonts w:ascii="Times New Roman" w:hAnsi="Times New Roman" w:cs="Times New Roman"/>
          <w:sz w:val="24"/>
          <w:szCs w:val="24"/>
        </w:rPr>
        <w:t xml:space="preserve">): </w:t>
      </w:r>
      <w:r w:rsidRPr="00CF4F77">
        <w:rPr>
          <w:rFonts w:ascii="Times New Roman" w:hAnsi="Times New Roman" w:cs="Times New Roman"/>
          <w:sz w:val="24"/>
          <w:szCs w:val="24"/>
        </w:rPr>
        <w:t>Introducción histórica a la etnia Coreguaje: Cultura Tucano occidental de Colombia</w:t>
      </w:r>
      <w:r>
        <w:rPr>
          <w:rFonts w:ascii="Times New Roman" w:hAnsi="Times New Roman" w:cs="Times New Roman"/>
          <w:sz w:val="24"/>
          <w:szCs w:val="24"/>
        </w:rPr>
        <w:t xml:space="preserve">, </w:t>
      </w:r>
      <w:r w:rsidRPr="00C777C2">
        <w:rPr>
          <w:rFonts w:ascii="Times New Roman" w:hAnsi="Times New Roman" w:cs="Times New Roman"/>
          <w:sz w:val="24"/>
          <w:szCs w:val="24"/>
        </w:rPr>
        <w:t>Revista Brasileira de Linguística Antropológica,</w:t>
      </w:r>
      <w:r w:rsidRPr="00403550">
        <w:rPr>
          <w:rStyle w:val="st1"/>
          <w:rFonts w:ascii="Times New Roman" w:hAnsi="Times New Roman" w:cs="Times New Roman"/>
          <w:sz w:val="24"/>
          <w:szCs w:val="24"/>
        </w:rPr>
        <w:t>Volume 5, Número 1,</w:t>
      </w:r>
    </w:p>
    <w:p w:rsidR="00190D75" w:rsidRDefault="00190D75" w:rsidP="005B5903">
      <w:pPr>
        <w:spacing w:after="0" w:line="240" w:lineRule="auto"/>
        <w:rPr>
          <w:rFonts w:ascii="StempelGaramondLTStd-Italic" w:hAnsi="StempelGaramondLTStd-Italic" w:cs="StempelGaramondLTStd-Italic"/>
          <w:i/>
          <w:iCs/>
          <w:sz w:val="28"/>
          <w:szCs w:val="28"/>
        </w:rPr>
      </w:pPr>
    </w:p>
    <w:p w:rsidR="00190D75" w:rsidRPr="005B5903" w:rsidRDefault="00190D75" w:rsidP="005B5903">
      <w:pPr>
        <w:spacing w:after="0" w:line="240" w:lineRule="auto"/>
        <w:rPr>
          <w:rFonts w:ascii="Times New Roman" w:hAnsi="Times New Roman" w:cs="Times New Roman"/>
          <w:sz w:val="24"/>
          <w:szCs w:val="24"/>
        </w:rPr>
      </w:pPr>
      <w:r w:rsidRPr="005B5903">
        <w:rPr>
          <w:rFonts w:ascii="Times New Roman" w:hAnsi="Times New Roman" w:cs="Times New Roman"/>
          <w:sz w:val="24"/>
          <w:szCs w:val="24"/>
        </w:rPr>
        <w:t>Marín Silva, Pedro (2014): Archivo y semántica:</w:t>
      </w:r>
      <w:r>
        <w:rPr>
          <w:rFonts w:ascii="Times New Roman" w:hAnsi="Times New Roman" w:cs="Times New Roman"/>
          <w:sz w:val="24"/>
          <w:szCs w:val="24"/>
        </w:rPr>
        <w:t xml:space="preserve"> etnohistoria de los gua</w:t>
      </w:r>
      <w:r w:rsidRPr="005B5903">
        <w:rPr>
          <w:rFonts w:ascii="Times New Roman" w:hAnsi="Times New Roman" w:cs="Times New Roman"/>
          <w:sz w:val="24"/>
          <w:szCs w:val="24"/>
        </w:rPr>
        <w:t>jes del</w:t>
      </w:r>
    </w:p>
    <w:p w:rsidR="00190D75" w:rsidRPr="005B5903" w:rsidRDefault="00190D75" w:rsidP="005B59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piede</w:t>
      </w:r>
      <w:r w:rsidRPr="005B5903">
        <w:rPr>
          <w:rFonts w:ascii="Times New Roman" w:hAnsi="Times New Roman" w:cs="Times New Roman"/>
          <w:sz w:val="24"/>
          <w:szCs w:val="24"/>
        </w:rPr>
        <w:t>monte subandino amazónico colombiano, Forma y Función vol. 27, n.º 2 julio-dicie</w:t>
      </w:r>
      <w:r>
        <w:rPr>
          <w:rFonts w:ascii="Times New Roman" w:hAnsi="Times New Roman" w:cs="Times New Roman"/>
          <w:sz w:val="24"/>
          <w:szCs w:val="24"/>
        </w:rPr>
        <w:t>mbre del 2014. Bogotá, Colombia</w:t>
      </w:r>
      <w:r w:rsidRPr="005B5903">
        <w:rPr>
          <w:rFonts w:ascii="Times New Roman" w:hAnsi="Times New Roman" w:cs="Times New Roman"/>
          <w:sz w:val="24"/>
          <w:szCs w:val="24"/>
        </w:rPr>
        <w:t>, pp. 115-134</w:t>
      </w:r>
      <w:r>
        <w:rPr>
          <w:rFonts w:ascii="Times New Roman" w:hAnsi="Times New Roman" w:cs="Times New Roman"/>
          <w:sz w:val="24"/>
          <w:szCs w:val="24"/>
        </w:rPr>
        <w:t>;</w:t>
      </w:r>
    </w:p>
    <w:p w:rsidR="00190D75" w:rsidRDefault="00190D75" w:rsidP="005B5903">
      <w:pPr>
        <w:autoSpaceDE w:val="0"/>
        <w:autoSpaceDN w:val="0"/>
        <w:adjustRightInd w:val="0"/>
        <w:spacing w:after="0" w:line="240" w:lineRule="auto"/>
        <w:rPr>
          <w:rFonts w:ascii="StempelGaramondLTStd-Italic" w:hAnsi="StempelGaramondLTStd-Italic" w:cs="StempelGaramondLTStd-Italic"/>
          <w:i/>
          <w:iCs/>
          <w:sz w:val="28"/>
          <w:szCs w:val="28"/>
        </w:rPr>
      </w:pPr>
    </w:p>
    <w:p w:rsidR="007349CF" w:rsidRPr="007349CF" w:rsidRDefault="007349CF" w:rsidP="005B5903">
      <w:pPr>
        <w:autoSpaceDE w:val="0"/>
        <w:autoSpaceDN w:val="0"/>
        <w:adjustRightInd w:val="0"/>
        <w:spacing w:after="0" w:line="240" w:lineRule="auto"/>
        <w:rPr>
          <w:rFonts w:ascii="Times New Roman" w:hAnsi="Times New Roman" w:cs="StempelGaramondLTStd-Italic"/>
          <w:iCs/>
          <w:sz w:val="24"/>
          <w:szCs w:val="28"/>
        </w:rPr>
      </w:pPr>
      <w:r w:rsidRPr="007349CF">
        <w:rPr>
          <w:rFonts w:ascii="Times New Roman" w:hAnsi="Times New Roman" w:cs="StempelGaramondLTStd-Italic"/>
          <w:iCs/>
          <w:sz w:val="24"/>
          <w:szCs w:val="28"/>
        </w:rPr>
        <w:t>Martin, Carlos (1868): Memoria del secretario de lo interior y relaciones exteriores de los Estados Unidos de Colombia al congreso federal de 1868 (Bogotá, Diario Oficial);</w:t>
      </w:r>
    </w:p>
    <w:p w:rsidR="007349CF" w:rsidRDefault="007349CF" w:rsidP="005B5903">
      <w:pPr>
        <w:autoSpaceDE w:val="0"/>
        <w:autoSpaceDN w:val="0"/>
        <w:adjustRightInd w:val="0"/>
        <w:spacing w:after="0" w:line="240" w:lineRule="auto"/>
        <w:rPr>
          <w:rFonts w:ascii="StempelGaramondLTStd-Italic" w:hAnsi="StempelGaramondLTStd-Italic" w:cs="StempelGaramondLTStd-Italic"/>
          <w:i/>
          <w:iCs/>
          <w:sz w:val="28"/>
          <w:szCs w:val="28"/>
        </w:rPr>
      </w:pPr>
    </w:p>
    <w:p w:rsidR="005C1122" w:rsidRPr="0077165F" w:rsidRDefault="00190D75" w:rsidP="005C1122">
      <w:pPr>
        <w:spacing w:after="0" w:line="240" w:lineRule="auto"/>
        <w:rPr>
          <w:rFonts w:ascii="Times New Roman" w:hAnsi="Times New Roman" w:cs="Times New Roman"/>
          <w:sz w:val="24"/>
          <w:szCs w:val="24"/>
        </w:rPr>
      </w:pPr>
      <w:r>
        <w:rPr>
          <w:rFonts w:ascii="Times New Roman" w:hAnsi="Times New Roman" w:cs="Times New Roman"/>
          <w:sz w:val="24"/>
          <w:szCs w:val="24"/>
        </w:rPr>
        <w:t>Martínez, Benjamín (2004): Elementos para el abordaje de la etnopolítica venezolana. Región Guayana, 1992-2002 (Pueblos Karina, Piaroa, Pemón, Yanomami y Yekuana), Revista de Antropología Experimental, n.4, 1-10</w:t>
      </w:r>
      <w:r w:rsidR="005C1122" w:rsidRPr="0077165F">
        <w:rPr>
          <w:rFonts w:ascii="Times New Roman" w:hAnsi="Times New Roman" w:cs="Times New Roman"/>
          <w:sz w:val="24"/>
          <w:szCs w:val="19"/>
        </w:rPr>
        <w:t> </w:t>
      </w:r>
    </w:p>
    <w:p w:rsidR="00190D75" w:rsidRPr="005C1122" w:rsidRDefault="005C1122" w:rsidP="005C1122">
      <w:pPr>
        <w:spacing w:before="100" w:beforeAutospacing="1" w:after="100" w:afterAutospacing="1" w:line="240" w:lineRule="auto"/>
        <w:rPr>
          <w:rFonts w:ascii="Times New Roman" w:hAnsi="Times New Roman" w:cs="Times New Roman"/>
          <w:sz w:val="24"/>
          <w:szCs w:val="19"/>
        </w:rPr>
      </w:pPr>
      <w:r w:rsidRPr="0077165F">
        <w:rPr>
          <w:rFonts w:ascii="Times New Roman" w:hAnsi="Times New Roman" w:cs="Times New Roman"/>
          <w:bCs/>
          <w:sz w:val="24"/>
          <w:szCs w:val="20"/>
        </w:rPr>
        <w:t>Martinez</w:t>
      </w:r>
      <w:r w:rsidRPr="005C1122">
        <w:rPr>
          <w:rFonts w:ascii="Times New Roman" w:hAnsi="Times New Roman" w:cs="Times New Roman"/>
          <w:bCs/>
          <w:sz w:val="24"/>
          <w:szCs w:val="20"/>
        </w:rPr>
        <w:t xml:space="preserve">, </w:t>
      </w:r>
      <w:r w:rsidRPr="0077165F">
        <w:rPr>
          <w:rFonts w:ascii="Times New Roman" w:hAnsi="Times New Roman" w:cs="Times New Roman"/>
          <w:bCs/>
          <w:sz w:val="24"/>
          <w:szCs w:val="20"/>
        </w:rPr>
        <w:t>Paulo Henrique</w:t>
      </w:r>
      <w:r w:rsidRPr="005C1122">
        <w:rPr>
          <w:rFonts w:ascii="Times New Roman" w:hAnsi="Times New Roman" w:cs="Times New Roman"/>
          <w:bCs/>
          <w:sz w:val="24"/>
          <w:szCs w:val="20"/>
        </w:rPr>
        <w:t xml:space="preserve"> (2012): </w:t>
      </w:r>
      <w:r w:rsidRPr="0077165F">
        <w:rPr>
          <w:rFonts w:ascii="Times New Roman" w:hAnsi="Times New Roman" w:cs="Times New Roman"/>
          <w:bCs/>
          <w:sz w:val="24"/>
          <w:szCs w:val="27"/>
        </w:rPr>
        <w:t>Petrifying the nation: paleontology collections in Brazil, 1836-1844</w:t>
      </w:r>
      <w:r w:rsidRPr="005C1122">
        <w:rPr>
          <w:rFonts w:ascii="Times New Roman" w:hAnsi="Times New Roman" w:cs="Times New Roman"/>
          <w:bCs/>
          <w:sz w:val="24"/>
          <w:szCs w:val="27"/>
        </w:rPr>
        <w:t xml:space="preserve">, </w:t>
      </w:r>
      <w:r>
        <w:rPr>
          <w:rFonts w:ascii="Times New Roman" w:hAnsi="Times New Roman" w:cs="Times New Roman"/>
          <w:bCs/>
          <w:sz w:val="24"/>
        </w:rPr>
        <w:t>Historia, Ciencia, S</w:t>
      </w:r>
      <w:r w:rsidRPr="0077165F">
        <w:rPr>
          <w:rFonts w:ascii="Times New Roman" w:hAnsi="Times New Roman" w:cs="Times New Roman"/>
          <w:bCs/>
          <w:sz w:val="24"/>
        </w:rPr>
        <w:t>aude-Manguinhos</w:t>
      </w:r>
      <w:r>
        <w:rPr>
          <w:rFonts w:ascii="Times New Roman" w:hAnsi="Times New Roman" w:cs="Times New Roman"/>
          <w:bCs/>
          <w:sz w:val="24"/>
        </w:rPr>
        <w:t xml:space="preserve">, vol.19 no.4 Rio de </w:t>
      </w:r>
      <w:r w:rsidRPr="0077165F">
        <w:rPr>
          <w:rFonts w:ascii="Times New Roman" w:hAnsi="Times New Roman" w:cs="Times New Roman"/>
          <w:bCs/>
          <w:sz w:val="24"/>
        </w:rPr>
        <w:t>Janeiro</w:t>
      </w:r>
      <w:r>
        <w:rPr>
          <w:rFonts w:ascii="Times New Roman" w:hAnsi="Times New Roman" w:cs="Times New Roman"/>
          <w:bCs/>
          <w:sz w:val="24"/>
        </w:rPr>
        <w:t>;</w:t>
      </w:r>
    </w:p>
    <w:p w:rsidR="00081F03" w:rsidRPr="00081F03" w:rsidRDefault="00081F03" w:rsidP="00195B24">
      <w:pPr>
        <w:spacing w:after="0" w:line="240" w:lineRule="auto"/>
        <w:rPr>
          <w:rFonts w:ascii="Times New Roman" w:hAnsi="Times New Roman" w:cs="Arial"/>
          <w:iCs/>
          <w:sz w:val="24"/>
          <w:lang w:val="es-ES"/>
        </w:rPr>
      </w:pPr>
      <w:r w:rsidRPr="00081F03">
        <w:rPr>
          <w:rFonts w:ascii="Times New Roman" w:hAnsi="Times New Roman" w:cs="Arial"/>
          <w:iCs/>
          <w:sz w:val="24"/>
          <w:lang w:val="es-ES"/>
        </w:rPr>
        <w:t>Maury, Mathew F. (1853): The Amazon and the Atlantic Slopes of South America, Washington, F. Taylor, 1853</w:t>
      </w:r>
    </w:p>
    <w:p w:rsidR="00081F03" w:rsidRDefault="00081F03" w:rsidP="00195B24">
      <w:pPr>
        <w:spacing w:after="0" w:line="240" w:lineRule="auto"/>
        <w:rPr>
          <w:rFonts w:ascii="Times New Roman" w:hAnsi="Times New Roman" w:cs="Arial"/>
          <w:iCs/>
          <w:sz w:val="24"/>
          <w:lang w:val="es-ES"/>
        </w:rPr>
      </w:pPr>
    </w:p>
    <w:p w:rsidR="00597724" w:rsidRPr="00081F03" w:rsidRDefault="00597724" w:rsidP="00195B24">
      <w:pPr>
        <w:spacing w:after="0" w:line="240" w:lineRule="auto"/>
        <w:rPr>
          <w:rFonts w:ascii="Times New Roman" w:hAnsi="Times New Roman" w:cs="Arial"/>
          <w:iCs/>
          <w:sz w:val="24"/>
          <w:lang w:val="es-ES"/>
        </w:rPr>
      </w:pPr>
      <w:r>
        <w:rPr>
          <w:rFonts w:ascii="Times New Roman" w:hAnsi="Times New Roman" w:cs="Arial"/>
          <w:iCs/>
          <w:sz w:val="24"/>
          <w:lang w:val="es-ES"/>
        </w:rPr>
        <w:t>Maxwell, Kenneth (1995); Pombal, Paradox of the Enlightenment (Cambridge, UK: Cambridge University Press);</w:t>
      </w:r>
    </w:p>
    <w:p w:rsidR="00597724" w:rsidRDefault="00597724" w:rsidP="00195B24">
      <w:pPr>
        <w:spacing w:after="0" w:line="240" w:lineRule="auto"/>
        <w:rPr>
          <w:rFonts w:ascii="Times New Roman" w:hAnsi="Times New Roman" w:cs="Times New Roman"/>
          <w:sz w:val="24"/>
          <w:szCs w:val="24"/>
        </w:rPr>
      </w:pPr>
    </w:p>
    <w:p w:rsidR="00190D75" w:rsidRDefault="00190D75" w:rsidP="00195B24">
      <w:pPr>
        <w:spacing w:after="0" w:line="240" w:lineRule="auto"/>
        <w:rPr>
          <w:rFonts w:ascii="Times New Roman" w:hAnsi="Times New Roman" w:cs="Times New Roman"/>
          <w:sz w:val="24"/>
          <w:szCs w:val="24"/>
        </w:rPr>
      </w:pPr>
      <w:r>
        <w:rPr>
          <w:rFonts w:ascii="Times New Roman" w:hAnsi="Times New Roman" w:cs="Times New Roman"/>
          <w:sz w:val="24"/>
          <w:szCs w:val="24"/>
        </w:rPr>
        <w:t>Mazo, Gabriel del (1962): El Canal Sudamericano (Buenos Aires</w:t>
      </w:r>
      <w:r w:rsidRPr="00F976D6">
        <w:rPr>
          <w:rFonts w:ascii="Times New Roman" w:hAnsi="Times New Roman" w:cs="Times New Roman"/>
          <w:sz w:val="24"/>
          <w:szCs w:val="24"/>
        </w:rPr>
        <w:t>:</w:t>
      </w:r>
      <w:r>
        <w:rPr>
          <w:rFonts w:ascii="Times New Roman" w:hAnsi="Times New Roman" w:cs="Times New Roman"/>
          <w:sz w:val="24"/>
          <w:szCs w:val="24"/>
        </w:rPr>
        <w:t xml:space="preserve"> </w:t>
      </w:r>
      <w:r w:rsidRPr="00F976D6">
        <w:rPr>
          <w:rStyle w:val="st1"/>
          <w:rFonts w:ascii="Times New Roman" w:hAnsi="Times New Roman" w:cs="Times New Roman"/>
          <w:sz w:val="24"/>
          <w:szCs w:val="24"/>
        </w:rPr>
        <w:t>Incograf</w:t>
      </w:r>
      <w:r>
        <w:rPr>
          <w:rFonts w:ascii="Times New Roman" w:hAnsi="Times New Roman" w:cs="Times New Roman"/>
          <w:sz w:val="24"/>
          <w:szCs w:val="24"/>
        </w:rPr>
        <w:t>)</w:t>
      </w:r>
    </w:p>
    <w:p w:rsidR="006839FD" w:rsidRDefault="006839FD" w:rsidP="00195B24">
      <w:pPr>
        <w:spacing w:after="0" w:line="240" w:lineRule="auto"/>
        <w:rPr>
          <w:rFonts w:ascii="Times New Roman" w:hAnsi="Times New Roman" w:cs="Times New Roman"/>
          <w:sz w:val="24"/>
          <w:szCs w:val="24"/>
        </w:rPr>
      </w:pPr>
    </w:p>
    <w:p w:rsidR="00127CF3" w:rsidRPr="00127CF3" w:rsidRDefault="002C4E32" w:rsidP="00127CF3">
      <w:pPr>
        <w:spacing w:after="0" w:line="240" w:lineRule="auto"/>
        <w:outlineLvl w:val="3"/>
        <w:rPr>
          <w:rFonts w:ascii="Times New Roman" w:hAnsi="Times New Roman" w:cs="Arial"/>
          <w:sz w:val="24"/>
          <w:szCs w:val="24"/>
        </w:rPr>
      </w:pPr>
      <w:r>
        <w:rPr>
          <w:rFonts w:ascii="Times New Roman" w:hAnsi="Times New Roman" w:cs="Times New Roman"/>
          <w:sz w:val="24"/>
          <w:szCs w:val="24"/>
        </w:rPr>
        <w:t>McDaniel, Josh (</w:t>
      </w:r>
      <w:r w:rsidR="008B677A">
        <w:rPr>
          <w:rFonts w:ascii="Times New Roman" w:hAnsi="Times New Roman" w:cs="Times New Roman"/>
          <w:sz w:val="24"/>
          <w:szCs w:val="24"/>
        </w:rPr>
        <w:t>1995</w:t>
      </w:r>
      <w:r>
        <w:rPr>
          <w:rFonts w:ascii="Times New Roman" w:hAnsi="Times New Roman" w:cs="Times New Roman"/>
          <w:sz w:val="24"/>
          <w:szCs w:val="24"/>
        </w:rPr>
        <w:t>): Manejo de Pesca comunal en la Amazonía Peruana: La conexión entre propiedades ecológicas y el sistema de manejo</w:t>
      </w:r>
      <w:r w:rsidR="00127CF3">
        <w:rPr>
          <w:rFonts w:ascii="Times New Roman" w:hAnsi="Times New Roman" w:cs="Times New Roman"/>
          <w:sz w:val="24"/>
          <w:szCs w:val="24"/>
        </w:rPr>
        <w:t xml:space="preserve">, </w:t>
      </w:r>
      <w:r w:rsidR="00A066CD">
        <w:rPr>
          <w:rFonts w:ascii="Times New Roman" w:hAnsi="Times New Roman" w:cs="Times New Roman"/>
          <w:sz w:val="24"/>
          <w:szCs w:val="24"/>
        </w:rPr>
        <w:t xml:space="preserve">en </w:t>
      </w:r>
      <w:hyperlink r:id="rId297" w:history="1">
        <w:r w:rsidR="00127CF3" w:rsidRPr="00127CF3">
          <w:rPr>
            <w:rStyle w:val="Hipervnculo"/>
            <w:rFonts w:ascii="Times New Roman" w:hAnsi="Times New Roman"/>
            <w:color w:val="auto"/>
            <w:sz w:val="24"/>
            <w:u w:val="none"/>
          </w:rPr>
          <w:t xml:space="preserve">Congreso Internacional sobre </w:t>
        </w:r>
        <w:r w:rsidR="00127CF3" w:rsidRPr="00127CF3">
          <w:rPr>
            <w:rStyle w:val="Hipervnculo"/>
            <w:rFonts w:ascii="Times New Roman" w:hAnsi="Times New Roman"/>
            <w:bCs/>
            <w:color w:val="auto"/>
            <w:sz w:val="24"/>
            <w:u w:val="none"/>
          </w:rPr>
          <w:t>Manejo</w:t>
        </w:r>
        <w:r w:rsidR="00127CF3" w:rsidRPr="00127CF3">
          <w:rPr>
            <w:rStyle w:val="Hipervnculo"/>
            <w:rFonts w:ascii="Times New Roman" w:hAnsi="Times New Roman"/>
            <w:color w:val="auto"/>
            <w:sz w:val="24"/>
            <w:u w:val="none"/>
          </w:rPr>
          <w:t xml:space="preserve"> de Fauna Silvestre</w:t>
        </w:r>
      </w:hyperlink>
      <w:r w:rsidR="00127CF3">
        <w:rPr>
          <w:rFonts w:ascii="Times New Roman" w:hAnsi="Times New Roman" w:cs="Arial"/>
          <w:sz w:val="24"/>
        </w:rPr>
        <w:t>;</w:t>
      </w:r>
    </w:p>
    <w:p w:rsidR="002C4E32" w:rsidRDefault="002C4E32" w:rsidP="00195B24">
      <w:pPr>
        <w:spacing w:after="0" w:line="240" w:lineRule="auto"/>
        <w:rPr>
          <w:rFonts w:ascii="Times New Roman" w:hAnsi="Times New Roman" w:cs="Times New Roman"/>
          <w:sz w:val="24"/>
          <w:szCs w:val="24"/>
        </w:rPr>
      </w:pPr>
    </w:p>
    <w:p w:rsidR="006839FD" w:rsidRPr="006839FD" w:rsidRDefault="006839FD" w:rsidP="006839FD">
      <w:pPr>
        <w:autoSpaceDE w:val="0"/>
        <w:autoSpaceDN w:val="0"/>
        <w:adjustRightInd w:val="0"/>
        <w:spacing w:after="0" w:line="240" w:lineRule="auto"/>
        <w:rPr>
          <w:rFonts w:ascii="Times New Roman" w:hAnsi="Times New Roman" w:cs="Arial"/>
          <w:sz w:val="24"/>
          <w:szCs w:val="23"/>
        </w:rPr>
      </w:pPr>
      <w:r w:rsidRPr="006839FD">
        <w:rPr>
          <w:rFonts w:ascii="Times New Roman" w:hAnsi="Times New Roman" w:cs="Times New Roman"/>
          <w:bCs/>
          <w:sz w:val="24"/>
          <w:szCs w:val="24"/>
        </w:rPr>
        <w:t>McEwan, Colin</w:t>
      </w:r>
      <w:r w:rsidRPr="006839FD">
        <w:rPr>
          <w:rFonts w:ascii="Times New Roman" w:hAnsi="Times New Roman" w:cs="Arial"/>
          <w:sz w:val="24"/>
          <w:szCs w:val="23"/>
        </w:rPr>
        <w:t xml:space="preserve"> (</w:t>
      </w:r>
      <w:r w:rsidR="00210388">
        <w:rPr>
          <w:rFonts w:ascii="Times New Roman" w:hAnsi="Times New Roman" w:cs="Arial"/>
          <w:sz w:val="24"/>
          <w:szCs w:val="23"/>
        </w:rPr>
        <w:t>2012</w:t>
      </w:r>
      <w:r w:rsidRPr="006839FD">
        <w:rPr>
          <w:rFonts w:ascii="Times New Roman" w:hAnsi="Times New Roman" w:cs="Arial"/>
          <w:sz w:val="24"/>
          <w:szCs w:val="23"/>
        </w:rPr>
        <w:t xml:space="preserve">): </w:t>
      </w:r>
      <w:r w:rsidRPr="006839FD">
        <w:rPr>
          <w:rFonts w:ascii="Times New Roman" w:hAnsi="Times New Roman" w:cs="Times New Roman"/>
          <w:bCs/>
          <w:sz w:val="24"/>
          <w:szCs w:val="28"/>
        </w:rPr>
        <w:t>Arte precolombino amazónico</w:t>
      </w:r>
      <w:r w:rsidR="008D68CA">
        <w:rPr>
          <w:rFonts w:ascii="Times New Roman" w:hAnsi="Times New Roman" w:cs="Times New Roman"/>
          <w:bCs/>
          <w:sz w:val="24"/>
          <w:szCs w:val="28"/>
        </w:rPr>
        <w:t>,</w:t>
      </w:r>
    </w:p>
    <w:p w:rsidR="006839FD" w:rsidRDefault="006839FD" w:rsidP="00711875">
      <w:pPr>
        <w:autoSpaceDE w:val="0"/>
        <w:autoSpaceDN w:val="0"/>
        <w:adjustRightInd w:val="0"/>
        <w:spacing w:after="0" w:line="240" w:lineRule="auto"/>
        <w:rPr>
          <w:rFonts w:ascii="Times New Roman" w:hAnsi="Times New Roman" w:cs="Arial"/>
          <w:sz w:val="24"/>
          <w:szCs w:val="23"/>
        </w:rPr>
      </w:pPr>
    </w:p>
    <w:p w:rsidR="0040184C" w:rsidRPr="00165BF9" w:rsidRDefault="0040184C" w:rsidP="00711875">
      <w:pPr>
        <w:autoSpaceDE w:val="0"/>
        <w:autoSpaceDN w:val="0"/>
        <w:adjustRightInd w:val="0"/>
        <w:spacing w:after="0" w:line="240" w:lineRule="auto"/>
        <w:rPr>
          <w:rFonts w:ascii="Times New Roman" w:hAnsi="Times New Roman" w:cs="Arial"/>
          <w:sz w:val="24"/>
          <w:szCs w:val="23"/>
        </w:rPr>
      </w:pPr>
      <w:r w:rsidRPr="00165BF9">
        <w:rPr>
          <w:rFonts w:ascii="Times New Roman" w:hAnsi="Times New Roman" w:cs="Arial"/>
          <w:sz w:val="24"/>
          <w:szCs w:val="23"/>
        </w:rPr>
        <w:t>Meabe, Joaquín E. (</w:t>
      </w:r>
      <w:r w:rsidR="001B783B">
        <w:rPr>
          <w:rFonts w:ascii="Times New Roman" w:hAnsi="Times New Roman" w:cs="Arial"/>
          <w:sz w:val="24"/>
          <w:szCs w:val="23"/>
        </w:rPr>
        <w:t>2016</w:t>
      </w:r>
      <w:r w:rsidRPr="00165BF9">
        <w:rPr>
          <w:rFonts w:ascii="Times New Roman" w:hAnsi="Times New Roman" w:cs="Arial"/>
          <w:sz w:val="24"/>
          <w:szCs w:val="23"/>
        </w:rPr>
        <w:t>): Autoconservación y antagonismo instituyente entre los Tobas</w:t>
      </w:r>
      <w:r w:rsidR="001B783B">
        <w:rPr>
          <w:rFonts w:ascii="Times New Roman" w:hAnsi="Times New Roman" w:cs="Arial"/>
          <w:sz w:val="24"/>
          <w:szCs w:val="23"/>
        </w:rPr>
        <w:t xml:space="preserve"> (artículo inédito)</w:t>
      </w:r>
    </w:p>
    <w:p w:rsidR="0040184C" w:rsidRDefault="0040184C" w:rsidP="00711875">
      <w:pPr>
        <w:autoSpaceDE w:val="0"/>
        <w:autoSpaceDN w:val="0"/>
        <w:adjustRightInd w:val="0"/>
        <w:spacing w:after="0" w:line="240" w:lineRule="auto"/>
        <w:rPr>
          <w:rFonts w:ascii="Arial" w:hAnsi="Arial" w:cs="Arial"/>
          <w:sz w:val="23"/>
          <w:szCs w:val="23"/>
        </w:rPr>
      </w:pPr>
    </w:p>
    <w:p w:rsidR="000532C6" w:rsidRPr="00945818" w:rsidRDefault="000532C6" w:rsidP="00945818">
      <w:pPr>
        <w:autoSpaceDE w:val="0"/>
        <w:autoSpaceDN w:val="0"/>
        <w:adjustRightInd w:val="0"/>
        <w:spacing w:after="0" w:line="240" w:lineRule="auto"/>
        <w:rPr>
          <w:rFonts w:ascii="Times New Roman" w:hAnsi="Times New Roman" w:cs="AdvTT5843c571"/>
          <w:sz w:val="24"/>
          <w:szCs w:val="16"/>
        </w:rPr>
      </w:pPr>
      <w:r w:rsidRPr="000532C6">
        <w:rPr>
          <w:rFonts w:ascii="Times New Roman" w:hAnsi="Times New Roman" w:cs="Arial"/>
          <w:sz w:val="24"/>
          <w:szCs w:val="23"/>
        </w:rPr>
        <w:t>Meade, Robert H. (</w:t>
      </w:r>
      <w:r w:rsidR="00945818">
        <w:rPr>
          <w:rFonts w:ascii="Times New Roman" w:hAnsi="Times New Roman" w:cs="Arial"/>
          <w:sz w:val="24"/>
          <w:szCs w:val="23"/>
        </w:rPr>
        <w:t>1994</w:t>
      </w:r>
      <w:r w:rsidRPr="000532C6">
        <w:rPr>
          <w:rFonts w:ascii="Times New Roman" w:hAnsi="Times New Roman" w:cs="Arial"/>
          <w:sz w:val="24"/>
          <w:szCs w:val="23"/>
        </w:rPr>
        <w:t>): Suspended sediments of the modern Amazon and Orinoco rivers,</w:t>
      </w:r>
      <w:r w:rsidR="00F6072C">
        <w:rPr>
          <w:rFonts w:ascii="Times New Roman" w:hAnsi="Times New Roman" w:cs="Arial"/>
          <w:sz w:val="24"/>
          <w:szCs w:val="23"/>
        </w:rPr>
        <w:t xml:space="preserve"> </w:t>
      </w:r>
      <w:r w:rsidR="00945818" w:rsidRPr="00945818">
        <w:rPr>
          <w:rFonts w:ascii="Times New Roman" w:hAnsi="Times New Roman" w:cs="AdvTT5843c571"/>
          <w:sz w:val="24"/>
          <w:szCs w:val="16"/>
        </w:rPr>
        <w:t xml:space="preserve">In: Iriondo, M. (Ed.), Quaternary of South America, Quaternary International 21, </w:t>
      </w:r>
      <w:r w:rsidR="00F6072C" w:rsidRPr="00945818">
        <w:rPr>
          <w:rFonts w:ascii="Times New Roman" w:hAnsi="Times New Roman" w:cs="Arial"/>
          <w:sz w:val="24"/>
          <w:szCs w:val="23"/>
        </w:rPr>
        <w:t>29-39;</w:t>
      </w:r>
    </w:p>
    <w:p w:rsidR="000532C6" w:rsidRDefault="000532C6" w:rsidP="00711875">
      <w:pPr>
        <w:autoSpaceDE w:val="0"/>
        <w:autoSpaceDN w:val="0"/>
        <w:adjustRightInd w:val="0"/>
        <w:spacing w:after="0" w:line="240" w:lineRule="auto"/>
        <w:rPr>
          <w:rFonts w:ascii="Arial" w:hAnsi="Arial" w:cs="Arial"/>
          <w:sz w:val="23"/>
          <w:szCs w:val="23"/>
        </w:rPr>
      </w:pPr>
    </w:p>
    <w:p w:rsidR="00711875" w:rsidRDefault="00711875" w:rsidP="00711875">
      <w:pPr>
        <w:autoSpaceDE w:val="0"/>
        <w:autoSpaceDN w:val="0"/>
        <w:adjustRightInd w:val="0"/>
        <w:spacing w:after="0" w:line="240" w:lineRule="auto"/>
        <w:rPr>
          <w:rFonts w:ascii="Times New Roman" w:hAnsi="Times New Roman" w:cs="Arial"/>
          <w:sz w:val="24"/>
          <w:szCs w:val="23"/>
        </w:rPr>
      </w:pPr>
      <w:r w:rsidRPr="00183ADC">
        <w:rPr>
          <w:rFonts w:ascii="Times New Roman" w:hAnsi="Times New Roman" w:cs="Arial"/>
          <w:sz w:val="24"/>
          <w:szCs w:val="23"/>
        </w:rPr>
        <w:lastRenderedPageBreak/>
        <w:t>Medina P., María Elena y Gerardo Carrillo Silva (</w:t>
      </w:r>
      <w:r w:rsidR="00577A12">
        <w:rPr>
          <w:rFonts w:ascii="Times New Roman" w:hAnsi="Times New Roman" w:cs="Arial"/>
          <w:sz w:val="24"/>
          <w:szCs w:val="23"/>
        </w:rPr>
        <w:t>2005</w:t>
      </w:r>
      <w:r w:rsidRPr="00183ADC">
        <w:rPr>
          <w:rFonts w:ascii="Times New Roman" w:hAnsi="Times New Roman" w:cs="Arial"/>
          <w:sz w:val="24"/>
          <w:szCs w:val="23"/>
        </w:rPr>
        <w:t>): La Cuenca Amazónica y su Importancia Estratégica en el caso de la Amazonía Venezolana</w:t>
      </w:r>
      <w:r w:rsidR="006A782D">
        <w:rPr>
          <w:rFonts w:ascii="Times New Roman" w:hAnsi="Times New Roman" w:cs="Arial"/>
          <w:sz w:val="24"/>
          <w:szCs w:val="23"/>
        </w:rPr>
        <w:t xml:space="preserve"> (Mexico: Observatorio Geográfico de América Latina);</w:t>
      </w:r>
    </w:p>
    <w:p w:rsidR="0090737B" w:rsidRDefault="0090737B" w:rsidP="00711875">
      <w:pPr>
        <w:autoSpaceDE w:val="0"/>
        <w:autoSpaceDN w:val="0"/>
        <w:adjustRightInd w:val="0"/>
        <w:spacing w:after="0" w:line="240" w:lineRule="auto"/>
        <w:rPr>
          <w:rFonts w:ascii="Times New Roman" w:hAnsi="Times New Roman" w:cs="Arial"/>
          <w:sz w:val="24"/>
          <w:szCs w:val="23"/>
        </w:rPr>
      </w:pPr>
    </w:p>
    <w:p w:rsidR="00D53174" w:rsidRDefault="007E0D0A" w:rsidP="00711875">
      <w:pPr>
        <w:autoSpaceDE w:val="0"/>
        <w:autoSpaceDN w:val="0"/>
        <w:adjustRightInd w:val="0"/>
        <w:spacing w:after="0" w:line="240" w:lineRule="auto"/>
        <w:rPr>
          <w:rFonts w:ascii="Times New Roman" w:hAnsi="Times New Roman" w:cs="Arial"/>
          <w:sz w:val="24"/>
          <w:szCs w:val="23"/>
        </w:rPr>
      </w:pPr>
      <w:r>
        <w:rPr>
          <w:rFonts w:ascii="Times New Roman" w:hAnsi="Times New Roman" w:cs="Arial"/>
          <w:sz w:val="24"/>
          <w:szCs w:val="23"/>
        </w:rPr>
        <w:t>Meggers, Betty</w:t>
      </w:r>
      <w:r w:rsidR="00436E68">
        <w:rPr>
          <w:rFonts w:ascii="Times New Roman" w:hAnsi="Times New Roman" w:cs="Arial"/>
          <w:sz w:val="24"/>
          <w:szCs w:val="23"/>
        </w:rPr>
        <w:t xml:space="preserve"> y Clifford</w:t>
      </w:r>
      <w:r w:rsidR="00D53174">
        <w:rPr>
          <w:rFonts w:ascii="Times New Roman" w:hAnsi="Times New Roman" w:cs="Arial"/>
          <w:sz w:val="24"/>
          <w:szCs w:val="23"/>
        </w:rPr>
        <w:t xml:space="preserve"> Evans (1973): Reconstrucao da Prehistoria Amazonica, Museu Goeldi, Publicacoes Avulsas, 20: 51-69;</w:t>
      </w:r>
    </w:p>
    <w:p w:rsidR="00D53174" w:rsidRDefault="00D53174" w:rsidP="00711875">
      <w:pPr>
        <w:autoSpaceDE w:val="0"/>
        <w:autoSpaceDN w:val="0"/>
        <w:adjustRightInd w:val="0"/>
        <w:spacing w:after="0" w:line="240" w:lineRule="auto"/>
        <w:rPr>
          <w:rFonts w:ascii="Times New Roman" w:hAnsi="Times New Roman" w:cs="Arial"/>
          <w:sz w:val="24"/>
          <w:szCs w:val="23"/>
        </w:rPr>
      </w:pPr>
    </w:p>
    <w:p w:rsidR="00CA528A" w:rsidRPr="00A35832" w:rsidRDefault="00CA528A" w:rsidP="00711875">
      <w:pPr>
        <w:autoSpaceDE w:val="0"/>
        <w:autoSpaceDN w:val="0"/>
        <w:adjustRightInd w:val="0"/>
        <w:spacing w:after="0" w:line="240" w:lineRule="auto"/>
        <w:rPr>
          <w:rFonts w:ascii="Times New Roman" w:hAnsi="Times New Roman" w:cs="Arial"/>
          <w:sz w:val="24"/>
          <w:szCs w:val="23"/>
        </w:rPr>
      </w:pPr>
      <w:r>
        <w:rPr>
          <w:rFonts w:ascii="Times New Roman" w:hAnsi="Times New Roman" w:cs="Arial"/>
          <w:sz w:val="24"/>
          <w:szCs w:val="23"/>
        </w:rPr>
        <w:t>Meier, Johannes (</w:t>
      </w:r>
      <w:r w:rsidR="00A35832">
        <w:rPr>
          <w:rFonts w:ascii="Times New Roman" w:hAnsi="Times New Roman" w:cs="Arial"/>
          <w:sz w:val="24"/>
          <w:szCs w:val="23"/>
        </w:rPr>
        <w:t>2007</w:t>
      </w:r>
      <w:r>
        <w:rPr>
          <w:rFonts w:ascii="Times New Roman" w:hAnsi="Times New Roman" w:cs="Arial"/>
          <w:sz w:val="24"/>
          <w:szCs w:val="23"/>
        </w:rPr>
        <w:t>): “</w:t>
      </w:r>
      <w:r w:rsidRPr="00CA528A">
        <w:rPr>
          <w:rFonts w:ascii="Times New Roman" w:hAnsi="Times New Roman" w:cs="Arial"/>
          <w:i/>
          <w:sz w:val="24"/>
          <w:szCs w:val="23"/>
        </w:rPr>
        <w:t>Totus mundus nostra fit habitatio</w:t>
      </w:r>
      <w:r>
        <w:rPr>
          <w:rFonts w:ascii="Times New Roman" w:hAnsi="Times New Roman" w:cs="Arial"/>
          <w:sz w:val="24"/>
          <w:szCs w:val="23"/>
        </w:rPr>
        <w:t xml:space="preserve">” Jesuitas del territorio de lengua </w:t>
      </w:r>
      <w:r w:rsidRPr="00BB73F0">
        <w:rPr>
          <w:rFonts w:ascii="Times New Roman" w:hAnsi="Times New Roman" w:cs="Arial"/>
          <w:sz w:val="24"/>
          <w:szCs w:val="23"/>
        </w:rPr>
        <w:t>alemana</w:t>
      </w:r>
      <w:r w:rsidR="00BB73F0" w:rsidRPr="00BB73F0">
        <w:rPr>
          <w:rStyle w:val="Ttulo1Car"/>
          <w:rFonts w:cs="Arial"/>
          <w:sz w:val="24"/>
          <w:szCs w:val="20"/>
        </w:rPr>
        <w:t xml:space="preserve"> </w:t>
      </w:r>
      <w:r w:rsidR="00BB73F0" w:rsidRPr="00BB73F0">
        <w:rPr>
          <w:rStyle w:val="st1"/>
          <w:rFonts w:ascii="Times New Roman" w:hAnsi="Times New Roman" w:cs="Arial"/>
          <w:sz w:val="24"/>
          <w:szCs w:val="20"/>
        </w:rPr>
        <w:t>en la América portuguesa y española</w:t>
      </w:r>
      <w:r w:rsidR="00AB50DF">
        <w:rPr>
          <w:rStyle w:val="st1"/>
          <w:rFonts w:ascii="Times New Roman" w:hAnsi="Times New Roman" w:cs="Arial"/>
          <w:sz w:val="24"/>
          <w:szCs w:val="20"/>
        </w:rPr>
        <w:t>,</w:t>
      </w:r>
      <w:r w:rsidR="00A35832">
        <w:rPr>
          <w:rStyle w:val="st1"/>
          <w:rFonts w:ascii="Times New Roman" w:hAnsi="Times New Roman" w:cs="Arial"/>
          <w:sz w:val="24"/>
          <w:szCs w:val="20"/>
        </w:rPr>
        <w:t xml:space="preserve"> </w:t>
      </w:r>
      <w:r w:rsidR="00A35832" w:rsidRPr="00A35832">
        <w:rPr>
          <w:rFonts w:ascii="Times New Roman" w:hAnsi="Times New Roman" w:cs="Arial"/>
          <w:sz w:val="24"/>
          <w:szCs w:val="16"/>
        </w:rPr>
        <w:t>en: Zulmira Coelho dos Santos (ed.), São Francisco Xavier. Nos 500 anos do nascimento de São Francisco Xavier: Da Europa para o mundo 1506-2006. Porto: Centro Interuniversitario de Historia da Espiritualidade, 2007, págs. 57-86;</w:t>
      </w:r>
    </w:p>
    <w:p w:rsidR="00CA528A" w:rsidRPr="00183ADC" w:rsidRDefault="00CA528A" w:rsidP="00711875">
      <w:pPr>
        <w:autoSpaceDE w:val="0"/>
        <w:autoSpaceDN w:val="0"/>
        <w:adjustRightInd w:val="0"/>
        <w:spacing w:after="0" w:line="240" w:lineRule="auto"/>
        <w:rPr>
          <w:rFonts w:ascii="Times New Roman" w:hAnsi="Times New Roman" w:cs="Arial"/>
          <w:sz w:val="24"/>
          <w:szCs w:val="23"/>
        </w:rPr>
      </w:pPr>
    </w:p>
    <w:p w:rsidR="00464379" w:rsidRPr="00D72A09" w:rsidRDefault="0090737B" w:rsidP="0090737B">
      <w:pPr>
        <w:autoSpaceDE w:val="0"/>
        <w:autoSpaceDN w:val="0"/>
        <w:adjustRightInd w:val="0"/>
        <w:spacing w:after="0" w:line="240" w:lineRule="auto"/>
        <w:rPr>
          <w:rFonts w:ascii="Times New Roman" w:hAnsi="Times New Roman" w:cs="Courier New"/>
          <w:sz w:val="24"/>
          <w:szCs w:val="20"/>
        </w:rPr>
      </w:pPr>
      <w:r w:rsidRPr="00D72A09">
        <w:rPr>
          <w:rFonts w:ascii="Times New Roman" w:hAnsi="Times New Roman" w:cs="Courier New"/>
          <w:sz w:val="24"/>
          <w:szCs w:val="20"/>
        </w:rPr>
        <w:t>Meikle, Valerie (1993): A Remo Hacia el Corazón de Nuestro Amazonas</w:t>
      </w:r>
      <w:r w:rsidR="00D72A09">
        <w:rPr>
          <w:rFonts w:ascii="Times New Roman" w:hAnsi="Times New Roman" w:cs="Courier New"/>
          <w:sz w:val="24"/>
          <w:szCs w:val="20"/>
        </w:rPr>
        <w:t xml:space="preserve"> (</w:t>
      </w:r>
      <w:r w:rsidRPr="00D72A09">
        <w:rPr>
          <w:rFonts w:ascii="Times New Roman" w:hAnsi="Times New Roman" w:cs="Courier New"/>
          <w:sz w:val="24"/>
          <w:szCs w:val="20"/>
        </w:rPr>
        <w:t>Ediciones A</w:t>
      </w:r>
      <w:r w:rsidR="00D72A09">
        <w:rPr>
          <w:rFonts w:ascii="Times New Roman" w:hAnsi="Times New Roman" w:cs="Courier New"/>
          <w:sz w:val="24"/>
          <w:szCs w:val="20"/>
        </w:rPr>
        <w:t>bya</w:t>
      </w:r>
      <w:r w:rsidRPr="00D72A09">
        <w:rPr>
          <w:rFonts w:ascii="Times New Roman" w:hAnsi="Times New Roman" w:cs="Courier New"/>
          <w:sz w:val="24"/>
          <w:szCs w:val="20"/>
        </w:rPr>
        <w:t>-Y</w:t>
      </w:r>
      <w:r w:rsidR="00D72A09">
        <w:rPr>
          <w:rFonts w:ascii="Times New Roman" w:hAnsi="Times New Roman" w:cs="Courier New"/>
          <w:sz w:val="24"/>
          <w:szCs w:val="20"/>
        </w:rPr>
        <w:t>ala);</w:t>
      </w:r>
    </w:p>
    <w:p w:rsidR="0090737B" w:rsidRPr="00D72A09" w:rsidRDefault="0090737B" w:rsidP="00464379">
      <w:pPr>
        <w:autoSpaceDE w:val="0"/>
        <w:autoSpaceDN w:val="0"/>
        <w:adjustRightInd w:val="0"/>
        <w:spacing w:after="0" w:line="240" w:lineRule="auto"/>
        <w:rPr>
          <w:rFonts w:ascii="Times New Roman" w:hAnsi="Times New Roman" w:cs="TimesNewRoman"/>
          <w:sz w:val="24"/>
          <w:szCs w:val="20"/>
        </w:rPr>
      </w:pPr>
    </w:p>
    <w:p w:rsidR="00464379" w:rsidRPr="00464379" w:rsidRDefault="00464379" w:rsidP="00464379">
      <w:pPr>
        <w:autoSpaceDE w:val="0"/>
        <w:autoSpaceDN w:val="0"/>
        <w:adjustRightInd w:val="0"/>
        <w:spacing w:after="0" w:line="240" w:lineRule="auto"/>
        <w:rPr>
          <w:rFonts w:ascii="Times New Roman" w:hAnsi="Times New Roman" w:cs="TimesNewRoman"/>
          <w:sz w:val="24"/>
          <w:szCs w:val="20"/>
        </w:rPr>
      </w:pPr>
      <w:r w:rsidRPr="00464379">
        <w:rPr>
          <w:rFonts w:ascii="Times New Roman" w:hAnsi="Times New Roman" w:cs="TimesNewRoman"/>
          <w:sz w:val="24"/>
          <w:szCs w:val="20"/>
        </w:rPr>
        <w:t>Mejía, Kember; Rengifo, Eisa (1995, 2000): Plantas Medicinales de Uso Popular en la Amazonía Peruana</w:t>
      </w:r>
      <w:r>
        <w:rPr>
          <w:rFonts w:ascii="Times New Roman" w:hAnsi="Times New Roman" w:cs="TimesNewRoman"/>
          <w:sz w:val="24"/>
          <w:szCs w:val="20"/>
        </w:rPr>
        <w:t xml:space="preserve"> (</w:t>
      </w:r>
      <w:r w:rsidRPr="00464379">
        <w:rPr>
          <w:rFonts w:ascii="Times New Roman" w:hAnsi="Times New Roman" w:cs="TimesNewRoman"/>
          <w:sz w:val="24"/>
          <w:szCs w:val="20"/>
        </w:rPr>
        <w:t>Lima, Agencia Españo</w:t>
      </w:r>
      <w:r>
        <w:rPr>
          <w:rFonts w:ascii="Times New Roman" w:hAnsi="Times New Roman" w:cs="TimesNewRoman"/>
          <w:sz w:val="24"/>
          <w:szCs w:val="20"/>
        </w:rPr>
        <w:t>la de Cooperación Internacional);</w:t>
      </w:r>
    </w:p>
    <w:p w:rsidR="00190D75" w:rsidRPr="00464379" w:rsidRDefault="00190D75" w:rsidP="00464379">
      <w:pPr>
        <w:autoSpaceDE w:val="0"/>
        <w:autoSpaceDN w:val="0"/>
        <w:adjustRightInd w:val="0"/>
        <w:spacing w:after="0" w:line="240" w:lineRule="auto"/>
        <w:rPr>
          <w:rFonts w:ascii="Times New Roman" w:hAnsi="Times New Roman" w:cs="TimesNewRoman"/>
          <w:sz w:val="24"/>
          <w:szCs w:val="20"/>
        </w:rPr>
      </w:pPr>
    </w:p>
    <w:p w:rsidR="00190D75" w:rsidRDefault="00190D75" w:rsidP="00195B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Mejía, Leonardo (2012): </w:t>
      </w:r>
      <w:r w:rsidRPr="001221A1">
        <w:rPr>
          <w:rFonts w:ascii="Times New Roman" w:hAnsi="Times New Roman" w:cs="Times New Roman"/>
          <w:b/>
          <w:bCs/>
          <w:i/>
          <w:iCs/>
          <w:sz w:val="24"/>
          <w:szCs w:val="24"/>
        </w:rPr>
        <w:t>Geopolítica de la Integración Subregional</w:t>
      </w:r>
      <w:r w:rsidRPr="000A082D">
        <w:rPr>
          <w:rFonts w:ascii="Times New Roman" w:hAnsi="Times New Roman" w:cs="Times New Roman"/>
          <w:b/>
          <w:bCs/>
          <w:i/>
          <w:iCs/>
          <w:sz w:val="24"/>
          <w:szCs w:val="24"/>
        </w:rPr>
        <w:t xml:space="preserve">. </w:t>
      </w:r>
      <w:r w:rsidRPr="000A082D">
        <w:rPr>
          <w:rStyle w:val="st1"/>
          <w:rFonts w:ascii="Times New Roman" w:hAnsi="Times New Roman" w:cs="Times New Roman"/>
          <w:b/>
          <w:bCs/>
          <w:i/>
          <w:iCs/>
          <w:sz w:val="24"/>
          <w:szCs w:val="24"/>
        </w:rPr>
        <w:t>El rol de Brasil</w:t>
      </w:r>
      <w:r w:rsidR="009835D2">
        <w:rPr>
          <w:rStyle w:val="st1"/>
          <w:rFonts w:ascii="Times New Roman" w:hAnsi="Times New Roman" w:cs="Times New Roman"/>
          <w:b/>
          <w:bCs/>
          <w:i/>
          <w:iCs/>
          <w:sz w:val="24"/>
          <w:szCs w:val="24"/>
        </w:rPr>
        <w:t xml:space="preserve"> </w:t>
      </w:r>
      <w:r>
        <w:rPr>
          <w:rFonts w:ascii="Times New Roman" w:hAnsi="Times New Roman" w:cs="Times New Roman"/>
          <w:sz w:val="24"/>
          <w:szCs w:val="24"/>
        </w:rPr>
        <w:t>(Ed. La Huella, 2012);</w:t>
      </w:r>
    </w:p>
    <w:p w:rsidR="00AB3C12" w:rsidRDefault="00AB3C12" w:rsidP="00AB3C12">
      <w:pPr>
        <w:autoSpaceDE w:val="0"/>
        <w:autoSpaceDN w:val="0"/>
        <w:adjustRightInd w:val="0"/>
        <w:spacing w:after="0" w:line="240" w:lineRule="auto"/>
        <w:rPr>
          <w:rFonts w:ascii="TimesNewRoman,Bold" w:hAnsi="TimesNewRoman,Bold" w:cs="TimesNewRoman,Bold"/>
          <w:b/>
          <w:bCs/>
          <w:color w:val="000000"/>
          <w:sz w:val="26"/>
          <w:szCs w:val="26"/>
        </w:rPr>
      </w:pPr>
    </w:p>
    <w:p w:rsidR="00AB30CA" w:rsidRPr="0097056F" w:rsidRDefault="00AB30CA" w:rsidP="00AB3C12">
      <w:pPr>
        <w:autoSpaceDE w:val="0"/>
        <w:autoSpaceDN w:val="0"/>
        <w:adjustRightInd w:val="0"/>
        <w:spacing w:after="0" w:line="240" w:lineRule="auto"/>
        <w:rPr>
          <w:rFonts w:ascii="Times New Roman" w:hAnsi="Times New Roman" w:cs="TimesNewRoman,Bold"/>
          <w:bCs/>
          <w:sz w:val="24"/>
          <w:szCs w:val="26"/>
        </w:rPr>
      </w:pPr>
      <w:r w:rsidRPr="00AB30CA">
        <w:rPr>
          <w:rFonts w:ascii="Times New Roman" w:hAnsi="Times New Roman" w:cs="TimesNewRoman,Bold"/>
          <w:bCs/>
          <w:sz w:val="24"/>
          <w:szCs w:val="26"/>
        </w:rPr>
        <w:t>Mejía Valenzuela, Alfonso (</w:t>
      </w:r>
      <w:r w:rsidR="002016FE">
        <w:rPr>
          <w:rFonts w:ascii="Times New Roman" w:hAnsi="Times New Roman" w:cs="TimesNewRoman,Bold"/>
          <w:bCs/>
          <w:sz w:val="24"/>
          <w:szCs w:val="26"/>
        </w:rPr>
        <w:t>1983</w:t>
      </w:r>
      <w:r w:rsidRPr="00AB30CA">
        <w:rPr>
          <w:rFonts w:ascii="Times New Roman" w:hAnsi="Times New Roman" w:cs="TimesNewRoman,Bold"/>
          <w:bCs/>
          <w:sz w:val="24"/>
          <w:szCs w:val="26"/>
        </w:rPr>
        <w:t>): La Amazonía Colombiana</w:t>
      </w:r>
      <w:r w:rsidR="0097056F">
        <w:rPr>
          <w:rFonts w:ascii="Times New Roman" w:hAnsi="Times New Roman" w:cs="TimesNewRoman,Bold"/>
          <w:bCs/>
          <w:sz w:val="24"/>
          <w:szCs w:val="26"/>
        </w:rPr>
        <w:t xml:space="preserve">, </w:t>
      </w:r>
      <w:r w:rsidR="0097056F" w:rsidRPr="0097056F">
        <w:rPr>
          <w:rStyle w:val="st1"/>
          <w:rFonts w:ascii="Times New Roman" w:hAnsi="Times New Roman" w:cs="Arial"/>
          <w:sz w:val="24"/>
          <w:szCs w:val="20"/>
        </w:rPr>
        <w:t xml:space="preserve">Boletín de la Sociedad Geográfica de Colombia. </w:t>
      </w:r>
      <w:r w:rsidR="002016FE">
        <w:rPr>
          <w:rStyle w:val="st1"/>
          <w:rFonts w:ascii="Times New Roman" w:hAnsi="Times New Roman" w:cs="Arial"/>
          <w:sz w:val="24"/>
          <w:szCs w:val="20"/>
        </w:rPr>
        <w:t xml:space="preserve">Vol. 36, </w:t>
      </w:r>
      <w:r w:rsidR="0097056F" w:rsidRPr="0097056F">
        <w:rPr>
          <w:rStyle w:val="st1"/>
          <w:rFonts w:ascii="Times New Roman" w:hAnsi="Times New Roman" w:cs="Arial"/>
          <w:sz w:val="24"/>
          <w:szCs w:val="20"/>
        </w:rPr>
        <w:t>Número 118 </w:t>
      </w:r>
    </w:p>
    <w:p w:rsidR="00AB30CA" w:rsidRDefault="00AB30CA" w:rsidP="00AB3C12">
      <w:pPr>
        <w:autoSpaceDE w:val="0"/>
        <w:autoSpaceDN w:val="0"/>
        <w:adjustRightInd w:val="0"/>
        <w:spacing w:after="0" w:line="240" w:lineRule="auto"/>
        <w:rPr>
          <w:rFonts w:ascii="TimesNewRoman,Bold" w:hAnsi="TimesNewRoman,Bold" w:cs="TimesNewRoman,Bold"/>
          <w:b/>
          <w:bCs/>
          <w:color w:val="000000"/>
          <w:sz w:val="26"/>
          <w:szCs w:val="26"/>
        </w:rPr>
      </w:pPr>
    </w:p>
    <w:p w:rsidR="00190D75" w:rsidRPr="00CA2747" w:rsidRDefault="00AB3C12" w:rsidP="00CA2747">
      <w:pPr>
        <w:autoSpaceDE w:val="0"/>
        <w:autoSpaceDN w:val="0"/>
        <w:adjustRightInd w:val="0"/>
        <w:spacing w:after="0" w:line="240" w:lineRule="auto"/>
        <w:rPr>
          <w:rFonts w:ascii="Times New Roman" w:hAnsi="Times New Roman" w:cs="TimesNewRoman,Bold"/>
          <w:bCs/>
          <w:sz w:val="24"/>
          <w:szCs w:val="26"/>
        </w:rPr>
      </w:pPr>
      <w:r w:rsidRPr="00CA2747">
        <w:rPr>
          <w:rFonts w:ascii="Times New Roman" w:hAnsi="Times New Roman" w:cs="TimesNewRoman,Bold"/>
          <w:bCs/>
          <w:sz w:val="24"/>
          <w:szCs w:val="26"/>
        </w:rPr>
        <w:t xml:space="preserve">Melo Sampaio, Patrícia y Regina de Carvalho Retal, eds. (2006): </w:t>
      </w:r>
      <w:r w:rsidRPr="00CA2747">
        <w:rPr>
          <w:rFonts w:ascii="Times New Roman" w:hAnsi="Times New Roman" w:cs="TimesNewRoman,BoldItalic"/>
          <w:bCs/>
          <w:iCs/>
          <w:sz w:val="24"/>
          <w:szCs w:val="26"/>
        </w:rPr>
        <w:t>Rastros da Memória. Histórias e trajetórias das populações</w:t>
      </w:r>
      <w:r w:rsidRPr="00CA2747">
        <w:rPr>
          <w:rFonts w:ascii="Times New Roman" w:hAnsi="Times New Roman" w:cs="TimesNewRoman,Bold"/>
          <w:bCs/>
          <w:sz w:val="24"/>
          <w:szCs w:val="26"/>
        </w:rPr>
        <w:t xml:space="preserve"> </w:t>
      </w:r>
      <w:r w:rsidRPr="00CA2747">
        <w:rPr>
          <w:rFonts w:ascii="Times New Roman" w:hAnsi="Times New Roman" w:cs="TimesNewRoman,BoldItalic"/>
          <w:bCs/>
          <w:iCs/>
          <w:sz w:val="24"/>
          <w:szCs w:val="26"/>
        </w:rPr>
        <w:t>indígenas na Amazônia</w:t>
      </w:r>
      <w:r w:rsidR="00CA2747">
        <w:rPr>
          <w:rFonts w:ascii="Times New Roman" w:hAnsi="Times New Roman" w:cs="TimesNewRoman,Bold"/>
          <w:bCs/>
          <w:sz w:val="24"/>
          <w:szCs w:val="26"/>
        </w:rPr>
        <w:t xml:space="preserve"> (</w:t>
      </w:r>
      <w:r w:rsidRPr="00CA2747">
        <w:rPr>
          <w:rFonts w:ascii="Times New Roman" w:hAnsi="Times New Roman" w:cs="TimesNewRoman"/>
          <w:sz w:val="24"/>
          <w:szCs w:val="26"/>
        </w:rPr>
        <w:t>Manaos: Univer</w:t>
      </w:r>
      <w:r w:rsidR="00CA2747">
        <w:rPr>
          <w:rFonts w:ascii="Times New Roman" w:hAnsi="Times New Roman" w:cs="TimesNewRoman"/>
          <w:sz w:val="24"/>
          <w:szCs w:val="26"/>
        </w:rPr>
        <w:t>sidade Federal do Amazonas);</w:t>
      </w:r>
    </w:p>
    <w:p w:rsidR="005558ED" w:rsidRPr="00E7182E" w:rsidRDefault="00953331" w:rsidP="00E7182E">
      <w:pPr>
        <w:pStyle w:val="Ttulo2"/>
        <w:rPr>
          <w:rFonts w:ascii="Times New Roman" w:hAnsi="Times New Roman" w:cs="Arial"/>
          <w:b w:val="0"/>
          <w:sz w:val="24"/>
        </w:rPr>
      </w:pPr>
      <w:hyperlink r:id="rId298" w:tooltip="http://www.abebooks.com/servlet/SearchResults?an=Amando+Melon+Ruiz+de+Gordejuela&amp;cm_sp=det-_-bdp-_-author&#10;Amando Melon Ruiz de Gordejuela" w:history="1">
        <w:r w:rsidR="00E7182E" w:rsidRPr="00E7182E">
          <w:rPr>
            <w:rStyle w:val="large"/>
            <w:rFonts w:ascii="Times New Roman" w:hAnsi="Times New Roman" w:cs="Arial"/>
            <w:b w:val="0"/>
            <w:sz w:val="24"/>
          </w:rPr>
          <w:t>Melon Ruiz de Gordejuela</w:t>
        </w:r>
      </w:hyperlink>
      <w:r w:rsidR="00E7182E" w:rsidRPr="00E7182E">
        <w:rPr>
          <w:rFonts w:ascii="Times New Roman" w:hAnsi="Times New Roman" w:cs="Arial"/>
          <w:b w:val="0"/>
          <w:sz w:val="24"/>
        </w:rPr>
        <w:t>, Amando (</w:t>
      </w:r>
      <w:r w:rsidR="003D7683">
        <w:rPr>
          <w:rFonts w:ascii="Times New Roman" w:hAnsi="Times New Roman" w:cs="Arial"/>
          <w:b w:val="0"/>
          <w:sz w:val="24"/>
        </w:rPr>
        <w:t>1940</w:t>
      </w:r>
      <w:r w:rsidR="00E7182E" w:rsidRPr="00E7182E">
        <w:rPr>
          <w:rFonts w:ascii="Times New Roman" w:hAnsi="Times New Roman" w:cs="Arial"/>
          <w:b w:val="0"/>
          <w:sz w:val="24"/>
        </w:rPr>
        <w:t>): El Viajero Venezolano Francisco Michelena y Rojas, en pos y en contra de Humboldt</w:t>
      </w:r>
    </w:p>
    <w:p w:rsidR="005558ED" w:rsidRPr="005558ED" w:rsidRDefault="005558ED" w:rsidP="005558ED">
      <w:pPr>
        <w:autoSpaceDE w:val="0"/>
        <w:autoSpaceDN w:val="0"/>
        <w:adjustRightInd w:val="0"/>
        <w:spacing w:after="0" w:line="240" w:lineRule="auto"/>
        <w:rPr>
          <w:rFonts w:ascii="Times New Roman" w:hAnsi="Times New Roman" w:cs="Courier New"/>
          <w:sz w:val="24"/>
          <w:szCs w:val="20"/>
        </w:rPr>
      </w:pPr>
      <w:r w:rsidRPr="005558ED">
        <w:rPr>
          <w:rFonts w:ascii="Times New Roman" w:hAnsi="Times New Roman" w:cs="Courier New"/>
          <w:sz w:val="24"/>
          <w:szCs w:val="20"/>
        </w:rPr>
        <w:t xml:space="preserve">Menck, José Theodoro Mascarenhas (2009): A questão do Rio Pirara (1829-1904) (en portugués). Fundação Alexandre de Gusmão.  </w:t>
      </w:r>
    </w:p>
    <w:p w:rsidR="00FD4F6F" w:rsidRDefault="00FD4F6F" w:rsidP="00AB3C12">
      <w:pPr>
        <w:spacing w:after="0" w:line="240" w:lineRule="auto"/>
        <w:rPr>
          <w:rStyle w:val="reference-text"/>
          <w:lang w:val="es-ES"/>
        </w:rPr>
      </w:pPr>
    </w:p>
    <w:p w:rsidR="00FF4228" w:rsidRPr="00FF4228" w:rsidRDefault="00FF4228" w:rsidP="00AB3C12">
      <w:pPr>
        <w:spacing w:after="0" w:line="240" w:lineRule="auto"/>
        <w:rPr>
          <w:rStyle w:val="reference-text"/>
          <w:rFonts w:ascii="Times New Roman" w:hAnsi="Times New Roman"/>
          <w:sz w:val="24"/>
          <w:lang w:val="es-ES"/>
        </w:rPr>
      </w:pPr>
      <w:r w:rsidRPr="00FF4228">
        <w:rPr>
          <w:rStyle w:val="reference-text"/>
          <w:rFonts w:ascii="Times New Roman" w:hAnsi="Times New Roman"/>
          <w:sz w:val="24"/>
          <w:lang w:val="es-ES"/>
        </w:rPr>
        <w:t>Mendible Zurita, Alejandro (2008): El surgimiento de una nueva historia sudamericana a principios del nuevo milenio: el rol protagónico del Brasil, TF, v.26, n.101;</w:t>
      </w:r>
    </w:p>
    <w:p w:rsidR="00FF4228" w:rsidRDefault="00FF4228" w:rsidP="00AB3C12">
      <w:pPr>
        <w:spacing w:after="0" w:line="240" w:lineRule="auto"/>
        <w:rPr>
          <w:rStyle w:val="reference-text"/>
          <w:lang w:val="es-ES"/>
        </w:rPr>
      </w:pPr>
    </w:p>
    <w:p w:rsidR="00AB3C12" w:rsidRPr="00FD4F6F" w:rsidRDefault="00FD4F6F" w:rsidP="00AB3C12">
      <w:pPr>
        <w:spacing w:after="0" w:line="240" w:lineRule="auto"/>
        <w:rPr>
          <w:rStyle w:val="reference-text"/>
          <w:rFonts w:ascii="Times New Roman" w:hAnsi="Times New Roman"/>
          <w:sz w:val="24"/>
          <w:lang w:val="es-ES"/>
        </w:rPr>
      </w:pPr>
      <w:r w:rsidRPr="00FD4F6F">
        <w:rPr>
          <w:rStyle w:val="reference-text"/>
          <w:rFonts w:ascii="Times New Roman" w:hAnsi="Times New Roman"/>
          <w:sz w:val="24"/>
          <w:lang w:val="es-ES"/>
        </w:rPr>
        <w:t xml:space="preserve">Mendoza, Marcela (2007):  </w:t>
      </w:r>
      <w:hyperlink r:id="rId299" w:history="1">
        <w:r w:rsidRPr="00FD4F6F">
          <w:rPr>
            <w:rStyle w:val="Hipervnculo"/>
            <w:rFonts w:ascii="Times New Roman" w:hAnsi="Times New Roman"/>
            <w:iCs/>
            <w:color w:val="auto"/>
            <w:sz w:val="24"/>
            <w:u w:val="none"/>
            <w:lang w:val="es-ES"/>
          </w:rPr>
          <w:t>The Aesthetics and Performance of the Ishir of Paraguay</w:t>
        </w:r>
      </w:hyperlink>
      <w:r w:rsidR="007F7227">
        <w:rPr>
          <w:rStyle w:val="reference-text"/>
          <w:rFonts w:ascii="Times New Roman" w:hAnsi="Times New Roman"/>
          <w:sz w:val="24"/>
          <w:lang w:val="es-ES"/>
        </w:rPr>
        <w:t>,</w:t>
      </w:r>
      <w:r w:rsidRPr="00FD4F6F">
        <w:rPr>
          <w:rStyle w:val="reference-text"/>
          <w:rFonts w:ascii="Times New Roman" w:hAnsi="Times New Roman"/>
          <w:sz w:val="24"/>
          <w:lang w:val="es-ES"/>
        </w:rPr>
        <w:t xml:space="preserve"> A Contra Corriente. Vol. 5, Numero 1. Feb 2007: 310–413</w:t>
      </w:r>
    </w:p>
    <w:p w:rsidR="00FD4F6F" w:rsidRPr="00E05AC1" w:rsidRDefault="00FD4F6F" w:rsidP="00AB3C12">
      <w:pPr>
        <w:spacing w:after="0" w:line="240" w:lineRule="auto"/>
        <w:rPr>
          <w:rFonts w:ascii="Times New Roman" w:hAnsi="Times New Roman" w:cs="Times New Roman"/>
          <w:sz w:val="24"/>
          <w:szCs w:val="24"/>
        </w:rPr>
      </w:pPr>
    </w:p>
    <w:p w:rsidR="00190D75" w:rsidRPr="00E05AC1" w:rsidRDefault="00190D75" w:rsidP="00021392">
      <w:pPr>
        <w:spacing w:after="0" w:line="240" w:lineRule="auto"/>
        <w:rPr>
          <w:rFonts w:ascii="Times New Roman" w:hAnsi="Times New Roman" w:cs="Times New Roman"/>
          <w:sz w:val="24"/>
          <w:szCs w:val="24"/>
        </w:rPr>
      </w:pPr>
      <w:r w:rsidRPr="00E05AC1">
        <w:rPr>
          <w:rFonts w:ascii="Times New Roman" w:hAnsi="Times New Roman" w:cs="Times New Roman"/>
          <w:sz w:val="24"/>
          <w:szCs w:val="24"/>
        </w:rPr>
        <w:t>Mesa Castellanos,  Laura Isabel (</w:t>
      </w:r>
      <w:r>
        <w:rPr>
          <w:rFonts w:ascii="Times New Roman" w:hAnsi="Times New Roman" w:cs="Times New Roman"/>
          <w:sz w:val="24"/>
          <w:szCs w:val="24"/>
        </w:rPr>
        <w:t>2011</w:t>
      </w:r>
      <w:r w:rsidRPr="00E05AC1">
        <w:rPr>
          <w:rFonts w:ascii="Times New Roman" w:hAnsi="Times New Roman" w:cs="Times New Roman"/>
          <w:sz w:val="24"/>
          <w:szCs w:val="24"/>
        </w:rPr>
        <w:t xml:space="preserve">): Etnobotánica de Palmas en la Amazonia Colombiana: Comunidades Indígenas Piapocos del río Guaviare, como estudio de caso </w:t>
      </w:r>
    </w:p>
    <w:p w:rsidR="00D0551F" w:rsidRDefault="00D0551F" w:rsidP="00021392">
      <w:pPr>
        <w:spacing w:after="0" w:line="240" w:lineRule="auto"/>
        <w:rPr>
          <w:rFonts w:ascii="Times New Roman" w:hAnsi="Times New Roman" w:cs="Times New Roman"/>
          <w:sz w:val="24"/>
          <w:szCs w:val="24"/>
          <w:lang w:val="es-ES"/>
        </w:rPr>
      </w:pPr>
    </w:p>
    <w:p w:rsidR="00190D75" w:rsidRPr="00F75530" w:rsidRDefault="00D0551F" w:rsidP="00021392">
      <w:pPr>
        <w:spacing w:after="0" w:line="240" w:lineRule="auto"/>
        <w:rPr>
          <w:rFonts w:ascii="Times New Roman" w:hAnsi="Times New Roman" w:cs="Arial"/>
          <w:sz w:val="24"/>
          <w:szCs w:val="21"/>
          <w:lang w:val="es-ES"/>
        </w:rPr>
      </w:pPr>
      <w:r w:rsidRPr="00826777">
        <w:rPr>
          <w:rFonts w:ascii="Times New Roman" w:hAnsi="Times New Roman" w:cs="Times New Roman"/>
          <w:sz w:val="24"/>
          <w:szCs w:val="24"/>
          <w:lang w:val="es-ES"/>
        </w:rPr>
        <w:lastRenderedPageBreak/>
        <w:t>Michelena y Rojas</w:t>
      </w:r>
      <w:r>
        <w:rPr>
          <w:rFonts w:ascii="Times New Roman" w:hAnsi="Times New Roman" w:cs="Times New Roman"/>
          <w:sz w:val="24"/>
          <w:szCs w:val="24"/>
          <w:lang w:val="es-ES"/>
        </w:rPr>
        <w:t xml:space="preserve">, </w:t>
      </w:r>
      <w:r w:rsidR="0032013E" w:rsidRPr="00826777">
        <w:rPr>
          <w:rFonts w:ascii="Times New Roman" w:hAnsi="Times New Roman" w:cs="Times New Roman"/>
          <w:sz w:val="24"/>
          <w:szCs w:val="24"/>
          <w:lang w:val="es-ES"/>
        </w:rPr>
        <w:t xml:space="preserve">Francisco </w:t>
      </w:r>
      <w:r w:rsidR="0032013E">
        <w:rPr>
          <w:rFonts w:ascii="Times New Roman" w:hAnsi="Times New Roman" w:cs="Times New Roman"/>
          <w:sz w:val="24"/>
          <w:szCs w:val="24"/>
          <w:lang w:val="es-ES"/>
        </w:rPr>
        <w:t>(1867):</w:t>
      </w:r>
      <w:r>
        <w:rPr>
          <w:rFonts w:ascii="Times New Roman" w:hAnsi="Times New Roman" w:cs="Times New Roman"/>
          <w:sz w:val="24"/>
          <w:szCs w:val="24"/>
          <w:lang w:val="es-ES"/>
        </w:rPr>
        <w:t xml:space="preserve"> </w:t>
      </w:r>
      <w:r w:rsidRPr="00F75530">
        <w:rPr>
          <w:rFonts w:ascii="Times New Roman" w:hAnsi="Times New Roman" w:cs="Times New Roman"/>
          <w:sz w:val="24"/>
          <w:szCs w:val="24"/>
          <w:lang w:val="es-ES"/>
        </w:rPr>
        <w:t>“Exploración Oficial</w:t>
      </w:r>
      <w:r w:rsidRPr="00F75530">
        <w:rPr>
          <w:rFonts w:ascii="Times New Roman" w:hAnsi="Times New Roman" w:cs="Arial"/>
          <w:sz w:val="24"/>
          <w:szCs w:val="21"/>
          <w:lang w:val="es-ES"/>
        </w:rPr>
        <w:t xml:space="preserve"> por la primera vez desde el Norte de América del Sur siempre por ríos entrando por las bocas del Orinoco, de los valles de este mismo y del Meta"</w:t>
      </w:r>
      <w:r w:rsidR="0032013E" w:rsidRPr="00F75530">
        <w:rPr>
          <w:rFonts w:ascii="Times New Roman" w:hAnsi="Times New Roman" w:cs="Arial"/>
          <w:sz w:val="24"/>
          <w:szCs w:val="21"/>
          <w:lang w:val="es-ES"/>
        </w:rPr>
        <w:t xml:space="preserve">, </w:t>
      </w:r>
    </w:p>
    <w:p w:rsidR="00D0551F" w:rsidRPr="00E05AC1" w:rsidRDefault="00D0551F" w:rsidP="00021392">
      <w:pPr>
        <w:spacing w:after="0" w:line="240" w:lineRule="auto"/>
        <w:rPr>
          <w:rFonts w:ascii="Times New Roman" w:hAnsi="Times New Roman" w:cs="Times New Roman"/>
          <w:sz w:val="24"/>
          <w:szCs w:val="24"/>
        </w:rPr>
      </w:pPr>
    </w:p>
    <w:p w:rsidR="00190D75" w:rsidRPr="003458A8" w:rsidRDefault="00190D75" w:rsidP="00021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Mickle Griesi, Beatriz (2009): </w:t>
      </w:r>
      <w:r w:rsidRPr="003458A8">
        <w:rPr>
          <w:rFonts w:ascii="Times New Roman" w:hAnsi="Times New Roman" w:cs="Times New Roman"/>
          <w:sz w:val="24"/>
          <w:szCs w:val="24"/>
        </w:rPr>
        <w:t>Reflexos da acumulação</w:t>
      </w:r>
      <w:r>
        <w:rPr>
          <w:rFonts w:ascii="Times New Roman" w:hAnsi="Times New Roman" w:cs="Times New Roman"/>
          <w:sz w:val="24"/>
          <w:szCs w:val="24"/>
        </w:rPr>
        <w:t xml:space="preserve"> </w:t>
      </w:r>
      <w:r w:rsidRPr="003458A8">
        <w:rPr>
          <w:rFonts w:ascii="Times New Roman" w:hAnsi="Times New Roman" w:cs="Times New Roman"/>
          <w:sz w:val="24"/>
          <w:szCs w:val="24"/>
        </w:rPr>
        <w:t>entravada</w:t>
      </w:r>
      <w:r>
        <w:rPr>
          <w:rFonts w:ascii="Times New Roman" w:hAnsi="Times New Roman" w:cs="Times New Roman"/>
          <w:sz w:val="24"/>
          <w:szCs w:val="24"/>
        </w:rPr>
        <w:t xml:space="preserve"> </w:t>
      </w:r>
      <w:r w:rsidRPr="003458A8">
        <w:rPr>
          <w:rFonts w:ascii="Times New Roman" w:hAnsi="Times New Roman" w:cs="Times New Roman"/>
          <w:sz w:val="24"/>
          <w:szCs w:val="24"/>
        </w:rPr>
        <w:t>na</w:t>
      </w:r>
      <w:r>
        <w:rPr>
          <w:rFonts w:ascii="Times New Roman" w:hAnsi="Times New Roman" w:cs="Times New Roman"/>
          <w:sz w:val="24"/>
          <w:szCs w:val="24"/>
        </w:rPr>
        <w:t xml:space="preserve"> </w:t>
      </w:r>
      <w:r w:rsidRPr="003458A8">
        <w:rPr>
          <w:rFonts w:ascii="Times New Roman" w:hAnsi="Times New Roman" w:cs="Times New Roman"/>
          <w:sz w:val="24"/>
          <w:szCs w:val="24"/>
        </w:rPr>
        <w:t>região</w:t>
      </w:r>
      <w:r>
        <w:rPr>
          <w:rFonts w:ascii="Times New Roman" w:hAnsi="Times New Roman" w:cs="Times New Roman"/>
          <w:sz w:val="24"/>
          <w:szCs w:val="24"/>
        </w:rPr>
        <w:t xml:space="preserve"> amazónica, Universidade de Sao Paulo, Faculdade de Arquitetura):</w:t>
      </w:r>
    </w:p>
    <w:p w:rsidR="006303A4" w:rsidRDefault="006303A4" w:rsidP="006303A4">
      <w:pPr>
        <w:autoSpaceDE w:val="0"/>
        <w:autoSpaceDN w:val="0"/>
        <w:adjustRightInd w:val="0"/>
        <w:spacing w:after="0" w:line="240" w:lineRule="auto"/>
        <w:rPr>
          <w:rFonts w:ascii="Arial" w:hAnsi="Arial" w:cs="Arial"/>
          <w:color w:val="000000"/>
        </w:rPr>
      </w:pPr>
    </w:p>
    <w:p w:rsidR="006303A4" w:rsidRPr="006303A4" w:rsidRDefault="006303A4" w:rsidP="006303A4">
      <w:pPr>
        <w:autoSpaceDE w:val="0"/>
        <w:autoSpaceDN w:val="0"/>
        <w:adjustRightInd w:val="0"/>
        <w:spacing w:after="0" w:line="240" w:lineRule="auto"/>
        <w:rPr>
          <w:rFonts w:ascii="Times New Roman" w:hAnsi="Times New Roman" w:cs="Arial"/>
          <w:sz w:val="24"/>
        </w:rPr>
      </w:pPr>
      <w:r w:rsidRPr="006303A4">
        <w:rPr>
          <w:rFonts w:ascii="Times New Roman" w:hAnsi="Times New Roman" w:cs="Arial"/>
          <w:sz w:val="24"/>
        </w:rPr>
        <w:t xml:space="preserve">Mody, Perveez (2011): </w:t>
      </w:r>
      <w:r w:rsidRPr="006303A4">
        <w:rPr>
          <w:rFonts w:ascii="Times New Roman" w:hAnsi="Times New Roman" w:cs="Arial"/>
          <w:bCs/>
          <w:sz w:val="24"/>
          <w:szCs w:val="24"/>
        </w:rPr>
        <w:t>meeting of the Group for Debates in Anthropological Theory</w:t>
      </w:r>
      <w:r w:rsidRPr="006303A4">
        <w:rPr>
          <w:rFonts w:ascii="Times New Roman" w:hAnsi="Times New Roman" w:cs="Arial"/>
          <w:sz w:val="24"/>
        </w:rPr>
        <w:t>-</w:t>
      </w:r>
      <w:r w:rsidRPr="006303A4">
        <w:rPr>
          <w:rFonts w:ascii="Times New Roman" w:hAnsi="Times New Roman" w:cs="Arial"/>
          <w:bCs/>
          <w:sz w:val="24"/>
          <w:szCs w:val="24"/>
        </w:rPr>
        <w:t>The anthropological fixation with reciprocity leaves no room for love: 2009</w:t>
      </w:r>
      <w:r w:rsidRPr="006303A4">
        <w:rPr>
          <w:rFonts w:ascii="Times New Roman" w:hAnsi="Times New Roman" w:cs="Arial"/>
          <w:sz w:val="24"/>
        </w:rPr>
        <w:t xml:space="preserve"> by Soumhya Venkatesan, Jeanette Edwards, Rane Willerslev, Elizabeth Povinelli and</w:t>
      </w:r>
      <w:r w:rsidRPr="006303A4">
        <w:rPr>
          <w:rFonts w:ascii="Times New Roman" w:hAnsi="Times New Roman" w:cs="AdvP7D0F"/>
          <w:sz w:val="24"/>
          <w:szCs w:val="24"/>
        </w:rPr>
        <w:t xml:space="preserve"> Perveez Mody, </w:t>
      </w:r>
      <w:r w:rsidRPr="006303A4">
        <w:rPr>
          <w:rFonts w:ascii="Times New Roman" w:hAnsi="Times New Roman" w:cs="Arial"/>
          <w:iCs/>
          <w:sz w:val="24"/>
        </w:rPr>
        <w:t xml:space="preserve">Critique of Anthropology </w:t>
      </w:r>
      <w:r w:rsidRPr="006303A4">
        <w:rPr>
          <w:rFonts w:ascii="Times New Roman" w:hAnsi="Times New Roman" w:cs="Arial"/>
          <w:sz w:val="24"/>
        </w:rPr>
        <w:t>2011 31: 210</w:t>
      </w:r>
      <w:r>
        <w:rPr>
          <w:rFonts w:ascii="Times New Roman" w:hAnsi="Times New Roman" w:cs="Arial"/>
          <w:sz w:val="24"/>
        </w:rPr>
        <w:t>;</w:t>
      </w:r>
    </w:p>
    <w:p w:rsidR="006303A4" w:rsidRDefault="006303A4" w:rsidP="006303A4">
      <w:pPr>
        <w:autoSpaceDE w:val="0"/>
        <w:autoSpaceDN w:val="0"/>
        <w:adjustRightInd w:val="0"/>
        <w:spacing w:after="0" w:line="240" w:lineRule="auto"/>
        <w:rPr>
          <w:rFonts w:ascii="Arial" w:hAnsi="Arial" w:cs="Arial"/>
          <w:b/>
          <w:bCs/>
          <w:color w:val="000000"/>
          <w:sz w:val="24"/>
          <w:szCs w:val="24"/>
        </w:rPr>
      </w:pPr>
    </w:p>
    <w:p w:rsidR="00190D75" w:rsidRDefault="00190D75" w:rsidP="00021392">
      <w:pPr>
        <w:spacing w:after="0" w:line="240" w:lineRule="auto"/>
        <w:rPr>
          <w:rFonts w:ascii="Times New Roman" w:hAnsi="Times New Roman" w:cs="Times New Roman"/>
          <w:sz w:val="24"/>
          <w:szCs w:val="24"/>
        </w:rPr>
      </w:pPr>
      <w:r>
        <w:rPr>
          <w:rFonts w:ascii="Times New Roman" w:hAnsi="Times New Roman" w:cs="Times New Roman"/>
          <w:sz w:val="24"/>
          <w:szCs w:val="24"/>
        </w:rPr>
        <w:t>Molano-Campuzano, Joaquín (1978): Las Transnacionales en la Amazonia, Nueva Sociedad, n.37, 31-40;</w:t>
      </w:r>
    </w:p>
    <w:p w:rsidR="00190D75" w:rsidRDefault="00190D75" w:rsidP="00021392">
      <w:pPr>
        <w:spacing w:after="0" w:line="240" w:lineRule="auto"/>
        <w:rPr>
          <w:rFonts w:ascii="Times New Roman" w:hAnsi="Times New Roman" w:cs="Times New Roman"/>
          <w:sz w:val="24"/>
          <w:szCs w:val="24"/>
        </w:rPr>
      </w:pPr>
    </w:p>
    <w:p w:rsidR="00715D37" w:rsidRDefault="00715D37" w:rsidP="00021392">
      <w:pPr>
        <w:spacing w:after="0" w:line="240" w:lineRule="auto"/>
        <w:rPr>
          <w:rFonts w:ascii="Times New Roman" w:hAnsi="Times New Roman" w:cs="Times New Roman"/>
          <w:sz w:val="24"/>
          <w:szCs w:val="24"/>
        </w:rPr>
      </w:pPr>
      <w:r>
        <w:rPr>
          <w:rFonts w:ascii="Times New Roman" w:hAnsi="Times New Roman" w:cs="Times New Roman"/>
          <w:sz w:val="24"/>
          <w:szCs w:val="24"/>
        </w:rPr>
        <w:t>Moncayo, Pedro (1862): Colombia y el Brasil, Colombia y el Perú-Cuestión de límites  (Valparaiso);</w:t>
      </w:r>
    </w:p>
    <w:p w:rsidR="0048754E" w:rsidRDefault="0048754E" w:rsidP="0048754E">
      <w:pPr>
        <w:shd w:val="clear" w:color="auto" w:fill="FFFFFF"/>
        <w:spacing w:after="0" w:line="255" w:lineRule="atLeast"/>
        <w:jc w:val="both"/>
        <w:rPr>
          <w:rFonts w:ascii="Arial" w:hAnsi="Arial" w:cs="Arial"/>
          <w:b/>
          <w:bCs/>
          <w:color w:val="333333"/>
          <w:sz w:val="21"/>
          <w:lang w:val="es-ES"/>
        </w:rPr>
      </w:pPr>
    </w:p>
    <w:p w:rsidR="0048754E" w:rsidRPr="005215D9" w:rsidRDefault="0048754E" w:rsidP="0048754E">
      <w:pPr>
        <w:shd w:val="clear" w:color="auto" w:fill="FFFFFF"/>
        <w:spacing w:after="0" w:line="255" w:lineRule="atLeast"/>
        <w:jc w:val="both"/>
        <w:rPr>
          <w:rFonts w:ascii="Times New Roman" w:hAnsi="Times New Roman" w:cs="Arial"/>
          <w:sz w:val="24"/>
          <w:szCs w:val="21"/>
          <w:lang w:val="es-ES"/>
        </w:rPr>
      </w:pPr>
      <w:r w:rsidRPr="0048754E">
        <w:rPr>
          <w:rFonts w:ascii="Times New Roman" w:hAnsi="Times New Roman" w:cs="Arial"/>
          <w:bCs/>
          <w:sz w:val="24"/>
          <w:lang w:val="es-ES"/>
        </w:rPr>
        <w:t>Moniz Bandeira, Luiz Alberto</w:t>
      </w:r>
      <w:r w:rsidRPr="0048754E">
        <w:rPr>
          <w:rFonts w:ascii="Times New Roman" w:hAnsi="Times New Roman" w:cs="Arial"/>
          <w:sz w:val="24"/>
          <w:szCs w:val="21"/>
          <w:lang w:val="es-ES"/>
        </w:rPr>
        <w:t xml:space="preserve"> (</w:t>
      </w:r>
      <w:r w:rsidR="00F23B0D">
        <w:rPr>
          <w:rFonts w:ascii="Times New Roman" w:hAnsi="Times New Roman" w:cs="Arial"/>
          <w:sz w:val="24"/>
          <w:szCs w:val="21"/>
          <w:lang w:val="es-ES"/>
        </w:rPr>
        <w:t>2014</w:t>
      </w:r>
      <w:r w:rsidRPr="0048754E">
        <w:rPr>
          <w:rFonts w:ascii="Times New Roman" w:hAnsi="Times New Roman" w:cs="Arial"/>
          <w:sz w:val="24"/>
          <w:szCs w:val="21"/>
          <w:lang w:val="es-ES"/>
        </w:rPr>
        <w:t xml:space="preserve">): </w:t>
      </w:r>
      <w:hyperlink r:id="rId300" w:tooltip="Enlace: Los Estados Unidos en la percepción de Brasil" w:history="1">
        <w:r w:rsidRPr="005215D9">
          <w:rPr>
            <w:rFonts w:ascii="Times New Roman" w:hAnsi="Times New Roman" w:cs="Arial"/>
            <w:bCs/>
            <w:sz w:val="24"/>
            <w:szCs w:val="33"/>
            <w:lang w:val="es-ES"/>
          </w:rPr>
          <w:t>Los Estados Unidos en la percepción de Brasil</w:t>
        </w:r>
      </w:hyperlink>
      <w:r w:rsidRPr="0048754E">
        <w:rPr>
          <w:rFonts w:ascii="Times New Roman" w:hAnsi="Times New Roman" w:cs="Arial"/>
          <w:bCs/>
          <w:sz w:val="24"/>
          <w:szCs w:val="27"/>
          <w:lang w:val="es-ES"/>
        </w:rPr>
        <w:t xml:space="preserve">, </w:t>
      </w:r>
      <w:r w:rsidRPr="005215D9">
        <w:rPr>
          <w:rFonts w:ascii="Times New Roman" w:hAnsi="Times New Roman" w:cs="Arial"/>
          <w:bCs/>
          <w:sz w:val="24"/>
          <w:szCs w:val="21"/>
          <w:lang w:val="es-ES"/>
        </w:rPr>
        <w:t>La ONDA digital</w:t>
      </w:r>
      <w:r>
        <w:rPr>
          <w:rFonts w:ascii="Times New Roman" w:hAnsi="Times New Roman" w:cs="Arial"/>
          <w:bCs/>
          <w:sz w:val="24"/>
          <w:szCs w:val="21"/>
          <w:lang w:val="es-ES"/>
        </w:rPr>
        <w:t>,</w:t>
      </w:r>
      <w:r w:rsidRPr="005215D9">
        <w:rPr>
          <w:rFonts w:ascii="Times New Roman" w:hAnsi="Times New Roman" w:cs="Arial"/>
          <w:bCs/>
          <w:sz w:val="24"/>
          <w:szCs w:val="21"/>
          <w:lang w:val="es-ES"/>
        </w:rPr>
        <w:t xml:space="preserve"> Nº 702</w:t>
      </w:r>
    </w:p>
    <w:p w:rsidR="00715D37" w:rsidRPr="0048754E" w:rsidRDefault="00715D37" w:rsidP="00021392">
      <w:pPr>
        <w:spacing w:after="0" w:line="240" w:lineRule="auto"/>
        <w:rPr>
          <w:rFonts w:ascii="Times New Roman" w:hAnsi="Times New Roman" w:cs="Times New Roman"/>
          <w:sz w:val="24"/>
          <w:szCs w:val="24"/>
        </w:rPr>
      </w:pPr>
    </w:p>
    <w:p w:rsidR="00190D75" w:rsidRPr="001E7765" w:rsidRDefault="00190D75" w:rsidP="00021392">
      <w:pPr>
        <w:spacing w:after="0" w:line="240" w:lineRule="auto"/>
        <w:rPr>
          <w:rFonts w:ascii="Times New Roman" w:hAnsi="Times New Roman" w:cs="Times New Roman"/>
          <w:sz w:val="24"/>
          <w:szCs w:val="24"/>
        </w:rPr>
      </w:pPr>
      <w:r w:rsidRPr="001E7765">
        <w:rPr>
          <w:rFonts w:ascii="Times New Roman" w:hAnsi="Times New Roman" w:cs="Times New Roman"/>
          <w:sz w:val="24"/>
          <w:szCs w:val="24"/>
        </w:rPr>
        <w:t>Montalván, Pablo Carmelo (2015): El rescate de Leticia-</w:t>
      </w:r>
      <w:r w:rsidRPr="001E7765">
        <w:rPr>
          <w:rStyle w:val="Ttulo1Car"/>
          <w:sz w:val="24"/>
          <w:szCs w:val="24"/>
        </w:rPr>
        <w:t xml:space="preserve"> </w:t>
      </w:r>
      <w:r w:rsidRPr="001E7765">
        <w:rPr>
          <w:rFonts w:ascii="Times New Roman" w:hAnsi="Times New Roman" w:cs="Times New Roman"/>
          <w:sz w:val="24"/>
          <w:szCs w:val="24"/>
        </w:rPr>
        <w:t>Novela de una frustración loretana</w:t>
      </w:r>
    </w:p>
    <w:p w:rsidR="00190D75" w:rsidRDefault="00190D75" w:rsidP="00021392">
      <w:pPr>
        <w:spacing w:after="0" w:line="240" w:lineRule="auto"/>
        <w:rPr>
          <w:rFonts w:ascii="Times New Roman" w:hAnsi="Times New Roman" w:cs="Times New Roman"/>
          <w:sz w:val="24"/>
          <w:szCs w:val="24"/>
        </w:rPr>
      </w:pPr>
    </w:p>
    <w:p w:rsidR="00190D75" w:rsidRPr="00797460" w:rsidRDefault="00190D75" w:rsidP="00021392">
      <w:pPr>
        <w:spacing w:after="0" w:line="240" w:lineRule="auto"/>
        <w:rPr>
          <w:rFonts w:ascii="Times New Roman" w:hAnsi="Times New Roman" w:cs="Times New Roman"/>
          <w:sz w:val="24"/>
          <w:szCs w:val="24"/>
          <w:lang w:val="es-ES"/>
        </w:rPr>
      </w:pPr>
      <w:r>
        <w:rPr>
          <w:rFonts w:ascii="Times New Roman" w:hAnsi="Times New Roman" w:cs="Times New Roman"/>
          <w:sz w:val="24"/>
          <w:szCs w:val="24"/>
        </w:rPr>
        <w:t xml:space="preserve">Moraes, Eduardo Jose de (1890): </w:t>
      </w:r>
      <w:r w:rsidRPr="009357BC">
        <w:rPr>
          <w:rStyle w:val="st1"/>
          <w:rFonts w:ascii="Times New Roman" w:hAnsi="Times New Roman" w:cs="Times New Roman"/>
          <w:b/>
          <w:bCs/>
          <w:i/>
          <w:iCs/>
          <w:sz w:val="24"/>
          <w:szCs w:val="24"/>
        </w:rPr>
        <w:t>A Junccao Do Amazonas AoPrata: E Estudo Sobre O Rio Madeira</w:t>
      </w:r>
      <w:r w:rsidR="00185859">
        <w:rPr>
          <w:rStyle w:val="st1"/>
          <w:rFonts w:ascii="Times New Roman" w:hAnsi="Times New Roman" w:cs="Times New Roman"/>
          <w:b/>
          <w:bCs/>
          <w:i/>
          <w:iCs/>
          <w:sz w:val="24"/>
          <w:szCs w:val="24"/>
        </w:rPr>
        <w:t xml:space="preserve"> </w:t>
      </w:r>
      <w:r w:rsidRPr="00797460">
        <w:rPr>
          <w:rFonts w:ascii="Times New Roman" w:hAnsi="Times New Roman" w:cs="Times New Roman"/>
          <w:sz w:val="24"/>
          <w:szCs w:val="24"/>
          <w:lang w:val="es-ES"/>
        </w:rPr>
        <w:t>(Nauru Edition)</w:t>
      </w:r>
    </w:p>
    <w:p w:rsidR="00190D75" w:rsidRDefault="00190D75" w:rsidP="00A07494">
      <w:pPr>
        <w:autoSpaceDE w:val="0"/>
        <w:autoSpaceDN w:val="0"/>
        <w:adjustRightInd w:val="0"/>
        <w:spacing w:after="0" w:line="240" w:lineRule="auto"/>
        <w:rPr>
          <w:rFonts w:ascii="Arial" w:hAnsi="Arial" w:cs="Arial"/>
          <w:color w:val="000000"/>
          <w:sz w:val="18"/>
          <w:szCs w:val="18"/>
        </w:rPr>
      </w:pPr>
    </w:p>
    <w:p w:rsidR="00190D75" w:rsidRDefault="00190D75" w:rsidP="0018745D">
      <w:pPr>
        <w:spacing w:after="0" w:line="240" w:lineRule="auto"/>
        <w:rPr>
          <w:rFonts w:ascii="Times New Roman" w:hAnsi="Times New Roman" w:cs="Times New Roman"/>
          <w:sz w:val="24"/>
          <w:szCs w:val="24"/>
        </w:rPr>
      </w:pPr>
      <w:r w:rsidRPr="00A07494">
        <w:rPr>
          <w:rFonts w:ascii="Times New Roman" w:hAnsi="Times New Roman" w:cs="Times New Roman"/>
          <w:sz w:val="24"/>
          <w:szCs w:val="24"/>
        </w:rPr>
        <w:t>Morales Chocano, Daniel (</w:t>
      </w:r>
      <w:r>
        <w:rPr>
          <w:rFonts w:ascii="Times New Roman" w:hAnsi="Times New Roman" w:cs="Times New Roman"/>
          <w:sz w:val="24"/>
          <w:szCs w:val="24"/>
        </w:rPr>
        <w:t>2004</w:t>
      </w:r>
      <w:r w:rsidRPr="00A07494">
        <w:rPr>
          <w:rFonts w:ascii="Times New Roman" w:hAnsi="Times New Roman" w:cs="Times New Roman"/>
          <w:sz w:val="24"/>
          <w:szCs w:val="24"/>
        </w:rPr>
        <w:t>): Los urarinas de la Amazonía:Un modelo sustentable de subsistencia, I</w:t>
      </w:r>
      <w:r>
        <w:rPr>
          <w:rFonts w:ascii="Times New Roman" w:hAnsi="Times New Roman" w:cs="Times New Roman"/>
          <w:sz w:val="24"/>
          <w:szCs w:val="24"/>
        </w:rPr>
        <w:t>nvestigaciones</w:t>
      </w:r>
      <w:r w:rsidRPr="00A07494">
        <w:rPr>
          <w:rFonts w:ascii="Times New Roman" w:hAnsi="Times New Roman" w:cs="Times New Roman"/>
          <w:sz w:val="24"/>
          <w:szCs w:val="24"/>
        </w:rPr>
        <w:t>S</w:t>
      </w:r>
      <w:r>
        <w:rPr>
          <w:rFonts w:ascii="Times New Roman" w:hAnsi="Times New Roman" w:cs="Times New Roman"/>
          <w:sz w:val="24"/>
          <w:szCs w:val="24"/>
        </w:rPr>
        <w:t>ociales,</w:t>
      </w:r>
      <w:r w:rsidRPr="007F11E8">
        <w:rPr>
          <w:rFonts w:ascii="Times New Roman" w:hAnsi="Times New Roman" w:cs="Times New Roman"/>
          <w:sz w:val="24"/>
          <w:szCs w:val="24"/>
        </w:rPr>
        <w:t>A</w:t>
      </w:r>
      <w:r>
        <w:rPr>
          <w:rFonts w:ascii="Times New Roman" w:hAnsi="Times New Roman" w:cs="Times New Roman"/>
          <w:sz w:val="24"/>
          <w:szCs w:val="24"/>
        </w:rPr>
        <w:t>ño</w:t>
      </w:r>
      <w:r w:rsidRPr="007F11E8">
        <w:rPr>
          <w:rFonts w:ascii="Times New Roman" w:hAnsi="Times New Roman" w:cs="Times New Roman"/>
          <w:sz w:val="24"/>
          <w:szCs w:val="24"/>
        </w:rPr>
        <w:t>VIII N° 13, pp. 43-71 [UNMSM / IIHS, Lima, 2004</w:t>
      </w:r>
      <w:r>
        <w:rPr>
          <w:rFonts w:ascii="Times New Roman" w:hAnsi="Times New Roman" w:cs="Times New Roman"/>
          <w:sz w:val="24"/>
          <w:szCs w:val="24"/>
        </w:rPr>
        <w:t>;</w:t>
      </w:r>
    </w:p>
    <w:p w:rsidR="00190D75" w:rsidRDefault="00190D75" w:rsidP="0018745D">
      <w:pPr>
        <w:spacing w:after="0" w:line="240" w:lineRule="auto"/>
        <w:rPr>
          <w:rFonts w:ascii="Times New Roman" w:hAnsi="Times New Roman" w:cs="Times New Roman"/>
          <w:sz w:val="24"/>
          <w:szCs w:val="24"/>
        </w:rPr>
      </w:pPr>
    </w:p>
    <w:p w:rsidR="00185859" w:rsidRPr="00111A25" w:rsidRDefault="00185859" w:rsidP="00185859">
      <w:pPr>
        <w:shd w:val="clear" w:color="auto" w:fill="FFFFFF"/>
        <w:spacing w:after="0" w:line="240" w:lineRule="auto"/>
        <w:rPr>
          <w:rFonts w:ascii="Times New Roman" w:hAnsi="Times New Roman" w:cs="Times New Roman"/>
          <w:bCs/>
          <w:sz w:val="24"/>
          <w:szCs w:val="30"/>
        </w:rPr>
      </w:pPr>
      <w:r w:rsidRPr="00111A25">
        <w:rPr>
          <w:rFonts w:ascii="Times New Roman" w:hAnsi="Times New Roman" w:cs="Times New Roman"/>
          <w:bCs/>
          <w:sz w:val="24"/>
          <w:szCs w:val="30"/>
        </w:rPr>
        <w:t>Morales Inga</w:t>
      </w:r>
      <w:r w:rsidRPr="00664076">
        <w:rPr>
          <w:rFonts w:ascii="Times New Roman" w:hAnsi="Times New Roman" w:cs="Times New Roman"/>
          <w:bCs/>
          <w:sz w:val="24"/>
          <w:szCs w:val="30"/>
        </w:rPr>
        <w:t xml:space="preserve">, </w:t>
      </w:r>
      <w:r w:rsidRPr="00111A25">
        <w:rPr>
          <w:rFonts w:ascii="Times New Roman" w:hAnsi="Times New Roman" w:cs="Times New Roman"/>
          <w:bCs/>
          <w:sz w:val="24"/>
          <w:szCs w:val="30"/>
        </w:rPr>
        <w:t xml:space="preserve"> Sergio </w:t>
      </w:r>
      <w:r w:rsidRPr="00664076">
        <w:rPr>
          <w:rFonts w:ascii="Times New Roman" w:hAnsi="Times New Roman" w:cs="Times New Roman"/>
          <w:bCs/>
          <w:sz w:val="24"/>
          <w:szCs w:val="30"/>
        </w:rPr>
        <w:t>(</w:t>
      </w:r>
      <w:r w:rsidR="00C2646F">
        <w:rPr>
          <w:rFonts w:ascii="Times New Roman" w:hAnsi="Times New Roman" w:cs="Times New Roman"/>
          <w:bCs/>
          <w:sz w:val="24"/>
          <w:szCs w:val="30"/>
        </w:rPr>
        <w:t>2014</w:t>
      </w:r>
      <w:r w:rsidRPr="00664076">
        <w:rPr>
          <w:rFonts w:ascii="Times New Roman" w:hAnsi="Times New Roman" w:cs="Times New Roman"/>
          <w:bCs/>
          <w:sz w:val="24"/>
          <w:szCs w:val="30"/>
        </w:rPr>
        <w:t xml:space="preserve">): </w:t>
      </w:r>
      <w:r w:rsidRPr="00111A25">
        <w:rPr>
          <w:rFonts w:ascii="Times New Roman" w:hAnsi="Times New Roman" w:cs="Times New Roman"/>
          <w:bCs/>
          <w:sz w:val="24"/>
          <w:szCs w:val="30"/>
        </w:rPr>
        <w:t>Sobre objetos que vuelan en el cosmos. Crítica al perspectivismo amerindio d</w:t>
      </w:r>
      <w:r w:rsidR="00664076">
        <w:rPr>
          <w:rFonts w:ascii="Times New Roman" w:hAnsi="Times New Roman" w:cs="Times New Roman"/>
          <w:bCs/>
          <w:sz w:val="24"/>
          <w:szCs w:val="30"/>
        </w:rPr>
        <w:t>e Eduardo Viveiros de Castro</w:t>
      </w:r>
      <w:r w:rsidR="00041BDF">
        <w:rPr>
          <w:rFonts w:ascii="Times New Roman" w:hAnsi="Times New Roman" w:cs="Times New Roman"/>
          <w:bCs/>
          <w:sz w:val="24"/>
          <w:szCs w:val="30"/>
        </w:rPr>
        <w:t xml:space="preserve"> (</w:t>
      </w:r>
      <w:r w:rsidR="00A81736">
        <w:rPr>
          <w:rFonts w:ascii="Times New Roman" w:hAnsi="Times New Roman" w:cs="Times New Roman"/>
          <w:bCs/>
          <w:sz w:val="24"/>
          <w:szCs w:val="30"/>
        </w:rPr>
        <w:t>Círcul</w:t>
      </w:r>
      <w:r w:rsidR="00041BDF">
        <w:rPr>
          <w:rFonts w:ascii="Times New Roman" w:hAnsi="Times New Roman" w:cs="Times New Roman"/>
          <w:bCs/>
          <w:sz w:val="24"/>
          <w:szCs w:val="30"/>
        </w:rPr>
        <w:t>o de Estudios</w:t>
      </w:r>
      <w:r w:rsidR="00A81736">
        <w:rPr>
          <w:rFonts w:ascii="Times New Roman" w:hAnsi="Times New Roman" w:cs="Times New Roman"/>
          <w:bCs/>
          <w:sz w:val="24"/>
          <w:szCs w:val="30"/>
        </w:rPr>
        <w:t xml:space="preserve"> Interdisciplinarios</w:t>
      </w:r>
      <w:r w:rsidR="00041BDF">
        <w:rPr>
          <w:rFonts w:ascii="Times New Roman" w:hAnsi="Times New Roman" w:cs="Times New Roman"/>
          <w:bCs/>
          <w:sz w:val="24"/>
          <w:szCs w:val="30"/>
        </w:rPr>
        <w:t>)</w:t>
      </w:r>
    </w:p>
    <w:p w:rsidR="00185859" w:rsidRDefault="00185859" w:rsidP="0018745D">
      <w:pPr>
        <w:spacing w:after="0" w:line="240" w:lineRule="auto"/>
        <w:rPr>
          <w:rFonts w:ascii="Times New Roman" w:hAnsi="Times New Roman" w:cs="Times New Roman"/>
          <w:sz w:val="24"/>
          <w:szCs w:val="24"/>
        </w:rPr>
      </w:pPr>
    </w:p>
    <w:p w:rsidR="009E3BD0" w:rsidRDefault="009E3BD0" w:rsidP="0018745D">
      <w:pPr>
        <w:spacing w:after="0" w:line="240" w:lineRule="auto"/>
        <w:rPr>
          <w:rFonts w:ascii="Times New Roman" w:hAnsi="Times New Roman" w:cs="Times New Roman"/>
          <w:sz w:val="24"/>
          <w:szCs w:val="24"/>
        </w:rPr>
      </w:pPr>
      <w:r>
        <w:rPr>
          <w:rFonts w:ascii="Times New Roman" w:hAnsi="Times New Roman" w:cs="Times New Roman"/>
          <w:sz w:val="24"/>
          <w:szCs w:val="24"/>
        </w:rPr>
        <w:t>Moreira Bento, Claudio (2003): Reserva Raposo Serra do Sol potencialmente uma nova questao do Pirará, Universidade Federal Luiz de Fora;</w:t>
      </w:r>
    </w:p>
    <w:p w:rsidR="009E3BD0" w:rsidRDefault="009E3BD0" w:rsidP="0018745D">
      <w:pPr>
        <w:spacing w:after="0" w:line="240" w:lineRule="auto"/>
        <w:rPr>
          <w:rFonts w:ascii="Times New Roman" w:hAnsi="Times New Roman" w:cs="Times New Roman"/>
          <w:sz w:val="24"/>
          <w:szCs w:val="24"/>
        </w:rPr>
      </w:pPr>
    </w:p>
    <w:p w:rsidR="00190D75" w:rsidRPr="0018745D" w:rsidRDefault="00190D75" w:rsidP="0018745D">
      <w:pPr>
        <w:spacing w:after="0" w:line="240" w:lineRule="auto"/>
        <w:rPr>
          <w:rStyle w:val="st1"/>
          <w:rFonts w:ascii="Times New Roman" w:hAnsi="Times New Roman" w:cs="Times New Roman"/>
          <w:sz w:val="24"/>
          <w:szCs w:val="24"/>
        </w:rPr>
      </w:pPr>
      <w:r>
        <w:rPr>
          <w:rFonts w:ascii="Times New Roman" w:hAnsi="Times New Roman" w:cs="Times New Roman"/>
          <w:sz w:val="24"/>
          <w:szCs w:val="24"/>
        </w:rPr>
        <w:t xml:space="preserve">Moreira Neto, Carlos de </w:t>
      </w:r>
      <w:r w:rsidRPr="0018745D">
        <w:rPr>
          <w:rFonts w:ascii="Times New Roman" w:hAnsi="Times New Roman" w:cs="Times New Roman"/>
          <w:sz w:val="24"/>
          <w:szCs w:val="24"/>
        </w:rPr>
        <w:t xml:space="preserve">Araújo (1988): </w:t>
      </w:r>
      <w:r w:rsidRPr="0018745D">
        <w:rPr>
          <w:rStyle w:val="st1"/>
          <w:rFonts w:ascii="Times New Roman" w:hAnsi="Times New Roman" w:cs="Times New Roman"/>
          <w:sz w:val="24"/>
          <w:szCs w:val="24"/>
        </w:rPr>
        <w:t xml:space="preserve">Indios da Amazônia. De maioria a minoria. </w:t>
      </w:r>
      <w:r w:rsidRPr="0018745D">
        <w:rPr>
          <w:rFonts w:ascii="Times New Roman" w:hAnsi="Times New Roman" w:cs="Times New Roman"/>
          <w:vanish/>
          <w:sz w:val="24"/>
          <w:szCs w:val="24"/>
        </w:rPr>
        <w:br/>
      </w:r>
      <w:r w:rsidRPr="0018745D">
        <w:rPr>
          <w:rStyle w:val="st1"/>
          <w:rFonts w:ascii="Times New Roman" w:hAnsi="Times New Roman" w:cs="Times New Roman"/>
          <w:sz w:val="24"/>
          <w:szCs w:val="24"/>
        </w:rPr>
        <w:t>1750-1850. Petrópolis, Vozes, 1988</w:t>
      </w:r>
    </w:p>
    <w:p w:rsidR="00286500" w:rsidRDefault="00286500" w:rsidP="0018745D">
      <w:pPr>
        <w:spacing w:after="0" w:line="240" w:lineRule="auto"/>
        <w:rPr>
          <w:rFonts w:ascii="Times New Roman" w:hAnsi="Times New Roman" w:cs="Times New Roman"/>
          <w:sz w:val="24"/>
          <w:szCs w:val="24"/>
        </w:rPr>
      </w:pPr>
    </w:p>
    <w:p w:rsidR="00190D75" w:rsidRDefault="00286500" w:rsidP="0018745D">
      <w:pPr>
        <w:spacing w:after="0" w:line="240" w:lineRule="auto"/>
        <w:rPr>
          <w:rFonts w:ascii="Times New Roman" w:hAnsi="Times New Roman" w:cs="Times New Roman"/>
          <w:sz w:val="24"/>
          <w:szCs w:val="24"/>
        </w:rPr>
      </w:pPr>
      <w:r>
        <w:rPr>
          <w:rFonts w:ascii="Times New Roman" w:hAnsi="Times New Roman" w:cs="Times New Roman"/>
          <w:sz w:val="24"/>
          <w:szCs w:val="24"/>
        </w:rPr>
        <w:t>Moreira Neto, Carlos de Araújo (1990): Os principais grupos missionarios que atuaram na Amazonia Brasileira entre 1607 e 1759, en Eduardo Hoornaert coord.., Historia da Igreja na Amazonia (Petropolis: Vozes/CEHILA), 63-120;</w:t>
      </w:r>
    </w:p>
    <w:p w:rsidR="00286500" w:rsidRDefault="00286500" w:rsidP="0018745D">
      <w:pPr>
        <w:spacing w:after="0" w:line="240" w:lineRule="auto"/>
        <w:rPr>
          <w:rFonts w:ascii="Times New Roman" w:hAnsi="Times New Roman" w:cs="Times New Roman"/>
          <w:sz w:val="24"/>
          <w:szCs w:val="24"/>
        </w:rPr>
      </w:pPr>
    </w:p>
    <w:p w:rsidR="00190D75" w:rsidRPr="00000B0E" w:rsidRDefault="00190D75" w:rsidP="00302344">
      <w:pPr>
        <w:spacing w:after="0" w:line="240" w:lineRule="auto"/>
        <w:rPr>
          <w:rFonts w:ascii="Times New Roman" w:hAnsi="Times New Roman" w:cs="Times New Roman"/>
          <w:sz w:val="24"/>
          <w:szCs w:val="24"/>
        </w:rPr>
      </w:pPr>
      <w:r>
        <w:rPr>
          <w:rFonts w:ascii="Times New Roman" w:hAnsi="Times New Roman" w:cs="Times New Roman"/>
          <w:sz w:val="24"/>
          <w:szCs w:val="24"/>
        </w:rPr>
        <w:t>Moreira Neto, Carlos de Araújo (1993): Henrique Jo</w:t>
      </w:r>
      <w:r w:rsidRPr="0098708E">
        <w:rPr>
          <w:rFonts w:ascii="Times New Roman" w:hAnsi="Times New Roman" w:cs="Times New Roman"/>
          <w:sz w:val="24"/>
          <w:szCs w:val="24"/>
        </w:rPr>
        <w:t>ã</w:t>
      </w:r>
      <w:r>
        <w:rPr>
          <w:rFonts w:ascii="Times New Roman" w:hAnsi="Times New Roman" w:cs="Times New Roman"/>
          <w:sz w:val="24"/>
          <w:szCs w:val="24"/>
        </w:rPr>
        <w:t>o Wilkens e os indios Mura, en Henrique Jo</w:t>
      </w:r>
      <w:r w:rsidRPr="0098708E">
        <w:rPr>
          <w:rFonts w:ascii="Times New Roman" w:hAnsi="Times New Roman" w:cs="Times New Roman"/>
          <w:sz w:val="24"/>
          <w:szCs w:val="24"/>
        </w:rPr>
        <w:t>ã</w:t>
      </w:r>
      <w:r>
        <w:rPr>
          <w:rFonts w:ascii="Times New Roman" w:hAnsi="Times New Roman" w:cs="Times New Roman"/>
          <w:sz w:val="24"/>
          <w:szCs w:val="24"/>
        </w:rPr>
        <w:t>o Wilkens, Muhuraida ou o triunfo da fé (Manaus: Universidade do Amazonas, Rio de Janeiro: Fundacao Biblioteca Nacional), 33-81;</w:t>
      </w:r>
    </w:p>
    <w:p w:rsidR="00C44490" w:rsidRDefault="00C44490" w:rsidP="0030234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Moreno, Fulgencio (1917):  Cuestión de límites con Bolivia: negociaciones diplomáticas, 1915-1917 (Asunción);</w:t>
      </w:r>
    </w:p>
    <w:p w:rsidR="00190D75" w:rsidRPr="00000B0E" w:rsidRDefault="00190D75" w:rsidP="00302344">
      <w:pPr>
        <w:spacing w:before="100" w:beforeAutospacing="1" w:after="100" w:afterAutospacing="1" w:line="240" w:lineRule="auto"/>
        <w:rPr>
          <w:rFonts w:ascii="Times New Roman" w:hAnsi="Times New Roman" w:cs="Times New Roman"/>
          <w:sz w:val="24"/>
          <w:szCs w:val="24"/>
        </w:rPr>
      </w:pPr>
      <w:r w:rsidRPr="00000B0E">
        <w:rPr>
          <w:rFonts w:ascii="Times New Roman" w:hAnsi="Times New Roman" w:cs="Times New Roman"/>
          <w:sz w:val="24"/>
          <w:szCs w:val="24"/>
        </w:rPr>
        <w:t>Morgan</w:t>
      </w:r>
      <w:r w:rsidRPr="00302344">
        <w:rPr>
          <w:rFonts w:ascii="Times New Roman" w:hAnsi="Times New Roman" w:cs="Times New Roman"/>
          <w:sz w:val="24"/>
          <w:szCs w:val="24"/>
        </w:rPr>
        <w:t xml:space="preserve">, </w:t>
      </w:r>
      <w:r w:rsidRPr="00000B0E">
        <w:rPr>
          <w:rFonts w:ascii="Times New Roman" w:hAnsi="Times New Roman" w:cs="Times New Roman"/>
          <w:sz w:val="24"/>
          <w:szCs w:val="24"/>
        </w:rPr>
        <w:t xml:space="preserve"> Muriel L.</w:t>
      </w:r>
      <w:r w:rsidRPr="00302344">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000B0E">
        <w:rPr>
          <w:rFonts w:ascii="Times New Roman" w:hAnsi="Times New Roman" w:cs="Times New Roman"/>
          <w:sz w:val="24"/>
          <w:szCs w:val="24"/>
        </w:rPr>
        <w:t>Funcionarios borbónicos y espacios de frontera. Objetivos de las políticas de población entre las reducciones de Moxos y Chiquitos</w:t>
      </w:r>
      <w:r w:rsidRPr="00302344">
        <w:rPr>
          <w:rFonts w:ascii="Times New Roman" w:hAnsi="Times New Roman" w:cs="Times New Roman"/>
          <w:sz w:val="24"/>
          <w:szCs w:val="24"/>
        </w:rPr>
        <w:t xml:space="preserve">, </w:t>
      </w:r>
      <w:r w:rsidRPr="00000B0E">
        <w:rPr>
          <w:rFonts w:ascii="Times New Roman" w:hAnsi="Times New Roman" w:cs="Times New Roman"/>
          <w:sz w:val="24"/>
          <w:szCs w:val="24"/>
        </w:rPr>
        <w:t xml:space="preserve"> </w:t>
      </w:r>
      <w:r w:rsidRPr="00302344">
        <w:rPr>
          <w:rFonts w:ascii="Times New Roman" w:hAnsi="Times New Roman" w:cs="Times New Roman"/>
          <w:sz w:val="24"/>
          <w:szCs w:val="24"/>
        </w:rPr>
        <w:t>Memoria Americana,</w:t>
      </w:r>
      <w:r w:rsidRPr="00000B0E">
        <w:rPr>
          <w:rFonts w:ascii="Times New Roman" w:hAnsi="Times New Roman" w:cs="Times New Roman"/>
          <w:sz w:val="24"/>
          <w:szCs w:val="24"/>
        </w:rPr>
        <w:t>  no.23-1 Ciudad Autónoma de Buenos Aires jul. 2015</w:t>
      </w:r>
    </w:p>
    <w:p w:rsidR="00190D75" w:rsidRDefault="00190D75" w:rsidP="00302344">
      <w:pPr>
        <w:spacing w:before="100" w:beforeAutospacing="1" w:after="100" w:afterAutospacing="1" w:line="240" w:lineRule="auto"/>
        <w:rPr>
          <w:rFonts w:ascii="Times New Roman" w:hAnsi="Times New Roman" w:cs="Times New Roman"/>
          <w:sz w:val="24"/>
          <w:szCs w:val="24"/>
        </w:rPr>
      </w:pPr>
      <w:r w:rsidRPr="00770D4C">
        <w:rPr>
          <w:rFonts w:ascii="Times New Roman" w:hAnsi="Times New Roman" w:cs="Times New Roman"/>
          <w:sz w:val="24"/>
          <w:szCs w:val="24"/>
        </w:rPr>
        <w:t>Mouriès, Thomas (2014): ¿Con o sin ancestros? Vigencia de lo ancestral en la Amazonía peruana, Anthropologica vol.32 no.32 Lima jun. 2014</w:t>
      </w:r>
      <w:r>
        <w:rPr>
          <w:rFonts w:ascii="Times New Roman" w:hAnsi="Times New Roman" w:cs="Times New Roman"/>
          <w:sz w:val="24"/>
          <w:szCs w:val="24"/>
        </w:rPr>
        <w:t>;</w:t>
      </w:r>
    </w:p>
    <w:p w:rsidR="006F660E" w:rsidRPr="006F660E" w:rsidRDefault="006F660E" w:rsidP="00E20C56">
      <w:pPr>
        <w:spacing w:before="100" w:beforeAutospacing="1" w:after="100" w:afterAutospacing="1" w:line="240" w:lineRule="auto"/>
        <w:rPr>
          <w:rStyle w:val="st1"/>
          <w:rFonts w:ascii="Times New Roman" w:hAnsi="Times New Roman" w:cs="Times New Roman"/>
          <w:sz w:val="24"/>
          <w:szCs w:val="24"/>
          <w:lang w:val="es-ES"/>
        </w:rPr>
      </w:pPr>
      <w:r w:rsidRPr="006F660E">
        <w:rPr>
          <w:rStyle w:val="st1"/>
          <w:rFonts w:ascii="Times New Roman" w:hAnsi="Times New Roman" w:cs="Arial"/>
          <w:bCs/>
          <w:sz w:val="24"/>
          <w:szCs w:val="20"/>
        </w:rPr>
        <w:t>Mujía, Ricardo (</w:t>
      </w:r>
      <w:r w:rsidR="00C033E1">
        <w:rPr>
          <w:rStyle w:val="st1"/>
          <w:rFonts w:ascii="Times New Roman" w:hAnsi="Times New Roman" w:cs="Arial"/>
          <w:bCs/>
          <w:sz w:val="24"/>
          <w:szCs w:val="20"/>
        </w:rPr>
        <w:t>1914</w:t>
      </w:r>
      <w:r w:rsidRPr="006F660E">
        <w:rPr>
          <w:rStyle w:val="st1"/>
          <w:rFonts w:ascii="Times New Roman" w:hAnsi="Times New Roman" w:cs="Arial"/>
          <w:bCs/>
          <w:sz w:val="24"/>
          <w:szCs w:val="20"/>
        </w:rPr>
        <w:t>):</w:t>
      </w:r>
      <w:r w:rsidRPr="006F660E">
        <w:rPr>
          <w:rFonts w:ascii="Times New Roman" w:hAnsi="Times New Roman" w:cs="Times New Roman"/>
          <w:sz w:val="24"/>
          <w:szCs w:val="24"/>
          <w:lang w:val="es-ES"/>
        </w:rPr>
        <w:t xml:space="preserve"> </w:t>
      </w:r>
      <w:r w:rsidRPr="006F660E">
        <w:rPr>
          <w:rStyle w:val="st1"/>
          <w:rFonts w:ascii="Times New Roman" w:hAnsi="Times New Roman" w:cs="Arial"/>
          <w:bCs/>
          <w:sz w:val="24"/>
          <w:szCs w:val="20"/>
        </w:rPr>
        <w:t>Exposición</w:t>
      </w:r>
      <w:r w:rsidRPr="006F660E">
        <w:rPr>
          <w:rStyle w:val="st1"/>
          <w:rFonts w:ascii="Times New Roman" w:hAnsi="Times New Roman" w:cs="Arial"/>
          <w:sz w:val="24"/>
          <w:szCs w:val="20"/>
        </w:rPr>
        <w:t xml:space="preserve"> de los </w:t>
      </w:r>
      <w:r w:rsidRPr="006F660E">
        <w:rPr>
          <w:rStyle w:val="st1"/>
          <w:rFonts w:ascii="Times New Roman" w:hAnsi="Times New Roman" w:cs="Arial"/>
          <w:bCs/>
          <w:sz w:val="24"/>
          <w:szCs w:val="20"/>
        </w:rPr>
        <w:t>títulos</w:t>
      </w:r>
      <w:r w:rsidRPr="006F660E">
        <w:rPr>
          <w:rStyle w:val="st1"/>
          <w:rFonts w:ascii="Times New Roman" w:hAnsi="Times New Roman" w:cs="Arial"/>
          <w:sz w:val="24"/>
          <w:szCs w:val="20"/>
        </w:rPr>
        <w:t xml:space="preserve"> que consagran el derecho territorial de Bolivia, sobre la </w:t>
      </w:r>
      <w:r w:rsidRPr="006F660E">
        <w:rPr>
          <w:rFonts w:ascii="Times New Roman" w:hAnsi="Times New Roman" w:cs="Arial"/>
          <w:vanish/>
          <w:sz w:val="24"/>
          <w:szCs w:val="20"/>
        </w:rPr>
        <w:br/>
      </w:r>
      <w:r w:rsidR="00C033E1">
        <w:rPr>
          <w:rStyle w:val="st1"/>
          <w:rFonts w:ascii="Times New Roman" w:hAnsi="Times New Roman" w:cs="Arial"/>
          <w:sz w:val="24"/>
          <w:szCs w:val="20"/>
        </w:rPr>
        <w:t>zona comprendida entre los ríos Pilcomayo y Paraguay (La Paz, Bolivia);</w:t>
      </w:r>
    </w:p>
    <w:p w:rsidR="00190D75" w:rsidRPr="00E20C56" w:rsidRDefault="00190D75" w:rsidP="00E20C56">
      <w:pPr>
        <w:spacing w:before="100" w:beforeAutospacing="1" w:after="100" w:afterAutospacing="1" w:line="240" w:lineRule="auto"/>
        <w:rPr>
          <w:rFonts w:ascii="Times New Roman" w:hAnsi="Times New Roman" w:cs="Times New Roman"/>
          <w:sz w:val="24"/>
          <w:szCs w:val="24"/>
        </w:rPr>
      </w:pPr>
      <w:r w:rsidRPr="0053201C">
        <w:rPr>
          <w:rFonts w:ascii="Times New Roman" w:hAnsi="Times New Roman" w:cs="Times New Roman"/>
          <w:sz w:val="24"/>
          <w:szCs w:val="24"/>
          <w:lang w:val="es-ES"/>
        </w:rPr>
        <w:t xml:space="preserve">Mujica Rojas, Herbert </w:t>
      </w:r>
      <w:r>
        <w:rPr>
          <w:rFonts w:ascii="Times New Roman" w:hAnsi="Times New Roman" w:cs="Times New Roman"/>
          <w:sz w:val="24"/>
          <w:szCs w:val="24"/>
          <w:lang w:val="es-ES"/>
        </w:rPr>
        <w:t xml:space="preserve">(2007): </w:t>
      </w:r>
      <w:r w:rsidRPr="0053201C">
        <w:rPr>
          <w:rFonts w:ascii="Times New Roman" w:hAnsi="Times New Roman" w:cs="Times New Roman"/>
          <w:kern w:val="36"/>
          <w:sz w:val="24"/>
          <w:szCs w:val="24"/>
          <w:lang w:val="es-ES"/>
        </w:rPr>
        <w:t>Los Peruanoides y la verdad sobre el Trapecio de Leticia</w:t>
      </w:r>
      <w:r>
        <w:rPr>
          <w:rFonts w:ascii="Times New Roman" w:hAnsi="Times New Roman" w:cs="Times New Roman"/>
          <w:kern w:val="36"/>
          <w:sz w:val="24"/>
          <w:szCs w:val="24"/>
          <w:lang w:val="es-ES"/>
        </w:rPr>
        <w:t xml:space="preserve">, </w:t>
      </w:r>
      <w:r w:rsidRPr="00E20C56">
        <w:rPr>
          <w:rStyle w:val="org"/>
          <w:rFonts w:ascii="Times New Roman" w:hAnsi="Times New Roman" w:cs="Times New Roman"/>
          <w:sz w:val="24"/>
          <w:szCs w:val="24"/>
          <w:lang w:val="es-ES"/>
        </w:rPr>
        <w:t xml:space="preserve">Red Voltaire </w:t>
      </w:r>
      <w:r w:rsidRPr="00E20C56">
        <w:rPr>
          <w:rFonts w:ascii="Times New Roman" w:hAnsi="Times New Roman" w:cs="Times New Roman"/>
          <w:sz w:val="24"/>
          <w:szCs w:val="24"/>
          <w:lang w:val="es-ES"/>
        </w:rPr>
        <w:t xml:space="preserve">, 19 de enero de 2007, </w:t>
      </w:r>
      <w:hyperlink r:id="rId301" w:history="1">
        <w:r w:rsidRPr="00E20C56">
          <w:rPr>
            <w:rStyle w:val="Hipervnculo"/>
            <w:rFonts w:ascii="Times New Roman" w:hAnsi="Times New Roman" w:cs="Times New Roman"/>
            <w:color w:val="auto"/>
            <w:sz w:val="24"/>
            <w:szCs w:val="24"/>
            <w:u w:val="none"/>
            <w:lang w:val="es-ES"/>
          </w:rPr>
          <w:t>www.voltairenet.org/article144724.html</w:t>
        </w:r>
      </w:hyperlink>
    </w:p>
    <w:p w:rsidR="00190D75" w:rsidRPr="00E1539B" w:rsidRDefault="00190D75" w:rsidP="00FC4815">
      <w:pPr>
        <w:spacing w:after="0" w:line="240" w:lineRule="auto"/>
        <w:rPr>
          <w:rFonts w:ascii="Times New Roman" w:hAnsi="Times New Roman" w:cs="Times New Roman"/>
          <w:sz w:val="24"/>
          <w:szCs w:val="24"/>
        </w:rPr>
      </w:pPr>
      <w:r w:rsidRPr="00FC4815">
        <w:rPr>
          <w:rFonts w:ascii="Times New Roman" w:hAnsi="Times New Roman" w:cs="Times New Roman"/>
          <w:sz w:val="24"/>
          <w:szCs w:val="24"/>
        </w:rPr>
        <w:t>Müller, Regina Polo (</w:t>
      </w:r>
      <w:r>
        <w:rPr>
          <w:rFonts w:ascii="Times New Roman" w:hAnsi="Times New Roman" w:cs="Times New Roman"/>
          <w:sz w:val="24"/>
          <w:szCs w:val="24"/>
        </w:rPr>
        <w:t>2005</w:t>
      </w:r>
      <w:r w:rsidRPr="00FC4815">
        <w:rPr>
          <w:rFonts w:ascii="Times New Roman" w:hAnsi="Times New Roman" w:cs="Times New Roman"/>
          <w:sz w:val="24"/>
          <w:szCs w:val="24"/>
        </w:rPr>
        <w:t>):</w:t>
      </w:r>
      <w:r>
        <w:rPr>
          <w:rFonts w:ascii="Times New Roman" w:hAnsi="Times New Roman" w:cs="Times New Roman"/>
          <w:sz w:val="24"/>
          <w:szCs w:val="24"/>
        </w:rPr>
        <w:t xml:space="preserve"> </w:t>
      </w:r>
      <w:r w:rsidRPr="00FC4815">
        <w:rPr>
          <w:rFonts w:ascii="Times New Roman" w:hAnsi="Times New Roman" w:cs="Times New Roman"/>
          <w:sz w:val="24"/>
          <w:szCs w:val="24"/>
        </w:rPr>
        <w:t>El arte amazónico en la actualidad y su influencia en el arte</w:t>
      </w:r>
      <w:r>
        <w:rPr>
          <w:rFonts w:ascii="Times New Roman" w:hAnsi="Times New Roman" w:cs="Times New Roman"/>
          <w:sz w:val="24"/>
          <w:szCs w:val="24"/>
        </w:rPr>
        <w:t xml:space="preserve"> </w:t>
      </w:r>
      <w:r w:rsidRPr="00FC4815">
        <w:rPr>
          <w:rFonts w:ascii="Times New Roman" w:hAnsi="Times New Roman" w:cs="Times New Roman"/>
          <w:sz w:val="24"/>
          <w:szCs w:val="24"/>
        </w:rPr>
        <w:t>contemporáneo brasileño</w:t>
      </w:r>
      <w:r>
        <w:rPr>
          <w:rFonts w:ascii="Times New Roman" w:hAnsi="Times New Roman" w:cs="Times New Roman"/>
          <w:sz w:val="24"/>
          <w:szCs w:val="24"/>
        </w:rPr>
        <w:t xml:space="preserve">, en </w:t>
      </w:r>
      <w:r w:rsidRPr="00E1539B">
        <w:rPr>
          <w:rFonts w:ascii="Times New Roman" w:hAnsi="Times New Roman" w:cs="Times New Roman"/>
          <w:sz w:val="24"/>
          <w:szCs w:val="24"/>
          <w:lang w:val="pt-BR"/>
        </w:rPr>
        <w:t>XXIXº Encontro Anual da ANPOCS.Performance e corpo em movimento no ritual indígena e na cena contemporânea. 2005</w:t>
      </w:r>
    </w:p>
    <w:p w:rsidR="00190D75" w:rsidRPr="00E1539B" w:rsidRDefault="00190D75" w:rsidP="00646D50">
      <w:pPr>
        <w:autoSpaceDE w:val="0"/>
        <w:autoSpaceDN w:val="0"/>
        <w:adjustRightInd w:val="0"/>
        <w:spacing w:after="0" w:line="240" w:lineRule="auto"/>
        <w:rPr>
          <w:rFonts w:ascii="Times New Roman" w:hAnsi="Times New Roman" w:cs="Times New Roman"/>
          <w:color w:val="000000"/>
          <w:sz w:val="24"/>
          <w:szCs w:val="24"/>
        </w:rPr>
      </w:pPr>
    </w:p>
    <w:p w:rsidR="00190D75" w:rsidRPr="00BA580B" w:rsidRDefault="00190D75" w:rsidP="00646D50">
      <w:pPr>
        <w:autoSpaceDE w:val="0"/>
        <w:autoSpaceDN w:val="0"/>
        <w:adjustRightInd w:val="0"/>
        <w:spacing w:after="0" w:line="240" w:lineRule="auto"/>
        <w:rPr>
          <w:rFonts w:ascii="AGaramondPro-Regular" w:hAnsi="AGaramondPro-Regular" w:cs="AGaramondPro-Regular"/>
          <w:color w:val="000000"/>
          <w:sz w:val="24"/>
          <w:szCs w:val="24"/>
          <w:lang w:val="en-US"/>
        </w:rPr>
      </w:pPr>
      <w:r w:rsidRPr="00BA580B">
        <w:rPr>
          <w:rFonts w:ascii="AGaramondPro-Regular" w:hAnsi="AGaramondPro-Regular" w:cs="AGaramondPro-Regular"/>
          <w:color w:val="000000"/>
          <w:sz w:val="24"/>
          <w:szCs w:val="24"/>
          <w:lang w:val="en-US"/>
        </w:rPr>
        <w:t>Myers, T.</w:t>
      </w:r>
      <w:r w:rsidR="00FE4BAB">
        <w:rPr>
          <w:rFonts w:ascii="AGaramondPro-Regular" w:hAnsi="AGaramondPro-Regular" w:cs="AGaramondPro-Regular"/>
          <w:color w:val="000000"/>
          <w:sz w:val="24"/>
          <w:szCs w:val="24"/>
          <w:lang w:val="en-US"/>
        </w:rPr>
        <w:t xml:space="preserve"> </w:t>
      </w:r>
      <w:r w:rsidRPr="00BA580B">
        <w:rPr>
          <w:rFonts w:ascii="AGaramondPro-Regular" w:hAnsi="AGaramondPro-Regular" w:cs="AGaramondPro-Regular"/>
          <w:color w:val="000000"/>
          <w:sz w:val="24"/>
          <w:szCs w:val="24"/>
          <w:lang w:val="en-US"/>
        </w:rPr>
        <w:t xml:space="preserve">P. (2004): Dark Earth in the Upper Amazon. In </w:t>
      </w:r>
      <w:r w:rsidRPr="00BA580B">
        <w:rPr>
          <w:rFonts w:ascii="AGaramondPro-Italic" w:hAnsi="AGaramondPro-Italic" w:cs="AGaramondPro-Italic"/>
          <w:i/>
          <w:iCs/>
          <w:color w:val="000000"/>
          <w:sz w:val="24"/>
          <w:szCs w:val="24"/>
          <w:lang w:val="en-US"/>
        </w:rPr>
        <w:t>Amazonian dark earths: Explorations in space and time</w:t>
      </w:r>
      <w:r w:rsidRPr="00BA580B">
        <w:rPr>
          <w:rFonts w:ascii="AGaramondPro-Regular" w:hAnsi="AGaramondPro-Regular" w:cs="AGaramondPro-Regular"/>
          <w:color w:val="000000"/>
          <w:sz w:val="24"/>
          <w:szCs w:val="24"/>
          <w:lang w:val="en-US"/>
        </w:rPr>
        <w:t xml:space="preserve">. B. </w:t>
      </w:r>
      <w:r w:rsidRPr="00BA580B">
        <w:rPr>
          <w:rFonts w:ascii="AGaramondPro-Italic" w:hAnsi="AGaramondPro-Italic" w:cs="AGaramondPro-Italic"/>
          <w:i/>
          <w:iCs/>
          <w:color w:val="000000"/>
          <w:sz w:val="24"/>
          <w:szCs w:val="24"/>
          <w:lang w:val="en-US"/>
        </w:rPr>
        <w:t>G</w:t>
      </w:r>
      <w:r w:rsidRPr="00BA580B">
        <w:rPr>
          <w:rFonts w:ascii="AGaramondPro-Regular" w:hAnsi="AGaramondPro-Regular" w:cs="AGaramondPro-Regular"/>
          <w:color w:val="000000"/>
          <w:sz w:val="24"/>
          <w:szCs w:val="24"/>
          <w:lang w:val="en-US"/>
        </w:rPr>
        <w:t>laser, and W.I. Woods, eds. Berlin: Springer, pp. 67-94.</w:t>
      </w:r>
    </w:p>
    <w:p w:rsidR="009804B6" w:rsidRDefault="009804B6" w:rsidP="00684B74">
      <w:pPr>
        <w:spacing w:after="0" w:line="240" w:lineRule="auto"/>
        <w:rPr>
          <w:rFonts w:ascii="AGaramondPro-Regular" w:hAnsi="AGaramondPro-Regular" w:cs="AGaramondPro-Regular"/>
          <w:color w:val="000000"/>
          <w:sz w:val="24"/>
          <w:szCs w:val="24"/>
          <w:lang w:val="en-US"/>
        </w:rPr>
      </w:pPr>
    </w:p>
    <w:p w:rsidR="00190D75" w:rsidRDefault="009804B6" w:rsidP="00684B74">
      <w:pPr>
        <w:spacing w:after="0" w:line="240" w:lineRule="auto"/>
        <w:rPr>
          <w:rFonts w:ascii="AGaramondPro-Regular" w:hAnsi="AGaramondPro-Regular" w:cs="AGaramondPro-Regular"/>
          <w:color w:val="000000"/>
          <w:sz w:val="24"/>
          <w:szCs w:val="24"/>
          <w:lang w:val="en-US"/>
        </w:rPr>
      </w:pPr>
      <w:r>
        <w:rPr>
          <w:rFonts w:ascii="AGaramondPro-Regular" w:hAnsi="AGaramondPro-Regular" w:cs="AGaramondPro-Regular"/>
          <w:color w:val="000000"/>
          <w:sz w:val="24"/>
          <w:szCs w:val="24"/>
          <w:lang w:val="en-US"/>
        </w:rPr>
        <w:t>Myers, Thomas P. (1974</w:t>
      </w:r>
      <w:r w:rsidRPr="00BA580B">
        <w:rPr>
          <w:rFonts w:ascii="AGaramondPro-Regular" w:hAnsi="AGaramondPro-Regular" w:cs="AGaramondPro-Regular"/>
          <w:color w:val="000000"/>
          <w:sz w:val="24"/>
          <w:szCs w:val="24"/>
          <w:lang w:val="en-US"/>
        </w:rPr>
        <w:t>):</w:t>
      </w:r>
      <w:r>
        <w:rPr>
          <w:rFonts w:ascii="AGaramondPro-Regular" w:hAnsi="AGaramondPro-Regular" w:cs="AGaramondPro-Regular"/>
          <w:color w:val="000000"/>
          <w:sz w:val="24"/>
          <w:szCs w:val="24"/>
          <w:lang w:val="en-US"/>
        </w:rPr>
        <w:t xml:space="preserve"> Spanish Contacts and Social Change on the Ucayali River, Peru, Ethnohistory, v.21.n.2, 135-157;</w:t>
      </w:r>
    </w:p>
    <w:p w:rsidR="009804B6" w:rsidRDefault="009804B6" w:rsidP="00684B74">
      <w:pPr>
        <w:spacing w:after="0" w:line="240" w:lineRule="auto"/>
        <w:rPr>
          <w:rFonts w:ascii="Times New Roman" w:hAnsi="Times New Roman" w:cs="Times New Roman"/>
          <w:sz w:val="24"/>
          <w:szCs w:val="24"/>
          <w:lang w:val="en-US"/>
        </w:rPr>
      </w:pPr>
    </w:p>
    <w:p w:rsidR="00190D75" w:rsidRPr="00BA580B" w:rsidRDefault="00190D75" w:rsidP="00684B74">
      <w:pPr>
        <w:spacing w:after="0" w:line="240" w:lineRule="auto"/>
        <w:rPr>
          <w:rFonts w:ascii="Times New Roman" w:hAnsi="Times New Roman" w:cs="Times New Roman"/>
          <w:sz w:val="24"/>
          <w:szCs w:val="24"/>
        </w:rPr>
      </w:pPr>
      <w:r w:rsidRPr="00BA580B">
        <w:rPr>
          <w:rFonts w:ascii="Times New Roman" w:hAnsi="Times New Roman" w:cs="Times New Roman"/>
          <w:sz w:val="24"/>
          <w:szCs w:val="24"/>
        </w:rPr>
        <w:t>Necker, Louis (1990): Indios guaranties y chamanes franciscanos. Las primeras reducciones del Paraguay, 1580-1800 (Asunción: Centro de Estudios Antropológicos, Universidad Católica);</w:t>
      </w:r>
    </w:p>
    <w:p w:rsidR="00190D75" w:rsidRPr="00BA580B" w:rsidRDefault="00190D75" w:rsidP="00684B74">
      <w:pPr>
        <w:spacing w:after="0" w:line="240" w:lineRule="auto"/>
        <w:rPr>
          <w:rFonts w:ascii="Times New Roman" w:hAnsi="Times New Roman" w:cs="Times New Roman"/>
          <w:sz w:val="24"/>
          <w:szCs w:val="24"/>
        </w:rPr>
      </w:pPr>
    </w:p>
    <w:p w:rsidR="00DC1BBC" w:rsidRDefault="00190D75" w:rsidP="00DC1BBC">
      <w:pPr>
        <w:spacing w:after="0" w:line="240" w:lineRule="auto"/>
        <w:rPr>
          <w:rStyle w:val="st1"/>
          <w:rFonts w:ascii="Times New Roman" w:hAnsi="Times New Roman" w:cs="Times New Roman"/>
          <w:sz w:val="24"/>
          <w:szCs w:val="24"/>
          <w:lang w:val="en-US"/>
        </w:rPr>
      </w:pPr>
      <w:r w:rsidRPr="006963F8">
        <w:rPr>
          <w:rFonts w:ascii="Times New Roman" w:hAnsi="Times New Roman" w:cs="Times New Roman"/>
          <w:sz w:val="24"/>
          <w:szCs w:val="24"/>
          <w:lang w:val="en-US"/>
        </w:rPr>
        <w:t>Needham, Joseph (1986):</w:t>
      </w:r>
      <w:r>
        <w:rPr>
          <w:rFonts w:ascii="Times New Roman" w:hAnsi="Times New Roman" w:cs="Times New Roman"/>
          <w:sz w:val="24"/>
          <w:szCs w:val="24"/>
          <w:lang w:val="en-US"/>
        </w:rPr>
        <w:t xml:space="preserve"> </w:t>
      </w:r>
      <w:r w:rsidRPr="006963F8">
        <w:rPr>
          <w:rStyle w:val="st1"/>
          <w:rFonts w:ascii="Times New Roman" w:hAnsi="Times New Roman" w:cs="Times New Roman"/>
          <w:sz w:val="24"/>
          <w:szCs w:val="24"/>
          <w:lang w:val="en-US"/>
        </w:rPr>
        <w:t>Science and Civilization in China</w:t>
      </w:r>
    </w:p>
    <w:p w:rsidR="00DC1BBC" w:rsidRDefault="00DC1BBC" w:rsidP="00DC1BBC">
      <w:pPr>
        <w:spacing w:after="0" w:line="240" w:lineRule="auto"/>
        <w:rPr>
          <w:rStyle w:val="st1"/>
          <w:rFonts w:ascii="Times New Roman" w:hAnsi="Times New Roman" w:cs="Times New Roman"/>
          <w:sz w:val="24"/>
          <w:szCs w:val="24"/>
          <w:lang w:val="en-US"/>
        </w:rPr>
      </w:pPr>
    </w:p>
    <w:p w:rsidR="00CD416C" w:rsidRPr="0051681D" w:rsidRDefault="00CD416C" w:rsidP="0051681D">
      <w:pPr>
        <w:spacing w:after="345" w:line="240" w:lineRule="auto"/>
        <w:rPr>
          <w:rFonts w:ascii="Arial" w:hAnsi="Arial" w:cs="Arial"/>
          <w:sz w:val="20"/>
          <w:szCs w:val="20"/>
        </w:rPr>
      </w:pPr>
      <w:r w:rsidRPr="00CD416C">
        <w:rPr>
          <w:rFonts w:ascii="Times New Roman" w:hAnsi="Times New Roman" w:cs="Book Antiqua"/>
          <w:bCs/>
          <w:iCs/>
          <w:sz w:val="24"/>
          <w:szCs w:val="20"/>
        </w:rPr>
        <w:t>Neiff, Juan José (</w:t>
      </w:r>
      <w:r w:rsidR="00D520C8">
        <w:rPr>
          <w:rFonts w:ascii="Times New Roman" w:hAnsi="Times New Roman" w:cs="Book Antiqua"/>
          <w:bCs/>
          <w:iCs/>
          <w:sz w:val="24"/>
          <w:szCs w:val="20"/>
        </w:rPr>
        <w:t>1999</w:t>
      </w:r>
      <w:r w:rsidRPr="00CD416C">
        <w:rPr>
          <w:rFonts w:ascii="Times New Roman" w:hAnsi="Times New Roman" w:cs="Book Antiqua"/>
          <w:bCs/>
          <w:iCs/>
          <w:sz w:val="24"/>
          <w:szCs w:val="20"/>
        </w:rPr>
        <w:t xml:space="preserve">): </w:t>
      </w:r>
      <w:r w:rsidRPr="00CD416C">
        <w:rPr>
          <w:rFonts w:ascii="Times New Roman" w:hAnsi="Times New Roman"/>
          <w:bCs/>
          <w:sz w:val="24"/>
          <w:szCs w:val="20"/>
        </w:rPr>
        <w:t>E</w:t>
      </w:r>
      <w:r>
        <w:rPr>
          <w:rFonts w:ascii="Times New Roman" w:hAnsi="Times New Roman"/>
          <w:bCs/>
          <w:sz w:val="24"/>
          <w:szCs w:val="20"/>
        </w:rPr>
        <w:t>l</w:t>
      </w:r>
      <w:r w:rsidRPr="00CD416C">
        <w:rPr>
          <w:rFonts w:ascii="Times New Roman" w:hAnsi="Times New Roman"/>
          <w:bCs/>
          <w:sz w:val="24"/>
          <w:szCs w:val="20"/>
        </w:rPr>
        <w:t xml:space="preserve"> R</w:t>
      </w:r>
      <w:r>
        <w:rPr>
          <w:rFonts w:ascii="Times New Roman" w:hAnsi="Times New Roman"/>
          <w:bCs/>
          <w:sz w:val="24"/>
          <w:szCs w:val="20"/>
        </w:rPr>
        <w:t>egimen</w:t>
      </w:r>
      <w:r w:rsidRPr="00CD416C">
        <w:rPr>
          <w:rFonts w:ascii="Times New Roman" w:hAnsi="Times New Roman"/>
          <w:bCs/>
          <w:sz w:val="24"/>
          <w:szCs w:val="20"/>
        </w:rPr>
        <w:t xml:space="preserve"> </w:t>
      </w:r>
      <w:r>
        <w:rPr>
          <w:rFonts w:ascii="Times New Roman" w:hAnsi="Times New Roman"/>
          <w:bCs/>
          <w:sz w:val="24"/>
          <w:szCs w:val="20"/>
        </w:rPr>
        <w:t>de</w:t>
      </w:r>
      <w:r w:rsidRPr="00CD416C">
        <w:rPr>
          <w:rFonts w:ascii="Times New Roman" w:hAnsi="Times New Roman"/>
          <w:bCs/>
          <w:sz w:val="24"/>
          <w:szCs w:val="20"/>
        </w:rPr>
        <w:t xml:space="preserve"> P</w:t>
      </w:r>
      <w:r>
        <w:rPr>
          <w:rFonts w:ascii="Times New Roman" w:hAnsi="Times New Roman"/>
          <w:bCs/>
          <w:sz w:val="24"/>
          <w:szCs w:val="20"/>
        </w:rPr>
        <w:t>ulsos</w:t>
      </w:r>
      <w:r w:rsidRPr="00CD416C">
        <w:rPr>
          <w:rFonts w:ascii="Times New Roman" w:hAnsi="Times New Roman"/>
          <w:bCs/>
          <w:sz w:val="24"/>
          <w:szCs w:val="20"/>
        </w:rPr>
        <w:t xml:space="preserve"> </w:t>
      </w:r>
      <w:r>
        <w:rPr>
          <w:rFonts w:ascii="Times New Roman" w:hAnsi="Times New Roman"/>
          <w:bCs/>
          <w:sz w:val="24"/>
          <w:szCs w:val="20"/>
        </w:rPr>
        <w:t>en</w:t>
      </w:r>
      <w:r w:rsidRPr="00CD416C">
        <w:rPr>
          <w:rFonts w:ascii="Times New Roman" w:hAnsi="Times New Roman"/>
          <w:bCs/>
          <w:sz w:val="24"/>
          <w:szCs w:val="20"/>
        </w:rPr>
        <w:t xml:space="preserve"> R</w:t>
      </w:r>
      <w:r>
        <w:rPr>
          <w:rFonts w:ascii="Times New Roman" w:hAnsi="Times New Roman"/>
          <w:bCs/>
          <w:sz w:val="24"/>
          <w:szCs w:val="20"/>
        </w:rPr>
        <w:t>íos y</w:t>
      </w:r>
      <w:r w:rsidRPr="00CD416C">
        <w:rPr>
          <w:rFonts w:ascii="Times New Roman" w:hAnsi="Times New Roman"/>
          <w:bCs/>
          <w:sz w:val="24"/>
          <w:szCs w:val="20"/>
        </w:rPr>
        <w:t xml:space="preserve"> G</w:t>
      </w:r>
      <w:r>
        <w:rPr>
          <w:rFonts w:ascii="Times New Roman" w:hAnsi="Times New Roman"/>
          <w:bCs/>
          <w:sz w:val="24"/>
          <w:szCs w:val="20"/>
        </w:rPr>
        <w:t>randes</w:t>
      </w:r>
      <w:r w:rsidRPr="00CD416C">
        <w:rPr>
          <w:rFonts w:ascii="Times New Roman" w:hAnsi="Times New Roman"/>
          <w:bCs/>
          <w:sz w:val="24"/>
          <w:szCs w:val="20"/>
        </w:rPr>
        <w:t xml:space="preserve"> H</w:t>
      </w:r>
      <w:r>
        <w:rPr>
          <w:rFonts w:ascii="Times New Roman" w:hAnsi="Times New Roman"/>
          <w:bCs/>
          <w:sz w:val="24"/>
          <w:szCs w:val="20"/>
        </w:rPr>
        <w:t>umedales</w:t>
      </w:r>
      <w:r w:rsidRPr="00CD416C">
        <w:rPr>
          <w:rFonts w:ascii="Times New Roman" w:hAnsi="Times New Roman"/>
          <w:bCs/>
          <w:sz w:val="24"/>
          <w:szCs w:val="20"/>
        </w:rPr>
        <w:t xml:space="preserve"> </w:t>
      </w:r>
      <w:r>
        <w:rPr>
          <w:rFonts w:ascii="Times New Roman" w:hAnsi="Times New Roman"/>
          <w:bCs/>
          <w:sz w:val="24"/>
          <w:szCs w:val="20"/>
        </w:rPr>
        <w:t>de</w:t>
      </w:r>
      <w:r w:rsidRPr="00CD416C">
        <w:rPr>
          <w:rFonts w:ascii="Times New Roman" w:hAnsi="Times New Roman"/>
          <w:bCs/>
          <w:sz w:val="24"/>
          <w:szCs w:val="20"/>
        </w:rPr>
        <w:t xml:space="preserve"> S</w:t>
      </w:r>
      <w:r>
        <w:rPr>
          <w:rFonts w:ascii="Times New Roman" w:hAnsi="Times New Roman"/>
          <w:bCs/>
          <w:sz w:val="24"/>
          <w:szCs w:val="20"/>
        </w:rPr>
        <w:t>udamérica</w:t>
      </w:r>
      <w:r w:rsidR="000278E1">
        <w:rPr>
          <w:rFonts w:ascii="Times New Roman" w:hAnsi="Times New Roman"/>
          <w:bCs/>
          <w:sz w:val="24"/>
          <w:szCs w:val="20"/>
        </w:rPr>
        <w:t xml:space="preserve">, </w:t>
      </w:r>
      <w:r w:rsidR="000278E1">
        <w:rPr>
          <w:rStyle w:val="st1"/>
          <w:rFonts w:ascii="Times New Roman" w:hAnsi="Times New Roman" w:cs="Arial"/>
          <w:sz w:val="24"/>
          <w:szCs w:val="20"/>
        </w:rPr>
        <w:t>e</w:t>
      </w:r>
      <w:r w:rsidR="000278E1" w:rsidRPr="000278E1">
        <w:rPr>
          <w:rStyle w:val="st1"/>
          <w:rFonts w:ascii="Times New Roman" w:hAnsi="Times New Roman" w:cs="Arial"/>
          <w:sz w:val="24"/>
          <w:szCs w:val="20"/>
        </w:rPr>
        <w:t xml:space="preserve">n: Adámoli, J. y </w:t>
      </w:r>
      <w:r w:rsidR="000278E1" w:rsidRPr="000278E1">
        <w:rPr>
          <w:rStyle w:val="st1"/>
          <w:rFonts w:ascii="Times New Roman" w:hAnsi="Times New Roman" w:cs="Arial"/>
          <w:bCs/>
          <w:sz w:val="24"/>
          <w:szCs w:val="20"/>
        </w:rPr>
        <w:t>A. I.</w:t>
      </w:r>
      <w:r w:rsidR="000278E1" w:rsidRPr="000278E1">
        <w:rPr>
          <w:rStyle w:val="st1"/>
          <w:rFonts w:ascii="Times New Roman" w:hAnsi="Times New Roman" w:cs="Arial"/>
          <w:sz w:val="24"/>
          <w:szCs w:val="20"/>
        </w:rPr>
        <w:t xml:space="preserve"> Malvárez (eds). </w:t>
      </w:r>
      <w:hyperlink r:id="rId302" w:history="1">
        <w:r w:rsidR="00F92577" w:rsidRPr="00F92577">
          <w:rPr>
            <w:rStyle w:val="Hipervnculo"/>
            <w:rFonts w:ascii="Times New Roman" w:hAnsi="Times New Roman"/>
            <w:bCs/>
            <w:color w:val="auto"/>
            <w:sz w:val="24"/>
            <w:u w:val="none"/>
          </w:rPr>
          <w:t>Tópicos sobre</w:t>
        </w:r>
        <w:r w:rsidR="00F92577" w:rsidRPr="00F92577">
          <w:rPr>
            <w:rStyle w:val="Hipervnculo"/>
            <w:rFonts w:ascii="Times New Roman" w:hAnsi="Times New Roman"/>
            <w:color w:val="auto"/>
            <w:sz w:val="24"/>
            <w:u w:val="none"/>
          </w:rPr>
          <w:t xml:space="preserve"> humedales subtropicales y templados de </w:t>
        </w:r>
        <w:r w:rsidR="00F92577" w:rsidRPr="00F92577">
          <w:rPr>
            <w:rStyle w:val="Hipervnculo"/>
            <w:rFonts w:ascii="Times New Roman" w:hAnsi="Times New Roman"/>
            <w:bCs/>
            <w:color w:val="auto"/>
            <w:sz w:val="24"/>
            <w:u w:val="none"/>
          </w:rPr>
          <w:t>Sudamérica</w:t>
        </w:r>
      </w:hyperlink>
      <w:r w:rsidR="0049467A">
        <w:rPr>
          <w:rFonts w:ascii="Times New Roman" w:hAnsi="Times New Roman" w:cs="Arial"/>
          <w:sz w:val="24"/>
        </w:rPr>
        <w:t xml:space="preserve"> (UNESCO), 99-150;</w:t>
      </w:r>
    </w:p>
    <w:p w:rsidR="006E5CAE" w:rsidRPr="001738D1" w:rsidRDefault="00953331" w:rsidP="001738D1">
      <w:pPr>
        <w:spacing w:before="100" w:beforeAutospacing="1" w:after="100" w:afterAutospacing="1" w:line="240" w:lineRule="auto"/>
        <w:rPr>
          <w:rFonts w:ascii="Times New Roman" w:hAnsi="Times New Roman" w:cs="Arial"/>
          <w:sz w:val="24"/>
          <w:szCs w:val="20"/>
        </w:rPr>
      </w:pPr>
      <w:hyperlink r:id="rId303" w:history="1">
        <w:r w:rsidR="001738D1" w:rsidRPr="001738D1">
          <w:rPr>
            <w:rStyle w:val="Hipervnculo"/>
            <w:rFonts w:ascii="Times New Roman" w:hAnsi="Times New Roman" w:cs="Arial"/>
            <w:color w:val="auto"/>
            <w:sz w:val="24"/>
            <w:szCs w:val="20"/>
            <w:u w:val="none"/>
          </w:rPr>
          <w:t>Neumann</w:t>
        </w:r>
      </w:hyperlink>
      <w:r w:rsidR="001738D1" w:rsidRPr="001738D1">
        <w:rPr>
          <w:rFonts w:ascii="Times New Roman" w:hAnsi="Times New Roman" w:cs="Arial"/>
          <w:sz w:val="24"/>
          <w:szCs w:val="20"/>
        </w:rPr>
        <w:t xml:space="preserve">, Eduardo (2008): </w:t>
      </w:r>
      <w:r w:rsidR="001738D1" w:rsidRPr="001738D1">
        <w:rPr>
          <w:rStyle w:val="titulo"/>
          <w:rFonts w:ascii="Times New Roman" w:hAnsi="Times New Roman" w:cs="Arial"/>
          <w:sz w:val="24"/>
        </w:rPr>
        <w:t>Escribiendo en la frontera del Paraguay</w:t>
      </w:r>
      <w:r w:rsidR="001738D1" w:rsidRPr="001738D1">
        <w:rPr>
          <w:rStyle w:val="separador"/>
          <w:rFonts w:ascii="Times New Roman" w:hAnsi="Times New Roman" w:cs="Arial"/>
          <w:sz w:val="24"/>
        </w:rPr>
        <w:t xml:space="preserve">: </w:t>
      </w:r>
      <w:r w:rsidR="001738D1" w:rsidRPr="001738D1">
        <w:rPr>
          <w:rStyle w:val="subtitulo"/>
          <w:rFonts w:ascii="Times New Roman" w:hAnsi="Times New Roman" w:cs="Arial"/>
          <w:sz w:val="24"/>
        </w:rPr>
        <w:t>prácticas de la escritura guaraní durante la demarcación de límites (siglo XVIII)</w:t>
      </w:r>
      <w:r w:rsidR="001738D1" w:rsidRPr="001738D1">
        <w:rPr>
          <w:rFonts w:ascii="Times New Roman" w:hAnsi="Times New Roman" w:cs="Arial"/>
          <w:sz w:val="24"/>
        </w:rPr>
        <w:t xml:space="preserve">, </w:t>
      </w:r>
      <w:hyperlink r:id="rId304" w:history="1">
        <w:r w:rsidR="001738D1" w:rsidRPr="001738D1">
          <w:rPr>
            <w:rStyle w:val="Hipervnculo"/>
            <w:rFonts w:ascii="Times New Roman" w:hAnsi="Times New Roman" w:cs="Arial"/>
            <w:color w:val="auto"/>
            <w:sz w:val="24"/>
            <w:szCs w:val="20"/>
            <w:u w:val="none"/>
          </w:rPr>
          <w:t>Cultura escrita y sociedad</w:t>
        </w:r>
      </w:hyperlink>
      <w:r w:rsidR="001738D1" w:rsidRPr="001738D1">
        <w:rPr>
          <w:rFonts w:ascii="Times New Roman" w:hAnsi="Times New Roman" w:cs="Arial"/>
          <w:sz w:val="24"/>
          <w:szCs w:val="20"/>
        </w:rPr>
        <w:t xml:space="preserve">, </w:t>
      </w:r>
      <w:hyperlink r:id="rId305" w:history="1">
        <w:r w:rsidR="001738D1" w:rsidRPr="001738D1">
          <w:rPr>
            <w:rStyle w:val="Hipervnculo"/>
            <w:rFonts w:ascii="Times New Roman" w:hAnsi="Times New Roman" w:cs="Arial"/>
            <w:color w:val="auto"/>
            <w:sz w:val="24"/>
            <w:szCs w:val="20"/>
            <w:u w:val="none"/>
          </w:rPr>
          <w:t>Nº. 7, 2008</w:t>
        </w:r>
      </w:hyperlink>
      <w:r w:rsidR="001738D1" w:rsidRPr="001738D1">
        <w:rPr>
          <w:rFonts w:ascii="Times New Roman" w:hAnsi="Times New Roman" w:cs="Arial"/>
          <w:sz w:val="24"/>
          <w:szCs w:val="20"/>
        </w:rPr>
        <w:t>, págs. 159-190;</w:t>
      </w:r>
    </w:p>
    <w:p w:rsidR="00FB2347" w:rsidRDefault="00FB2347" w:rsidP="002A4F35">
      <w:pPr>
        <w:autoSpaceDE w:val="0"/>
        <w:autoSpaceDN w:val="0"/>
        <w:adjustRightInd w:val="0"/>
        <w:spacing w:after="0" w:line="240" w:lineRule="auto"/>
        <w:rPr>
          <w:rFonts w:ascii="Times New Roman" w:hAnsi="Times New Roman" w:cs="Gotham-Book"/>
          <w:sz w:val="24"/>
          <w:szCs w:val="20"/>
        </w:rPr>
      </w:pPr>
      <w:r>
        <w:rPr>
          <w:rFonts w:ascii="Times New Roman" w:hAnsi="Times New Roman" w:cs="Gotham-Book"/>
          <w:sz w:val="24"/>
          <w:szCs w:val="20"/>
        </w:rPr>
        <w:t>Nolte, Richard H. (</w:t>
      </w:r>
      <w:r w:rsidR="007D6C9B">
        <w:rPr>
          <w:rFonts w:ascii="Times New Roman" w:hAnsi="Times New Roman" w:cs="Gotham-Book"/>
          <w:sz w:val="24"/>
          <w:szCs w:val="20"/>
        </w:rPr>
        <w:t>1967</w:t>
      </w:r>
      <w:r>
        <w:rPr>
          <w:rFonts w:ascii="Times New Roman" w:hAnsi="Times New Roman" w:cs="Gotham-Book"/>
          <w:sz w:val="24"/>
          <w:szCs w:val="20"/>
        </w:rPr>
        <w:t>): Amazonia: The Domain of Water</w:t>
      </w:r>
    </w:p>
    <w:p w:rsidR="00FB2347" w:rsidRDefault="00FB2347" w:rsidP="002A4F35">
      <w:pPr>
        <w:autoSpaceDE w:val="0"/>
        <w:autoSpaceDN w:val="0"/>
        <w:adjustRightInd w:val="0"/>
        <w:spacing w:after="0" w:line="240" w:lineRule="auto"/>
        <w:rPr>
          <w:rFonts w:ascii="Times New Roman" w:hAnsi="Times New Roman" w:cs="Gotham-Book"/>
          <w:sz w:val="24"/>
          <w:szCs w:val="20"/>
        </w:rPr>
      </w:pPr>
    </w:p>
    <w:p w:rsidR="00190D75" w:rsidRPr="00CC0672" w:rsidRDefault="006E5CAE" w:rsidP="002A4F35">
      <w:pPr>
        <w:autoSpaceDE w:val="0"/>
        <w:autoSpaceDN w:val="0"/>
        <w:adjustRightInd w:val="0"/>
        <w:spacing w:after="0" w:line="240" w:lineRule="auto"/>
        <w:rPr>
          <w:rFonts w:ascii="Times New Roman" w:hAnsi="Times New Roman" w:cs="Arial"/>
          <w:sz w:val="24"/>
          <w:szCs w:val="20"/>
        </w:rPr>
      </w:pPr>
      <w:r w:rsidRPr="006E5CAE">
        <w:rPr>
          <w:rFonts w:ascii="Times New Roman" w:hAnsi="Times New Roman" w:cs="Gotham-Book"/>
          <w:sz w:val="24"/>
          <w:szCs w:val="20"/>
        </w:rPr>
        <w:t>Nordenskiöld, Erland (</w:t>
      </w:r>
      <w:r w:rsidR="00CC0672">
        <w:rPr>
          <w:rFonts w:ascii="Times New Roman" w:hAnsi="Times New Roman" w:cs="Gotham-Book"/>
          <w:sz w:val="24"/>
          <w:szCs w:val="20"/>
        </w:rPr>
        <w:t xml:space="preserve">1922, </w:t>
      </w:r>
      <w:r w:rsidRPr="006E5CAE">
        <w:rPr>
          <w:rFonts w:ascii="Times New Roman" w:hAnsi="Times New Roman" w:cs="Gotham-Book"/>
          <w:sz w:val="24"/>
          <w:szCs w:val="20"/>
        </w:rPr>
        <w:t xml:space="preserve">2003): Indios y blancos: en el nordeste de Bolivia </w:t>
      </w:r>
      <w:r>
        <w:rPr>
          <w:rFonts w:ascii="Times New Roman" w:hAnsi="Times New Roman" w:cs="Gotham-Book"/>
          <w:sz w:val="24"/>
          <w:szCs w:val="20"/>
        </w:rPr>
        <w:t>(</w:t>
      </w:r>
      <w:r w:rsidR="00CC0672" w:rsidRPr="00CC0672">
        <w:rPr>
          <w:rFonts w:ascii="Times New Roman" w:hAnsi="Times New Roman" w:cs="Arial"/>
          <w:sz w:val="24"/>
          <w:szCs w:val="20"/>
        </w:rPr>
        <w:t>La Paz: Plural/</w:t>
      </w:r>
      <w:r w:rsidR="00CC0672" w:rsidRPr="00CC0672">
        <w:rPr>
          <w:rFonts w:ascii="Times New Roman" w:hAnsi="Times New Roman" w:cs="Arial"/>
          <w:vanish/>
          <w:sz w:val="24"/>
          <w:szCs w:val="20"/>
        </w:rPr>
        <w:br/>
      </w:r>
      <w:r w:rsidR="00CC0672" w:rsidRPr="00CC0672">
        <w:rPr>
          <w:rFonts w:ascii="Times New Roman" w:hAnsi="Times New Roman" w:cs="Arial"/>
          <w:bCs/>
          <w:sz w:val="24"/>
          <w:szCs w:val="20"/>
        </w:rPr>
        <w:t>APCOB</w:t>
      </w:r>
      <w:r w:rsidRPr="00CC0672">
        <w:rPr>
          <w:rFonts w:ascii="Times New Roman" w:hAnsi="Times New Roman" w:cs="Gotham-Book"/>
          <w:sz w:val="24"/>
          <w:szCs w:val="20"/>
        </w:rPr>
        <w:t>);</w:t>
      </w:r>
    </w:p>
    <w:p w:rsidR="006E5CAE" w:rsidRDefault="006E5CAE" w:rsidP="002A4F35">
      <w:pPr>
        <w:autoSpaceDE w:val="0"/>
        <w:autoSpaceDN w:val="0"/>
        <w:adjustRightInd w:val="0"/>
        <w:spacing w:after="0" w:line="240" w:lineRule="auto"/>
        <w:rPr>
          <w:rFonts w:ascii="Gotham-Book" w:hAnsi="Gotham-Book" w:cs="Gotham-Book"/>
          <w:color w:val="000000"/>
          <w:sz w:val="20"/>
          <w:szCs w:val="20"/>
        </w:rPr>
      </w:pPr>
    </w:p>
    <w:p w:rsidR="00190D75" w:rsidRPr="00852FA0" w:rsidRDefault="00190D75" w:rsidP="002A4F35">
      <w:pPr>
        <w:autoSpaceDE w:val="0"/>
        <w:autoSpaceDN w:val="0"/>
        <w:adjustRightInd w:val="0"/>
        <w:spacing w:after="0" w:line="240" w:lineRule="auto"/>
        <w:rPr>
          <w:rFonts w:ascii="Times New Roman" w:hAnsi="Times New Roman" w:cs="Times New Roman"/>
          <w:sz w:val="24"/>
          <w:szCs w:val="24"/>
          <w:lang w:val="en-US"/>
        </w:rPr>
      </w:pPr>
      <w:r w:rsidRPr="002A4F35">
        <w:rPr>
          <w:rFonts w:ascii="Times New Roman" w:hAnsi="Times New Roman" w:cs="Times New Roman"/>
          <w:sz w:val="24"/>
          <w:szCs w:val="24"/>
        </w:rPr>
        <w:lastRenderedPageBreak/>
        <w:t>Nugent, Stephen</w:t>
      </w:r>
      <w:r w:rsidRPr="002A4F35">
        <w:rPr>
          <w:rFonts w:ascii="Times New Roman" w:hAnsi="Times New Roman" w:cs="Times New Roman"/>
          <w:b/>
          <w:bCs/>
          <w:sz w:val="24"/>
          <w:szCs w:val="24"/>
          <w:lang w:val="en-US"/>
        </w:rPr>
        <w:t xml:space="preserve"> </w:t>
      </w:r>
      <w:r w:rsidRPr="002A4F35">
        <w:rPr>
          <w:rFonts w:ascii="Times New Roman" w:hAnsi="Times New Roman" w:cs="Times New Roman"/>
          <w:sz w:val="24"/>
          <w:szCs w:val="24"/>
          <w:lang w:val="en-US"/>
        </w:rPr>
        <w:t>(</w:t>
      </w:r>
      <w:r>
        <w:rPr>
          <w:rFonts w:ascii="Times New Roman" w:hAnsi="Times New Roman" w:cs="Times New Roman"/>
          <w:sz w:val="24"/>
          <w:szCs w:val="24"/>
          <w:lang w:val="en-US"/>
        </w:rPr>
        <w:t>2009</w:t>
      </w:r>
      <w:r w:rsidRPr="002A4F35">
        <w:rPr>
          <w:rFonts w:ascii="Times New Roman" w:hAnsi="Times New Roman" w:cs="Times New Roman"/>
          <w:sz w:val="24"/>
          <w:szCs w:val="24"/>
          <w:lang w:val="en-US"/>
        </w:rPr>
        <w:t xml:space="preserve">): </w:t>
      </w:r>
      <w:r w:rsidRPr="002A4F35">
        <w:rPr>
          <w:rFonts w:ascii="Times New Roman" w:hAnsi="Times New Roman" w:cs="Times New Roman"/>
          <w:sz w:val="24"/>
          <w:szCs w:val="24"/>
        </w:rPr>
        <w:t>Indigenism and Cultural Authenticity in</w:t>
      </w:r>
      <w:r>
        <w:rPr>
          <w:rFonts w:ascii="Times New Roman" w:hAnsi="Times New Roman" w:cs="Times New Roman"/>
          <w:sz w:val="24"/>
          <w:szCs w:val="24"/>
          <w:lang w:val="en-US"/>
        </w:rPr>
        <w:t xml:space="preserve"> </w:t>
      </w:r>
      <w:r w:rsidRPr="005E6049">
        <w:rPr>
          <w:rFonts w:ascii="Times New Roman" w:hAnsi="Times New Roman" w:cs="Times New Roman"/>
          <w:sz w:val="24"/>
          <w:szCs w:val="24"/>
        </w:rPr>
        <w:t xml:space="preserve">Brazilian Amazonia, </w:t>
      </w:r>
      <w:r w:rsidRPr="005E6049">
        <w:rPr>
          <w:rStyle w:val="st1"/>
          <w:rFonts w:ascii="Times New Roman" w:hAnsi="Times New Roman" w:cs="Times New Roman"/>
          <w:sz w:val="24"/>
          <w:szCs w:val="24"/>
        </w:rPr>
        <w:t>Goldsmiths College</w:t>
      </w:r>
    </w:p>
    <w:p w:rsidR="00190D75" w:rsidRDefault="00190D75" w:rsidP="002A4F35">
      <w:pPr>
        <w:autoSpaceDE w:val="0"/>
        <w:autoSpaceDN w:val="0"/>
        <w:adjustRightInd w:val="0"/>
        <w:spacing w:after="0" w:line="240" w:lineRule="auto"/>
        <w:rPr>
          <w:rFonts w:ascii="Gotham-Bold" w:hAnsi="Gotham-Bold" w:cs="Gotham-Bold"/>
          <w:b/>
          <w:bCs/>
          <w:color w:val="000000"/>
          <w:sz w:val="26"/>
          <w:szCs w:val="26"/>
        </w:rPr>
      </w:pPr>
    </w:p>
    <w:p w:rsidR="00D11958" w:rsidRPr="00D11958" w:rsidRDefault="00D11958" w:rsidP="002A4F35">
      <w:pPr>
        <w:autoSpaceDE w:val="0"/>
        <w:autoSpaceDN w:val="0"/>
        <w:adjustRightInd w:val="0"/>
        <w:spacing w:after="0" w:line="240" w:lineRule="auto"/>
        <w:rPr>
          <w:rFonts w:ascii="Times New Roman" w:hAnsi="Times New Roman" w:cs="Gotham-Bold"/>
          <w:bCs/>
          <w:sz w:val="24"/>
          <w:szCs w:val="26"/>
        </w:rPr>
      </w:pPr>
      <w:r w:rsidRPr="00D11958">
        <w:rPr>
          <w:rFonts w:ascii="Times New Roman" w:hAnsi="Times New Roman" w:cs="Gotham-Bold"/>
          <w:bCs/>
          <w:sz w:val="24"/>
          <w:szCs w:val="26"/>
        </w:rPr>
        <w:t>Nunes Duarte, Helena (2007): “Civilizing”</w:t>
      </w:r>
      <w:r w:rsidR="00973AAD">
        <w:rPr>
          <w:rFonts w:ascii="Times New Roman" w:hAnsi="Times New Roman" w:cs="Gotham-Bold"/>
          <w:bCs/>
          <w:sz w:val="24"/>
          <w:szCs w:val="26"/>
        </w:rPr>
        <w:t xml:space="preserve"> the Amazon: Amerin</w:t>
      </w:r>
      <w:r w:rsidRPr="00D11958">
        <w:rPr>
          <w:rFonts w:ascii="Times New Roman" w:hAnsi="Times New Roman" w:cs="Gotham-Bold"/>
          <w:bCs/>
          <w:sz w:val="24"/>
          <w:szCs w:val="26"/>
        </w:rPr>
        <w:t>d</w:t>
      </w:r>
      <w:r w:rsidR="00973AAD">
        <w:rPr>
          <w:rFonts w:ascii="Times New Roman" w:hAnsi="Times New Roman" w:cs="Gotham-Bold"/>
          <w:bCs/>
          <w:sz w:val="24"/>
          <w:szCs w:val="26"/>
        </w:rPr>
        <w:t>ia</w:t>
      </w:r>
      <w:r w:rsidRPr="00D11958">
        <w:rPr>
          <w:rFonts w:ascii="Times New Roman" w:hAnsi="Times New Roman" w:cs="Gotham-Bold"/>
          <w:bCs/>
          <w:sz w:val="24"/>
          <w:szCs w:val="26"/>
        </w:rPr>
        <w:t>ns and the Portuguese Crown´s Struggle for Sovereignty, 1650-1777, Journal of the Canadian Historical Association, v.18, n.2, 226-253;</w:t>
      </w:r>
    </w:p>
    <w:p w:rsidR="00D11958" w:rsidRDefault="00D11958" w:rsidP="002A4F35">
      <w:pPr>
        <w:autoSpaceDE w:val="0"/>
        <w:autoSpaceDN w:val="0"/>
        <w:adjustRightInd w:val="0"/>
        <w:spacing w:after="0" w:line="240" w:lineRule="auto"/>
        <w:rPr>
          <w:rFonts w:ascii="Gotham-Bold" w:hAnsi="Gotham-Bold" w:cs="Gotham-Bold"/>
          <w:b/>
          <w:bCs/>
          <w:color w:val="000000"/>
          <w:sz w:val="26"/>
          <w:szCs w:val="26"/>
        </w:rPr>
      </w:pPr>
    </w:p>
    <w:p w:rsidR="00190D75" w:rsidRPr="00FB6A36" w:rsidRDefault="00190D75" w:rsidP="00361925">
      <w:pPr>
        <w:autoSpaceDE w:val="0"/>
        <w:autoSpaceDN w:val="0"/>
        <w:adjustRightInd w:val="0"/>
        <w:spacing w:after="0" w:line="240" w:lineRule="auto"/>
        <w:rPr>
          <w:rFonts w:ascii="Times New Roman" w:hAnsi="Times New Roman" w:cs="Times New Roman"/>
          <w:sz w:val="24"/>
          <w:szCs w:val="24"/>
        </w:rPr>
      </w:pPr>
      <w:r w:rsidRPr="00361925">
        <w:rPr>
          <w:rFonts w:ascii="Times New Roman" w:hAnsi="Times New Roman" w:cs="Times New Roman"/>
          <w:sz w:val="24"/>
          <w:szCs w:val="24"/>
        </w:rPr>
        <w:t>Ochoa Abaurre, Juan Carlos (</w:t>
      </w:r>
      <w:r>
        <w:rPr>
          <w:rFonts w:ascii="Times New Roman" w:hAnsi="Times New Roman" w:cs="Times New Roman"/>
          <w:sz w:val="24"/>
          <w:szCs w:val="24"/>
        </w:rPr>
        <w:t>2003</w:t>
      </w:r>
      <w:r w:rsidRPr="00361925">
        <w:rPr>
          <w:rFonts w:ascii="Times New Roman" w:hAnsi="Times New Roman" w:cs="Times New Roman"/>
          <w:sz w:val="24"/>
          <w:szCs w:val="24"/>
        </w:rPr>
        <w:t>):</w:t>
      </w:r>
      <w:r w:rsidR="004928F9">
        <w:rPr>
          <w:rFonts w:ascii="Times New Roman" w:hAnsi="Times New Roman" w:cs="Times New Roman"/>
          <w:sz w:val="24"/>
          <w:szCs w:val="24"/>
        </w:rPr>
        <w:t xml:space="preserve"> </w:t>
      </w:r>
      <w:r w:rsidRPr="00361925">
        <w:rPr>
          <w:rFonts w:ascii="Times New Roman" w:hAnsi="Times New Roman" w:cs="Times New Roman"/>
          <w:sz w:val="24"/>
          <w:szCs w:val="24"/>
        </w:rPr>
        <w:t>Mito y Chamanismo</w:t>
      </w:r>
      <w:r w:rsidR="004928F9">
        <w:rPr>
          <w:rFonts w:ascii="Times New Roman" w:hAnsi="Times New Roman" w:cs="Times New Roman"/>
          <w:sz w:val="24"/>
          <w:szCs w:val="24"/>
        </w:rPr>
        <w:t xml:space="preserve"> </w:t>
      </w:r>
      <w:r w:rsidRPr="00361925">
        <w:rPr>
          <w:rFonts w:ascii="Times New Roman" w:hAnsi="Times New Roman" w:cs="Times New Roman"/>
          <w:sz w:val="24"/>
          <w:szCs w:val="24"/>
        </w:rPr>
        <w:t>en la Amazonía</w:t>
      </w:r>
      <w:r w:rsidR="004928F9">
        <w:rPr>
          <w:rFonts w:ascii="Times New Roman" w:hAnsi="Times New Roman" w:cs="Times New Roman"/>
          <w:sz w:val="24"/>
          <w:szCs w:val="24"/>
        </w:rPr>
        <w:t xml:space="preserve"> </w:t>
      </w:r>
      <w:r w:rsidRPr="00FB6A36">
        <w:rPr>
          <w:rStyle w:val="st1"/>
          <w:rFonts w:ascii="Times New Roman" w:hAnsi="Times New Roman" w:cs="Times New Roman"/>
          <w:sz w:val="24"/>
          <w:szCs w:val="24"/>
        </w:rPr>
        <w:t>(Eunate, Pamplona 2003);</w:t>
      </w:r>
    </w:p>
    <w:p w:rsidR="00190D75" w:rsidRDefault="00190D75" w:rsidP="006A7697">
      <w:pPr>
        <w:autoSpaceDE w:val="0"/>
        <w:autoSpaceDN w:val="0"/>
        <w:adjustRightInd w:val="0"/>
        <w:spacing w:after="0" w:line="240" w:lineRule="auto"/>
        <w:rPr>
          <w:rStyle w:val="st1"/>
          <w:rFonts w:ascii="Arial" w:hAnsi="Arial" w:cs="Arial"/>
          <w:color w:val="545454"/>
          <w:sz w:val="20"/>
          <w:szCs w:val="20"/>
        </w:rPr>
      </w:pPr>
    </w:p>
    <w:p w:rsidR="00190D75" w:rsidRDefault="00190D75" w:rsidP="006A7697">
      <w:pPr>
        <w:autoSpaceDE w:val="0"/>
        <w:autoSpaceDN w:val="0"/>
        <w:adjustRightInd w:val="0"/>
        <w:spacing w:after="0" w:line="240" w:lineRule="auto"/>
        <w:rPr>
          <w:rStyle w:val="st1"/>
          <w:rFonts w:ascii="Times New Roman" w:hAnsi="Times New Roman" w:cs="Times New Roman"/>
          <w:sz w:val="24"/>
          <w:szCs w:val="24"/>
        </w:rPr>
      </w:pPr>
      <w:r w:rsidRPr="00A25512">
        <w:rPr>
          <w:rStyle w:val="st1"/>
          <w:rFonts w:ascii="Times New Roman" w:hAnsi="Times New Roman" w:cs="Times New Roman"/>
          <w:sz w:val="24"/>
          <w:szCs w:val="24"/>
        </w:rPr>
        <w:t xml:space="preserve">O'Hanlon, </w:t>
      </w:r>
      <w:r w:rsidRPr="00A25512">
        <w:rPr>
          <w:rFonts w:ascii="Times New Roman" w:hAnsi="Times New Roman" w:cs="Times New Roman"/>
          <w:vanish/>
          <w:sz w:val="24"/>
          <w:szCs w:val="24"/>
        </w:rPr>
        <w:br/>
      </w:r>
      <w:r w:rsidRPr="00A25512">
        <w:rPr>
          <w:rStyle w:val="st1"/>
          <w:rFonts w:ascii="Times New Roman" w:hAnsi="Times New Roman" w:cs="Times New Roman"/>
          <w:sz w:val="24"/>
          <w:szCs w:val="24"/>
        </w:rPr>
        <w:t xml:space="preserve">Redmond (1993): </w:t>
      </w:r>
      <w:r>
        <w:rPr>
          <w:rStyle w:val="st1"/>
          <w:rFonts w:ascii="Times New Roman" w:hAnsi="Times New Roman" w:cs="Times New Roman"/>
          <w:sz w:val="24"/>
          <w:szCs w:val="24"/>
        </w:rPr>
        <w:t>Entre e</w:t>
      </w:r>
      <w:r w:rsidRPr="00A25512">
        <w:rPr>
          <w:rStyle w:val="st1"/>
          <w:rFonts w:ascii="Times New Roman" w:hAnsi="Times New Roman" w:cs="Times New Roman"/>
          <w:sz w:val="24"/>
          <w:szCs w:val="24"/>
        </w:rPr>
        <w:t>l Orinoco</w:t>
      </w:r>
      <w:r>
        <w:rPr>
          <w:rStyle w:val="st1"/>
          <w:rFonts w:ascii="Times New Roman" w:hAnsi="Times New Roman" w:cs="Times New Roman"/>
          <w:sz w:val="24"/>
          <w:szCs w:val="24"/>
        </w:rPr>
        <w:t xml:space="preserve"> y e</w:t>
      </w:r>
      <w:r w:rsidRPr="00A25512">
        <w:rPr>
          <w:rStyle w:val="st1"/>
          <w:rFonts w:ascii="Times New Roman" w:hAnsi="Times New Roman" w:cs="Times New Roman"/>
          <w:sz w:val="24"/>
          <w:szCs w:val="24"/>
        </w:rPr>
        <w:t xml:space="preserve">l Amazonas. (De </w:t>
      </w:r>
      <w:r>
        <w:rPr>
          <w:rStyle w:val="st1"/>
          <w:rFonts w:ascii="Times New Roman" w:hAnsi="Times New Roman" w:cs="Times New Roman"/>
          <w:sz w:val="24"/>
          <w:szCs w:val="24"/>
        </w:rPr>
        <w:t>n</w:t>
      </w:r>
      <w:r w:rsidRPr="00A25512">
        <w:rPr>
          <w:rStyle w:val="st1"/>
          <w:rFonts w:ascii="Times New Roman" w:hAnsi="Times New Roman" w:cs="Times New Roman"/>
          <w:sz w:val="24"/>
          <w:szCs w:val="24"/>
        </w:rPr>
        <w:t>uevo en</w:t>
      </w:r>
      <w:r>
        <w:rPr>
          <w:rStyle w:val="st1"/>
          <w:rFonts w:ascii="Times New Roman" w:hAnsi="Times New Roman" w:cs="Times New Roman"/>
          <w:sz w:val="24"/>
          <w:szCs w:val="24"/>
        </w:rPr>
        <w:t xml:space="preserve"> a</w:t>
      </w:r>
      <w:r w:rsidRPr="00A25512">
        <w:rPr>
          <w:rStyle w:val="st1"/>
          <w:rFonts w:ascii="Times New Roman" w:hAnsi="Times New Roman" w:cs="Times New Roman"/>
          <w:sz w:val="24"/>
          <w:szCs w:val="24"/>
        </w:rPr>
        <w:t>puros). Editorial: ANAGRAMA</w:t>
      </w:r>
    </w:p>
    <w:p w:rsidR="00190D75" w:rsidRPr="00A25512" w:rsidRDefault="00190D75" w:rsidP="006A7697">
      <w:pPr>
        <w:autoSpaceDE w:val="0"/>
        <w:autoSpaceDN w:val="0"/>
        <w:adjustRightInd w:val="0"/>
        <w:spacing w:after="0" w:line="240" w:lineRule="auto"/>
        <w:rPr>
          <w:rStyle w:val="st1"/>
          <w:rFonts w:ascii="Times New Roman" w:hAnsi="Times New Roman" w:cs="Times New Roman"/>
          <w:sz w:val="24"/>
          <w:szCs w:val="24"/>
        </w:rPr>
      </w:pPr>
    </w:p>
    <w:p w:rsidR="00190D75" w:rsidRPr="001E2B6C" w:rsidRDefault="00190D75" w:rsidP="006A7697">
      <w:pPr>
        <w:autoSpaceDE w:val="0"/>
        <w:autoSpaceDN w:val="0"/>
        <w:adjustRightInd w:val="0"/>
        <w:spacing w:after="0" w:line="240" w:lineRule="auto"/>
        <w:rPr>
          <w:rStyle w:val="st1"/>
          <w:rFonts w:ascii="Times New Roman" w:hAnsi="Times New Roman" w:cs="Times New Roman"/>
          <w:sz w:val="24"/>
          <w:szCs w:val="24"/>
        </w:rPr>
      </w:pPr>
      <w:r w:rsidRPr="001E2B6C">
        <w:rPr>
          <w:rStyle w:val="st1"/>
          <w:rFonts w:ascii="Times New Roman" w:hAnsi="Times New Roman" w:cs="Times New Roman"/>
          <w:sz w:val="24"/>
          <w:szCs w:val="24"/>
        </w:rPr>
        <w:t xml:space="preserve">Olarte-Camacho, Vicente (1932): Las Crueldades de los peruanos en el Putumayo y en el Caquetá. Tercera </w:t>
      </w:r>
      <w:r w:rsidRPr="001E2B6C">
        <w:rPr>
          <w:rFonts w:ascii="Times New Roman" w:hAnsi="Times New Roman" w:cs="Times New Roman"/>
          <w:vanish/>
          <w:sz w:val="24"/>
          <w:szCs w:val="24"/>
        </w:rPr>
        <w:br/>
      </w:r>
      <w:r w:rsidRPr="001E2B6C">
        <w:rPr>
          <w:rStyle w:val="st1"/>
          <w:rFonts w:ascii="Times New Roman" w:hAnsi="Times New Roman" w:cs="Times New Roman"/>
          <w:sz w:val="24"/>
          <w:szCs w:val="24"/>
        </w:rPr>
        <w:t>edición. Front Cover.. Imprenta Nacional, 1932</w:t>
      </w:r>
    </w:p>
    <w:p w:rsidR="00190D75" w:rsidRDefault="00190D75" w:rsidP="006A7697">
      <w:pPr>
        <w:autoSpaceDE w:val="0"/>
        <w:autoSpaceDN w:val="0"/>
        <w:adjustRightInd w:val="0"/>
        <w:spacing w:after="0" w:line="240" w:lineRule="auto"/>
        <w:rPr>
          <w:rStyle w:val="st1"/>
          <w:rFonts w:ascii="Times New Roman" w:hAnsi="Times New Roman" w:cs="Times New Roman"/>
          <w:sz w:val="24"/>
          <w:szCs w:val="24"/>
        </w:rPr>
      </w:pPr>
    </w:p>
    <w:p w:rsidR="00DC445B" w:rsidRDefault="00DC445B" w:rsidP="006A7697">
      <w:pPr>
        <w:autoSpaceDE w:val="0"/>
        <w:autoSpaceDN w:val="0"/>
        <w:adjustRightInd w:val="0"/>
        <w:spacing w:after="0" w:line="240" w:lineRule="auto"/>
        <w:rPr>
          <w:rStyle w:val="st1"/>
          <w:rFonts w:ascii="Times New Roman" w:hAnsi="Times New Roman" w:cs="Times New Roman"/>
          <w:sz w:val="24"/>
          <w:szCs w:val="24"/>
        </w:rPr>
      </w:pPr>
      <w:r>
        <w:rPr>
          <w:rStyle w:val="st1"/>
          <w:rFonts w:ascii="Times New Roman" w:hAnsi="Times New Roman" w:cs="Times New Roman"/>
          <w:sz w:val="24"/>
          <w:szCs w:val="24"/>
        </w:rPr>
        <w:t>Oliveira, José Aldemir de (2006): Tempo e Espaco Urbano na Amazonia no periodo da borracha, Scripta Nova. Revista Electrónica de Geografía y Ciencias Sociales, v.X, n.218 (35);</w:t>
      </w:r>
    </w:p>
    <w:p w:rsidR="00DC445B" w:rsidRDefault="00DC445B" w:rsidP="006A7697">
      <w:pPr>
        <w:autoSpaceDE w:val="0"/>
        <w:autoSpaceDN w:val="0"/>
        <w:adjustRightInd w:val="0"/>
        <w:spacing w:after="0" w:line="240" w:lineRule="auto"/>
        <w:rPr>
          <w:rStyle w:val="st1"/>
          <w:rFonts w:ascii="Times New Roman" w:hAnsi="Times New Roman" w:cs="Times New Roman"/>
          <w:sz w:val="24"/>
          <w:szCs w:val="24"/>
        </w:rPr>
      </w:pPr>
    </w:p>
    <w:p w:rsidR="00190D75" w:rsidRDefault="00190D75" w:rsidP="006A7697">
      <w:pPr>
        <w:autoSpaceDE w:val="0"/>
        <w:autoSpaceDN w:val="0"/>
        <w:adjustRightInd w:val="0"/>
        <w:spacing w:after="0" w:line="240" w:lineRule="auto"/>
        <w:rPr>
          <w:rFonts w:ascii="Times New Roman" w:hAnsi="Times New Roman" w:cs="Times New Roman"/>
          <w:sz w:val="24"/>
          <w:szCs w:val="24"/>
        </w:rPr>
      </w:pPr>
      <w:r w:rsidRPr="005D4E76">
        <w:rPr>
          <w:rStyle w:val="st1"/>
          <w:rFonts w:ascii="Times New Roman" w:hAnsi="Times New Roman" w:cs="Times New Roman"/>
          <w:sz w:val="24"/>
          <w:szCs w:val="24"/>
        </w:rPr>
        <w:t xml:space="preserve">Olmedo, </w:t>
      </w:r>
      <w:r w:rsidRPr="005D4E76">
        <w:rPr>
          <w:rFonts w:ascii="Times New Roman" w:hAnsi="Times New Roman" w:cs="Times New Roman"/>
          <w:vanish/>
          <w:sz w:val="24"/>
          <w:szCs w:val="24"/>
        </w:rPr>
        <w:br/>
      </w:r>
      <w:r w:rsidRPr="005D4E76">
        <w:rPr>
          <w:rStyle w:val="st1"/>
          <w:rFonts w:ascii="Times New Roman" w:hAnsi="Times New Roman" w:cs="Times New Roman"/>
          <w:sz w:val="24"/>
          <w:szCs w:val="24"/>
        </w:rPr>
        <w:t>Ernesto (</w:t>
      </w:r>
      <w:r>
        <w:rPr>
          <w:rStyle w:val="st1"/>
          <w:rFonts w:ascii="Times New Roman" w:hAnsi="Times New Roman" w:cs="Times New Roman"/>
          <w:sz w:val="24"/>
          <w:szCs w:val="24"/>
        </w:rPr>
        <w:t>2002</w:t>
      </w:r>
      <w:r w:rsidRPr="005D4E76">
        <w:rPr>
          <w:rStyle w:val="st1"/>
          <w:rFonts w:ascii="Times New Roman" w:hAnsi="Times New Roman" w:cs="Times New Roman"/>
          <w:sz w:val="24"/>
          <w:szCs w:val="24"/>
        </w:rPr>
        <w:t>): Las comunidades de Amazonía ante el mundo occidental: Huitoto, Yagua y</w:t>
      </w:r>
      <w:r w:rsidR="00904263">
        <w:rPr>
          <w:rStyle w:val="st1"/>
          <w:rFonts w:ascii="Times New Roman" w:hAnsi="Times New Roman" w:cs="Times New Roman"/>
          <w:sz w:val="24"/>
          <w:szCs w:val="24"/>
        </w:rPr>
        <w:t xml:space="preserve"> </w:t>
      </w:r>
      <w:r w:rsidRPr="00250644">
        <w:rPr>
          <w:rStyle w:val="st1"/>
          <w:rFonts w:ascii="Times New Roman" w:hAnsi="Times New Roman" w:cs="Times New Roman"/>
          <w:sz w:val="24"/>
          <w:szCs w:val="24"/>
        </w:rPr>
        <w:t>Mai Juna</w:t>
      </w:r>
      <w:r>
        <w:rPr>
          <w:rStyle w:val="st1"/>
          <w:rFonts w:ascii="Times New Roman" w:hAnsi="Times New Roman" w:cs="Times New Roman"/>
          <w:sz w:val="24"/>
          <w:szCs w:val="24"/>
        </w:rPr>
        <w:t xml:space="preserve">, </w:t>
      </w:r>
      <w:r w:rsidRPr="002A42F8">
        <w:rPr>
          <w:rFonts w:ascii="Times New Roman" w:hAnsi="Times New Roman" w:cs="Times New Roman"/>
          <w:sz w:val="24"/>
          <w:szCs w:val="24"/>
        </w:rPr>
        <w:t>Centro de Investigaciones Precolombinas (CIP)</w:t>
      </w:r>
      <w:r>
        <w:rPr>
          <w:rFonts w:ascii="Times New Roman" w:hAnsi="Times New Roman" w:cs="Times New Roman"/>
          <w:sz w:val="24"/>
          <w:szCs w:val="24"/>
        </w:rPr>
        <w:t>;</w:t>
      </w:r>
    </w:p>
    <w:p w:rsidR="00190D75" w:rsidRDefault="00190D75" w:rsidP="006A7697">
      <w:pPr>
        <w:autoSpaceDE w:val="0"/>
        <w:autoSpaceDN w:val="0"/>
        <w:adjustRightInd w:val="0"/>
        <w:spacing w:after="0" w:line="240" w:lineRule="auto"/>
        <w:rPr>
          <w:rStyle w:val="st1"/>
          <w:rFonts w:ascii="Arial" w:hAnsi="Arial" w:cs="Arial"/>
          <w:b/>
          <w:bCs/>
          <w:color w:val="545454"/>
          <w:sz w:val="20"/>
          <w:szCs w:val="20"/>
        </w:rPr>
      </w:pPr>
    </w:p>
    <w:p w:rsidR="00190D75" w:rsidRDefault="00190D75" w:rsidP="00F31458">
      <w:pPr>
        <w:autoSpaceDE w:val="0"/>
        <w:autoSpaceDN w:val="0"/>
        <w:adjustRightInd w:val="0"/>
        <w:spacing w:after="0" w:line="240" w:lineRule="auto"/>
        <w:rPr>
          <w:rFonts w:ascii="Times New Roman" w:hAnsi="Times New Roman" w:cs="Times New Roman"/>
          <w:sz w:val="24"/>
          <w:szCs w:val="24"/>
        </w:rPr>
      </w:pPr>
      <w:r w:rsidRPr="00617F94">
        <w:rPr>
          <w:rStyle w:val="st1"/>
          <w:rFonts w:ascii="Times New Roman" w:hAnsi="Times New Roman" w:cs="Times New Roman"/>
          <w:sz w:val="24"/>
          <w:szCs w:val="24"/>
        </w:rPr>
        <w:t>Oostra, Menno (</w:t>
      </w:r>
      <w:r>
        <w:rPr>
          <w:rStyle w:val="st1"/>
          <w:rFonts w:ascii="Times New Roman" w:hAnsi="Times New Roman" w:cs="Times New Roman"/>
          <w:sz w:val="24"/>
          <w:szCs w:val="24"/>
        </w:rPr>
        <w:t>1991</w:t>
      </w:r>
      <w:r w:rsidRPr="00617F94">
        <w:rPr>
          <w:rStyle w:val="st1"/>
          <w:rFonts w:ascii="Times New Roman" w:hAnsi="Times New Roman" w:cs="Times New Roman"/>
          <w:sz w:val="24"/>
          <w:szCs w:val="24"/>
        </w:rPr>
        <w:t xml:space="preserve">): </w:t>
      </w:r>
      <w:r>
        <w:rPr>
          <w:rStyle w:val="st1"/>
          <w:rFonts w:ascii="Times New Roman" w:hAnsi="Times New Roman" w:cs="Times New Roman"/>
          <w:sz w:val="24"/>
          <w:szCs w:val="24"/>
        </w:rPr>
        <w:t>Misioneros y antropó</w:t>
      </w:r>
      <w:r w:rsidRPr="00617F94">
        <w:rPr>
          <w:rStyle w:val="st1"/>
          <w:rFonts w:ascii="Times New Roman" w:hAnsi="Times New Roman" w:cs="Times New Roman"/>
          <w:sz w:val="24"/>
          <w:szCs w:val="24"/>
        </w:rPr>
        <w:t>logos en el Miriti-Parana, Colombia. años</w:t>
      </w:r>
      <w:r w:rsidRPr="00853B69">
        <w:rPr>
          <w:rStyle w:val="st1"/>
          <w:rFonts w:ascii="Times New Roman" w:hAnsi="Times New Roman" w:cs="Times New Roman"/>
          <w:sz w:val="24"/>
          <w:szCs w:val="24"/>
        </w:rPr>
        <w:t>setenta. Revista Colombiana de Antropología, Bogotá, Vol. XXVIII</w:t>
      </w:r>
      <w:r>
        <w:rPr>
          <w:rFonts w:ascii="Times New Roman" w:hAnsi="Times New Roman" w:cs="Times New Roman"/>
          <w:sz w:val="24"/>
          <w:szCs w:val="24"/>
        </w:rPr>
        <w:t>;</w:t>
      </w:r>
    </w:p>
    <w:p w:rsidR="00190D75" w:rsidRDefault="00190D75" w:rsidP="00F31458">
      <w:pPr>
        <w:autoSpaceDE w:val="0"/>
        <w:autoSpaceDN w:val="0"/>
        <w:adjustRightInd w:val="0"/>
        <w:spacing w:after="0" w:line="240" w:lineRule="auto"/>
        <w:rPr>
          <w:rFonts w:ascii="Times New Roman" w:hAnsi="Times New Roman" w:cs="Times New Roman"/>
          <w:sz w:val="24"/>
          <w:szCs w:val="24"/>
        </w:rPr>
      </w:pPr>
    </w:p>
    <w:p w:rsidR="00840830" w:rsidRPr="007969C8" w:rsidRDefault="00840830" w:rsidP="00F314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Opas, Minna (</w:t>
      </w:r>
      <w:r w:rsidR="007014EB">
        <w:rPr>
          <w:rFonts w:ascii="Times New Roman" w:hAnsi="Times New Roman" w:cs="Times New Roman"/>
          <w:sz w:val="24"/>
          <w:szCs w:val="24"/>
        </w:rPr>
        <w:t>2012</w:t>
      </w:r>
      <w:r>
        <w:rPr>
          <w:rFonts w:ascii="Times New Roman" w:hAnsi="Times New Roman" w:cs="Times New Roman"/>
          <w:sz w:val="24"/>
          <w:szCs w:val="24"/>
        </w:rPr>
        <w:t>): Ambigüedad epistemológica y moral en el cosmos social de los yine</w:t>
      </w:r>
      <w:r w:rsidR="007969C8">
        <w:rPr>
          <w:rFonts w:ascii="Times New Roman" w:hAnsi="Times New Roman" w:cs="Times New Roman"/>
          <w:sz w:val="24"/>
          <w:szCs w:val="24"/>
        </w:rPr>
        <w:t xml:space="preserve">, </w:t>
      </w:r>
      <w:r w:rsidR="007969C8" w:rsidRPr="007969C8">
        <w:rPr>
          <w:rFonts w:ascii="Times New Roman" w:hAnsi="Times New Roman" w:cs="Times New Roman"/>
          <w:sz w:val="24"/>
          <w:szCs w:val="18"/>
        </w:rPr>
        <w:t>A</w:t>
      </w:r>
      <w:r w:rsidR="007969C8">
        <w:rPr>
          <w:rFonts w:ascii="Times New Roman" w:hAnsi="Times New Roman" w:cs="Times New Roman"/>
          <w:sz w:val="24"/>
          <w:szCs w:val="18"/>
        </w:rPr>
        <w:t>nthropologica</w:t>
      </w:r>
      <w:r w:rsidR="007969C8" w:rsidRPr="007969C8">
        <w:rPr>
          <w:rFonts w:ascii="Times New Roman" w:hAnsi="Times New Roman" w:cs="Times New Roman"/>
          <w:sz w:val="24"/>
          <w:szCs w:val="18"/>
        </w:rPr>
        <w:t>/</w:t>
      </w:r>
      <w:r w:rsidR="007969C8">
        <w:rPr>
          <w:rFonts w:ascii="Times New Roman" w:hAnsi="Times New Roman" w:cs="Times New Roman"/>
          <w:sz w:val="24"/>
          <w:szCs w:val="18"/>
        </w:rPr>
        <w:t>año</w:t>
      </w:r>
      <w:r w:rsidR="007969C8" w:rsidRPr="007969C8">
        <w:rPr>
          <w:rFonts w:ascii="Times New Roman" w:hAnsi="Times New Roman" w:cs="Times New Roman"/>
          <w:sz w:val="24"/>
          <w:szCs w:val="18"/>
        </w:rPr>
        <w:t xml:space="preserve"> XXXII, N.° 32, 2014, pp. 167-189</w:t>
      </w:r>
      <w:r w:rsidR="007969C8">
        <w:rPr>
          <w:rFonts w:ascii="Times New Roman" w:hAnsi="Times New Roman" w:cs="Times New Roman"/>
          <w:sz w:val="24"/>
          <w:szCs w:val="18"/>
        </w:rPr>
        <w:t>;</w:t>
      </w:r>
    </w:p>
    <w:p w:rsidR="00840830" w:rsidRDefault="00840830" w:rsidP="00F31458">
      <w:pPr>
        <w:autoSpaceDE w:val="0"/>
        <w:autoSpaceDN w:val="0"/>
        <w:adjustRightInd w:val="0"/>
        <w:spacing w:after="0" w:line="240" w:lineRule="auto"/>
        <w:rPr>
          <w:rFonts w:ascii="Times New Roman" w:hAnsi="Times New Roman" w:cs="Times New Roman"/>
          <w:sz w:val="24"/>
          <w:szCs w:val="24"/>
        </w:rPr>
      </w:pPr>
    </w:p>
    <w:p w:rsidR="00190D75" w:rsidRPr="00F31458" w:rsidRDefault="00190D75" w:rsidP="00F31458">
      <w:pPr>
        <w:autoSpaceDE w:val="0"/>
        <w:autoSpaceDN w:val="0"/>
        <w:adjustRightInd w:val="0"/>
        <w:spacing w:after="0" w:line="240" w:lineRule="auto"/>
        <w:rPr>
          <w:rStyle w:val="st1"/>
          <w:rFonts w:ascii="Times New Roman" w:hAnsi="Times New Roman" w:cs="Times New Roman"/>
          <w:sz w:val="24"/>
          <w:szCs w:val="24"/>
        </w:rPr>
      </w:pPr>
      <w:r w:rsidRPr="00F31458">
        <w:rPr>
          <w:rFonts w:ascii="Times New Roman" w:hAnsi="Times New Roman" w:cs="Times New Roman"/>
          <w:sz w:val="24"/>
          <w:szCs w:val="24"/>
        </w:rPr>
        <w:t xml:space="preserve">Ordenes Lavadenz, Jorge V.  </w:t>
      </w:r>
      <w:r>
        <w:rPr>
          <w:rFonts w:ascii="Times New Roman" w:hAnsi="Times New Roman" w:cs="Times New Roman"/>
          <w:sz w:val="24"/>
          <w:szCs w:val="24"/>
        </w:rPr>
        <w:t xml:space="preserve">(2013): </w:t>
      </w:r>
      <w:r w:rsidRPr="00F31458">
        <w:rPr>
          <w:rFonts w:ascii="Times New Roman" w:hAnsi="Times New Roman" w:cs="Times New Roman"/>
          <w:sz w:val="24"/>
          <w:szCs w:val="24"/>
        </w:rPr>
        <w:t>Humberto Vázquez Machicado y la política boliviana con Brasil</w:t>
      </w:r>
      <w:r>
        <w:rPr>
          <w:rFonts w:ascii="Times New Roman" w:hAnsi="Times New Roman" w:cs="Times New Roman"/>
          <w:sz w:val="24"/>
          <w:szCs w:val="24"/>
        </w:rPr>
        <w:t>, La Patria</w:t>
      </w:r>
    </w:p>
    <w:p w:rsidR="00190D75" w:rsidRDefault="00190D75" w:rsidP="006A7697">
      <w:pPr>
        <w:autoSpaceDE w:val="0"/>
        <w:autoSpaceDN w:val="0"/>
        <w:adjustRightInd w:val="0"/>
        <w:spacing w:after="0" w:line="240" w:lineRule="auto"/>
        <w:rPr>
          <w:rStyle w:val="st1"/>
          <w:rFonts w:ascii="Times New Roman" w:hAnsi="Times New Roman" w:cs="Times New Roman"/>
          <w:sz w:val="24"/>
          <w:szCs w:val="24"/>
        </w:rPr>
      </w:pPr>
    </w:p>
    <w:p w:rsidR="0042136C" w:rsidRDefault="0042136C" w:rsidP="006A7697">
      <w:pPr>
        <w:autoSpaceDE w:val="0"/>
        <w:autoSpaceDN w:val="0"/>
        <w:adjustRightInd w:val="0"/>
        <w:spacing w:after="0" w:line="240" w:lineRule="auto"/>
        <w:rPr>
          <w:rStyle w:val="st1"/>
          <w:rFonts w:ascii="Times New Roman" w:hAnsi="Times New Roman" w:cs="Times New Roman"/>
          <w:sz w:val="24"/>
          <w:szCs w:val="24"/>
        </w:rPr>
      </w:pPr>
      <w:r>
        <w:rPr>
          <w:rStyle w:val="st1"/>
          <w:rFonts w:ascii="Times New Roman" w:hAnsi="Times New Roman" w:cs="Times New Roman"/>
          <w:sz w:val="24"/>
          <w:szCs w:val="24"/>
        </w:rPr>
        <w:t xml:space="preserve">Ostos Cetina, María del Pilar (2011): Aplicación de modelos geopolíticos en América Latina: los casos de Brasil y Colombia, Latinoamérica, n.53, </w:t>
      </w:r>
      <w:r w:rsidR="00D60132" w:rsidRPr="00D60132">
        <w:rPr>
          <w:rStyle w:val="st1"/>
          <w:rFonts w:ascii="Times New Roman" w:hAnsi="Times New Roman" w:cs="Arial"/>
          <w:sz w:val="24"/>
          <w:szCs w:val="20"/>
        </w:rPr>
        <w:t>147-167</w:t>
      </w:r>
      <w:r w:rsidR="00D60132">
        <w:rPr>
          <w:rStyle w:val="st1"/>
          <w:rFonts w:ascii="Times New Roman" w:hAnsi="Times New Roman" w:cs="Arial"/>
          <w:sz w:val="24"/>
          <w:szCs w:val="20"/>
        </w:rPr>
        <w:t>;</w:t>
      </w:r>
    </w:p>
    <w:p w:rsidR="0042136C" w:rsidRDefault="0042136C" w:rsidP="006A7697">
      <w:pPr>
        <w:autoSpaceDE w:val="0"/>
        <w:autoSpaceDN w:val="0"/>
        <w:adjustRightInd w:val="0"/>
        <w:spacing w:after="0" w:line="240" w:lineRule="auto"/>
        <w:rPr>
          <w:rStyle w:val="st1"/>
          <w:rFonts w:ascii="Times New Roman" w:hAnsi="Times New Roman" w:cs="Times New Roman"/>
          <w:sz w:val="24"/>
          <w:szCs w:val="24"/>
        </w:rPr>
      </w:pPr>
    </w:p>
    <w:p w:rsidR="00190D75" w:rsidRPr="000064F5" w:rsidRDefault="00190D75" w:rsidP="006A7697">
      <w:pPr>
        <w:autoSpaceDE w:val="0"/>
        <w:autoSpaceDN w:val="0"/>
        <w:adjustRightInd w:val="0"/>
        <w:spacing w:after="0" w:line="240" w:lineRule="auto"/>
        <w:rPr>
          <w:rFonts w:ascii="Times New Roman" w:hAnsi="Times New Roman" w:cs="Times New Roman"/>
          <w:sz w:val="24"/>
          <w:szCs w:val="24"/>
        </w:rPr>
      </w:pPr>
      <w:r w:rsidRPr="00BE7349">
        <w:rPr>
          <w:rStyle w:val="st1"/>
          <w:rFonts w:ascii="Times New Roman" w:hAnsi="Times New Roman" w:cs="Times New Roman"/>
          <w:sz w:val="24"/>
          <w:szCs w:val="24"/>
        </w:rPr>
        <w:t>Overing, J. &amp; M. R. Kaplan</w:t>
      </w:r>
      <w:r w:rsidR="00B27626">
        <w:rPr>
          <w:rStyle w:val="st1"/>
          <w:rFonts w:ascii="Times New Roman" w:hAnsi="Times New Roman" w:cs="Times New Roman"/>
          <w:sz w:val="24"/>
          <w:szCs w:val="24"/>
        </w:rPr>
        <w:t xml:space="preserve"> </w:t>
      </w:r>
      <w:r>
        <w:rPr>
          <w:rStyle w:val="st1"/>
          <w:rFonts w:ascii="Times New Roman" w:hAnsi="Times New Roman" w:cs="Times New Roman"/>
          <w:sz w:val="24"/>
          <w:szCs w:val="24"/>
        </w:rPr>
        <w:t>(1986):</w:t>
      </w:r>
      <w:r w:rsidR="00B27626">
        <w:rPr>
          <w:rStyle w:val="st1"/>
          <w:rFonts w:ascii="Times New Roman" w:hAnsi="Times New Roman" w:cs="Times New Roman"/>
          <w:sz w:val="24"/>
          <w:szCs w:val="24"/>
        </w:rPr>
        <w:t xml:space="preserve"> </w:t>
      </w:r>
      <w:r w:rsidRPr="00BE7349">
        <w:rPr>
          <w:rStyle w:val="st1"/>
          <w:rFonts w:ascii="Times New Roman" w:hAnsi="Times New Roman" w:cs="Times New Roman"/>
          <w:sz w:val="24"/>
          <w:szCs w:val="24"/>
        </w:rPr>
        <w:t>Wotuha</w:t>
      </w:r>
      <w:r>
        <w:rPr>
          <w:rStyle w:val="st1"/>
          <w:rFonts w:ascii="Times New Roman" w:hAnsi="Times New Roman" w:cs="Times New Roman"/>
          <w:sz w:val="24"/>
          <w:szCs w:val="24"/>
        </w:rPr>
        <w:t>, e</w:t>
      </w:r>
      <w:r w:rsidRPr="00BE7349">
        <w:rPr>
          <w:rStyle w:val="st1"/>
          <w:rFonts w:ascii="Times New Roman" w:hAnsi="Times New Roman" w:cs="Times New Roman"/>
          <w:sz w:val="24"/>
          <w:szCs w:val="24"/>
        </w:rPr>
        <w:t xml:space="preserve">n Los Aborigines </w:t>
      </w:r>
      <w:r>
        <w:rPr>
          <w:rStyle w:val="st1"/>
          <w:rFonts w:ascii="Times New Roman" w:hAnsi="Times New Roman" w:cs="Times New Roman"/>
          <w:sz w:val="24"/>
          <w:szCs w:val="24"/>
        </w:rPr>
        <w:t xml:space="preserve">de </w:t>
      </w:r>
      <w:r w:rsidRPr="00BE7349">
        <w:rPr>
          <w:rStyle w:val="st1"/>
          <w:rFonts w:ascii="Times New Roman" w:hAnsi="Times New Roman" w:cs="Times New Roman"/>
          <w:sz w:val="24"/>
          <w:szCs w:val="24"/>
        </w:rPr>
        <w:t xml:space="preserve">Venezuela. </w:t>
      </w:r>
      <w:r w:rsidRPr="000064F5">
        <w:rPr>
          <w:rStyle w:val="st1"/>
          <w:rFonts w:ascii="Times New Roman" w:hAnsi="Times New Roman" w:cs="Times New Roman"/>
          <w:sz w:val="24"/>
          <w:szCs w:val="24"/>
        </w:rPr>
        <w:t>Vol. III, pp 307-412</w:t>
      </w:r>
      <w:r>
        <w:rPr>
          <w:rStyle w:val="st1"/>
          <w:rFonts w:ascii="Times New Roman" w:hAnsi="Times New Roman" w:cs="Times New Roman"/>
          <w:sz w:val="24"/>
          <w:szCs w:val="24"/>
        </w:rPr>
        <w:t>;</w:t>
      </w:r>
      <w:r w:rsidRPr="000064F5">
        <w:rPr>
          <w:rFonts w:ascii="Times New Roman" w:hAnsi="Times New Roman" w:cs="Times New Roman"/>
          <w:vanish/>
          <w:sz w:val="24"/>
          <w:szCs w:val="24"/>
        </w:rPr>
        <w:br/>
      </w:r>
    </w:p>
    <w:p w:rsidR="00190D75" w:rsidRDefault="00190D75" w:rsidP="006A7697">
      <w:pPr>
        <w:autoSpaceDE w:val="0"/>
        <w:autoSpaceDN w:val="0"/>
        <w:adjustRightInd w:val="0"/>
        <w:spacing w:after="0" w:line="240" w:lineRule="auto"/>
        <w:rPr>
          <w:rFonts w:ascii="Times New Roman" w:hAnsi="Times New Roman" w:cs="Times New Roman"/>
          <w:sz w:val="24"/>
          <w:szCs w:val="24"/>
        </w:rPr>
      </w:pPr>
    </w:p>
    <w:p w:rsidR="00190D75" w:rsidRPr="00E53320" w:rsidRDefault="00190D75" w:rsidP="006A7697">
      <w:pPr>
        <w:autoSpaceDE w:val="0"/>
        <w:autoSpaceDN w:val="0"/>
        <w:adjustRightInd w:val="0"/>
        <w:spacing w:after="0" w:line="240" w:lineRule="auto"/>
        <w:rPr>
          <w:rFonts w:ascii="Times New Roman" w:hAnsi="Times New Roman" w:cs="Times New Roman"/>
          <w:sz w:val="24"/>
          <w:szCs w:val="24"/>
        </w:rPr>
      </w:pPr>
      <w:r w:rsidRPr="002A2451">
        <w:rPr>
          <w:rFonts w:ascii="Times New Roman" w:hAnsi="Times New Roman" w:cs="Times New Roman"/>
          <w:sz w:val="24"/>
          <w:szCs w:val="24"/>
        </w:rPr>
        <w:t>Ortiz Gómez</w:t>
      </w:r>
      <w:r w:rsidRPr="006A7697">
        <w:rPr>
          <w:rFonts w:ascii="Times New Roman" w:hAnsi="Times New Roman" w:cs="Times New Roman"/>
          <w:sz w:val="24"/>
          <w:szCs w:val="24"/>
        </w:rPr>
        <w:t xml:space="preserve">, </w:t>
      </w:r>
      <w:r w:rsidRPr="002A2451">
        <w:rPr>
          <w:rFonts w:ascii="Times New Roman" w:hAnsi="Times New Roman" w:cs="Times New Roman"/>
          <w:sz w:val="24"/>
          <w:szCs w:val="24"/>
        </w:rPr>
        <w:t>Francisco</w:t>
      </w:r>
      <w:r w:rsidRPr="006A7697">
        <w:rPr>
          <w:rFonts w:ascii="Times New Roman" w:hAnsi="Times New Roman" w:cs="Times New Roman"/>
          <w:sz w:val="24"/>
          <w:szCs w:val="24"/>
        </w:rPr>
        <w:t xml:space="preserve"> (2011): </w:t>
      </w:r>
      <w:r w:rsidRPr="00E53320">
        <w:rPr>
          <w:rFonts w:ascii="Times New Roman" w:hAnsi="Times New Roman" w:cs="Times New Roman"/>
          <w:sz w:val="24"/>
          <w:szCs w:val="24"/>
        </w:rPr>
        <w:t>Análisis de la traducción y aplicación de la Constitución Colombiana a la lengua Curripaco</w:t>
      </w:r>
      <w:r w:rsidRPr="006A7697">
        <w:rPr>
          <w:rFonts w:ascii="Times New Roman" w:hAnsi="Times New Roman" w:cs="Times New Roman"/>
          <w:sz w:val="24"/>
          <w:szCs w:val="24"/>
        </w:rPr>
        <w:t xml:space="preserve">, </w:t>
      </w:r>
      <w:r w:rsidRPr="00E53320">
        <w:rPr>
          <w:rFonts w:ascii="Times New Roman" w:hAnsi="Times New Roman" w:cs="Times New Roman"/>
          <w:sz w:val="24"/>
          <w:szCs w:val="24"/>
        </w:rPr>
        <w:t>Nómadas  n.34</w:t>
      </w:r>
      <w:r w:rsidR="00753A3B">
        <w:rPr>
          <w:rFonts w:ascii="Times New Roman" w:hAnsi="Times New Roman" w:cs="Times New Roman"/>
          <w:sz w:val="24"/>
          <w:szCs w:val="24"/>
        </w:rPr>
        <w:t>,</w:t>
      </w:r>
      <w:r w:rsidRPr="00E53320">
        <w:rPr>
          <w:rFonts w:ascii="Times New Roman" w:hAnsi="Times New Roman" w:cs="Times New Roman"/>
          <w:sz w:val="24"/>
          <w:szCs w:val="24"/>
        </w:rPr>
        <w:t> Bogotá jan./jun. 2011</w:t>
      </w:r>
    </w:p>
    <w:p w:rsidR="00190D75" w:rsidRDefault="00190D75" w:rsidP="00E53320">
      <w:pPr>
        <w:autoSpaceDE w:val="0"/>
        <w:autoSpaceDN w:val="0"/>
        <w:adjustRightInd w:val="0"/>
        <w:spacing w:after="0" w:line="240" w:lineRule="auto"/>
        <w:rPr>
          <w:rStyle w:val="st1"/>
          <w:rFonts w:ascii="Times New Roman" w:hAnsi="Times New Roman" w:cs="Times New Roman"/>
          <w:sz w:val="24"/>
          <w:szCs w:val="24"/>
        </w:rPr>
      </w:pPr>
    </w:p>
    <w:p w:rsidR="00190D75" w:rsidRPr="00E1639A" w:rsidRDefault="00190D75" w:rsidP="00E53320">
      <w:pPr>
        <w:autoSpaceDE w:val="0"/>
        <w:autoSpaceDN w:val="0"/>
        <w:adjustRightInd w:val="0"/>
        <w:spacing w:after="0" w:line="240" w:lineRule="auto"/>
        <w:rPr>
          <w:rStyle w:val="st1"/>
          <w:rFonts w:ascii="Times New Roman" w:hAnsi="Times New Roman" w:cs="Times New Roman"/>
          <w:sz w:val="24"/>
          <w:szCs w:val="24"/>
        </w:rPr>
      </w:pPr>
      <w:r w:rsidRPr="00E1639A">
        <w:rPr>
          <w:rStyle w:val="st1"/>
          <w:rFonts w:ascii="Times New Roman" w:hAnsi="Times New Roman" w:cs="Times New Roman"/>
          <w:sz w:val="24"/>
          <w:szCs w:val="24"/>
        </w:rPr>
        <w:t xml:space="preserve">Osculati, G. (2003 [1854]). Exploraciones de las regiones ecuatoriales a lo largo </w:t>
      </w:r>
      <w:r w:rsidRPr="00E1639A">
        <w:rPr>
          <w:rFonts w:ascii="Times New Roman" w:hAnsi="Times New Roman" w:cs="Times New Roman"/>
          <w:vanish/>
          <w:sz w:val="24"/>
          <w:szCs w:val="24"/>
        </w:rPr>
        <w:br/>
      </w:r>
      <w:r w:rsidRPr="00E1639A">
        <w:rPr>
          <w:rStyle w:val="st1"/>
          <w:rFonts w:ascii="Times New Roman" w:hAnsi="Times New Roman" w:cs="Times New Roman"/>
          <w:sz w:val="24"/>
          <w:szCs w:val="24"/>
        </w:rPr>
        <w:t>del Napo</w:t>
      </w:r>
      <w:r>
        <w:rPr>
          <w:rStyle w:val="st1"/>
          <w:rFonts w:ascii="Times New Roman" w:hAnsi="Times New Roman" w:cs="Times New Roman"/>
          <w:sz w:val="24"/>
          <w:szCs w:val="24"/>
        </w:rPr>
        <w:t xml:space="preserve"> y del ri</w:t>
      </w:r>
      <w:r w:rsidRPr="00E1639A">
        <w:rPr>
          <w:rStyle w:val="st1"/>
          <w:rFonts w:ascii="Times New Roman" w:hAnsi="Times New Roman" w:cs="Times New Roman"/>
          <w:sz w:val="24"/>
          <w:szCs w:val="24"/>
        </w:rPr>
        <w:t>o de las Amazonas. Quito: Ediciones Abya Yala</w:t>
      </w:r>
    </w:p>
    <w:p w:rsidR="00190D75" w:rsidRPr="00E53320" w:rsidRDefault="00190D75" w:rsidP="00E53320">
      <w:pPr>
        <w:autoSpaceDE w:val="0"/>
        <w:autoSpaceDN w:val="0"/>
        <w:adjustRightInd w:val="0"/>
        <w:spacing w:after="0" w:line="240" w:lineRule="auto"/>
        <w:rPr>
          <w:rFonts w:ascii="Times New Roman" w:hAnsi="Times New Roman" w:cs="Times New Roman"/>
          <w:sz w:val="24"/>
          <w:szCs w:val="24"/>
        </w:rPr>
      </w:pPr>
    </w:p>
    <w:p w:rsidR="00190D75" w:rsidRPr="005A2C6B" w:rsidRDefault="00190D75" w:rsidP="000103F7">
      <w:pPr>
        <w:autoSpaceDE w:val="0"/>
        <w:autoSpaceDN w:val="0"/>
        <w:adjustRightInd w:val="0"/>
        <w:spacing w:after="0" w:line="240" w:lineRule="auto"/>
        <w:rPr>
          <w:rFonts w:ascii="Times New Roman" w:hAnsi="Times New Roman" w:cs="Times New Roman"/>
          <w:i/>
          <w:iCs/>
          <w:sz w:val="24"/>
          <w:szCs w:val="24"/>
        </w:rPr>
      </w:pPr>
      <w:r w:rsidRPr="00536AD2">
        <w:rPr>
          <w:rFonts w:ascii="Times New Roman" w:hAnsi="Times New Roman" w:cs="Times New Roman"/>
          <w:sz w:val="24"/>
          <w:szCs w:val="24"/>
        </w:rPr>
        <w:t>Ospina Bozzi, Ana María (2008):</w:t>
      </w:r>
      <w:r>
        <w:rPr>
          <w:rFonts w:ascii="Times New Roman" w:hAnsi="Times New Roman" w:cs="Times New Roman"/>
          <w:sz w:val="24"/>
          <w:szCs w:val="24"/>
        </w:rPr>
        <w:t xml:space="preserve"> </w:t>
      </w:r>
      <w:r w:rsidRPr="000167A8">
        <w:rPr>
          <w:rFonts w:ascii="Times New Roman" w:hAnsi="Times New Roman" w:cs="Times New Roman"/>
          <w:sz w:val="24"/>
          <w:szCs w:val="24"/>
        </w:rPr>
        <w:t>Claves para la comprensión</w:t>
      </w:r>
      <w:r>
        <w:rPr>
          <w:rFonts w:ascii="Times New Roman" w:hAnsi="Times New Roman" w:cs="Times New Roman"/>
          <w:sz w:val="24"/>
          <w:szCs w:val="24"/>
        </w:rPr>
        <w:t xml:space="preserve"> </w:t>
      </w:r>
      <w:r w:rsidRPr="000167A8">
        <w:rPr>
          <w:rFonts w:ascii="Times New Roman" w:hAnsi="Times New Roman" w:cs="Times New Roman"/>
          <w:sz w:val="24"/>
          <w:szCs w:val="24"/>
        </w:rPr>
        <w:t>de las relaciones entre la lengua,</w:t>
      </w:r>
      <w:r>
        <w:rPr>
          <w:rFonts w:ascii="Times New Roman" w:hAnsi="Times New Roman" w:cs="Times New Roman"/>
          <w:sz w:val="24"/>
          <w:szCs w:val="24"/>
        </w:rPr>
        <w:t xml:space="preserve"> </w:t>
      </w:r>
      <w:r w:rsidRPr="000167A8">
        <w:rPr>
          <w:rFonts w:ascii="Times New Roman" w:hAnsi="Times New Roman" w:cs="Times New Roman"/>
          <w:sz w:val="24"/>
          <w:szCs w:val="24"/>
        </w:rPr>
        <w:t>la cultura y la sociedad</w:t>
      </w:r>
      <w:r>
        <w:rPr>
          <w:rFonts w:ascii="Times New Roman" w:hAnsi="Times New Roman" w:cs="Times New Roman"/>
          <w:sz w:val="24"/>
          <w:szCs w:val="24"/>
        </w:rPr>
        <w:t xml:space="preserve"> </w:t>
      </w:r>
      <w:r w:rsidRPr="000167A8">
        <w:rPr>
          <w:rFonts w:ascii="Times New Roman" w:hAnsi="Times New Roman" w:cs="Times New Roman"/>
          <w:sz w:val="24"/>
          <w:szCs w:val="24"/>
        </w:rPr>
        <w:t>yuhup:</w:t>
      </w:r>
      <w:r>
        <w:rPr>
          <w:rFonts w:ascii="Times New Roman" w:hAnsi="Times New Roman" w:cs="Times New Roman"/>
          <w:sz w:val="24"/>
          <w:szCs w:val="24"/>
        </w:rPr>
        <w:t xml:space="preserve"> </w:t>
      </w:r>
      <w:r w:rsidRPr="000167A8">
        <w:rPr>
          <w:rFonts w:ascii="Times New Roman" w:hAnsi="Times New Roman" w:cs="Times New Roman"/>
          <w:sz w:val="24"/>
          <w:szCs w:val="24"/>
        </w:rPr>
        <w:t>una perspectiva etnolingüística,</w:t>
      </w:r>
      <w:r>
        <w:rPr>
          <w:rFonts w:ascii="Times New Roman" w:hAnsi="Times New Roman" w:cs="Times New Roman"/>
          <w:sz w:val="24"/>
          <w:szCs w:val="24"/>
        </w:rPr>
        <w:t xml:space="preserve"> </w:t>
      </w:r>
      <w:r w:rsidRPr="005A2C6B">
        <w:rPr>
          <w:rFonts w:ascii="Times New Roman" w:hAnsi="Times New Roman" w:cs="Times New Roman"/>
          <w:sz w:val="24"/>
          <w:szCs w:val="24"/>
        </w:rPr>
        <w:t>Forma y Función</w:t>
      </w:r>
      <w:r>
        <w:rPr>
          <w:rFonts w:ascii="Times New Roman" w:hAnsi="Times New Roman" w:cs="Times New Roman"/>
          <w:sz w:val="24"/>
          <w:szCs w:val="24"/>
        </w:rPr>
        <w:t>,</w:t>
      </w:r>
      <w:r w:rsidRPr="005A2C6B">
        <w:rPr>
          <w:rFonts w:ascii="Times New Roman" w:hAnsi="Times New Roman" w:cs="Times New Roman"/>
          <w:sz w:val="24"/>
          <w:szCs w:val="24"/>
        </w:rPr>
        <w:t xml:space="preserve"> n.º 21. Bo</w:t>
      </w:r>
      <w:r>
        <w:rPr>
          <w:rFonts w:ascii="Times New Roman" w:hAnsi="Times New Roman" w:cs="Times New Roman"/>
          <w:sz w:val="24"/>
          <w:szCs w:val="24"/>
        </w:rPr>
        <w:t xml:space="preserve">gotá, Colombia, </w:t>
      </w:r>
      <w:r w:rsidRPr="005A2C6B">
        <w:rPr>
          <w:rFonts w:ascii="Times New Roman" w:hAnsi="Times New Roman" w:cs="Times New Roman"/>
          <w:sz w:val="24"/>
          <w:szCs w:val="24"/>
        </w:rPr>
        <w:t>pp. 189-226</w:t>
      </w:r>
    </w:p>
    <w:p w:rsidR="00D22648" w:rsidRDefault="00D22648" w:rsidP="00D22648">
      <w:pPr>
        <w:spacing w:after="0" w:line="240" w:lineRule="auto"/>
        <w:rPr>
          <w:rStyle w:val="st1"/>
          <w:rFonts w:ascii="Times New Roman" w:hAnsi="Times New Roman" w:cs="Arial"/>
          <w:sz w:val="24"/>
          <w:szCs w:val="20"/>
        </w:rPr>
      </w:pPr>
    </w:p>
    <w:p w:rsidR="00D22648" w:rsidRPr="00D22648" w:rsidRDefault="00D22648" w:rsidP="00D22648">
      <w:pPr>
        <w:spacing w:after="0" w:line="240" w:lineRule="auto"/>
        <w:rPr>
          <w:rFonts w:ascii="Times New Roman" w:hAnsi="Times New Roman" w:cs="Times New Roman"/>
          <w:sz w:val="24"/>
          <w:szCs w:val="24"/>
        </w:rPr>
      </w:pPr>
      <w:r w:rsidRPr="00D22648">
        <w:rPr>
          <w:rStyle w:val="st1"/>
          <w:rFonts w:ascii="Times New Roman" w:hAnsi="Times New Roman" w:cs="Arial"/>
          <w:sz w:val="24"/>
          <w:szCs w:val="20"/>
        </w:rPr>
        <w:t xml:space="preserve">Ospina Hernández, Mariano </w:t>
      </w:r>
      <w:r w:rsidRPr="00D22648">
        <w:rPr>
          <w:rFonts w:ascii="Times New Roman" w:hAnsi="Times New Roman" w:cs="Times New Roman"/>
          <w:sz w:val="24"/>
          <w:szCs w:val="24"/>
        </w:rPr>
        <w:t xml:space="preserve">(2008): La Navegación Fluvial en </w:t>
      </w:r>
      <w:r w:rsidRPr="00D22648">
        <w:rPr>
          <w:rStyle w:val="st1"/>
          <w:rFonts w:ascii="Times New Roman" w:hAnsi="Times New Roman" w:cs="Arial"/>
          <w:bCs/>
          <w:sz w:val="24"/>
          <w:szCs w:val="20"/>
        </w:rPr>
        <w:t>Colombia,</w:t>
      </w:r>
      <w:r w:rsidR="00CF797F">
        <w:rPr>
          <w:rStyle w:val="st1"/>
          <w:rFonts w:ascii="Times New Roman" w:hAnsi="Times New Roman" w:cs="Arial"/>
          <w:sz w:val="24"/>
          <w:szCs w:val="20"/>
        </w:rPr>
        <w:t xml:space="preserve"> </w:t>
      </w:r>
      <w:r w:rsidRPr="00D22648">
        <w:rPr>
          <w:rFonts w:ascii="Times New Roman" w:hAnsi="Times New Roman" w:cs="Times New Roman"/>
          <w:sz w:val="24"/>
          <w:szCs w:val="24"/>
        </w:rPr>
        <w:t xml:space="preserve">en </w:t>
      </w:r>
      <w:r w:rsidRPr="00D22648">
        <w:rPr>
          <w:rFonts w:ascii="Times New Roman" w:hAnsi="Times New Roman"/>
          <w:sz w:val="24"/>
        </w:rPr>
        <w:t>Seminario Internacional sobre Desarrollo de Puertos Fluviales e Hidrovías (Iquitos, Perú: Antaq);</w:t>
      </w:r>
    </w:p>
    <w:p w:rsidR="009164A3" w:rsidRDefault="009164A3" w:rsidP="009164A3">
      <w:pPr>
        <w:shd w:val="clear" w:color="auto" w:fill="FFFFFF"/>
        <w:spacing w:after="0" w:line="240" w:lineRule="auto"/>
        <w:rPr>
          <w:rFonts w:ascii="Merriweather" w:hAnsi="Merriweather" w:cs="Arial"/>
          <w:color w:val="000000"/>
          <w:sz w:val="30"/>
          <w:szCs w:val="30"/>
          <w:lang w:val="es-ES"/>
        </w:rPr>
      </w:pPr>
    </w:p>
    <w:p w:rsidR="009164A3" w:rsidRPr="00603D61" w:rsidRDefault="009164A3" w:rsidP="009164A3">
      <w:pPr>
        <w:shd w:val="clear" w:color="auto" w:fill="FFFFFF"/>
        <w:spacing w:after="0" w:line="240" w:lineRule="auto"/>
        <w:rPr>
          <w:rFonts w:ascii="Times New Roman" w:hAnsi="Times New Roman" w:cs="Arial"/>
          <w:sz w:val="24"/>
          <w:szCs w:val="30"/>
          <w:lang w:val="es-ES"/>
        </w:rPr>
      </w:pPr>
      <w:r w:rsidRPr="009164A3">
        <w:rPr>
          <w:rFonts w:ascii="Times New Roman" w:hAnsi="Times New Roman" w:cs="Arial"/>
          <w:sz w:val="24"/>
          <w:szCs w:val="30"/>
          <w:lang w:val="es-ES"/>
        </w:rPr>
        <w:t>Ossio, Juan (2014):</w:t>
      </w:r>
      <w:r w:rsidRPr="00603D61">
        <w:rPr>
          <w:rFonts w:ascii="Times New Roman" w:hAnsi="Times New Roman" w:cs="Arial"/>
          <w:sz w:val="24"/>
          <w:szCs w:val="30"/>
          <w:lang w:val="es-ES"/>
        </w:rPr>
        <w:t xml:space="preserve"> El Tahuantinsuyo Bíblico. Ezequiel Ataucusi Gamonal y el mesianismo de los Israelitas del Nuevo Pacto Universal.</w:t>
      </w:r>
    </w:p>
    <w:p w:rsidR="00190D75" w:rsidRPr="009164A3" w:rsidRDefault="009164A3" w:rsidP="009164A3">
      <w:pPr>
        <w:autoSpaceDE w:val="0"/>
        <w:autoSpaceDN w:val="0"/>
        <w:adjustRightInd w:val="0"/>
        <w:spacing w:after="0" w:line="240" w:lineRule="auto"/>
        <w:rPr>
          <w:rFonts w:ascii="Times New Roman" w:hAnsi="Times New Roman" w:cs="Arial"/>
          <w:sz w:val="24"/>
          <w:szCs w:val="30"/>
          <w:lang w:val="es-ES"/>
        </w:rPr>
      </w:pPr>
      <w:r w:rsidRPr="00603D61">
        <w:rPr>
          <w:rFonts w:ascii="Times New Roman" w:hAnsi="Times New Roman" w:cs="Arial"/>
          <w:sz w:val="24"/>
          <w:szCs w:val="30"/>
          <w:lang w:val="es-ES"/>
        </w:rPr>
        <w:t>Editorial: Fondo Editorial de la Biblioteca Nacional del Perú</w:t>
      </w:r>
    </w:p>
    <w:p w:rsidR="009164A3" w:rsidRDefault="009164A3" w:rsidP="009164A3">
      <w:pPr>
        <w:autoSpaceDE w:val="0"/>
        <w:autoSpaceDN w:val="0"/>
        <w:adjustRightInd w:val="0"/>
        <w:spacing w:after="0" w:line="240" w:lineRule="auto"/>
        <w:rPr>
          <w:rFonts w:ascii="StempelGaramond-Italic" w:hAnsi="StempelGaramond-Italic" w:cs="StempelGaramond-Italic"/>
          <w:i/>
          <w:iCs/>
          <w:sz w:val="30"/>
          <w:szCs w:val="30"/>
        </w:rPr>
      </w:pPr>
    </w:p>
    <w:p w:rsidR="0005122D" w:rsidRDefault="00190D75" w:rsidP="0005122D">
      <w:pPr>
        <w:autoSpaceDE w:val="0"/>
        <w:autoSpaceDN w:val="0"/>
        <w:adjustRightInd w:val="0"/>
        <w:spacing w:after="0" w:line="240" w:lineRule="auto"/>
        <w:rPr>
          <w:rStyle w:val="st1"/>
          <w:rFonts w:ascii="Times New Roman" w:hAnsi="Times New Roman" w:cs="Times New Roman"/>
          <w:sz w:val="24"/>
          <w:szCs w:val="24"/>
        </w:rPr>
      </w:pPr>
      <w:r w:rsidRPr="0033641D">
        <w:rPr>
          <w:rFonts w:ascii="Times New Roman" w:hAnsi="Times New Roman" w:cs="Times New Roman"/>
          <w:sz w:val="24"/>
          <w:szCs w:val="24"/>
        </w:rPr>
        <w:t>Pacheco de Oliveira, José (</w:t>
      </w:r>
      <w:r>
        <w:rPr>
          <w:rFonts w:ascii="Times New Roman" w:hAnsi="Times New Roman" w:cs="Times New Roman"/>
          <w:sz w:val="24"/>
          <w:szCs w:val="24"/>
        </w:rPr>
        <w:t>2006</w:t>
      </w:r>
      <w:r w:rsidRPr="0033641D">
        <w:rPr>
          <w:rFonts w:ascii="Times New Roman" w:hAnsi="Times New Roman" w:cs="Times New Roman"/>
          <w:sz w:val="24"/>
          <w:szCs w:val="24"/>
        </w:rPr>
        <w:t xml:space="preserve">): Haciendo etnología con los caboclos de Quirino: la situación </w:t>
      </w:r>
      <w:r w:rsidRPr="00CC5376">
        <w:rPr>
          <w:rFonts w:ascii="Times New Roman" w:hAnsi="Times New Roman" w:cs="Times New Roman"/>
          <w:sz w:val="24"/>
          <w:szCs w:val="24"/>
        </w:rPr>
        <w:t>etnográfica</w:t>
      </w:r>
      <w:r w:rsidRPr="00CC5376">
        <w:rPr>
          <w:rStyle w:val="msoins0"/>
          <w:rFonts w:ascii="Times New Roman" w:hAnsi="Times New Roman" w:cs="Times New Roman"/>
          <w:sz w:val="24"/>
          <w:szCs w:val="24"/>
        </w:rPr>
        <w:t xml:space="preserve"> como</w:t>
      </w:r>
      <w:r w:rsidRPr="00CC5376">
        <w:rPr>
          <w:rFonts w:ascii="Times New Roman" w:hAnsi="Times New Roman" w:cs="Times New Roman"/>
          <w:vanish/>
          <w:sz w:val="24"/>
          <w:szCs w:val="24"/>
        </w:rPr>
        <w:br/>
      </w:r>
      <w:r w:rsidRPr="00CC5376">
        <w:rPr>
          <w:rStyle w:val="st1"/>
          <w:rFonts w:ascii="Times New Roman" w:hAnsi="Times New Roman" w:cs="Times New Roman"/>
          <w:sz w:val="24"/>
          <w:szCs w:val="24"/>
        </w:rPr>
        <w:t xml:space="preserve"> una tríada</w:t>
      </w:r>
      <w:r>
        <w:rPr>
          <w:rStyle w:val="st1"/>
          <w:rFonts w:ascii="Times New Roman" w:hAnsi="Times New Roman" w:cs="Times New Roman"/>
          <w:sz w:val="24"/>
          <w:szCs w:val="24"/>
        </w:rPr>
        <w:t xml:space="preserve">, </w:t>
      </w:r>
      <w:r w:rsidRPr="00CC5376">
        <w:rPr>
          <w:rStyle w:val="st1"/>
          <w:rFonts w:ascii="Times New Roman" w:hAnsi="Times New Roman" w:cs="Times New Roman"/>
          <w:sz w:val="24"/>
          <w:szCs w:val="24"/>
        </w:rPr>
        <w:t>en Boletín de Antropología Universidad de</w:t>
      </w:r>
      <w:r w:rsidRPr="00CC5376">
        <w:rPr>
          <w:rFonts w:ascii="Times New Roman" w:hAnsi="Times New Roman" w:cs="Times New Roman"/>
          <w:vanish/>
          <w:sz w:val="24"/>
          <w:szCs w:val="24"/>
        </w:rPr>
        <w:br/>
      </w:r>
      <w:r w:rsidRPr="00CC5376">
        <w:rPr>
          <w:rStyle w:val="st1"/>
          <w:rFonts w:ascii="Times New Roman" w:hAnsi="Times New Roman" w:cs="Times New Roman"/>
          <w:sz w:val="24"/>
          <w:szCs w:val="24"/>
        </w:rPr>
        <w:t> </w:t>
      </w:r>
      <w:r>
        <w:rPr>
          <w:rStyle w:val="st1"/>
          <w:rFonts w:ascii="Times New Roman" w:hAnsi="Times New Roman" w:cs="Times New Roman"/>
          <w:sz w:val="24"/>
          <w:szCs w:val="24"/>
        </w:rPr>
        <w:t>Antioquia</w:t>
      </w:r>
      <w:r w:rsidRPr="00CC5376">
        <w:rPr>
          <w:rFonts w:ascii="Times New Roman" w:hAnsi="Times New Roman" w:cs="Times New Roman"/>
          <w:sz w:val="24"/>
          <w:szCs w:val="24"/>
        </w:rPr>
        <w:t xml:space="preserve">, </w:t>
      </w:r>
      <w:r>
        <w:rPr>
          <w:rFonts w:ascii="Times New Roman" w:hAnsi="Times New Roman" w:cs="Times New Roman"/>
          <w:sz w:val="24"/>
          <w:szCs w:val="24"/>
        </w:rPr>
        <w:t>v.</w:t>
      </w:r>
      <w:r>
        <w:rPr>
          <w:rFonts w:ascii="ACaslonPro-Regular" w:hAnsi="ACaslonPro-Regular" w:cs="ACaslonPro-Regular"/>
        </w:rPr>
        <w:t>20, n.37,</w:t>
      </w:r>
      <w:r w:rsidRPr="00CC5376">
        <w:rPr>
          <w:rFonts w:ascii="Times New Roman" w:hAnsi="Times New Roman" w:cs="Times New Roman"/>
          <w:sz w:val="24"/>
          <w:szCs w:val="24"/>
        </w:rPr>
        <w:t xml:space="preserve"> pp </w:t>
      </w:r>
      <w:r>
        <w:rPr>
          <w:rStyle w:val="st1"/>
          <w:rFonts w:ascii="Times New Roman" w:hAnsi="Times New Roman" w:cs="Times New Roman"/>
          <w:sz w:val="24"/>
          <w:szCs w:val="24"/>
        </w:rPr>
        <w:t>51-80</w:t>
      </w:r>
      <w:r w:rsidR="0005122D">
        <w:rPr>
          <w:rStyle w:val="st1"/>
          <w:rFonts w:ascii="Times New Roman" w:hAnsi="Times New Roman" w:cs="Times New Roman"/>
          <w:sz w:val="24"/>
          <w:szCs w:val="24"/>
        </w:rPr>
        <w:t>;</w:t>
      </w:r>
    </w:p>
    <w:p w:rsidR="0005122D" w:rsidRDefault="0005122D" w:rsidP="0005122D">
      <w:pPr>
        <w:autoSpaceDE w:val="0"/>
        <w:autoSpaceDN w:val="0"/>
        <w:adjustRightInd w:val="0"/>
        <w:spacing w:after="0" w:line="240" w:lineRule="auto"/>
        <w:rPr>
          <w:rStyle w:val="st1"/>
          <w:rFonts w:ascii="Times New Roman" w:hAnsi="Times New Roman" w:cs="Times New Roman"/>
          <w:sz w:val="24"/>
          <w:szCs w:val="24"/>
        </w:rPr>
      </w:pPr>
    </w:p>
    <w:p w:rsidR="00190D75" w:rsidRPr="00C31190" w:rsidRDefault="00D54016" w:rsidP="0005122D">
      <w:pPr>
        <w:autoSpaceDE w:val="0"/>
        <w:autoSpaceDN w:val="0"/>
        <w:adjustRightInd w:val="0"/>
        <w:spacing w:after="0" w:line="240" w:lineRule="auto"/>
        <w:rPr>
          <w:rFonts w:ascii="Times New Roman" w:hAnsi="Times New Roman" w:cs="Times New Roman"/>
          <w:sz w:val="24"/>
          <w:szCs w:val="24"/>
        </w:rPr>
      </w:pPr>
      <w:r w:rsidRPr="0005122D">
        <w:rPr>
          <w:rFonts w:ascii="Times New Roman" w:hAnsi="Times New Roman" w:cs="Arial"/>
          <w:sz w:val="24"/>
        </w:rPr>
        <w:t>Padilla, Ignacio (</w:t>
      </w:r>
      <w:r w:rsidR="00CE0E05">
        <w:rPr>
          <w:rFonts w:ascii="Times New Roman" w:hAnsi="Times New Roman" w:cs="Arial"/>
          <w:sz w:val="24"/>
        </w:rPr>
        <w:t>2010</w:t>
      </w:r>
      <w:r w:rsidRPr="0005122D">
        <w:rPr>
          <w:rFonts w:ascii="Times New Roman" w:hAnsi="Times New Roman" w:cs="Arial"/>
          <w:sz w:val="24"/>
        </w:rPr>
        <w:t>): La Isla de las Tribus Perdidas</w:t>
      </w:r>
      <w:r w:rsidR="00CE0E05">
        <w:rPr>
          <w:rStyle w:val="st1"/>
          <w:rFonts w:ascii="Arial" w:hAnsi="Arial" w:cs="Arial"/>
          <w:color w:val="545454"/>
          <w:sz w:val="20"/>
          <w:szCs w:val="20"/>
        </w:rPr>
        <w:t xml:space="preserve">: </w:t>
      </w:r>
      <w:r w:rsidR="00CE0E05" w:rsidRPr="00C31190">
        <w:rPr>
          <w:rStyle w:val="st1"/>
          <w:rFonts w:ascii="Times New Roman" w:hAnsi="Times New Roman" w:cs="Arial"/>
          <w:sz w:val="24"/>
          <w:szCs w:val="20"/>
        </w:rPr>
        <w:t xml:space="preserve">la incógnita del mar </w:t>
      </w:r>
      <w:r w:rsidR="00CE0E05" w:rsidRPr="00C31190">
        <w:rPr>
          <w:rFonts w:ascii="Times New Roman" w:hAnsi="Times New Roman" w:cs="Arial"/>
          <w:vanish/>
          <w:sz w:val="24"/>
          <w:szCs w:val="20"/>
        </w:rPr>
        <w:br/>
      </w:r>
      <w:r w:rsidR="00CE0E05" w:rsidRPr="00C31190">
        <w:rPr>
          <w:rStyle w:val="st1"/>
          <w:rFonts w:ascii="Times New Roman" w:hAnsi="Times New Roman" w:cs="Arial"/>
          <w:sz w:val="24"/>
          <w:szCs w:val="20"/>
        </w:rPr>
        <w:t>latinoamericano, Barcelona-. México: Random House Mondadori</w:t>
      </w:r>
      <w:r w:rsidR="00C31190">
        <w:rPr>
          <w:rStyle w:val="st1"/>
          <w:rFonts w:ascii="Times New Roman" w:hAnsi="Times New Roman" w:cs="Arial"/>
          <w:sz w:val="24"/>
          <w:szCs w:val="20"/>
        </w:rPr>
        <w:t>;</w:t>
      </w:r>
    </w:p>
    <w:p w:rsidR="0005122D" w:rsidRDefault="0005122D" w:rsidP="000103F7">
      <w:pPr>
        <w:autoSpaceDE w:val="0"/>
        <w:autoSpaceDN w:val="0"/>
        <w:adjustRightInd w:val="0"/>
        <w:spacing w:after="0" w:line="240" w:lineRule="auto"/>
        <w:rPr>
          <w:rFonts w:ascii="Times New Roman" w:hAnsi="Times New Roman" w:cs="Times New Roman"/>
          <w:sz w:val="24"/>
          <w:szCs w:val="24"/>
        </w:rPr>
      </w:pPr>
    </w:p>
    <w:p w:rsidR="00190D75" w:rsidRDefault="00190D75" w:rsidP="000103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Padilla Pérez, Palmira (1996): Técnica del ensilado biológico de residuos de pescado para ración animal, Folia Amazónica, v.8, n.2, 147-151;</w:t>
      </w:r>
    </w:p>
    <w:p w:rsidR="00190D75" w:rsidRDefault="00190D75" w:rsidP="000103F7">
      <w:pPr>
        <w:autoSpaceDE w:val="0"/>
        <w:autoSpaceDN w:val="0"/>
        <w:adjustRightInd w:val="0"/>
        <w:spacing w:after="0" w:line="240" w:lineRule="auto"/>
        <w:rPr>
          <w:rFonts w:ascii="Times New Roman" w:hAnsi="Times New Roman" w:cs="Times New Roman"/>
          <w:sz w:val="24"/>
          <w:szCs w:val="24"/>
        </w:rPr>
      </w:pPr>
    </w:p>
    <w:p w:rsidR="00190D75" w:rsidRPr="00B165EF" w:rsidRDefault="00190D75" w:rsidP="000103F7">
      <w:pPr>
        <w:autoSpaceDE w:val="0"/>
        <w:autoSpaceDN w:val="0"/>
        <w:adjustRightInd w:val="0"/>
        <w:spacing w:after="0" w:line="240" w:lineRule="auto"/>
        <w:rPr>
          <w:rFonts w:ascii="Times New Roman" w:hAnsi="Times New Roman" w:cs="Times New Roman"/>
          <w:sz w:val="24"/>
          <w:szCs w:val="24"/>
        </w:rPr>
      </w:pPr>
      <w:r w:rsidRPr="00B165EF">
        <w:rPr>
          <w:rFonts w:ascii="Times New Roman" w:hAnsi="Times New Roman" w:cs="Times New Roman"/>
          <w:sz w:val="24"/>
          <w:szCs w:val="24"/>
        </w:rPr>
        <w:t>P</w:t>
      </w:r>
      <w:r w:rsidRPr="00A94828">
        <w:rPr>
          <w:rFonts w:ascii="Times New Roman" w:hAnsi="Times New Roman" w:cs="Times New Roman"/>
          <w:sz w:val="24"/>
          <w:szCs w:val="24"/>
        </w:rPr>
        <w:t>adula, Raphael</w:t>
      </w:r>
      <w:r>
        <w:rPr>
          <w:rFonts w:ascii="Times New Roman" w:hAnsi="Times New Roman" w:cs="Times New Roman"/>
          <w:sz w:val="24"/>
          <w:szCs w:val="24"/>
        </w:rPr>
        <w:t xml:space="preserve"> </w:t>
      </w:r>
      <w:r w:rsidRPr="00A94828">
        <w:rPr>
          <w:rFonts w:ascii="Times New Roman" w:hAnsi="Times New Roman" w:cs="Times New Roman"/>
          <w:sz w:val="24"/>
          <w:szCs w:val="24"/>
        </w:rPr>
        <w:t xml:space="preserve">(2011): </w:t>
      </w:r>
      <w:r w:rsidRPr="00B165EF">
        <w:rPr>
          <w:rFonts w:ascii="Times New Roman" w:hAnsi="Times New Roman" w:cs="Times New Roman"/>
          <w:sz w:val="24"/>
          <w:szCs w:val="24"/>
        </w:rPr>
        <w:t>Infraestrutura, geopolítica e desenvolvimento</w:t>
      </w:r>
      <w:r w:rsidR="006454C6">
        <w:rPr>
          <w:rFonts w:ascii="Times New Roman" w:hAnsi="Times New Roman" w:cs="Times New Roman"/>
          <w:sz w:val="24"/>
          <w:szCs w:val="24"/>
        </w:rPr>
        <w:t xml:space="preserve"> </w:t>
      </w:r>
      <w:r w:rsidRPr="00B165EF">
        <w:rPr>
          <w:rFonts w:ascii="Times New Roman" w:hAnsi="Times New Roman" w:cs="Times New Roman"/>
          <w:sz w:val="24"/>
          <w:szCs w:val="24"/>
        </w:rPr>
        <w:t>na</w:t>
      </w:r>
      <w:r w:rsidR="006454C6">
        <w:rPr>
          <w:rFonts w:ascii="Times New Roman" w:hAnsi="Times New Roman" w:cs="Times New Roman"/>
          <w:sz w:val="24"/>
          <w:szCs w:val="24"/>
        </w:rPr>
        <w:t xml:space="preserve"> </w:t>
      </w:r>
      <w:r w:rsidRPr="00B165EF">
        <w:rPr>
          <w:rFonts w:ascii="Times New Roman" w:hAnsi="Times New Roman" w:cs="Times New Roman"/>
          <w:sz w:val="24"/>
          <w:szCs w:val="24"/>
        </w:rPr>
        <w:t>integração</w:t>
      </w:r>
      <w:r w:rsidR="006454C6">
        <w:rPr>
          <w:rFonts w:ascii="Times New Roman" w:hAnsi="Times New Roman" w:cs="Times New Roman"/>
          <w:sz w:val="24"/>
          <w:szCs w:val="24"/>
        </w:rPr>
        <w:t xml:space="preserve"> </w:t>
      </w:r>
      <w:r w:rsidRPr="00B165EF">
        <w:rPr>
          <w:rFonts w:ascii="Times New Roman" w:hAnsi="Times New Roman" w:cs="Times New Roman"/>
          <w:sz w:val="24"/>
          <w:szCs w:val="24"/>
        </w:rPr>
        <w:t>sul-americana –uma</w:t>
      </w:r>
      <w:r w:rsidR="006454C6">
        <w:rPr>
          <w:rFonts w:ascii="Times New Roman" w:hAnsi="Times New Roman" w:cs="Times New Roman"/>
          <w:sz w:val="24"/>
          <w:szCs w:val="24"/>
        </w:rPr>
        <w:t xml:space="preserve"> </w:t>
      </w:r>
      <w:r w:rsidRPr="00B165EF">
        <w:rPr>
          <w:rFonts w:ascii="Times New Roman" w:hAnsi="Times New Roman" w:cs="Times New Roman"/>
          <w:sz w:val="24"/>
          <w:szCs w:val="24"/>
        </w:rPr>
        <w:t>visão crítica à IRRSA. Artigo do Laboratório de Estudos da América Latina, 2011.</w:t>
      </w:r>
    </w:p>
    <w:p w:rsidR="00D13E84" w:rsidRDefault="00D13E84" w:rsidP="00EC3701">
      <w:pPr>
        <w:autoSpaceDE w:val="0"/>
        <w:autoSpaceDN w:val="0"/>
        <w:adjustRightInd w:val="0"/>
        <w:spacing w:after="0" w:line="240" w:lineRule="auto"/>
        <w:rPr>
          <w:rFonts w:ascii="Times New Roman" w:hAnsi="Times New Roman" w:cs="Times New Roman"/>
          <w:sz w:val="24"/>
          <w:szCs w:val="24"/>
        </w:rPr>
      </w:pPr>
    </w:p>
    <w:p w:rsidR="00464094" w:rsidRPr="008217DF" w:rsidRDefault="00464094" w:rsidP="00EC3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Pagni, Florencia y Fernando Cesaretti (2007): Mato Grosso: el frente olvidado de la Guerra </w:t>
      </w:r>
      <w:r w:rsidRPr="008217DF">
        <w:rPr>
          <w:rFonts w:ascii="Times New Roman" w:hAnsi="Times New Roman" w:cs="Times New Roman"/>
          <w:sz w:val="24"/>
          <w:szCs w:val="24"/>
        </w:rPr>
        <w:t>del Paraguay</w:t>
      </w:r>
      <w:r w:rsidR="008217DF" w:rsidRPr="008217DF">
        <w:rPr>
          <w:rFonts w:ascii="Times New Roman" w:hAnsi="Times New Roman" w:cs="Times New Roman"/>
          <w:sz w:val="24"/>
          <w:szCs w:val="24"/>
        </w:rPr>
        <w:t xml:space="preserve">, </w:t>
      </w:r>
      <w:r w:rsidR="008217DF" w:rsidRPr="008217DF">
        <w:rPr>
          <w:rStyle w:val="st1"/>
          <w:rFonts w:ascii="Times New Roman" w:hAnsi="Times New Roman" w:cs="Arial"/>
          <w:sz w:val="24"/>
          <w:szCs w:val="20"/>
        </w:rPr>
        <w:t xml:space="preserve">Todo es Historia edición Abril de </w:t>
      </w:r>
      <w:r w:rsidR="008217DF" w:rsidRPr="008217DF">
        <w:rPr>
          <w:rStyle w:val="st1"/>
          <w:rFonts w:ascii="Times New Roman" w:hAnsi="Times New Roman" w:cs="Arial"/>
          <w:bCs/>
          <w:sz w:val="24"/>
          <w:szCs w:val="20"/>
        </w:rPr>
        <w:t>2007</w:t>
      </w:r>
    </w:p>
    <w:p w:rsidR="00464094" w:rsidRDefault="00464094" w:rsidP="00EC3701">
      <w:pPr>
        <w:autoSpaceDE w:val="0"/>
        <w:autoSpaceDN w:val="0"/>
        <w:adjustRightInd w:val="0"/>
        <w:spacing w:after="0" w:line="240" w:lineRule="auto"/>
        <w:rPr>
          <w:rFonts w:ascii="Times New Roman" w:hAnsi="Times New Roman" w:cs="Times New Roman"/>
          <w:sz w:val="24"/>
          <w:szCs w:val="24"/>
        </w:rPr>
      </w:pPr>
    </w:p>
    <w:p w:rsidR="00190D75" w:rsidRPr="006E26CD" w:rsidRDefault="00D13E84" w:rsidP="00EC3701">
      <w:pPr>
        <w:autoSpaceDE w:val="0"/>
        <w:autoSpaceDN w:val="0"/>
        <w:adjustRightInd w:val="0"/>
        <w:spacing w:after="0" w:line="240" w:lineRule="auto"/>
        <w:rPr>
          <w:rFonts w:ascii="Times New Roman" w:hAnsi="Times New Roman" w:cs="Times New Roman"/>
          <w:sz w:val="24"/>
          <w:szCs w:val="24"/>
        </w:rPr>
      </w:pPr>
      <w:r w:rsidRPr="00D13E84">
        <w:rPr>
          <w:rFonts w:ascii="Times New Roman" w:hAnsi="Times New Roman" w:cs="Times New Roman"/>
          <w:sz w:val="24"/>
          <w:szCs w:val="24"/>
        </w:rPr>
        <w:t xml:space="preserve">Palmer, John </w:t>
      </w:r>
      <w:r w:rsidR="0057446D">
        <w:rPr>
          <w:rFonts w:ascii="Times New Roman" w:hAnsi="Times New Roman" w:cs="Times New Roman"/>
          <w:sz w:val="24"/>
          <w:szCs w:val="24"/>
        </w:rPr>
        <w:t xml:space="preserve">H. </w:t>
      </w:r>
      <w:r w:rsidRPr="00D13E84">
        <w:rPr>
          <w:rFonts w:ascii="Times New Roman" w:hAnsi="Times New Roman" w:cs="Times New Roman"/>
          <w:sz w:val="24"/>
          <w:szCs w:val="24"/>
        </w:rPr>
        <w:t>(2005): La buena voluntad wichi. Una espiritualidad indígena, Formosa,</w:t>
      </w:r>
      <w:r>
        <w:rPr>
          <w:rFonts w:ascii="Times New Roman" w:hAnsi="Times New Roman" w:cs="Times New Roman"/>
          <w:sz w:val="24"/>
          <w:szCs w:val="24"/>
        </w:rPr>
        <w:t xml:space="preserve"> Salta</w:t>
      </w:r>
      <w:r w:rsidR="006E26CD" w:rsidRPr="006E26CD">
        <w:rPr>
          <w:rStyle w:val="Ttulo1Car"/>
          <w:rFonts w:ascii="Arial" w:hAnsi="Arial" w:cs="Arial"/>
          <w:color w:val="545454"/>
          <w:sz w:val="20"/>
          <w:szCs w:val="20"/>
        </w:rPr>
        <w:t xml:space="preserve"> </w:t>
      </w:r>
      <w:r w:rsidR="006E26CD" w:rsidRPr="006E26CD">
        <w:rPr>
          <w:rStyle w:val="st1"/>
          <w:rFonts w:ascii="Times New Roman" w:hAnsi="Times New Roman" w:cs="Arial"/>
          <w:sz w:val="24"/>
          <w:szCs w:val="20"/>
        </w:rPr>
        <w:t>APCD/CECAZO/EPRAZOL, Grupo de Trabajo Ruta 81, 2005</w:t>
      </w:r>
    </w:p>
    <w:p w:rsidR="00324FCB" w:rsidRDefault="00324FCB" w:rsidP="00324FCB">
      <w:pPr>
        <w:autoSpaceDE w:val="0"/>
        <w:autoSpaceDN w:val="0"/>
        <w:adjustRightInd w:val="0"/>
        <w:spacing w:after="0" w:line="240" w:lineRule="auto"/>
        <w:rPr>
          <w:rFonts w:ascii="Times New Roman" w:hAnsi="Times New Roman" w:cs="AGaramond-Italic"/>
          <w:iCs/>
          <w:sz w:val="24"/>
          <w:szCs w:val="20"/>
        </w:rPr>
      </w:pPr>
    </w:p>
    <w:p w:rsidR="00D13E84" w:rsidRPr="00324FCB" w:rsidRDefault="00324FCB" w:rsidP="00324FCB">
      <w:pPr>
        <w:autoSpaceDE w:val="0"/>
        <w:autoSpaceDN w:val="0"/>
        <w:adjustRightInd w:val="0"/>
        <w:spacing w:after="0" w:line="240" w:lineRule="auto"/>
        <w:rPr>
          <w:rFonts w:ascii="Times New Roman" w:hAnsi="Times New Roman" w:cs="AGaramond-RegularSC"/>
          <w:sz w:val="24"/>
          <w:szCs w:val="20"/>
        </w:rPr>
      </w:pPr>
      <w:r w:rsidRPr="00324FCB">
        <w:rPr>
          <w:rFonts w:ascii="Times New Roman" w:hAnsi="Times New Roman" w:cs="AGaramond-Italic"/>
          <w:iCs/>
          <w:sz w:val="24"/>
          <w:szCs w:val="20"/>
        </w:rPr>
        <w:t>Pantoja Caldas, Yurgel (</w:t>
      </w:r>
      <w:r>
        <w:rPr>
          <w:rFonts w:ascii="Times New Roman" w:hAnsi="Times New Roman" w:cs="AGaramond-Italic"/>
          <w:iCs/>
          <w:sz w:val="24"/>
          <w:szCs w:val="20"/>
        </w:rPr>
        <w:t>2007</w:t>
      </w:r>
      <w:r w:rsidRPr="00324FCB">
        <w:rPr>
          <w:rFonts w:ascii="Times New Roman" w:hAnsi="Times New Roman" w:cs="AGaramond-Italic"/>
          <w:iCs/>
          <w:sz w:val="24"/>
          <w:szCs w:val="20"/>
        </w:rPr>
        <w:t xml:space="preserve">): </w:t>
      </w:r>
      <w:r w:rsidRPr="00324FCB">
        <w:rPr>
          <w:rFonts w:ascii="Times New Roman" w:hAnsi="Times New Roman" w:cs="AGaramond-RegularSC"/>
          <w:sz w:val="24"/>
          <w:szCs w:val="20"/>
        </w:rPr>
        <w:t>Arcanos de Henrique João Wilkens:</w:t>
      </w:r>
      <w:r w:rsidR="00F108D7">
        <w:rPr>
          <w:rFonts w:ascii="Times New Roman" w:hAnsi="Times New Roman" w:cs="AGaramond-RegularSC"/>
          <w:sz w:val="24"/>
          <w:szCs w:val="20"/>
        </w:rPr>
        <w:t xml:space="preserve"> </w:t>
      </w:r>
      <w:r w:rsidRPr="00324FCB">
        <w:rPr>
          <w:rFonts w:ascii="Times New Roman" w:hAnsi="Times New Roman" w:cs="AGaramond-Italic"/>
          <w:iCs/>
          <w:sz w:val="24"/>
          <w:szCs w:val="20"/>
        </w:rPr>
        <w:t>M</w:t>
      </w:r>
      <w:r w:rsidRPr="00324FCB">
        <w:rPr>
          <w:rFonts w:ascii="Times New Roman" w:hAnsi="Times New Roman" w:cs="AGaramond-Italic"/>
          <w:iCs/>
          <w:sz w:val="24"/>
          <w:szCs w:val="14"/>
        </w:rPr>
        <w:t xml:space="preserve">uhuraida </w:t>
      </w:r>
      <w:r w:rsidRPr="00324FCB">
        <w:rPr>
          <w:rFonts w:ascii="Times New Roman" w:hAnsi="Times New Roman" w:cs="AGaramond-RegularSC"/>
          <w:sz w:val="24"/>
          <w:szCs w:val="20"/>
        </w:rPr>
        <w:t>entre a Bíblia e o Tarô</w:t>
      </w:r>
      <w:r>
        <w:rPr>
          <w:rFonts w:ascii="Times New Roman" w:hAnsi="Times New Roman" w:cs="AGaramond-RegularSC"/>
          <w:sz w:val="24"/>
          <w:szCs w:val="20"/>
        </w:rPr>
        <w:t xml:space="preserve">, </w:t>
      </w:r>
      <w:r w:rsidR="0078352C">
        <w:rPr>
          <w:rFonts w:ascii="Times New Roman" w:hAnsi="Times New Roman" w:cs="AGaramond-RegularSC"/>
          <w:sz w:val="24"/>
          <w:szCs w:val="20"/>
        </w:rPr>
        <w:t xml:space="preserve">en </w:t>
      </w:r>
      <w:r w:rsidR="0078352C" w:rsidRPr="009A7E87">
        <w:rPr>
          <w:rFonts w:ascii="Times New Roman" w:hAnsi="Times New Roman" w:cs="AGaramond-Regular"/>
          <w:sz w:val="24"/>
          <w:szCs w:val="16"/>
        </w:rPr>
        <w:t xml:space="preserve">D’Angelo,  Biagio y Maria Antonieta Pereira, orgs. (2007): Un Río de Palabras. </w:t>
      </w:r>
      <w:r w:rsidR="0078352C" w:rsidRPr="009A7E87">
        <w:rPr>
          <w:rFonts w:ascii="Times New Roman" w:hAnsi="Times New Roman" w:cs="AGaramond-RegularSC"/>
          <w:sz w:val="24"/>
          <w:szCs w:val="16"/>
        </w:rPr>
        <w:t>Estudios sobre literatura y cultura de la Amazonia</w:t>
      </w:r>
      <w:r w:rsidR="0078352C">
        <w:rPr>
          <w:rFonts w:ascii="Times New Roman" w:hAnsi="Times New Roman" w:cs="AGaramond-Regular"/>
          <w:sz w:val="24"/>
          <w:szCs w:val="16"/>
        </w:rPr>
        <w:t xml:space="preserve">, </w:t>
      </w:r>
      <w:r w:rsidR="0078352C" w:rsidRPr="009A7E87">
        <w:rPr>
          <w:rFonts w:ascii="Times New Roman" w:hAnsi="Times New Roman" w:cs="AGaramond-Regular"/>
          <w:sz w:val="24"/>
          <w:szCs w:val="16"/>
        </w:rPr>
        <w:t>Lima: Fondo Editorial de la Universidad Católica Sedes Sapientiae</w:t>
      </w:r>
      <w:r>
        <w:rPr>
          <w:rFonts w:ascii="Times New Roman" w:hAnsi="Times New Roman" w:cs="AGaramond-RegularSC"/>
          <w:sz w:val="24"/>
          <w:szCs w:val="20"/>
        </w:rPr>
        <w:t xml:space="preserve">, </w:t>
      </w:r>
      <w:r w:rsidRPr="00324FCB">
        <w:rPr>
          <w:rFonts w:ascii="Times New Roman" w:hAnsi="Times New Roman" w:cs="AGaramond-Regular"/>
          <w:sz w:val="24"/>
          <w:szCs w:val="20"/>
        </w:rPr>
        <w:t>149-167</w:t>
      </w:r>
      <w:r w:rsidR="00F108D7">
        <w:rPr>
          <w:rFonts w:ascii="Times New Roman" w:hAnsi="Times New Roman" w:cs="AGaramond-Regular"/>
          <w:sz w:val="24"/>
          <w:szCs w:val="20"/>
        </w:rPr>
        <w:t>;</w:t>
      </w:r>
    </w:p>
    <w:p w:rsidR="00324FCB" w:rsidRDefault="00324FCB" w:rsidP="00324FCB">
      <w:pPr>
        <w:autoSpaceDE w:val="0"/>
        <w:autoSpaceDN w:val="0"/>
        <w:adjustRightInd w:val="0"/>
        <w:spacing w:after="0" w:line="240" w:lineRule="auto"/>
        <w:rPr>
          <w:rFonts w:ascii="Times New Roman" w:hAnsi="Times New Roman" w:cs="Times New Roman"/>
          <w:sz w:val="24"/>
          <w:szCs w:val="24"/>
        </w:rPr>
      </w:pPr>
    </w:p>
    <w:p w:rsidR="005C52F9" w:rsidRDefault="005C52F9" w:rsidP="00EC3701">
      <w:pPr>
        <w:autoSpaceDE w:val="0"/>
        <w:autoSpaceDN w:val="0"/>
        <w:adjustRightInd w:val="0"/>
        <w:spacing w:after="0" w:line="240" w:lineRule="auto"/>
        <w:rPr>
          <w:rFonts w:ascii="Times New Roman" w:hAnsi="Times New Roman" w:cs="Times New Roman"/>
          <w:sz w:val="24"/>
          <w:szCs w:val="24"/>
        </w:rPr>
      </w:pPr>
    </w:p>
    <w:p w:rsidR="00822568" w:rsidRDefault="00822568" w:rsidP="00EC3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Pardo, Sebastián (</w:t>
      </w:r>
      <w:r w:rsidR="00A53D3F">
        <w:rPr>
          <w:rFonts w:ascii="Times New Roman" w:hAnsi="Times New Roman" w:cs="Times New Roman"/>
          <w:sz w:val="24"/>
          <w:szCs w:val="24"/>
        </w:rPr>
        <w:t>2008</w:t>
      </w:r>
      <w:r>
        <w:rPr>
          <w:rFonts w:ascii="Times New Roman" w:hAnsi="Times New Roman" w:cs="Times New Roman"/>
          <w:sz w:val="24"/>
          <w:szCs w:val="24"/>
        </w:rPr>
        <w:t>): Las etnías del chaco en las reivindicaciones territoriales de Bolivia y Paraguay previas a la guerra</w:t>
      </w:r>
      <w:r w:rsidR="00141A2B">
        <w:rPr>
          <w:rFonts w:ascii="Times New Roman" w:hAnsi="Times New Roman" w:cs="Times New Roman"/>
          <w:sz w:val="24"/>
          <w:szCs w:val="24"/>
        </w:rPr>
        <w:t xml:space="preserve">, </w:t>
      </w:r>
      <w:r w:rsidR="00141A2B" w:rsidRPr="00141A2B">
        <w:rPr>
          <w:rFonts w:ascii="Times New Roman" w:hAnsi="Times New Roman" w:cs="Arial"/>
          <w:sz w:val="24"/>
          <w:szCs w:val="23"/>
          <w:lang w:val="es-ES"/>
        </w:rPr>
        <w:t>Ponencia presentada en el I Taller “Paraguay como objeto de estudio de las ciencias sociales”. Junio. Posadas, Argentina</w:t>
      </w:r>
    </w:p>
    <w:p w:rsidR="00822568" w:rsidRDefault="00822568" w:rsidP="00EC3701">
      <w:pPr>
        <w:autoSpaceDE w:val="0"/>
        <w:autoSpaceDN w:val="0"/>
        <w:adjustRightInd w:val="0"/>
        <w:spacing w:after="0" w:line="240" w:lineRule="auto"/>
        <w:rPr>
          <w:rFonts w:ascii="Times New Roman" w:hAnsi="Times New Roman" w:cs="Times New Roman"/>
          <w:sz w:val="24"/>
          <w:szCs w:val="24"/>
        </w:rPr>
      </w:pPr>
    </w:p>
    <w:p w:rsidR="00190D75" w:rsidRDefault="00190D75" w:rsidP="00EC3701">
      <w:pPr>
        <w:autoSpaceDE w:val="0"/>
        <w:autoSpaceDN w:val="0"/>
        <w:adjustRightInd w:val="0"/>
        <w:spacing w:after="0" w:line="240" w:lineRule="auto"/>
        <w:rPr>
          <w:rFonts w:ascii="Times New Roman" w:hAnsi="Times New Roman" w:cs="Times New Roman"/>
          <w:sz w:val="24"/>
          <w:szCs w:val="24"/>
        </w:rPr>
      </w:pPr>
      <w:r w:rsidRPr="00E942D0">
        <w:rPr>
          <w:rFonts w:ascii="Times New Roman" w:hAnsi="Times New Roman" w:cs="Times New Roman"/>
          <w:sz w:val="24"/>
          <w:szCs w:val="24"/>
        </w:rPr>
        <w:t xml:space="preserve">Paredes </w:t>
      </w:r>
      <w:r>
        <w:rPr>
          <w:rFonts w:ascii="Times New Roman" w:hAnsi="Times New Roman" w:cs="Times New Roman"/>
          <w:sz w:val="24"/>
          <w:szCs w:val="24"/>
        </w:rPr>
        <w:t xml:space="preserve"> </w:t>
      </w:r>
      <w:r w:rsidRPr="00E942D0">
        <w:rPr>
          <w:rFonts w:ascii="Times New Roman" w:hAnsi="Times New Roman" w:cs="Times New Roman"/>
          <w:sz w:val="24"/>
          <w:szCs w:val="24"/>
        </w:rPr>
        <w:t>Bravo, Jorge Rosendo (</w:t>
      </w:r>
      <w:r>
        <w:rPr>
          <w:rFonts w:ascii="Times New Roman" w:hAnsi="Times New Roman" w:cs="Times New Roman"/>
          <w:sz w:val="24"/>
          <w:szCs w:val="24"/>
        </w:rPr>
        <w:t>2002</w:t>
      </w:r>
      <w:r w:rsidRPr="00E942D0">
        <w:rPr>
          <w:rFonts w:ascii="Times New Roman" w:hAnsi="Times New Roman" w:cs="Times New Roman"/>
          <w:sz w:val="24"/>
          <w:szCs w:val="24"/>
        </w:rPr>
        <w:t>): Proyecto de Dragado para la rehabilitación del terminal fluvial de la ciudad de Iquitos.</w:t>
      </w:r>
    </w:p>
    <w:p w:rsidR="00363597" w:rsidRDefault="00363597" w:rsidP="00363597">
      <w:pPr>
        <w:autoSpaceDE w:val="0"/>
        <w:autoSpaceDN w:val="0"/>
        <w:adjustRightInd w:val="0"/>
        <w:spacing w:after="0" w:line="240" w:lineRule="auto"/>
        <w:rPr>
          <w:rFonts w:ascii="Times New Roman" w:hAnsi="Times New Roman" w:cs="Garamond"/>
          <w:sz w:val="18"/>
          <w:szCs w:val="18"/>
        </w:rPr>
      </w:pPr>
    </w:p>
    <w:p w:rsidR="00363597" w:rsidRPr="00363597" w:rsidRDefault="00363597" w:rsidP="00363597">
      <w:pPr>
        <w:autoSpaceDE w:val="0"/>
        <w:autoSpaceDN w:val="0"/>
        <w:adjustRightInd w:val="0"/>
        <w:spacing w:after="0" w:line="240" w:lineRule="auto"/>
        <w:rPr>
          <w:rFonts w:ascii="Times New Roman" w:hAnsi="Times New Roman" w:cs="Garamond"/>
          <w:sz w:val="24"/>
          <w:szCs w:val="18"/>
        </w:rPr>
      </w:pPr>
      <w:r w:rsidRPr="00363597">
        <w:rPr>
          <w:rFonts w:ascii="Times New Roman" w:hAnsi="Times New Roman" w:cs="Garamond"/>
          <w:sz w:val="24"/>
          <w:szCs w:val="18"/>
        </w:rPr>
        <w:t xml:space="preserve">Paredes Pando, Óscar (2013): </w:t>
      </w:r>
      <w:r w:rsidRPr="00363597">
        <w:rPr>
          <w:rFonts w:ascii="Times New Roman" w:hAnsi="Times New Roman" w:cs="FuturaXBlkCnBT"/>
          <w:sz w:val="24"/>
          <w:szCs w:val="72"/>
        </w:rPr>
        <w:t>Explotación del Caucho-Shiringa</w:t>
      </w:r>
      <w:r w:rsidRPr="00363597">
        <w:rPr>
          <w:rFonts w:ascii="Times New Roman" w:hAnsi="Times New Roman" w:cs="Garamond"/>
          <w:sz w:val="24"/>
          <w:szCs w:val="18"/>
        </w:rPr>
        <w:t xml:space="preserve">. </w:t>
      </w:r>
      <w:r w:rsidRPr="00363597">
        <w:rPr>
          <w:rFonts w:ascii="Times New Roman" w:hAnsi="Times New Roman" w:cs="FuturaXBlkCnBT"/>
          <w:sz w:val="24"/>
          <w:szCs w:val="72"/>
        </w:rPr>
        <w:t>Brasil – Bolivia – Perú.</w:t>
      </w:r>
      <w:r w:rsidRPr="00363597">
        <w:rPr>
          <w:rFonts w:ascii="Times New Roman" w:hAnsi="Times New Roman" w:cs="Garamond"/>
          <w:sz w:val="24"/>
          <w:szCs w:val="18"/>
        </w:rPr>
        <w:t xml:space="preserve"> </w:t>
      </w:r>
      <w:r w:rsidRPr="00363597">
        <w:rPr>
          <w:rFonts w:ascii="Times New Roman" w:hAnsi="Times New Roman" w:cs="FuturaXBlkCnBT"/>
          <w:sz w:val="24"/>
          <w:szCs w:val="24"/>
        </w:rPr>
        <w:t>Economías extractivo-mercantiles del Alto Acre – Madre de Dios</w:t>
      </w:r>
      <w:r w:rsidRPr="00363597">
        <w:rPr>
          <w:rFonts w:ascii="Times New Roman" w:hAnsi="Times New Roman" w:cs="Garamond"/>
          <w:sz w:val="24"/>
          <w:szCs w:val="18"/>
        </w:rPr>
        <w:t xml:space="preserve"> </w:t>
      </w:r>
      <w:r w:rsidRPr="00363597">
        <w:rPr>
          <w:rFonts w:ascii="Times New Roman" w:hAnsi="Times New Roman" w:cs="FuturaXBlkCnBT"/>
          <w:sz w:val="24"/>
          <w:szCs w:val="32"/>
        </w:rPr>
        <w:t>Amazonía Sur-Oriental: Siglos XVI – XX. Tomo II</w:t>
      </w:r>
      <w:r w:rsidRPr="00363597">
        <w:rPr>
          <w:rFonts w:ascii="Times New Roman" w:hAnsi="Times New Roman" w:cs="Garamond"/>
          <w:sz w:val="24"/>
          <w:szCs w:val="18"/>
        </w:rPr>
        <w:t xml:space="preserve"> (Cusco: JEditores);</w:t>
      </w:r>
    </w:p>
    <w:p w:rsidR="00190D75" w:rsidRPr="00363597" w:rsidRDefault="00190D75" w:rsidP="00EC3701">
      <w:pPr>
        <w:autoSpaceDE w:val="0"/>
        <w:autoSpaceDN w:val="0"/>
        <w:adjustRightInd w:val="0"/>
        <w:spacing w:after="0" w:line="240" w:lineRule="auto"/>
        <w:rPr>
          <w:rFonts w:ascii="Times New Roman" w:hAnsi="Times New Roman" w:cs="Times New Roman"/>
          <w:sz w:val="24"/>
          <w:szCs w:val="24"/>
        </w:rPr>
      </w:pPr>
    </w:p>
    <w:p w:rsidR="00190D75" w:rsidRPr="00E57160" w:rsidRDefault="00190D75" w:rsidP="00EC3701">
      <w:pPr>
        <w:autoSpaceDE w:val="0"/>
        <w:autoSpaceDN w:val="0"/>
        <w:adjustRightInd w:val="0"/>
        <w:spacing w:after="0" w:line="240" w:lineRule="auto"/>
        <w:rPr>
          <w:rFonts w:ascii="Times New Roman" w:hAnsi="Times New Roman" w:cs="Times New Roman"/>
          <w:sz w:val="24"/>
          <w:szCs w:val="24"/>
          <w:lang w:val="en-US"/>
        </w:rPr>
      </w:pPr>
      <w:r w:rsidRPr="00673801">
        <w:rPr>
          <w:rFonts w:ascii="Times New Roman" w:hAnsi="Times New Roman" w:cs="Times New Roman"/>
          <w:sz w:val="24"/>
          <w:szCs w:val="24"/>
          <w:lang w:val="en-US"/>
        </w:rPr>
        <w:lastRenderedPageBreak/>
        <w:t xml:space="preserve">Parker, Eugene Philip, Ed. </w:t>
      </w:r>
      <w:r w:rsidRPr="00E57160">
        <w:rPr>
          <w:rFonts w:ascii="Times New Roman" w:hAnsi="Times New Roman" w:cs="Times New Roman"/>
          <w:sz w:val="24"/>
          <w:szCs w:val="24"/>
          <w:lang w:val="en-US"/>
        </w:rPr>
        <w:t>(1985): The Amazon Caboclo: Historical and Contemporary Perspectives, Studies in Third World Societies, n32, Jun 1985</w:t>
      </w:r>
    </w:p>
    <w:p w:rsidR="00190D75" w:rsidRPr="00BA580B" w:rsidRDefault="00190D75" w:rsidP="006528AF">
      <w:pPr>
        <w:autoSpaceDE w:val="0"/>
        <w:autoSpaceDN w:val="0"/>
        <w:adjustRightInd w:val="0"/>
        <w:spacing w:after="0" w:line="240" w:lineRule="auto"/>
        <w:rPr>
          <w:rStyle w:val="citation"/>
          <w:lang w:val="en-US"/>
        </w:rPr>
      </w:pPr>
    </w:p>
    <w:p w:rsidR="00190D75" w:rsidRPr="008F03F6" w:rsidRDefault="00190D75" w:rsidP="006528AF">
      <w:pPr>
        <w:autoSpaceDE w:val="0"/>
        <w:autoSpaceDN w:val="0"/>
        <w:adjustRightInd w:val="0"/>
        <w:spacing w:after="0" w:line="240" w:lineRule="auto"/>
        <w:rPr>
          <w:rStyle w:val="citation"/>
          <w:rFonts w:ascii="Times New Roman" w:hAnsi="Times New Roman" w:cs="Times New Roman"/>
          <w:sz w:val="24"/>
          <w:szCs w:val="24"/>
        </w:rPr>
      </w:pPr>
      <w:r w:rsidRPr="00BA580B">
        <w:rPr>
          <w:rStyle w:val="citation"/>
          <w:rFonts w:ascii="Times New Roman" w:hAnsi="Times New Roman" w:cs="Times New Roman"/>
          <w:sz w:val="24"/>
          <w:szCs w:val="24"/>
          <w:lang w:val="en-US"/>
        </w:rPr>
        <w:t xml:space="preserve">Pärssinen, Martti ; Denise Schaan y Alceu Ranzi (2009). </w:t>
      </w:r>
      <w:hyperlink r:id="rId306" w:history="1">
        <w:r w:rsidRPr="00BA580B">
          <w:rPr>
            <w:rStyle w:val="Hipervnculo"/>
            <w:rFonts w:ascii="Times New Roman" w:hAnsi="Times New Roman" w:cs="Times New Roman"/>
            <w:color w:val="auto"/>
            <w:sz w:val="24"/>
            <w:szCs w:val="24"/>
            <w:u w:val="none"/>
            <w:lang w:val="en-US"/>
          </w:rPr>
          <w:t>"Pre-Columbian geometric earthworks in the upper Purús: a complex society in western Amazonia"</w:t>
        </w:r>
      </w:hyperlink>
      <w:r w:rsidRPr="00BA580B">
        <w:rPr>
          <w:rStyle w:val="citation"/>
          <w:rFonts w:ascii="Times New Roman" w:hAnsi="Times New Roman" w:cs="Times New Roman"/>
          <w:sz w:val="24"/>
          <w:szCs w:val="24"/>
          <w:lang w:val="en-US"/>
        </w:rPr>
        <w:t xml:space="preserve">. </w:t>
      </w:r>
      <w:r w:rsidRPr="008F03F6">
        <w:rPr>
          <w:rStyle w:val="citation"/>
          <w:rFonts w:ascii="Times New Roman" w:hAnsi="Times New Roman" w:cs="Times New Roman"/>
          <w:sz w:val="24"/>
          <w:szCs w:val="24"/>
        </w:rPr>
        <w:t>Antiquity83 (322): 1084–1095.</w:t>
      </w:r>
    </w:p>
    <w:p w:rsidR="0000578E" w:rsidRDefault="0000578E" w:rsidP="00A6163B">
      <w:pPr>
        <w:spacing w:after="0" w:line="240" w:lineRule="auto"/>
        <w:rPr>
          <w:rStyle w:val="st1"/>
          <w:rFonts w:ascii="Arial" w:hAnsi="Arial" w:cs="Arial"/>
          <w:b/>
          <w:bCs/>
          <w:color w:val="545454"/>
          <w:sz w:val="20"/>
          <w:szCs w:val="20"/>
        </w:rPr>
      </w:pPr>
    </w:p>
    <w:p w:rsidR="00A6163B" w:rsidRPr="006C4F0B" w:rsidRDefault="0000578E" w:rsidP="00A6163B">
      <w:pPr>
        <w:spacing w:after="0" w:line="240" w:lineRule="auto"/>
        <w:rPr>
          <w:rStyle w:val="st1"/>
          <w:rFonts w:ascii="Times New Roman" w:hAnsi="Times New Roman" w:cs="Arial"/>
          <w:bCs/>
          <w:sz w:val="24"/>
          <w:szCs w:val="20"/>
        </w:rPr>
      </w:pPr>
      <w:r w:rsidRPr="0000578E">
        <w:rPr>
          <w:rStyle w:val="st1"/>
          <w:rFonts w:ascii="Times New Roman" w:hAnsi="Times New Roman" w:cs="Arial"/>
          <w:bCs/>
          <w:sz w:val="24"/>
          <w:szCs w:val="20"/>
        </w:rPr>
        <w:t>Pedroza Lima, Flavia</w:t>
      </w:r>
      <w:r w:rsidRPr="0000578E">
        <w:rPr>
          <w:rStyle w:val="st1"/>
          <w:rFonts w:ascii="Times New Roman" w:hAnsi="Times New Roman" w:cs="Arial"/>
          <w:sz w:val="24"/>
          <w:szCs w:val="20"/>
        </w:rPr>
        <w:t xml:space="preserve"> y </w:t>
      </w:r>
      <w:r w:rsidRPr="0000578E">
        <w:rPr>
          <w:rStyle w:val="st1"/>
          <w:rFonts w:ascii="Times New Roman" w:hAnsi="Times New Roman" w:cs="Arial"/>
          <w:bCs/>
          <w:sz w:val="24"/>
          <w:szCs w:val="20"/>
        </w:rPr>
        <w:t>Sílvia Fernanda de Mendonça Figueirôa (2010): Etnoastronomia no</w:t>
      </w:r>
      <w:r w:rsidRPr="0000578E">
        <w:rPr>
          <w:rStyle w:val="st1"/>
          <w:rFonts w:ascii="Times New Roman" w:hAnsi="Times New Roman" w:cs="Arial"/>
          <w:sz w:val="24"/>
          <w:szCs w:val="20"/>
        </w:rPr>
        <w:t xml:space="preserve"> </w:t>
      </w:r>
      <w:r w:rsidRPr="0000578E">
        <w:rPr>
          <w:rFonts w:ascii="Times New Roman" w:hAnsi="Times New Roman" w:cs="Arial"/>
          <w:vanish/>
          <w:sz w:val="24"/>
          <w:szCs w:val="20"/>
        </w:rPr>
        <w:br/>
      </w:r>
      <w:r w:rsidRPr="0000578E">
        <w:rPr>
          <w:rStyle w:val="st1"/>
          <w:rFonts w:ascii="Times New Roman" w:hAnsi="Times New Roman" w:cs="Arial"/>
          <w:bCs/>
          <w:sz w:val="24"/>
          <w:szCs w:val="20"/>
        </w:rPr>
        <w:t>Brasil</w:t>
      </w:r>
      <w:r w:rsidRPr="0000578E">
        <w:rPr>
          <w:rStyle w:val="st1"/>
          <w:rFonts w:ascii="Times New Roman" w:hAnsi="Times New Roman" w:cs="Arial"/>
          <w:sz w:val="24"/>
          <w:szCs w:val="20"/>
        </w:rPr>
        <w:t xml:space="preserve">: a contribuição de Charles. Frederick Hartt e José Vieira Couto de </w:t>
      </w:r>
      <w:r w:rsidRPr="0000578E">
        <w:rPr>
          <w:rFonts w:ascii="Times New Roman" w:hAnsi="Times New Roman" w:cs="Arial"/>
          <w:vanish/>
          <w:sz w:val="24"/>
          <w:szCs w:val="20"/>
        </w:rPr>
        <w:br/>
      </w:r>
      <w:r w:rsidRPr="0000578E">
        <w:rPr>
          <w:rStyle w:val="st1"/>
          <w:rFonts w:ascii="Times New Roman" w:hAnsi="Times New Roman" w:cs="Arial"/>
          <w:sz w:val="24"/>
          <w:szCs w:val="20"/>
        </w:rPr>
        <w:t xml:space="preserve">Magalhães”, </w:t>
      </w:r>
      <w:r w:rsidR="00C33DFF" w:rsidRPr="006C4F0B">
        <w:rPr>
          <w:rStyle w:val="st1"/>
          <w:rFonts w:ascii="Times New Roman" w:hAnsi="Times New Roman" w:cs="Arial"/>
          <w:bCs/>
          <w:sz w:val="24"/>
          <w:szCs w:val="20"/>
        </w:rPr>
        <w:t>Boletim do Museu Paraense</w:t>
      </w:r>
      <w:r w:rsidR="00C33DFF" w:rsidRPr="006C4F0B">
        <w:rPr>
          <w:rStyle w:val="st1"/>
          <w:rFonts w:ascii="Times New Roman" w:hAnsi="Times New Roman" w:cs="Arial"/>
          <w:sz w:val="24"/>
          <w:szCs w:val="20"/>
        </w:rPr>
        <w:t xml:space="preserve"> Emílio Goeldi</w:t>
      </w:r>
      <w:r w:rsidR="006C4F0B" w:rsidRPr="006C4F0B">
        <w:rPr>
          <w:rStyle w:val="st1"/>
          <w:rFonts w:ascii="Times New Roman" w:hAnsi="Times New Roman" w:cs="Arial"/>
          <w:sz w:val="24"/>
          <w:szCs w:val="20"/>
        </w:rPr>
        <w:t xml:space="preserve">: Ciências Humanas, v. 5, </w:t>
      </w:r>
      <w:r w:rsidR="0074237A">
        <w:rPr>
          <w:rStyle w:val="st1"/>
          <w:rFonts w:ascii="Times New Roman" w:hAnsi="Times New Roman" w:cs="Arial"/>
          <w:sz w:val="24"/>
          <w:szCs w:val="20"/>
        </w:rPr>
        <w:t>n.2;</w:t>
      </w:r>
    </w:p>
    <w:p w:rsidR="000E7E57" w:rsidRDefault="000E7E57" w:rsidP="00A6163B">
      <w:pPr>
        <w:spacing w:after="0" w:line="240" w:lineRule="auto"/>
        <w:rPr>
          <w:rStyle w:val="st1"/>
          <w:rFonts w:ascii="Arial" w:hAnsi="Arial" w:cs="Arial"/>
          <w:b/>
          <w:bCs/>
          <w:color w:val="545454"/>
          <w:sz w:val="20"/>
          <w:szCs w:val="20"/>
        </w:rPr>
      </w:pPr>
    </w:p>
    <w:p w:rsidR="0000578E" w:rsidRPr="00F81569" w:rsidRDefault="000E7E57" w:rsidP="00A6163B">
      <w:pPr>
        <w:spacing w:after="0" w:line="240" w:lineRule="auto"/>
        <w:rPr>
          <w:rStyle w:val="st1"/>
          <w:rFonts w:ascii="Times New Roman" w:hAnsi="Times New Roman" w:cs="Arial"/>
          <w:bCs/>
          <w:sz w:val="24"/>
          <w:szCs w:val="20"/>
        </w:rPr>
      </w:pPr>
      <w:r w:rsidRPr="000E7E57">
        <w:rPr>
          <w:rStyle w:val="st1"/>
          <w:rFonts w:ascii="Times New Roman" w:hAnsi="Times New Roman" w:cs="Arial"/>
          <w:bCs/>
          <w:sz w:val="24"/>
          <w:szCs w:val="20"/>
        </w:rPr>
        <w:t>Peralta Ruiz</w:t>
      </w:r>
      <w:r w:rsidRPr="000E7E57">
        <w:rPr>
          <w:rStyle w:val="st1"/>
          <w:rFonts w:ascii="Times New Roman" w:hAnsi="Times New Roman" w:cs="Arial"/>
          <w:sz w:val="24"/>
          <w:szCs w:val="20"/>
        </w:rPr>
        <w:t xml:space="preserve">, </w:t>
      </w:r>
      <w:r w:rsidRPr="000E7E57">
        <w:rPr>
          <w:rStyle w:val="st1"/>
          <w:rFonts w:ascii="Times New Roman" w:hAnsi="Times New Roman" w:cs="Arial"/>
          <w:bCs/>
          <w:sz w:val="24"/>
          <w:szCs w:val="20"/>
        </w:rPr>
        <w:t>Víctor (</w:t>
      </w:r>
      <w:r w:rsidR="00444C61">
        <w:rPr>
          <w:rStyle w:val="st1"/>
          <w:rFonts w:ascii="Times New Roman" w:hAnsi="Times New Roman" w:cs="Arial"/>
          <w:bCs/>
          <w:sz w:val="24"/>
          <w:szCs w:val="20"/>
        </w:rPr>
        <w:t>2006</w:t>
      </w:r>
      <w:r w:rsidR="00F81569">
        <w:rPr>
          <w:rStyle w:val="st1"/>
          <w:rFonts w:ascii="Times New Roman" w:hAnsi="Times New Roman" w:cs="Arial"/>
          <w:bCs/>
          <w:sz w:val="24"/>
          <w:szCs w:val="20"/>
        </w:rPr>
        <w:t>, 2009</w:t>
      </w:r>
      <w:r w:rsidRPr="000E7E57">
        <w:rPr>
          <w:rStyle w:val="st1"/>
          <w:rFonts w:ascii="Times New Roman" w:hAnsi="Times New Roman" w:cs="Arial"/>
          <w:bCs/>
          <w:sz w:val="24"/>
          <w:szCs w:val="20"/>
        </w:rPr>
        <w:t>): La frontera Amazónica</w:t>
      </w:r>
      <w:r w:rsidRPr="000E7E57">
        <w:rPr>
          <w:rStyle w:val="st1"/>
          <w:rFonts w:ascii="Times New Roman" w:hAnsi="Times New Roman" w:cs="Arial"/>
          <w:sz w:val="24"/>
          <w:szCs w:val="20"/>
        </w:rPr>
        <w:t xml:space="preserve"> en el Perú del </w:t>
      </w:r>
      <w:r w:rsidRPr="000E7E57">
        <w:rPr>
          <w:rStyle w:val="st1"/>
          <w:rFonts w:ascii="Times New Roman" w:hAnsi="Times New Roman" w:cs="Arial"/>
          <w:bCs/>
          <w:sz w:val="24"/>
          <w:szCs w:val="20"/>
        </w:rPr>
        <w:t>siglo XVIII</w:t>
      </w:r>
      <w:r w:rsidR="00C67846">
        <w:rPr>
          <w:rStyle w:val="st1"/>
          <w:rFonts w:ascii="Times New Roman" w:hAnsi="Times New Roman" w:cs="Arial"/>
          <w:bCs/>
          <w:sz w:val="24"/>
          <w:szCs w:val="20"/>
        </w:rPr>
        <w:t xml:space="preserve">. Una </w:t>
      </w:r>
      <w:r w:rsidR="00C67846" w:rsidRPr="00F81569">
        <w:rPr>
          <w:rStyle w:val="st1"/>
          <w:rFonts w:ascii="Times New Roman" w:hAnsi="Times New Roman" w:cs="Arial"/>
          <w:bCs/>
          <w:sz w:val="24"/>
          <w:szCs w:val="20"/>
        </w:rPr>
        <w:t>Representación desde la Ilustración</w:t>
      </w:r>
      <w:r w:rsidRPr="00F81569">
        <w:rPr>
          <w:rStyle w:val="st1"/>
          <w:rFonts w:ascii="Times New Roman" w:hAnsi="Times New Roman" w:cs="Arial"/>
          <w:bCs/>
          <w:sz w:val="24"/>
          <w:szCs w:val="20"/>
        </w:rPr>
        <w:t>, B</w:t>
      </w:r>
      <w:r w:rsidR="00444C61" w:rsidRPr="00F81569">
        <w:rPr>
          <w:rStyle w:val="st1"/>
          <w:rFonts w:ascii="Times New Roman" w:hAnsi="Times New Roman" w:cs="Arial"/>
          <w:bCs/>
          <w:sz w:val="24"/>
          <w:szCs w:val="20"/>
        </w:rPr>
        <w:t>ROCAR</w:t>
      </w:r>
      <w:r w:rsidRPr="00F81569">
        <w:rPr>
          <w:rStyle w:val="st1"/>
          <w:rFonts w:ascii="Times New Roman" w:hAnsi="Times New Roman" w:cs="Arial"/>
          <w:bCs/>
          <w:sz w:val="24"/>
          <w:szCs w:val="20"/>
        </w:rPr>
        <w:t>,</w:t>
      </w:r>
      <w:r w:rsidR="00444C61" w:rsidRPr="00F81569">
        <w:rPr>
          <w:rStyle w:val="st1"/>
          <w:rFonts w:ascii="Times New Roman" w:hAnsi="Times New Roman" w:cs="Arial"/>
          <w:bCs/>
          <w:sz w:val="24"/>
          <w:szCs w:val="20"/>
        </w:rPr>
        <w:t xml:space="preserve"> 30, 139-158;</w:t>
      </w:r>
      <w:r w:rsidR="00F81569" w:rsidRPr="00F81569">
        <w:rPr>
          <w:rFonts w:ascii="Times New Roman" w:hAnsi="Times New Roman" w:cs="Helvetica-BoldOblique"/>
          <w:bCs/>
          <w:iCs/>
          <w:sz w:val="24"/>
          <w:szCs w:val="15"/>
        </w:rPr>
        <w:t xml:space="preserve"> e Illapa </w:t>
      </w:r>
      <w:r w:rsidR="00F81569" w:rsidRPr="00F81569">
        <w:rPr>
          <w:rFonts w:ascii="Times New Roman" w:hAnsi="Times New Roman" w:cs="Helvetica-Bold"/>
          <w:bCs/>
          <w:sz w:val="24"/>
          <w:szCs w:val="15"/>
        </w:rPr>
        <w:t>Nº 4, junio 2009, pp. 7-30</w:t>
      </w:r>
      <w:r w:rsidR="00F81569">
        <w:rPr>
          <w:rFonts w:ascii="Times New Roman" w:hAnsi="Times New Roman" w:cs="Helvetica-Bold"/>
          <w:bCs/>
          <w:sz w:val="24"/>
          <w:szCs w:val="15"/>
        </w:rPr>
        <w:t>;</w:t>
      </w:r>
    </w:p>
    <w:p w:rsidR="00A74B6A" w:rsidRDefault="00A74B6A" w:rsidP="00A74B6A">
      <w:pPr>
        <w:autoSpaceDE w:val="0"/>
        <w:autoSpaceDN w:val="0"/>
        <w:adjustRightInd w:val="0"/>
        <w:spacing w:after="0" w:line="240" w:lineRule="auto"/>
        <w:rPr>
          <w:rFonts w:ascii="Times New Roman" w:hAnsi="Times New Roman" w:cs="Times New Roman"/>
          <w:sz w:val="24"/>
          <w:szCs w:val="20"/>
        </w:rPr>
      </w:pPr>
    </w:p>
    <w:p w:rsidR="00A74B6A" w:rsidRPr="009A3D94" w:rsidRDefault="00A74B6A" w:rsidP="00A74B6A">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Perea Borda, Jorge ed. (1998): Los ríos nos unen. Integrac</w:t>
      </w:r>
      <w:r w:rsidRPr="009A3D94">
        <w:rPr>
          <w:rFonts w:ascii="Times New Roman" w:hAnsi="Times New Roman" w:cs="Times New Roman"/>
          <w:sz w:val="24"/>
          <w:szCs w:val="20"/>
        </w:rPr>
        <w:t>ión Fluvial Suramericana</w:t>
      </w:r>
      <w:r w:rsidRPr="0041030C">
        <w:rPr>
          <w:rFonts w:ascii="Times New Roman" w:hAnsi="Times New Roman" w:cs="Times New Roman"/>
          <w:sz w:val="24"/>
          <w:szCs w:val="20"/>
        </w:rPr>
        <w:t xml:space="preserve"> </w:t>
      </w:r>
      <w:r>
        <w:rPr>
          <w:rFonts w:ascii="Times New Roman" w:hAnsi="Times New Roman" w:cs="Times New Roman"/>
          <w:sz w:val="24"/>
          <w:szCs w:val="20"/>
        </w:rPr>
        <w:t xml:space="preserve">(Santafé de Bogotá: </w:t>
      </w:r>
      <w:r w:rsidRPr="009A3D94">
        <w:rPr>
          <w:rFonts w:ascii="Times New Roman" w:hAnsi="Times New Roman" w:cs="Times New Roman"/>
          <w:sz w:val="24"/>
          <w:szCs w:val="20"/>
        </w:rPr>
        <w:t>Corporación Andina de Fomento</w:t>
      </w:r>
      <w:r>
        <w:rPr>
          <w:rFonts w:ascii="Times New Roman" w:hAnsi="Times New Roman" w:cs="Times New Roman"/>
          <w:sz w:val="24"/>
          <w:szCs w:val="20"/>
        </w:rPr>
        <w:t>);</w:t>
      </w:r>
    </w:p>
    <w:p w:rsidR="000E7E57" w:rsidRPr="000E7E57" w:rsidRDefault="000E7E57" w:rsidP="00A6163B">
      <w:pPr>
        <w:spacing w:after="0" w:line="240" w:lineRule="auto"/>
        <w:rPr>
          <w:rFonts w:ascii="Times New Roman" w:hAnsi="Times New Roman" w:cs="Times New Roman"/>
          <w:sz w:val="24"/>
          <w:szCs w:val="24"/>
        </w:rPr>
      </w:pPr>
    </w:p>
    <w:p w:rsidR="00FE06FA" w:rsidRDefault="00FE06FA" w:rsidP="00A616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Pereira, Edith (2001): Testimony in Stone: Rock art in the Amazon, en Unknown Amazon: culture in nature in ancient Brazil, edited by McEwan, Barreto y Neves (London: British Museum Press), 214-229; </w:t>
      </w:r>
    </w:p>
    <w:p w:rsidR="00FE06FA" w:rsidRDefault="00FE06FA" w:rsidP="00A6163B">
      <w:pPr>
        <w:spacing w:after="0" w:line="240" w:lineRule="auto"/>
        <w:rPr>
          <w:rFonts w:ascii="Times New Roman" w:hAnsi="Times New Roman" w:cs="Times New Roman"/>
          <w:sz w:val="24"/>
          <w:szCs w:val="24"/>
        </w:rPr>
      </w:pPr>
    </w:p>
    <w:p w:rsidR="00A6163B" w:rsidRDefault="00A6163B" w:rsidP="00A6163B">
      <w:pPr>
        <w:spacing w:after="0" w:line="240" w:lineRule="auto"/>
        <w:rPr>
          <w:rFonts w:ascii="Times New Roman" w:hAnsi="Times New Roman" w:cs="Times New Roman"/>
          <w:sz w:val="24"/>
          <w:szCs w:val="24"/>
        </w:rPr>
      </w:pPr>
      <w:r>
        <w:rPr>
          <w:rFonts w:ascii="Times New Roman" w:hAnsi="Times New Roman" w:cs="Times New Roman"/>
          <w:sz w:val="24"/>
          <w:szCs w:val="24"/>
        </w:rPr>
        <w:t>Pereira Leal, Felipe Jose (1860): Memoria ofrecida a la consideración de los honorables senadores y diputados al próximo congreso, y a toda la república, sobre el tratado de límites y navegación fluvial ajustado y firmado por plenipotenciarios del Brasil y de Venezuela en 5 de marzo de 1859 (Caracas);</w:t>
      </w:r>
    </w:p>
    <w:p w:rsidR="00DD5330" w:rsidRDefault="00DD5330" w:rsidP="00DD5330">
      <w:pPr>
        <w:autoSpaceDE w:val="0"/>
        <w:autoSpaceDN w:val="0"/>
        <w:adjustRightInd w:val="0"/>
        <w:spacing w:after="0" w:line="240" w:lineRule="auto"/>
        <w:rPr>
          <w:rFonts w:ascii="AGaramond-Regular" w:hAnsi="AGaramond-Regular" w:cs="AGaramond-Regular"/>
          <w:sz w:val="24"/>
          <w:szCs w:val="24"/>
        </w:rPr>
      </w:pPr>
    </w:p>
    <w:p w:rsidR="00DD5330" w:rsidRPr="00B84102" w:rsidRDefault="00DD5330" w:rsidP="00DD5330">
      <w:pPr>
        <w:autoSpaceDE w:val="0"/>
        <w:autoSpaceDN w:val="0"/>
        <w:adjustRightInd w:val="0"/>
        <w:spacing w:after="0" w:line="240" w:lineRule="auto"/>
        <w:rPr>
          <w:rFonts w:ascii="Times New Roman" w:hAnsi="Times New Roman" w:cs="Avenir-Heavy"/>
          <w:sz w:val="24"/>
          <w:szCs w:val="24"/>
        </w:rPr>
      </w:pPr>
      <w:r w:rsidRPr="00DD5330">
        <w:rPr>
          <w:rFonts w:ascii="Times New Roman" w:hAnsi="Times New Roman" w:cs="AGaramond-Regular"/>
          <w:sz w:val="24"/>
          <w:szCs w:val="24"/>
        </w:rPr>
        <w:t>Pereira de Lima, Ricardo Ângelo</w:t>
      </w:r>
      <w:r w:rsidRPr="00DD5330">
        <w:rPr>
          <w:rFonts w:ascii="Times New Roman" w:hAnsi="Times New Roman" w:cs="Avenir-Heavy"/>
          <w:sz w:val="24"/>
          <w:szCs w:val="24"/>
        </w:rPr>
        <w:t xml:space="preserve"> (</w:t>
      </w:r>
      <w:r w:rsidR="00BE0BE4">
        <w:rPr>
          <w:rFonts w:ascii="Times New Roman" w:hAnsi="Times New Roman" w:cs="Avenir-Heavy"/>
          <w:sz w:val="24"/>
          <w:szCs w:val="24"/>
        </w:rPr>
        <w:t>2001</w:t>
      </w:r>
      <w:r w:rsidRPr="00DD5330">
        <w:rPr>
          <w:rFonts w:ascii="Times New Roman" w:hAnsi="Times New Roman" w:cs="Avenir-Heavy"/>
          <w:sz w:val="24"/>
          <w:szCs w:val="24"/>
        </w:rPr>
        <w:t xml:space="preserve">): </w:t>
      </w:r>
      <w:r w:rsidRPr="00DD5330">
        <w:rPr>
          <w:rFonts w:ascii="Times New Roman" w:hAnsi="Times New Roman" w:cs="AGaramond-Regular"/>
          <w:sz w:val="24"/>
          <w:szCs w:val="32"/>
        </w:rPr>
        <w:t>La selva amazónica como problema geográfico</w:t>
      </w:r>
      <w:r w:rsidR="00B84102">
        <w:rPr>
          <w:rFonts w:ascii="Times New Roman" w:hAnsi="Times New Roman" w:cs="AGaramond-Regular"/>
          <w:sz w:val="24"/>
        </w:rPr>
        <w:t>,</w:t>
      </w:r>
      <w:r w:rsidR="00B84102" w:rsidRPr="00B84102">
        <w:rPr>
          <w:rStyle w:val="Ttulo1Car"/>
          <w:rFonts w:ascii="Arial" w:hAnsi="Arial" w:cs="Arial"/>
          <w:color w:val="545454"/>
          <w:sz w:val="20"/>
          <w:szCs w:val="20"/>
        </w:rPr>
        <w:t xml:space="preserve"> </w:t>
      </w:r>
      <w:r w:rsidR="00B84102" w:rsidRPr="00B84102">
        <w:rPr>
          <w:rStyle w:val="st1"/>
          <w:rFonts w:ascii="Times New Roman" w:hAnsi="Times New Roman" w:cs="Arial"/>
          <w:sz w:val="24"/>
          <w:szCs w:val="20"/>
        </w:rPr>
        <w:t xml:space="preserve">Doc. Anàl. Geogr. 38, </w:t>
      </w:r>
      <w:r w:rsidR="00B84102" w:rsidRPr="00B84102">
        <w:rPr>
          <w:rStyle w:val="st1"/>
          <w:rFonts w:ascii="Times New Roman" w:hAnsi="Times New Roman" w:cs="Arial"/>
          <w:bCs/>
          <w:sz w:val="24"/>
          <w:szCs w:val="20"/>
        </w:rPr>
        <w:t>2001</w:t>
      </w:r>
      <w:r w:rsidR="00B84102" w:rsidRPr="00B84102">
        <w:rPr>
          <w:rStyle w:val="st1"/>
          <w:rFonts w:ascii="Times New Roman" w:hAnsi="Times New Roman" w:cs="Arial"/>
          <w:sz w:val="24"/>
          <w:szCs w:val="20"/>
        </w:rPr>
        <w:t xml:space="preserve"> 99-107</w:t>
      </w:r>
    </w:p>
    <w:p w:rsidR="00DD5330" w:rsidRPr="00A23D93" w:rsidRDefault="00A23D93" w:rsidP="00A23D93">
      <w:pPr>
        <w:spacing w:before="100" w:beforeAutospacing="1" w:after="100" w:afterAutospacing="1" w:line="240" w:lineRule="auto"/>
        <w:rPr>
          <w:rFonts w:ascii="Times New Roman" w:hAnsi="Times New Roman" w:cs="Times New Roman"/>
          <w:sz w:val="24"/>
          <w:szCs w:val="23"/>
        </w:rPr>
      </w:pPr>
      <w:r w:rsidRPr="00720D86">
        <w:rPr>
          <w:rFonts w:ascii="Times New Roman" w:hAnsi="Times New Roman" w:cs="Times New Roman"/>
          <w:iCs/>
          <w:sz w:val="24"/>
          <w:szCs w:val="19"/>
        </w:rPr>
        <w:t>Pérez Salazar</w:t>
      </w:r>
      <w:r w:rsidRPr="00A23D93">
        <w:rPr>
          <w:rFonts w:ascii="Times New Roman" w:hAnsi="Times New Roman" w:cs="Times New Roman"/>
          <w:iCs/>
          <w:sz w:val="24"/>
          <w:szCs w:val="19"/>
        </w:rPr>
        <w:t xml:space="preserve">, </w:t>
      </w:r>
      <w:r w:rsidRPr="00720D86">
        <w:rPr>
          <w:rFonts w:ascii="Times New Roman" w:hAnsi="Times New Roman" w:cs="Times New Roman"/>
          <w:iCs/>
          <w:sz w:val="24"/>
          <w:szCs w:val="19"/>
        </w:rPr>
        <w:t>Bernardo</w:t>
      </w:r>
      <w:r w:rsidRPr="00A23D93">
        <w:rPr>
          <w:rFonts w:ascii="Times New Roman" w:hAnsi="Times New Roman" w:cs="Times New Roman"/>
          <w:iCs/>
          <w:sz w:val="24"/>
          <w:szCs w:val="19"/>
        </w:rPr>
        <w:t xml:space="preserve"> (2002): </w:t>
      </w:r>
      <w:r w:rsidRPr="00720D86">
        <w:rPr>
          <w:rFonts w:ascii="Times New Roman" w:hAnsi="Times New Roman" w:cs="Times New Roman"/>
          <w:bCs/>
          <w:sz w:val="24"/>
          <w:szCs w:val="23"/>
        </w:rPr>
        <w:t>E</w:t>
      </w:r>
      <w:r w:rsidRPr="00A23D93">
        <w:rPr>
          <w:rFonts w:ascii="Times New Roman" w:hAnsi="Times New Roman" w:cs="Times New Roman"/>
          <w:bCs/>
          <w:sz w:val="24"/>
          <w:szCs w:val="23"/>
        </w:rPr>
        <w:t>l</w:t>
      </w:r>
      <w:r w:rsidRPr="00720D86">
        <w:rPr>
          <w:rFonts w:ascii="Times New Roman" w:hAnsi="Times New Roman" w:cs="Times New Roman"/>
          <w:bCs/>
          <w:sz w:val="24"/>
          <w:szCs w:val="23"/>
        </w:rPr>
        <w:t xml:space="preserve"> M</w:t>
      </w:r>
      <w:r w:rsidRPr="00A23D93">
        <w:rPr>
          <w:rFonts w:ascii="Times New Roman" w:hAnsi="Times New Roman" w:cs="Times New Roman"/>
          <w:bCs/>
          <w:sz w:val="24"/>
          <w:szCs w:val="23"/>
        </w:rPr>
        <w:t>inotauro</w:t>
      </w:r>
      <w:r w:rsidRPr="00720D86">
        <w:rPr>
          <w:rFonts w:ascii="Times New Roman" w:hAnsi="Times New Roman" w:cs="Times New Roman"/>
          <w:bCs/>
          <w:sz w:val="24"/>
          <w:szCs w:val="23"/>
        </w:rPr>
        <w:t xml:space="preserve"> </w:t>
      </w:r>
      <w:r w:rsidRPr="00A23D93">
        <w:rPr>
          <w:rFonts w:ascii="Times New Roman" w:hAnsi="Times New Roman" w:cs="Times New Roman"/>
          <w:bCs/>
          <w:sz w:val="24"/>
          <w:szCs w:val="23"/>
        </w:rPr>
        <w:t>del</w:t>
      </w:r>
      <w:r w:rsidRPr="00720D86">
        <w:rPr>
          <w:rFonts w:ascii="Times New Roman" w:hAnsi="Times New Roman" w:cs="Times New Roman"/>
          <w:bCs/>
          <w:sz w:val="24"/>
          <w:szCs w:val="23"/>
        </w:rPr>
        <w:t xml:space="preserve"> L</w:t>
      </w:r>
      <w:r w:rsidRPr="00A23D93">
        <w:rPr>
          <w:rFonts w:ascii="Times New Roman" w:hAnsi="Times New Roman" w:cs="Times New Roman"/>
          <w:bCs/>
          <w:sz w:val="24"/>
          <w:szCs w:val="23"/>
        </w:rPr>
        <w:t>aberinto</w:t>
      </w:r>
      <w:r w:rsidRPr="00720D86">
        <w:rPr>
          <w:rFonts w:ascii="Times New Roman" w:hAnsi="Times New Roman" w:cs="Times New Roman"/>
          <w:bCs/>
          <w:sz w:val="24"/>
          <w:szCs w:val="23"/>
        </w:rPr>
        <w:t xml:space="preserve"> C</w:t>
      </w:r>
      <w:r w:rsidRPr="00A23D93">
        <w:rPr>
          <w:rFonts w:ascii="Times New Roman" w:hAnsi="Times New Roman" w:cs="Times New Roman"/>
          <w:bCs/>
          <w:sz w:val="24"/>
          <w:szCs w:val="23"/>
        </w:rPr>
        <w:t xml:space="preserve">olombiano, </w:t>
      </w:r>
      <w:r w:rsidR="009F3C04">
        <w:rPr>
          <w:rFonts w:ascii="Times New Roman" w:hAnsi="Times New Roman" w:cs="Times New Roman"/>
          <w:bCs/>
          <w:sz w:val="24"/>
        </w:rPr>
        <w:t xml:space="preserve">Revista de economía </w:t>
      </w:r>
      <w:r w:rsidRPr="00720D86">
        <w:rPr>
          <w:rFonts w:ascii="Times New Roman" w:hAnsi="Times New Roman" w:cs="Times New Roman"/>
          <w:bCs/>
          <w:sz w:val="24"/>
        </w:rPr>
        <w:t>inst</w:t>
      </w:r>
      <w:r w:rsidR="009F3C04">
        <w:rPr>
          <w:rFonts w:ascii="Times New Roman" w:hAnsi="Times New Roman" w:cs="Times New Roman"/>
          <w:bCs/>
          <w:sz w:val="24"/>
        </w:rPr>
        <w:t>itucional,</w:t>
      </w:r>
      <w:r w:rsidRPr="00720D86">
        <w:rPr>
          <w:rFonts w:ascii="Times New Roman" w:hAnsi="Times New Roman" w:cs="Times New Roman"/>
          <w:bCs/>
          <w:sz w:val="24"/>
        </w:rPr>
        <w:t> vol.4 no.6</w:t>
      </w:r>
      <w:r w:rsidR="009F3C04">
        <w:rPr>
          <w:rFonts w:ascii="Times New Roman" w:hAnsi="Times New Roman" w:cs="Times New Roman"/>
          <w:bCs/>
          <w:sz w:val="24"/>
        </w:rPr>
        <w:t>,</w:t>
      </w:r>
      <w:r w:rsidRPr="00720D86">
        <w:rPr>
          <w:rFonts w:ascii="Times New Roman" w:hAnsi="Times New Roman" w:cs="Times New Roman"/>
          <w:bCs/>
          <w:sz w:val="24"/>
        </w:rPr>
        <w:t> Bogotá Jan./June 2002</w:t>
      </w:r>
    </w:p>
    <w:p w:rsidR="00190D75" w:rsidRPr="00AD2DEF" w:rsidRDefault="00190D75" w:rsidP="006528AF">
      <w:pPr>
        <w:autoSpaceDE w:val="0"/>
        <w:autoSpaceDN w:val="0"/>
        <w:adjustRightInd w:val="0"/>
        <w:spacing w:after="0" w:line="240" w:lineRule="auto"/>
        <w:rPr>
          <w:rFonts w:ascii="Times New Roman" w:hAnsi="Times New Roman" w:cs="Times New Roman"/>
          <w:sz w:val="24"/>
          <w:szCs w:val="24"/>
        </w:rPr>
      </w:pPr>
      <w:r w:rsidRPr="006528AF">
        <w:rPr>
          <w:rFonts w:ascii="Times New Roman" w:hAnsi="Times New Roman" w:cs="Times New Roman"/>
          <w:sz w:val="24"/>
          <w:szCs w:val="24"/>
        </w:rPr>
        <w:t xml:space="preserve">Pérez-Gil, </w:t>
      </w:r>
      <w:r w:rsidRPr="00C86F01">
        <w:rPr>
          <w:rFonts w:ascii="Times New Roman" w:hAnsi="Times New Roman" w:cs="Times New Roman"/>
          <w:sz w:val="24"/>
          <w:szCs w:val="24"/>
        </w:rPr>
        <w:t xml:space="preserve">Laura (2001): </w:t>
      </w:r>
      <w:r>
        <w:rPr>
          <w:rFonts w:ascii="Times New Roman" w:hAnsi="Times New Roman" w:cs="Times New Roman"/>
          <w:sz w:val="24"/>
          <w:szCs w:val="24"/>
        </w:rPr>
        <w:t xml:space="preserve">O </w:t>
      </w:r>
      <w:r w:rsidRPr="00C86F01">
        <w:rPr>
          <w:rFonts w:ascii="Times New Roman" w:hAnsi="Times New Roman" w:cs="Times New Roman"/>
          <w:sz w:val="24"/>
          <w:szCs w:val="24"/>
        </w:rPr>
        <w:t>sistema médico Yawanáwa e seus especialistas: cura, poder e iniciação xamânica</w:t>
      </w:r>
      <w:r>
        <w:rPr>
          <w:rFonts w:ascii="Times New Roman" w:hAnsi="Times New Roman" w:cs="Times New Roman"/>
          <w:sz w:val="24"/>
          <w:szCs w:val="24"/>
        </w:rPr>
        <w:t xml:space="preserve">, </w:t>
      </w:r>
      <w:r w:rsidRPr="00C86F01">
        <w:rPr>
          <w:rStyle w:val="st1"/>
          <w:rFonts w:ascii="Times New Roman" w:hAnsi="Times New Roman" w:cs="Times New Roman"/>
          <w:sz w:val="24"/>
          <w:szCs w:val="24"/>
        </w:rPr>
        <w:t>Cad. Saúde Pública [online]. 2001, vol.17, n.2, pp</w:t>
      </w:r>
      <w:r w:rsidRPr="00AD2DEF">
        <w:rPr>
          <w:rStyle w:val="st1"/>
          <w:rFonts w:ascii="Times New Roman" w:hAnsi="Times New Roman" w:cs="Times New Roman"/>
          <w:sz w:val="24"/>
          <w:szCs w:val="24"/>
        </w:rPr>
        <w:t>.</w:t>
      </w:r>
      <w:r w:rsidRPr="00AD2DEF">
        <w:rPr>
          <w:rFonts w:ascii="Times New Roman" w:hAnsi="Times New Roman" w:cs="Times New Roman"/>
          <w:sz w:val="24"/>
          <w:szCs w:val="24"/>
        </w:rPr>
        <w:t xml:space="preserve"> 333-344,</w:t>
      </w:r>
    </w:p>
    <w:p w:rsidR="00190D75" w:rsidRDefault="00190D75" w:rsidP="00844F6E">
      <w:pPr>
        <w:adjustRightInd w:val="0"/>
        <w:spacing w:after="0" w:line="240" w:lineRule="auto"/>
        <w:rPr>
          <w:rFonts w:ascii="TimesNewRomanPSMT-SC700" w:hAnsi="TimesNewRomanPSMT-SC700" w:cs="TimesNewRomanPSMT-SC700"/>
          <w:sz w:val="24"/>
          <w:szCs w:val="24"/>
        </w:rPr>
      </w:pPr>
    </w:p>
    <w:p w:rsidR="00190D75" w:rsidRPr="00E4184F" w:rsidRDefault="00190D75" w:rsidP="00E4184F">
      <w:pPr>
        <w:autoSpaceDE w:val="0"/>
        <w:autoSpaceDN w:val="0"/>
        <w:adjustRightInd w:val="0"/>
        <w:spacing w:after="0" w:line="240" w:lineRule="auto"/>
        <w:rPr>
          <w:rFonts w:ascii="Times New Roman" w:hAnsi="Times New Roman" w:cs="Times New Roman"/>
          <w:sz w:val="24"/>
          <w:szCs w:val="24"/>
        </w:rPr>
      </w:pPr>
      <w:r w:rsidRPr="006528AF">
        <w:rPr>
          <w:rFonts w:ascii="Times New Roman" w:hAnsi="Times New Roman" w:cs="Times New Roman"/>
          <w:sz w:val="24"/>
          <w:szCs w:val="24"/>
        </w:rPr>
        <w:t xml:space="preserve">Pérez-Gil, </w:t>
      </w:r>
      <w:r w:rsidRPr="00C86F01">
        <w:rPr>
          <w:rFonts w:ascii="Times New Roman" w:hAnsi="Times New Roman" w:cs="Times New Roman"/>
          <w:sz w:val="24"/>
          <w:szCs w:val="24"/>
        </w:rPr>
        <w:t>Laura</w:t>
      </w:r>
      <w:r w:rsidRPr="00844F6E">
        <w:rPr>
          <w:rFonts w:ascii="Times New Roman" w:hAnsi="Times New Roman" w:cs="Times New Roman"/>
          <w:sz w:val="24"/>
          <w:szCs w:val="24"/>
        </w:rPr>
        <w:t xml:space="preserve"> y Miguel</w:t>
      </w:r>
      <w:r>
        <w:rPr>
          <w:rFonts w:ascii="Times New Roman" w:hAnsi="Times New Roman" w:cs="Times New Roman"/>
          <w:sz w:val="24"/>
          <w:szCs w:val="24"/>
        </w:rPr>
        <w:t xml:space="preserve"> </w:t>
      </w:r>
      <w:r w:rsidRPr="00844F6E">
        <w:rPr>
          <w:rFonts w:ascii="TimesNewRomanPSMT-SC700" w:hAnsi="TimesNewRomanPSMT-SC700" w:cs="TimesNewRomanPSMT-SC700"/>
          <w:sz w:val="24"/>
          <w:szCs w:val="24"/>
        </w:rPr>
        <w:t>C</w:t>
      </w:r>
      <w:r>
        <w:rPr>
          <w:rFonts w:ascii="TimesNewRomanPSMT-SC700" w:hAnsi="TimesNewRomanPSMT-SC700" w:cs="TimesNewRomanPSMT-SC700"/>
          <w:sz w:val="24"/>
          <w:szCs w:val="24"/>
        </w:rPr>
        <w:t xml:space="preserve">arid </w:t>
      </w:r>
      <w:r w:rsidRPr="00844F6E">
        <w:rPr>
          <w:rFonts w:ascii="TimesNewRomanPSMT-SC700" w:hAnsi="TimesNewRomanPSMT-SC700" w:cs="TimesNewRomanPSMT-SC700"/>
          <w:sz w:val="24"/>
          <w:szCs w:val="24"/>
        </w:rPr>
        <w:t>Naveira (</w:t>
      </w:r>
      <w:r>
        <w:rPr>
          <w:rFonts w:ascii="TimesNewRomanPSMT-SC700" w:hAnsi="TimesNewRomanPSMT-SC700" w:cs="TimesNewRomanPSMT-SC700"/>
          <w:sz w:val="24"/>
          <w:szCs w:val="24"/>
        </w:rPr>
        <w:t>2013</w:t>
      </w:r>
      <w:r w:rsidRPr="00844F6E">
        <w:rPr>
          <w:rFonts w:ascii="TimesNewRomanPSMT-SC700" w:hAnsi="TimesNewRomanPSMT-SC700" w:cs="TimesNewRomanPSMT-SC700"/>
          <w:sz w:val="24"/>
          <w:szCs w:val="24"/>
        </w:rPr>
        <w:t>):</w:t>
      </w:r>
      <w:r>
        <w:rPr>
          <w:rFonts w:ascii="TimesNewRomanPSMT-SC700" w:hAnsi="TimesNewRomanPSMT-SC700" w:cs="TimesNewRomanPSMT-SC700"/>
          <w:sz w:val="24"/>
          <w:szCs w:val="24"/>
        </w:rPr>
        <w:t xml:space="preserve"> </w:t>
      </w:r>
      <w:r w:rsidRPr="00844F6E">
        <w:rPr>
          <w:rFonts w:ascii="Times New Roman" w:hAnsi="Times New Roman" w:cs="Times New Roman"/>
          <w:sz w:val="24"/>
          <w:szCs w:val="24"/>
        </w:rPr>
        <w:t>Devenir otro, devenir pariente: las masateadas yaminahua (Amazonía peruana)</w:t>
      </w:r>
      <w:r>
        <w:rPr>
          <w:rFonts w:ascii="Times New Roman" w:hAnsi="Times New Roman" w:cs="Times New Roman"/>
          <w:sz w:val="24"/>
          <w:szCs w:val="24"/>
        </w:rPr>
        <w:t xml:space="preserve">, </w:t>
      </w:r>
      <w:r w:rsidRPr="00E4184F">
        <w:rPr>
          <w:rFonts w:ascii="Times New Roman" w:hAnsi="Times New Roman" w:cs="Times New Roman"/>
          <w:sz w:val="24"/>
          <w:szCs w:val="24"/>
        </w:rPr>
        <w:t>Revista Española de Antropología Americana</w:t>
      </w:r>
    </w:p>
    <w:p w:rsidR="00190D75" w:rsidRPr="00844F6E" w:rsidRDefault="00190D75" w:rsidP="00E4184F">
      <w:pPr>
        <w:adjustRightInd w:val="0"/>
        <w:spacing w:after="0" w:line="240" w:lineRule="auto"/>
        <w:rPr>
          <w:rFonts w:ascii="Times New Roman" w:hAnsi="Times New Roman" w:cs="Times New Roman"/>
          <w:sz w:val="24"/>
          <w:szCs w:val="24"/>
        </w:rPr>
      </w:pPr>
      <w:r w:rsidRPr="00E4184F">
        <w:rPr>
          <w:rFonts w:ascii="Times New Roman" w:hAnsi="Times New Roman" w:cs="Times New Roman"/>
          <w:sz w:val="24"/>
          <w:szCs w:val="24"/>
        </w:rPr>
        <w:t>2013, vol. 43, núm. 1, 267-284</w:t>
      </w:r>
    </w:p>
    <w:p w:rsidR="00190D75" w:rsidRDefault="00190D75" w:rsidP="006528AF">
      <w:pPr>
        <w:spacing w:after="0" w:line="240" w:lineRule="auto"/>
        <w:rPr>
          <w:rFonts w:ascii="Times New Roman" w:hAnsi="Times New Roman" w:cs="Times New Roman"/>
          <w:sz w:val="24"/>
          <w:szCs w:val="24"/>
          <w:lang w:val="fr-FR"/>
        </w:rPr>
      </w:pPr>
    </w:p>
    <w:p w:rsidR="00190D75" w:rsidRPr="00623497" w:rsidRDefault="00190D75" w:rsidP="004F1EDF">
      <w:pPr>
        <w:spacing w:after="0" w:line="240" w:lineRule="auto"/>
        <w:rPr>
          <w:lang w:val="fr-FR"/>
        </w:rPr>
      </w:pPr>
      <w:r w:rsidRPr="00623497">
        <w:rPr>
          <w:rFonts w:ascii="Times New Roman" w:hAnsi="Times New Roman" w:cs="Times New Roman"/>
          <w:sz w:val="24"/>
          <w:szCs w:val="24"/>
          <w:lang w:val="fr-FR"/>
        </w:rPr>
        <w:t>Perrier Bruslé, Laetitia (2014) : L’intégration sud-américaine : des enjeux continentaux aux réalités locales. Un exemple à la tri-frontière Bolivie-Pérou-Brésil. Yann Richard; Alia Gana. La régionalisation du monde. Construction territoriale et articulation global/local, Karthala, 2014.</w:t>
      </w:r>
      <w:hyperlink r:id="rId307" w:tgtFrame="_blank" w:history="1">
        <w:r>
          <w:rPr>
            <w:rStyle w:val="Hipervnculo"/>
            <w:lang w:val="fr-FR"/>
          </w:rPr>
          <w:t>&lt;halshs-01077985&gt;</w:t>
        </w:r>
      </w:hyperlink>
    </w:p>
    <w:p w:rsidR="00190D75" w:rsidRDefault="00190D75" w:rsidP="008F4ABC">
      <w:pPr>
        <w:autoSpaceDE w:val="0"/>
        <w:autoSpaceDN w:val="0"/>
        <w:adjustRightInd w:val="0"/>
        <w:spacing w:after="0" w:line="240" w:lineRule="auto"/>
        <w:rPr>
          <w:rFonts w:ascii="Times New Roman" w:hAnsi="Times New Roman" w:cs="Times New Roman"/>
          <w:sz w:val="24"/>
          <w:szCs w:val="24"/>
        </w:rPr>
      </w:pPr>
    </w:p>
    <w:p w:rsidR="00190D75" w:rsidRPr="00824686" w:rsidRDefault="00190D75" w:rsidP="008F4ABC">
      <w:pPr>
        <w:autoSpaceDE w:val="0"/>
        <w:autoSpaceDN w:val="0"/>
        <w:adjustRightInd w:val="0"/>
        <w:spacing w:after="0" w:line="240" w:lineRule="auto"/>
        <w:rPr>
          <w:rStyle w:val="st1"/>
          <w:rFonts w:ascii="Times New Roman" w:hAnsi="Times New Roman" w:cs="Times New Roman"/>
          <w:sz w:val="24"/>
          <w:szCs w:val="24"/>
        </w:rPr>
      </w:pPr>
      <w:r w:rsidRPr="00824686">
        <w:rPr>
          <w:rStyle w:val="st1"/>
          <w:rFonts w:ascii="Times New Roman" w:hAnsi="Times New Roman" w:cs="Times New Roman"/>
          <w:sz w:val="24"/>
          <w:szCs w:val="24"/>
        </w:rPr>
        <w:t xml:space="preserve">Perruchon, Marie (2002): Magia en camino - chamanismo entre los shuar de la Amazonía del Oeste. </w:t>
      </w:r>
      <w:r w:rsidRPr="00824686">
        <w:rPr>
          <w:rFonts w:ascii="Times New Roman" w:hAnsi="Times New Roman" w:cs="Times New Roman"/>
          <w:vanish/>
          <w:sz w:val="24"/>
          <w:szCs w:val="24"/>
        </w:rPr>
        <w:br/>
      </w:r>
      <w:r w:rsidRPr="00824686">
        <w:rPr>
          <w:rStyle w:val="st1"/>
          <w:rFonts w:ascii="Times New Roman" w:hAnsi="Times New Roman" w:cs="Times New Roman"/>
          <w:sz w:val="24"/>
          <w:szCs w:val="24"/>
        </w:rPr>
        <w:t>University: Göteborg University</w:t>
      </w:r>
    </w:p>
    <w:p w:rsidR="00190D75" w:rsidRPr="00824686" w:rsidRDefault="00190D75" w:rsidP="008F4ABC">
      <w:pPr>
        <w:autoSpaceDE w:val="0"/>
        <w:autoSpaceDN w:val="0"/>
        <w:adjustRightInd w:val="0"/>
        <w:spacing w:after="0" w:line="240" w:lineRule="auto"/>
        <w:rPr>
          <w:rFonts w:ascii="Times New Roman" w:hAnsi="Times New Roman" w:cs="Times New Roman"/>
          <w:sz w:val="24"/>
          <w:szCs w:val="24"/>
        </w:rPr>
      </w:pPr>
    </w:p>
    <w:p w:rsidR="00190D75" w:rsidRPr="008F4ABC" w:rsidRDefault="00190D75" w:rsidP="008F4ABC">
      <w:pPr>
        <w:autoSpaceDE w:val="0"/>
        <w:autoSpaceDN w:val="0"/>
        <w:adjustRightInd w:val="0"/>
        <w:spacing w:after="0" w:line="240" w:lineRule="auto"/>
        <w:rPr>
          <w:rFonts w:ascii="Times New Roman" w:hAnsi="Times New Roman" w:cs="Times New Roman"/>
          <w:sz w:val="24"/>
          <w:szCs w:val="24"/>
        </w:rPr>
      </w:pPr>
      <w:r w:rsidRPr="0031586C">
        <w:rPr>
          <w:rFonts w:ascii="Times New Roman" w:hAnsi="Times New Roman" w:cs="Times New Roman"/>
          <w:sz w:val="24"/>
          <w:szCs w:val="24"/>
        </w:rPr>
        <w:t>Pfrimer,  Matheus</w:t>
      </w:r>
      <w:r w:rsidR="00BF1072">
        <w:rPr>
          <w:rFonts w:ascii="Times New Roman" w:hAnsi="Times New Roman" w:cs="Times New Roman"/>
          <w:sz w:val="24"/>
          <w:szCs w:val="24"/>
        </w:rPr>
        <w:t xml:space="preserve"> </w:t>
      </w:r>
      <w:r w:rsidRPr="0031586C">
        <w:rPr>
          <w:rFonts w:ascii="Times New Roman" w:hAnsi="Times New Roman" w:cs="Times New Roman"/>
          <w:sz w:val="24"/>
          <w:szCs w:val="24"/>
        </w:rPr>
        <w:t>Hoffmann y Antônio Marcos Roseira (2009):</w:t>
      </w:r>
      <w:r>
        <w:rPr>
          <w:rFonts w:ascii="Times New Roman" w:hAnsi="Times New Roman" w:cs="Times New Roman"/>
          <w:sz w:val="24"/>
          <w:szCs w:val="24"/>
        </w:rPr>
        <w:t xml:space="preserve"> </w:t>
      </w:r>
      <w:r w:rsidRPr="0031586C">
        <w:rPr>
          <w:rFonts w:ascii="Times New Roman" w:hAnsi="Times New Roman" w:cs="Times New Roman"/>
          <w:sz w:val="24"/>
          <w:szCs w:val="24"/>
        </w:rPr>
        <w:t>Transformações</w:t>
      </w:r>
      <w:r>
        <w:rPr>
          <w:rFonts w:ascii="Times New Roman" w:hAnsi="Times New Roman" w:cs="Times New Roman"/>
          <w:sz w:val="24"/>
          <w:szCs w:val="24"/>
        </w:rPr>
        <w:t xml:space="preserve"> </w:t>
      </w:r>
      <w:r w:rsidRPr="0031586C">
        <w:rPr>
          <w:rFonts w:ascii="Times New Roman" w:hAnsi="Times New Roman" w:cs="Times New Roman"/>
          <w:sz w:val="24"/>
          <w:szCs w:val="24"/>
        </w:rPr>
        <w:t>Territoriais</w:t>
      </w:r>
      <w:r>
        <w:rPr>
          <w:rFonts w:ascii="Times New Roman" w:hAnsi="Times New Roman" w:cs="Times New Roman"/>
          <w:sz w:val="24"/>
          <w:szCs w:val="24"/>
        </w:rPr>
        <w:t xml:space="preserve"> </w:t>
      </w:r>
      <w:r w:rsidRPr="0031586C">
        <w:rPr>
          <w:rFonts w:ascii="Times New Roman" w:hAnsi="Times New Roman" w:cs="Times New Roman"/>
          <w:sz w:val="24"/>
          <w:szCs w:val="24"/>
        </w:rPr>
        <w:t>na</w:t>
      </w:r>
      <w:r>
        <w:rPr>
          <w:rFonts w:ascii="Times New Roman" w:hAnsi="Times New Roman" w:cs="Times New Roman"/>
          <w:sz w:val="24"/>
          <w:szCs w:val="24"/>
        </w:rPr>
        <w:t xml:space="preserve"> </w:t>
      </w:r>
      <w:r w:rsidRPr="0031586C">
        <w:rPr>
          <w:rFonts w:ascii="Times New Roman" w:hAnsi="Times New Roman" w:cs="Times New Roman"/>
          <w:sz w:val="24"/>
          <w:szCs w:val="24"/>
        </w:rPr>
        <w:t>Bolívia: um</w:t>
      </w:r>
      <w:r>
        <w:rPr>
          <w:rFonts w:ascii="Times New Roman" w:hAnsi="Times New Roman" w:cs="Times New Roman"/>
          <w:sz w:val="24"/>
          <w:szCs w:val="24"/>
        </w:rPr>
        <w:t xml:space="preserve"> </w:t>
      </w:r>
      <w:r w:rsidRPr="0031586C">
        <w:rPr>
          <w:rFonts w:ascii="Times New Roman" w:hAnsi="Times New Roman" w:cs="Times New Roman"/>
          <w:sz w:val="24"/>
          <w:szCs w:val="24"/>
        </w:rPr>
        <w:t>novo</w:t>
      </w:r>
      <w:r>
        <w:rPr>
          <w:rFonts w:ascii="Times New Roman" w:hAnsi="Times New Roman" w:cs="Times New Roman"/>
          <w:sz w:val="24"/>
          <w:szCs w:val="24"/>
        </w:rPr>
        <w:t xml:space="preserve"> </w:t>
      </w:r>
      <w:r w:rsidRPr="0031586C">
        <w:rPr>
          <w:rFonts w:ascii="Times New Roman" w:hAnsi="Times New Roman" w:cs="Times New Roman"/>
          <w:sz w:val="24"/>
          <w:szCs w:val="24"/>
        </w:rPr>
        <w:t>triângulo</w:t>
      </w:r>
      <w:r>
        <w:rPr>
          <w:rFonts w:ascii="Times New Roman" w:hAnsi="Times New Roman" w:cs="Times New Roman"/>
          <w:sz w:val="24"/>
          <w:szCs w:val="24"/>
        </w:rPr>
        <w:t xml:space="preserve"> </w:t>
      </w:r>
      <w:r w:rsidRPr="0031586C">
        <w:rPr>
          <w:rFonts w:ascii="Times New Roman" w:hAnsi="Times New Roman" w:cs="Times New Roman"/>
          <w:sz w:val="24"/>
          <w:szCs w:val="24"/>
        </w:rPr>
        <w:t>Estratégico?</w:t>
      </w:r>
      <w:r>
        <w:rPr>
          <w:rFonts w:ascii="Times New Roman" w:hAnsi="Times New Roman" w:cs="Times New Roman"/>
          <w:sz w:val="24"/>
          <w:szCs w:val="24"/>
        </w:rPr>
        <w:t xml:space="preserve"> </w:t>
      </w:r>
      <w:r w:rsidRPr="00B165EF">
        <w:rPr>
          <w:rFonts w:ascii="Times New Roman" w:hAnsi="Times New Roman" w:cs="Times New Roman"/>
          <w:sz w:val="24"/>
          <w:szCs w:val="24"/>
        </w:rPr>
        <w:t>In: 12º Encuentro de Geógrafos de América Latina.</w:t>
      </w:r>
      <w:r>
        <w:rPr>
          <w:rFonts w:ascii="Times New Roman" w:hAnsi="Times New Roman" w:cs="Times New Roman"/>
          <w:sz w:val="24"/>
          <w:szCs w:val="24"/>
        </w:rPr>
        <w:t>Montevideo, 2009;</w:t>
      </w:r>
    </w:p>
    <w:p w:rsidR="00190D75" w:rsidRDefault="00190D75" w:rsidP="004C38D6">
      <w:pPr>
        <w:autoSpaceDE w:val="0"/>
        <w:autoSpaceDN w:val="0"/>
        <w:adjustRightInd w:val="0"/>
        <w:spacing w:after="0" w:line="240" w:lineRule="auto"/>
        <w:rPr>
          <w:rFonts w:ascii="Courier New" w:hAnsi="Courier New" w:cs="Courier New"/>
          <w:sz w:val="20"/>
          <w:szCs w:val="20"/>
        </w:rPr>
      </w:pPr>
    </w:p>
    <w:p w:rsidR="00862DA0" w:rsidRPr="00B8091E" w:rsidRDefault="00862DA0" w:rsidP="00862DA0">
      <w:pPr>
        <w:autoSpaceDE w:val="0"/>
        <w:autoSpaceDN w:val="0"/>
        <w:adjustRightInd w:val="0"/>
        <w:spacing w:after="0" w:line="240" w:lineRule="auto"/>
        <w:rPr>
          <w:rFonts w:ascii="Times New Roman" w:hAnsi="Times New Roman" w:cs="Times New Roman"/>
          <w:sz w:val="24"/>
          <w:szCs w:val="24"/>
        </w:rPr>
      </w:pPr>
      <w:r w:rsidRPr="004C38D6">
        <w:rPr>
          <w:rFonts w:ascii="Times New Roman" w:hAnsi="Times New Roman" w:cs="Times New Roman"/>
          <w:sz w:val="24"/>
          <w:szCs w:val="24"/>
        </w:rPr>
        <w:t>Pineda</w:t>
      </w:r>
      <w:r>
        <w:rPr>
          <w:rFonts w:ascii="Times New Roman" w:hAnsi="Times New Roman" w:cs="Times New Roman"/>
          <w:sz w:val="24"/>
          <w:szCs w:val="24"/>
        </w:rPr>
        <w:t xml:space="preserve"> Camacho, Roberto (</w:t>
      </w:r>
      <w:r w:rsidR="00D73D3A">
        <w:rPr>
          <w:rFonts w:ascii="Times New Roman" w:hAnsi="Times New Roman" w:cs="Times New Roman"/>
          <w:sz w:val="24"/>
          <w:szCs w:val="24"/>
        </w:rPr>
        <w:t>1988</w:t>
      </w:r>
      <w:r w:rsidRPr="004C38D6">
        <w:rPr>
          <w:rFonts w:ascii="Times New Roman" w:hAnsi="Times New Roman" w:cs="Times New Roman"/>
          <w:sz w:val="24"/>
          <w:szCs w:val="24"/>
        </w:rPr>
        <w:t>):</w:t>
      </w:r>
      <w:r>
        <w:rPr>
          <w:rFonts w:ascii="Times New Roman" w:hAnsi="Times New Roman" w:cs="Times New Roman"/>
          <w:sz w:val="24"/>
          <w:szCs w:val="24"/>
        </w:rPr>
        <w:t xml:space="preserve"> El ciclo del caucho, 1850-1932</w:t>
      </w:r>
      <w:r w:rsidRPr="00C41A59">
        <w:rPr>
          <w:rFonts w:ascii="Times New Roman" w:hAnsi="Times New Roman" w:cs="Times New Roman"/>
          <w:sz w:val="24"/>
          <w:szCs w:val="24"/>
        </w:rPr>
        <w:t xml:space="preserve">, </w:t>
      </w:r>
      <w:r w:rsidR="00C41A59" w:rsidRPr="00C41A59">
        <w:rPr>
          <w:rFonts w:ascii="Times New Roman" w:hAnsi="Times New Roman" w:cs="Arial"/>
          <w:sz w:val="24"/>
          <w:szCs w:val="20"/>
        </w:rPr>
        <w:t>e</w:t>
      </w:r>
      <w:r w:rsidR="00D408DE" w:rsidRPr="00C41A59">
        <w:rPr>
          <w:rFonts w:ascii="Times New Roman" w:hAnsi="Times New Roman" w:cs="Arial"/>
          <w:sz w:val="24"/>
          <w:szCs w:val="20"/>
        </w:rPr>
        <w:t xml:space="preserve">n </w:t>
      </w:r>
      <w:r w:rsidR="00B8091E">
        <w:rPr>
          <w:rFonts w:ascii="Times New Roman" w:hAnsi="Times New Roman" w:cs="Arial"/>
          <w:sz w:val="24"/>
          <w:szCs w:val="20"/>
        </w:rPr>
        <w:t xml:space="preserve">Colombia Amazónica </w:t>
      </w:r>
      <w:r w:rsidR="00B8091E" w:rsidRPr="00B8091E">
        <w:rPr>
          <w:rFonts w:ascii="Times New Roman" w:hAnsi="Times New Roman" w:cs="Arial"/>
          <w:sz w:val="24"/>
          <w:szCs w:val="20"/>
        </w:rPr>
        <w:t xml:space="preserve">(Bogotá, </w:t>
      </w:r>
      <w:r w:rsidR="00B8091E" w:rsidRPr="00B8091E">
        <w:rPr>
          <w:rFonts w:ascii="Times New Roman" w:hAnsi="Times New Roman"/>
          <w:sz w:val="24"/>
          <w:szCs w:val="21"/>
          <w:lang w:val="es-ES"/>
        </w:rPr>
        <w:t>Universidad Nacional de Colombia</w:t>
      </w:r>
      <w:r w:rsidR="00D408DE" w:rsidRPr="00B8091E">
        <w:rPr>
          <w:rFonts w:ascii="Times New Roman" w:hAnsi="Times New Roman" w:cs="Arial"/>
          <w:sz w:val="24"/>
          <w:szCs w:val="20"/>
        </w:rPr>
        <w:t>), pp</w:t>
      </w:r>
      <w:r w:rsidR="00B8091E" w:rsidRPr="00B8091E">
        <w:rPr>
          <w:rFonts w:ascii="Times New Roman" w:hAnsi="Times New Roman" w:cs="Arial"/>
          <w:sz w:val="24"/>
          <w:szCs w:val="20"/>
        </w:rPr>
        <w:t xml:space="preserve">. </w:t>
      </w:r>
      <w:r w:rsidR="00B8091E" w:rsidRPr="00B8091E">
        <w:rPr>
          <w:rFonts w:ascii="Times New Roman" w:hAnsi="Times New Roman"/>
          <w:sz w:val="24"/>
          <w:szCs w:val="21"/>
          <w:lang w:val="es-ES"/>
        </w:rPr>
        <w:t xml:space="preserve">181-209; </w:t>
      </w:r>
    </w:p>
    <w:p w:rsidR="00862DA0" w:rsidRDefault="00862DA0" w:rsidP="004C38D6">
      <w:pPr>
        <w:autoSpaceDE w:val="0"/>
        <w:autoSpaceDN w:val="0"/>
        <w:adjustRightInd w:val="0"/>
        <w:spacing w:after="0" w:line="240" w:lineRule="auto"/>
        <w:rPr>
          <w:rFonts w:ascii="Times New Roman" w:hAnsi="Times New Roman" w:cs="Times New Roman"/>
          <w:sz w:val="24"/>
          <w:szCs w:val="24"/>
        </w:rPr>
      </w:pPr>
    </w:p>
    <w:p w:rsidR="00190D75" w:rsidRPr="004C38D6" w:rsidRDefault="00190D75" w:rsidP="004C38D6">
      <w:pPr>
        <w:autoSpaceDE w:val="0"/>
        <w:autoSpaceDN w:val="0"/>
        <w:adjustRightInd w:val="0"/>
        <w:spacing w:after="0" w:line="240" w:lineRule="auto"/>
        <w:rPr>
          <w:rFonts w:ascii="Times New Roman" w:hAnsi="Times New Roman" w:cs="Times New Roman"/>
          <w:sz w:val="24"/>
          <w:szCs w:val="24"/>
        </w:rPr>
      </w:pPr>
      <w:r w:rsidRPr="004C38D6">
        <w:rPr>
          <w:rFonts w:ascii="Times New Roman" w:hAnsi="Times New Roman" w:cs="Times New Roman"/>
          <w:sz w:val="24"/>
          <w:szCs w:val="24"/>
        </w:rPr>
        <w:t>Pineda</w:t>
      </w:r>
      <w:r>
        <w:rPr>
          <w:rFonts w:ascii="Times New Roman" w:hAnsi="Times New Roman" w:cs="Times New Roman"/>
          <w:sz w:val="24"/>
          <w:szCs w:val="24"/>
        </w:rPr>
        <w:t xml:space="preserve"> Camacho</w:t>
      </w:r>
      <w:r w:rsidRPr="004C38D6">
        <w:rPr>
          <w:rFonts w:ascii="Times New Roman" w:hAnsi="Times New Roman" w:cs="Times New Roman"/>
          <w:sz w:val="24"/>
          <w:szCs w:val="24"/>
        </w:rPr>
        <w:t>, Roberto (2000): Holocausto en el Amazonas: una historia social de la Casa Arana. Bogotá: Planeta Colombiana Editorial, 2000.</w:t>
      </w:r>
    </w:p>
    <w:p w:rsidR="00784857" w:rsidRDefault="00784857" w:rsidP="002726AC">
      <w:pPr>
        <w:autoSpaceDE w:val="0"/>
        <w:autoSpaceDN w:val="0"/>
        <w:adjustRightInd w:val="0"/>
        <w:spacing w:after="0" w:line="240" w:lineRule="auto"/>
        <w:rPr>
          <w:rStyle w:val="st1"/>
          <w:rFonts w:ascii="Arial" w:hAnsi="Arial" w:cs="Arial"/>
          <w:b/>
          <w:bCs/>
          <w:sz w:val="20"/>
          <w:szCs w:val="20"/>
        </w:rPr>
      </w:pPr>
    </w:p>
    <w:p w:rsidR="00190D75" w:rsidRPr="006C3C80" w:rsidRDefault="00190D75" w:rsidP="002726AC">
      <w:pPr>
        <w:autoSpaceDE w:val="0"/>
        <w:autoSpaceDN w:val="0"/>
        <w:adjustRightInd w:val="0"/>
        <w:spacing w:after="0" w:line="240" w:lineRule="auto"/>
        <w:rPr>
          <w:rStyle w:val="st1"/>
          <w:rFonts w:ascii="Times New Roman" w:hAnsi="Times New Roman" w:cs="Times New Roman"/>
          <w:sz w:val="24"/>
          <w:szCs w:val="24"/>
        </w:rPr>
      </w:pPr>
      <w:r>
        <w:rPr>
          <w:rStyle w:val="st1"/>
          <w:rFonts w:ascii="Times New Roman" w:hAnsi="Times New Roman" w:cs="Times New Roman"/>
          <w:sz w:val="24"/>
          <w:szCs w:val="24"/>
        </w:rPr>
        <w:t>Pizarro</w:t>
      </w:r>
      <w:r w:rsidRPr="006C3C80">
        <w:rPr>
          <w:rStyle w:val="st1"/>
          <w:rFonts w:ascii="Times New Roman" w:hAnsi="Times New Roman" w:cs="Times New Roman"/>
          <w:sz w:val="24"/>
          <w:szCs w:val="24"/>
        </w:rPr>
        <w:t>, Ana (2009): Amazonía. El río tiene voces: imaginario y modernización (Chile: FCE);</w:t>
      </w:r>
    </w:p>
    <w:p w:rsidR="00190D75" w:rsidRPr="004C38D6" w:rsidRDefault="00190D75" w:rsidP="002726AC">
      <w:pPr>
        <w:autoSpaceDE w:val="0"/>
        <w:autoSpaceDN w:val="0"/>
        <w:adjustRightInd w:val="0"/>
        <w:spacing w:after="0" w:line="240" w:lineRule="auto"/>
        <w:rPr>
          <w:rFonts w:ascii="Times New Roman" w:hAnsi="Times New Roman" w:cs="Times New Roman"/>
          <w:b/>
          <w:bCs/>
          <w:color w:val="000000"/>
          <w:sz w:val="24"/>
          <w:szCs w:val="24"/>
        </w:rPr>
      </w:pPr>
    </w:p>
    <w:p w:rsidR="00190D75" w:rsidRPr="00497DEF" w:rsidRDefault="00190D75" w:rsidP="002726AC">
      <w:pPr>
        <w:autoSpaceDE w:val="0"/>
        <w:autoSpaceDN w:val="0"/>
        <w:adjustRightInd w:val="0"/>
        <w:spacing w:after="0" w:line="240" w:lineRule="auto"/>
        <w:rPr>
          <w:rFonts w:ascii="Times New Roman" w:hAnsi="Times New Roman" w:cs="Times New Roman"/>
          <w:sz w:val="24"/>
          <w:szCs w:val="24"/>
        </w:rPr>
      </w:pPr>
      <w:r w:rsidRPr="00497DEF">
        <w:rPr>
          <w:rFonts w:ascii="Times New Roman" w:hAnsi="Times New Roman" w:cs="Times New Roman"/>
          <w:sz w:val="24"/>
          <w:szCs w:val="24"/>
        </w:rPr>
        <w:t>Polanco Ochoa</w:t>
      </w:r>
      <w:r w:rsidRPr="002726AC">
        <w:rPr>
          <w:rFonts w:ascii="Times New Roman" w:hAnsi="Times New Roman" w:cs="Times New Roman"/>
          <w:sz w:val="24"/>
          <w:szCs w:val="24"/>
        </w:rPr>
        <w:t xml:space="preserve">, </w:t>
      </w:r>
      <w:r w:rsidRPr="00497DEF">
        <w:rPr>
          <w:rFonts w:ascii="Times New Roman" w:hAnsi="Times New Roman" w:cs="Times New Roman"/>
          <w:sz w:val="24"/>
          <w:szCs w:val="24"/>
        </w:rPr>
        <w:t>Rocío</w:t>
      </w:r>
      <w:r w:rsidRPr="002726AC">
        <w:rPr>
          <w:rFonts w:ascii="Times New Roman" w:hAnsi="Times New Roman" w:cs="Times New Roman"/>
          <w:sz w:val="24"/>
          <w:szCs w:val="24"/>
        </w:rPr>
        <w:t xml:space="preserve"> (</w:t>
      </w:r>
      <w:r>
        <w:rPr>
          <w:rFonts w:ascii="Times New Roman" w:hAnsi="Times New Roman" w:cs="Times New Roman"/>
          <w:sz w:val="24"/>
          <w:szCs w:val="24"/>
        </w:rPr>
        <w:t>2013</w:t>
      </w:r>
      <w:r w:rsidRPr="002726AC">
        <w:rPr>
          <w:rFonts w:ascii="Times New Roman" w:hAnsi="Times New Roman" w:cs="Times New Roman"/>
          <w:sz w:val="24"/>
          <w:szCs w:val="24"/>
        </w:rPr>
        <w:t xml:space="preserve">): </w:t>
      </w:r>
      <w:r w:rsidRPr="00497DEF">
        <w:rPr>
          <w:rFonts w:ascii="Times New Roman" w:hAnsi="Times New Roman" w:cs="Times New Roman"/>
          <w:sz w:val="24"/>
          <w:szCs w:val="24"/>
        </w:rPr>
        <w:t>Leguízamo:</w:t>
      </w:r>
      <w:r>
        <w:rPr>
          <w:rFonts w:ascii="Times New Roman" w:hAnsi="Times New Roman" w:cs="Times New Roman"/>
          <w:sz w:val="24"/>
          <w:szCs w:val="24"/>
        </w:rPr>
        <w:t xml:space="preserve"> </w:t>
      </w:r>
      <w:r w:rsidRPr="00497DEF">
        <w:rPr>
          <w:rFonts w:ascii="Times New Roman" w:hAnsi="Times New Roman" w:cs="Times New Roman"/>
          <w:sz w:val="24"/>
          <w:szCs w:val="24"/>
        </w:rPr>
        <w:t>hacia una construcción histórica del territorio</w:t>
      </w:r>
      <w:r w:rsidRPr="002726AC">
        <w:rPr>
          <w:rFonts w:ascii="Times New Roman" w:hAnsi="Times New Roman" w:cs="Times New Roman"/>
          <w:sz w:val="24"/>
          <w:szCs w:val="24"/>
        </w:rPr>
        <w:t xml:space="preserve"> (</w:t>
      </w:r>
      <w:r w:rsidRPr="00497DEF">
        <w:rPr>
          <w:rFonts w:ascii="Times New Roman" w:hAnsi="Times New Roman" w:cs="Times New Roman"/>
          <w:sz w:val="24"/>
          <w:szCs w:val="24"/>
        </w:rPr>
        <w:t>Tropenbos Internacional Colombia</w:t>
      </w:r>
      <w:r w:rsidRPr="002726AC">
        <w:rPr>
          <w:rFonts w:ascii="Times New Roman" w:hAnsi="Times New Roman" w:cs="Times New Roman"/>
          <w:sz w:val="24"/>
          <w:szCs w:val="24"/>
        </w:rPr>
        <w:t>);</w:t>
      </w:r>
    </w:p>
    <w:p w:rsidR="00190D75" w:rsidRDefault="00190D75" w:rsidP="006A7770">
      <w:pPr>
        <w:spacing w:after="90" w:line="240" w:lineRule="auto"/>
        <w:outlineLvl w:val="0"/>
        <w:rPr>
          <w:rFonts w:ascii="Arial" w:hAnsi="Arial" w:cs="Arial"/>
          <w:color w:val="333333"/>
          <w:sz w:val="17"/>
          <w:szCs w:val="17"/>
        </w:rPr>
      </w:pPr>
    </w:p>
    <w:p w:rsidR="00190D75" w:rsidRPr="00BA580B" w:rsidRDefault="00190D75" w:rsidP="00CD02B9">
      <w:pPr>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Plotkin, Mark J. (1994):</w:t>
      </w:r>
      <w:r>
        <w:rPr>
          <w:rFonts w:ascii="Times New Roman" w:hAnsi="Times New Roman" w:cs="Times New Roman"/>
          <w:sz w:val="24"/>
          <w:szCs w:val="24"/>
          <w:lang w:val="en-US"/>
        </w:rPr>
        <w:t xml:space="preserve"> </w:t>
      </w:r>
      <w:r w:rsidRPr="00BA580B">
        <w:rPr>
          <w:rStyle w:val="a-size-large1"/>
          <w:rFonts w:ascii="Times New Roman" w:hAnsi="Times New Roman" w:cs="Times New Roman"/>
          <w:sz w:val="24"/>
          <w:szCs w:val="24"/>
          <w:lang w:val="en-US"/>
        </w:rPr>
        <w:t>Tales of a Shaman's Apprentice: An Ethnobotanist Searches for New Medicines in the Amazon Rain Forest Penguin Books</w:t>
      </w:r>
    </w:p>
    <w:p w:rsidR="00190D75" w:rsidRDefault="00190D75" w:rsidP="00CD02B9">
      <w:pPr>
        <w:spacing w:after="0" w:line="240" w:lineRule="auto"/>
        <w:rPr>
          <w:rStyle w:val="st1"/>
          <w:rFonts w:ascii="Arial" w:hAnsi="Arial" w:cs="Arial"/>
          <w:color w:val="545454"/>
          <w:sz w:val="20"/>
          <w:szCs w:val="20"/>
        </w:rPr>
      </w:pPr>
    </w:p>
    <w:p w:rsidR="00190D75" w:rsidRPr="00A15520" w:rsidRDefault="00190D75" w:rsidP="00CD02B9">
      <w:pPr>
        <w:spacing w:after="0" w:line="240" w:lineRule="auto"/>
        <w:rPr>
          <w:rStyle w:val="st1"/>
          <w:rFonts w:ascii="Times New Roman" w:hAnsi="Times New Roman" w:cs="Times New Roman"/>
          <w:sz w:val="24"/>
          <w:szCs w:val="24"/>
        </w:rPr>
      </w:pPr>
      <w:r w:rsidRPr="00CE5BB0">
        <w:rPr>
          <w:rStyle w:val="st1"/>
          <w:rFonts w:ascii="Times New Roman" w:hAnsi="Times New Roman" w:cs="Times New Roman"/>
          <w:sz w:val="24"/>
          <w:szCs w:val="24"/>
        </w:rPr>
        <w:t xml:space="preserve">Pons </w:t>
      </w:r>
      <w:r w:rsidRPr="00CE5BB0">
        <w:rPr>
          <w:rFonts w:ascii="Times New Roman" w:hAnsi="Times New Roman" w:cs="Times New Roman"/>
          <w:vanish/>
          <w:sz w:val="24"/>
          <w:szCs w:val="24"/>
        </w:rPr>
        <w:br/>
      </w:r>
      <w:r w:rsidRPr="00CE5BB0">
        <w:rPr>
          <w:rStyle w:val="st1"/>
          <w:rFonts w:ascii="Times New Roman" w:hAnsi="Times New Roman" w:cs="Times New Roman"/>
          <w:sz w:val="24"/>
          <w:szCs w:val="24"/>
        </w:rPr>
        <w:t>Muzzo, Gustavo (</w:t>
      </w:r>
      <w:r>
        <w:rPr>
          <w:rStyle w:val="st1"/>
          <w:rFonts w:ascii="Times New Roman" w:hAnsi="Times New Roman" w:cs="Times New Roman"/>
          <w:sz w:val="24"/>
          <w:szCs w:val="24"/>
        </w:rPr>
        <w:t>1961</w:t>
      </w:r>
      <w:r w:rsidRPr="00CE5BB0">
        <w:rPr>
          <w:rStyle w:val="st1"/>
          <w:rFonts w:ascii="Times New Roman" w:hAnsi="Times New Roman" w:cs="Times New Roman"/>
          <w:sz w:val="24"/>
          <w:szCs w:val="24"/>
        </w:rPr>
        <w:t>): Las fronteras del Perú</w:t>
      </w:r>
      <w:r>
        <w:rPr>
          <w:rStyle w:val="st1"/>
          <w:rFonts w:ascii="Times New Roman" w:hAnsi="Times New Roman" w:cs="Times New Roman"/>
          <w:sz w:val="24"/>
          <w:szCs w:val="24"/>
        </w:rPr>
        <w:t xml:space="preserve"> : historia de los límites </w:t>
      </w:r>
      <w:r w:rsidRPr="00A15520">
        <w:rPr>
          <w:rStyle w:val="st1"/>
          <w:rFonts w:ascii="Times New Roman" w:hAnsi="Times New Roman" w:cs="Times New Roman"/>
          <w:sz w:val="24"/>
          <w:szCs w:val="24"/>
        </w:rPr>
        <w:t>(Lima : Eds. del Colegio); </w:t>
      </w:r>
    </w:p>
    <w:p w:rsidR="00190D75" w:rsidRDefault="00190D75" w:rsidP="00CD02B9">
      <w:pPr>
        <w:spacing w:after="0" w:line="240" w:lineRule="auto"/>
        <w:rPr>
          <w:rFonts w:ascii="Times New Roman" w:hAnsi="Times New Roman" w:cs="Times New Roman"/>
          <w:sz w:val="24"/>
          <w:szCs w:val="24"/>
          <w:lang w:val="en-US"/>
        </w:rPr>
      </w:pPr>
    </w:p>
    <w:p w:rsidR="00D638DB" w:rsidRDefault="00D638DB" w:rsidP="00CD02B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Ponte Ribeiro, Duarte da (1870): Memoria sobre as questoes de limites entre o imperio do Brazil e a republica da Nova Granada (Rio de Janeiro);</w:t>
      </w:r>
    </w:p>
    <w:p w:rsidR="00D638DB" w:rsidRPr="00BA580B" w:rsidRDefault="00D638DB" w:rsidP="00CD02B9">
      <w:pPr>
        <w:spacing w:after="0" w:line="240" w:lineRule="auto"/>
        <w:rPr>
          <w:rFonts w:ascii="Times New Roman" w:hAnsi="Times New Roman" w:cs="Times New Roman"/>
          <w:sz w:val="24"/>
          <w:szCs w:val="24"/>
          <w:lang w:val="en-US"/>
        </w:rPr>
      </w:pPr>
    </w:p>
    <w:p w:rsidR="00190D75" w:rsidRDefault="00190D75" w:rsidP="00CD02B9">
      <w:pPr>
        <w:spacing w:after="0" w:line="240" w:lineRule="auto"/>
        <w:rPr>
          <w:rFonts w:ascii="Times New Roman" w:hAnsi="Times New Roman" w:cs="Times New Roman"/>
          <w:sz w:val="24"/>
          <w:szCs w:val="24"/>
        </w:rPr>
      </w:pPr>
      <w:r w:rsidRPr="006A7770">
        <w:rPr>
          <w:rFonts w:ascii="Times New Roman" w:hAnsi="Times New Roman" w:cs="Times New Roman"/>
          <w:sz w:val="24"/>
          <w:szCs w:val="24"/>
        </w:rPr>
        <w:t>Ponz Sejas, Elizabeth (</w:t>
      </w:r>
      <w:r>
        <w:rPr>
          <w:rFonts w:ascii="Times New Roman" w:hAnsi="Times New Roman" w:cs="Times New Roman"/>
          <w:sz w:val="24"/>
          <w:szCs w:val="24"/>
        </w:rPr>
        <w:t>2005</w:t>
      </w:r>
      <w:r w:rsidRPr="006A7770">
        <w:rPr>
          <w:rFonts w:ascii="Times New Roman" w:hAnsi="Times New Roman" w:cs="Times New Roman"/>
          <w:sz w:val="24"/>
          <w:szCs w:val="24"/>
        </w:rPr>
        <w:t xml:space="preserve">): </w:t>
      </w:r>
      <w:r w:rsidRPr="006A7770">
        <w:rPr>
          <w:rFonts w:ascii="Times New Roman" w:hAnsi="Times New Roman" w:cs="Times New Roman"/>
          <w:kern w:val="36"/>
          <w:sz w:val="24"/>
          <w:szCs w:val="24"/>
        </w:rPr>
        <w:t xml:space="preserve"> La medicina tradicional de los tacana y machin</w:t>
      </w:r>
      <w:r>
        <w:rPr>
          <w:rFonts w:ascii="Times New Roman" w:hAnsi="Times New Roman" w:cs="Times New Roman"/>
          <w:kern w:val="36"/>
          <w:sz w:val="24"/>
          <w:szCs w:val="24"/>
        </w:rPr>
        <w:t xml:space="preserve">eri: </w:t>
      </w:r>
      <w:r w:rsidRPr="004A11B0">
        <w:rPr>
          <w:rFonts w:ascii="Times New Roman" w:hAnsi="Times New Roman" w:cs="Times New Roman"/>
          <w:kern w:val="36"/>
          <w:sz w:val="24"/>
          <w:szCs w:val="24"/>
        </w:rPr>
        <w:t>conocimientos prácticos (</w:t>
      </w:r>
      <w:r w:rsidRPr="004A11B0">
        <w:rPr>
          <w:rStyle w:val="st1"/>
          <w:rFonts w:ascii="Times New Roman" w:hAnsi="Times New Roman" w:cs="Times New Roman"/>
          <w:sz w:val="24"/>
          <w:szCs w:val="24"/>
        </w:rPr>
        <w:t>La Paz: FUNDACIÓN PIEB);</w:t>
      </w:r>
    </w:p>
    <w:p w:rsidR="004E4266" w:rsidRDefault="004E4266" w:rsidP="007815B8">
      <w:pPr>
        <w:autoSpaceDE w:val="0"/>
        <w:autoSpaceDN w:val="0"/>
        <w:adjustRightInd w:val="0"/>
        <w:spacing w:after="0" w:line="240" w:lineRule="auto"/>
        <w:rPr>
          <w:rFonts w:ascii="AGaramondPro-Regular" w:hAnsi="AGaramondPro-Regular" w:cs="AGaramondPro-Regular"/>
          <w:color w:val="000000"/>
          <w:sz w:val="24"/>
          <w:szCs w:val="24"/>
          <w:lang w:val="en-US"/>
        </w:rPr>
      </w:pPr>
    </w:p>
    <w:p w:rsidR="00190D75" w:rsidRDefault="00190D75" w:rsidP="007815B8">
      <w:pPr>
        <w:autoSpaceDE w:val="0"/>
        <w:autoSpaceDN w:val="0"/>
        <w:adjustRightInd w:val="0"/>
        <w:spacing w:after="0" w:line="240" w:lineRule="auto"/>
        <w:rPr>
          <w:rFonts w:ascii="AGaramondPro-Regular" w:hAnsi="AGaramondPro-Regular" w:cs="AGaramondPro-Regular"/>
          <w:color w:val="000000"/>
          <w:sz w:val="24"/>
          <w:szCs w:val="24"/>
          <w:lang w:val="en-US"/>
        </w:rPr>
      </w:pPr>
      <w:r w:rsidRPr="00100791">
        <w:rPr>
          <w:rFonts w:ascii="AGaramondPro-Regular" w:hAnsi="AGaramondPro-Regular" w:cs="AGaramondPro-Regular"/>
          <w:color w:val="000000"/>
          <w:sz w:val="24"/>
          <w:szCs w:val="24"/>
          <w:lang w:val="en-US"/>
        </w:rPr>
        <w:t>Porras Barrenechea, Raul (1981): Historia de los límites del Perú, Editorial Universitaria</w:t>
      </w:r>
    </w:p>
    <w:p w:rsidR="00190D75" w:rsidRDefault="00190D75" w:rsidP="007815B8">
      <w:pPr>
        <w:autoSpaceDE w:val="0"/>
        <w:autoSpaceDN w:val="0"/>
        <w:adjustRightInd w:val="0"/>
        <w:spacing w:after="0" w:line="240" w:lineRule="auto"/>
        <w:rPr>
          <w:rFonts w:ascii="AGaramondPro-Regular" w:hAnsi="AGaramondPro-Regular" w:cs="AGaramondPro-Regular"/>
          <w:color w:val="000000"/>
          <w:sz w:val="24"/>
          <w:szCs w:val="24"/>
          <w:lang w:val="en-US"/>
        </w:rPr>
      </w:pPr>
    </w:p>
    <w:p w:rsidR="00190D75" w:rsidRPr="00BA580B" w:rsidRDefault="00190D75" w:rsidP="007815B8">
      <w:pPr>
        <w:autoSpaceDE w:val="0"/>
        <w:autoSpaceDN w:val="0"/>
        <w:adjustRightInd w:val="0"/>
        <w:spacing w:after="0" w:line="240" w:lineRule="auto"/>
        <w:rPr>
          <w:rFonts w:ascii="AGaramondPro-Regular" w:hAnsi="AGaramondPro-Regular" w:cs="AGaramondPro-Regular"/>
          <w:color w:val="000000"/>
          <w:sz w:val="24"/>
          <w:szCs w:val="24"/>
          <w:lang w:val="en-US"/>
        </w:rPr>
      </w:pPr>
      <w:r w:rsidRPr="00BA580B">
        <w:rPr>
          <w:rFonts w:ascii="AGaramondPro-Regular" w:hAnsi="AGaramondPro-Regular" w:cs="AGaramondPro-Regular"/>
          <w:color w:val="000000"/>
          <w:sz w:val="24"/>
          <w:szCs w:val="24"/>
          <w:lang w:val="en-US"/>
        </w:rPr>
        <w:t xml:space="preserve">Porro, A. (1994): Social organization and political power in the Amazon floodplain. In </w:t>
      </w:r>
      <w:r w:rsidRPr="00BA580B">
        <w:rPr>
          <w:rFonts w:ascii="AGaramondPro-Italic" w:hAnsi="AGaramondPro-Italic" w:cs="AGaramondPro-Italic"/>
          <w:i/>
          <w:iCs/>
          <w:color w:val="000000"/>
          <w:sz w:val="24"/>
          <w:szCs w:val="24"/>
          <w:lang w:val="en-US"/>
        </w:rPr>
        <w:t xml:space="preserve">Amazonian Indians from prehistory to the present: Anthropological perspectives. </w:t>
      </w:r>
      <w:r w:rsidRPr="00BA580B">
        <w:rPr>
          <w:rFonts w:ascii="AGaramondPro-Regular" w:hAnsi="AGaramondPro-Regular" w:cs="AGaramondPro-Regular"/>
          <w:color w:val="000000"/>
          <w:sz w:val="24"/>
          <w:szCs w:val="24"/>
          <w:lang w:val="en-US"/>
        </w:rPr>
        <w:t>Anna C. Roosevelt, ed. Tucson: University of Arizona Press, pp. 79-94.</w:t>
      </w:r>
    </w:p>
    <w:p w:rsidR="00D23B34" w:rsidRDefault="00D23B34" w:rsidP="00CD02B9">
      <w:pPr>
        <w:spacing w:after="0" w:line="240" w:lineRule="auto"/>
        <w:rPr>
          <w:rFonts w:ascii="AGaramondPro-Regular" w:hAnsi="AGaramondPro-Regular" w:cs="AGaramondPro-Regular"/>
          <w:color w:val="000000"/>
          <w:sz w:val="24"/>
          <w:szCs w:val="24"/>
          <w:lang w:val="en-US"/>
        </w:rPr>
      </w:pPr>
    </w:p>
    <w:p w:rsidR="00190D75" w:rsidRDefault="00D23B34" w:rsidP="00CD02B9">
      <w:pPr>
        <w:spacing w:after="0" w:line="240" w:lineRule="auto"/>
        <w:rPr>
          <w:rFonts w:ascii="AGaramondPro-Regular" w:hAnsi="AGaramondPro-Regular" w:cs="AGaramondPro-Regular"/>
          <w:color w:val="000000"/>
          <w:sz w:val="24"/>
          <w:szCs w:val="24"/>
          <w:lang w:val="en-US"/>
        </w:rPr>
      </w:pPr>
      <w:r>
        <w:rPr>
          <w:rFonts w:ascii="AGaramondPro-Regular" w:hAnsi="AGaramondPro-Regular" w:cs="AGaramondPro-Regular"/>
          <w:color w:val="000000"/>
          <w:sz w:val="24"/>
          <w:szCs w:val="24"/>
          <w:lang w:val="en-US"/>
        </w:rPr>
        <w:t>Porro, Jesús María (2013</w:t>
      </w:r>
      <w:r w:rsidRPr="00BA580B">
        <w:rPr>
          <w:rFonts w:ascii="AGaramondPro-Regular" w:hAnsi="AGaramondPro-Regular" w:cs="AGaramondPro-Regular"/>
          <w:color w:val="000000"/>
          <w:sz w:val="24"/>
          <w:szCs w:val="24"/>
          <w:lang w:val="en-US"/>
        </w:rPr>
        <w:t>):</w:t>
      </w:r>
      <w:r>
        <w:rPr>
          <w:rFonts w:ascii="AGaramondPro-Regular" w:hAnsi="AGaramondPro-Regular" w:cs="AGaramondPro-Regular"/>
          <w:color w:val="000000"/>
          <w:sz w:val="24"/>
          <w:szCs w:val="24"/>
          <w:lang w:val="en-US"/>
        </w:rPr>
        <w:t xml:space="preserve"> Un Mito geográfico de larga tradición: la perduración cartográfica de la Laguna Parimé, Revista Bibliográfica de Geografía y Ciencias Sociales (Barcelona: Universidad de Barcelona), v.XVIII, n.1032, </w:t>
      </w:r>
    </w:p>
    <w:p w:rsidR="00D23B34" w:rsidRPr="00BA580B" w:rsidRDefault="00D23B34" w:rsidP="00CD02B9">
      <w:pPr>
        <w:spacing w:after="0" w:line="240" w:lineRule="auto"/>
        <w:rPr>
          <w:rFonts w:ascii="Times New Roman" w:hAnsi="Times New Roman" w:cs="Times New Roman"/>
          <w:sz w:val="24"/>
          <w:szCs w:val="24"/>
          <w:lang w:val="en-US"/>
        </w:rPr>
      </w:pPr>
    </w:p>
    <w:p w:rsidR="00190D75" w:rsidRPr="00BA580B" w:rsidRDefault="00190D75" w:rsidP="00CD02B9">
      <w:pPr>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Posey, Darrell A. (1992): Kayapó science – alternatives to destruction, en Adelia E. Olivera, y Dense Hamú org., Kayapó science – alternatives to destruction (Belem: Museo Paraense Emilio Goeldi), 19-44;</w:t>
      </w:r>
    </w:p>
    <w:p w:rsidR="001D617B" w:rsidRDefault="001D617B" w:rsidP="00CD02B9">
      <w:pPr>
        <w:spacing w:after="0" w:line="240" w:lineRule="auto"/>
        <w:rPr>
          <w:rFonts w:ascii="Times New Roman" w:hAnsi="Times New Roman" w:cs="HelveticaNeueLTStd-Bd"/>
          <w:bCs/>
          <w:sz w:val="24"/>
          <w:szCs w:val="20"/>
        </w:rPr>
      </w:pPr>
    </w:p>
    <w:p w:rsidR="00190D75" w:rsidRPr="00BA580B" w:rsidRDefault="001D617B" w:rsidP="00CD02B9">
      <w:pPr>
        <w:spacing w:after="0" w:line="240" w:lineRule="auto"/>
        <w:rPr>
          <w:rFonts w:ascii="Times New Roman" w:hAnsi="Times New Roman" w:cs="Times New Roman"/>
          <w:sz w:val="24"/>
          <w:szCs w:val="24"/>
          <w:lang w:val="en-US"/>
        </w:rPr>
      </w:pPr>
      <w:r>
        <w:rPr>
          <w:rFonts w:ascii="Times New Roman" w:hAnsi="Times New Roman" w:cs="HelveticaNeueLTStd-Bd"/>
          <w:bCs/>
          <w:sz w:val="24"/>
          <w:szCs w:val="20"/>
        </w:rPr>
        <w:t>Post, Charles Johnson (1912): Across the Andes (New York: Outing Publishing Co.);</w:t>
      </w:r>
    </w:p>
    <w:p w:rsidR="001D617B" w:rsidRDefault="001D617B" w:rsidP="00CD02B9">
      <w:pPr>
        <w:spacing w:after="0" w:line="240" w:lineRule="auto"/>
        <w:rPr>
          <w:rFonts w:ascii="Times New Roman" w:hAnsi="Times New Roman" w:cs="Times New Roman"/>
          <w:sz w:val="24"/>
          <w:szCs w:val="24"/>
        </w:rPr>
      </w:pPr>
    </w:p>
    <w:p w:rsidR="00E611C0" w:rsidRDefault="00190D75" w:rsidP="00E611C0">
      <w:pPr>
        <w:spacing w:after="0" w:line="240" w:lineRule="auto"/>
        <w:rPr>
          <w:rFonts w:ascii="Times New Roman" w:hAnsi="Times New Roman" w:cs="Times New Roman"/>
          <w:sz w:val="24"/>
          <w:szCs w:val="24"/>
        </w:rPr>
      </w:pPr>
      <w:r w:rsidRPr="00335854">
        <w:rPr>
          <w:rFonts w:ascii="Times New Roman" w:hAnsi="Times New Roman" w:cs="Times New Roman"/>
          <w:sz w:val="24"/>
          <w:szCs w:val="24"/>
        </w:rPr>
        <w:t>Prada Alcoreza, Raúl (</w:t>
      </w:r>
      <w:r>
        <w:rPr>
          <w:rFonts w:ascii="Times New Roman" w:hAnsi="Times New Roman" w:cs="Times New Roman"/>
          <w:sz w:val="24"/>
          <w:szCs w:val="24"/>
        </w:rPr>
        <w:t>2003</w:t>
      </w:r>
      <w:r w:rsidRPr="00335854">
        <w:rPr>
          <w:rFonts w:ascii="Times New Roman" w:hAnsi="Times New Roman" w:cs="Times New Roman"/>
          <w:sz w:val="24"/>
          <w:szCs w:val="24"/>
        </w:rPr>
        <w:t>): Territorialidades secretas</w:t>
      </w:r>
      <w:r w:rsidRPr="00BC2072">
        <w:rPr>
          <w:rFonts w:ascii="Times New Roman" w:hAnsi="Times New Roman" w:cs="Times New Roman"/>
          <w:sz w:val="24"/>
          <w:szCs w:val="24"/>
        </w:rPr>
        <w:t>,</w:t>
      </w:r>
      <w:r>
        <w:rPr>
          <w:rFonts w:ascii="Times New Roman" w:hAnsi="Times New Roman" w:cs="Times New Roman"/>
          <w:sz w:val="24"/>
          <w:szCs w:val="24"/>
        </w:rPr>
        <w:t xml:space="preserve"> </w:t>
      </w:r>
      <w:r>
        <w:rPr>
          <w:rStyle w:val="msoins0"/>
          <w:rFonts w:ascii="Times New Roman" w:hAnsi="Times New Roman" w:cs="Times New Roman"/>
          <w:sz w:val="24"/>
          <w:szCs w:val="24"/>
        </w:rPr>
        <w:t>Gazeta de Antropología</w:t>
      </w:r>
      <w:r>
        <w:rPr>
          <w:rStyle w:val="st1"/>
          <w:rFonts w:ascii="Times New Roman" w:hAnsi="Times New Roman" w:cs="Times New Roman"/>
          <w:sz w:val="24"/>
          <w:szCs w:val="24"/>
        </w:rPr>
        <w:t xml:space="preserve">, </w:t>
      </w:r>
      <w:r w:rsidRPr="00BC2072">
        <w:rPr>
          <w:rStyle w:val="st1"/>
          <w:rFonts w:ascii="Times New Roman" w:hAnsi="Times New Roman" w:cs="Times New Roman"/>
          <w:sz w:val="24"/>
          <w:szCs w:val="24"/>
        </w:rPr>
        <w:t>1</w:t>
      </w:r>
      <w:r>
        <w:rPr>
          <w:rStyle w:val="st1"/>
          <w:rFonts w:ascii="Times New Roman" w:hAnsi="Times New Roman" w:cs="Times New Roman"/>
          <w:sz w:val="24"/>
          <w:szCs w:val="24"/>
        </w:rPr>
        <w:t>9</w:t>
      </w:r>
      <w:r w:rsidRPr="00BC2072">
        <w:rPr>
          <w:rFonts w:ascii="Times New Roman" w:hAnsi="Times New Roman" w:cs="Times New Roman"/>
          <w:vanish/>
          <w:sz w:val="24"/>
          <w:szCs w:val="24"/>
        </w:rPr>
        <w:br/>
      </w:r>
      <w:r>
        <w:rPr>
          <w:rStyle w:val="st1"/>
          <w:rFonts w:ascii="Times New Roman" w:hAnsi="Times New Roman" w:cs="Times New Roman"/>
          <w:sz w:val="24"/>
          <w:szCs w:val="24"/>
        </w:rPr>
        <w:t>;</w:t>
      </w:r>
    </w:p>
    <w:p w:rsidR="00E611C0" w:rsidRDefault="00E611C0" w:rsidP="00E611C0">
      <w:pPr>
        <w:spacing w:after="0" w:line="240" w:lineRule="auto"/>
        <w:rPr>
          <w:rFonts w:ascii="Times New Roman" w:hAnsi="Times New Roman" w:cs="Times New Roman"/>
          <w:sz w:val="24"/>
          <w:szCs w:val="24"/>
        </w:rPr>
      </w:pPr>
    </w:p>
    <w:p w:rsidR="00242786" w:rsidRDefault="00242786" w:rsidP="00E611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Prado Robles, Gustavo </w:t>
      </w:r>
      <w:r w:rsidR="00C739AE">
        <w:rPr>
          <w:rFonts w:ascii="Times New Roman" w:hAnsi="Times New Roman" w:cs="Times New Roman"/>
          <w:sz w:val="24"/>
          <w:szCs w:val="24"/>
        </w:rPr>
        <w:t xml:space="preserve">A. </w:t>
      </w:r>
      <w:r>
        <w:rPr>
          <w:rFonts w:ascii="Times New Roman" w:hAnsi="Times New Roman" w:cs="Times New Roman"/>
          <w:sz w:val="24"/>
          <w:szCs w:val="24"/>
        </w:rPr>
        <w:t>(1996</w:t>
      </w:r>
      <w:r w:rsidR="00C739AE">
        <w:rPr>
          <w:rFonts w:ascii="Times New Roman" w:hAnsi="Times New Roman" w:cs="Times New Roman"/>
          <w:sz w:val="24"/>
          <w:szCs w:val="24"/>
        </w:rPr>
        <w:t>, 2008</w:t>
      </w:r>
      <w:r>
        <w:rPr>
          <w:rFonts w:ascii="Times New Roman" w:hAnsi="Times New Roman" w:cs="Times New Roman"/>
          <w:sz w:val="24"/>
          <w:szCs w:val="24"/>
        </w:rPr>
        <w:t xml:space="preserve">): Dependencia y subdesarrollo en Macondo: una lectura socio-histórica de </w:t>
      </w:r>
      <w:r w:rsidRPr="00242786">
        <w:rPr>
          <w:rFonts w:ascii="Times New Roman" w:hAnsi="Times New Roman" w:cs="Times New Roman"/>
          <w:b/>
          <w:i/>
          <w:sz w:val="24"/>
          <w:szCs w:val="24"/>
        </w:rPr>
        <w:t>Cien Años de Soledad</w:t>
      </w:r>
      <w:r>
        <w:rPr>
          <w:rFonts w:ascii="Times New Roman" w:hAnsi="Times New Roman" w:cs="Times New Roman"/>
          <w:sz w:val="24"/>
          <w:szCs w:val="24"/>
        </w:rPr>
        <w:t>, Revista de Humanidades y Ciencias Sociales, v.2, n.2, 83-110;</w:t>
      </w:r>
      <w:r w:rsidR="00C739AE">
        <w:rPr>
          <w:rFonts w:ascii="Times New Roman" w:hAnsi="Times New Roman" w:cs="Times New Roman"/>
          <w:sz w:val="24"/>
          <w:szCs w:val="24"/>
        </w:rPr>
        <w:t xml:space="preserve"> y en Gustavo A. Prado Robles, Ensayos de historia económica, Instituto de Investigaciones Económicas y Sociales “José Ortiz Mercado”, Universidad Autónoma Gabriel René Moreno, 2008, 145-170;</w:t>
      </w:r>
    </w:p>
    <w:p w:rsidR="00242786" w:rsidRDefault="00242786" w:rsidP="00E611C0">
      <w:pPr>
        <w:spacing w:after="0" w:line="240" w:lineRule="auto"/>
        <w:rPr>
          <w:rFonts w:ascii="Times New Roman" w:hAnsi="Times New Roman" w:cs="Times New Roman"/>
          <w:sz w:val="24"/>
          <w:szCs w:val="24"/>
        </w:rPr>
      </w:pPr>
    </w:p>
    <w:p w:rsidR="00190D75" w:rsidRPr="00E611C0" w:rsidRDefault="00E611C0" w:rsidP="00E611C0">
      <w:pPr>
        <w:spacing w:after="0" w:line="240" w:lineRule="auto"/>
        <w:rPr>
          <w:rFonts w:ascii="Times New Roman" w:hAnsi="Times New Roman" w:cs="Times New Roman"/>
          <w:sz w:val="24"/>
          <w:szCs w:val="24"/>
        </w:rPr>
      </w:pPr>
      <w:r w:rsidRPr="001A69D5">
        <w:rPr>
          <w:rFonts w:ascii="Times New Roman" w:hAnsi="Times New Roman" w:cs="Times New Roman"/>
          <w:bCs/>
          <w:sz w:val="24"/>
          <w:szCs w:val="20"/>
        </w:rPr>
        <w:t>Pressler</w:t>
      </w:r>
      <w:r w:rsidRPr="00E611C0">
        <w:rPr>
          <w:rFonts w:ascii="Times New Roman" w:hAnsi="Times New Roman" w:cs="Times New Roman"/>
          <w:bCs/>
          <w:sz w:val="24"/>
          <w:szCs w:val="20"/>
        </w:rPr>
        <w:t xml:space="preserve">, </w:t>
      </w:r>
      <w:r w:rsidRPr="001A69D5">
        <w:rPr>
          <w:rFonts w:ascii="Times New Roman" w:hAnsi="Times New Roman" w:cs="Times New Roman"/>
          <w:bCs/>
          <w:sz w:val="24"/>
          <w:szCs w:val="20"/>
        </w:rPr>
        <w:t>Gunter Karl</w:t>
      </w:r>
      <w:r w:rsidRPr="00E611C0">
        <w:rPr>
          <w:rFonts w:ascii="Times New Roman" w:hAnsi="Times New Roman" w:cs="Times New Roman"/>
          <w:bCs/>
          <w:sz w:val="24"/>
          <w:szCs w:val="20"/>
        </w:rPr>
        <w:t xml:space="preserve"> (2012):</w:t>
      </w:r>
      <w:r w:rsidRPr="00E611C0">
        <w:rPr>
          <w:rFonts w:ascii="Times New Roman" w:hAnsi="Times New Roman" w:cs="Times New Roman"/>
          <w:sz w:val="24"/>
          <w:szCs w:val="19"/>
        </w:rPr>
        <w:t xml:space="preserve"> </w:t>
      </w:r>
      <w:r w:rsidRPr="001A69D5">
        <w:rPr>
          <w:rFonts w:ascii="Times New Roman" w:hAnsi="Times New Roman" w:cs="Times New Roman"/>
          <w:bCs/>
          <w:sz w:val="24"/>
          <w:szCs w:val="27"/>
        </w:rPr>
        <w:t>Gurupá – das ruínas</w:t>
      </w:r>
      <w:r w:rsidRPr="001A69D5">
        <w:rPr>
          <w:rFonts w:ascii="Times New Roman" w:hAnsi="Times New Roman" w:cs="Times New Roman"/>
          <w:bCs/>
          <w:sz w:val="24"/>
          <w:szCs w:val="19"/>
        </w:rPr>
        <w:t xml:space="preserve"> </w:t>
      </w:r>
      <w:r w:rsidRPr="001A69D5">
        <w:rPr>
          <w:rFonts w:ascii="Times New Roman" w:hAnsi="Times New Roman" w:cs="Times New Roman"/>
          <w:bCs/>
          <w:sz w:val="24"/>
          <w:szCs w:val="27"/>
        </w:rPr>
        <w:t>aos cemitérios</w:t>
      </w:r>
      <w:r w:rsidRPr="00E611C0">
        <w:rPr>
          <w:rFonts w:ascii="Times New Roman" w:hAnsi="Times New Roman" w:cs="Times New Roman"/>
          <w:bCs/>
          <w:sz w:val="24"/>
          <w:szCs w:val="27"/>
        </w:rPr>
        <w:t xml:space="preserve">, </w:t>
      </w:r>
      <w:r>
        <w:rPr>
          <w:rFonts w:ascii="Times New Roman" w:hAnsi="Times New Roman" w:cs="Times New Roman"/>
          <w:bCs/>
          <w:sz w:val="24"/>
        </w:rPr>
        <w:t>Estudos Avanzados,</w:t>
      </w:r>
      <w:r w:rsidRPr="001A69D5">
        <w:rPr>
          <w:rFonts w:ascii="Times New Roman" w:hAnsi="Times New Roman" w:cs="Times New Roman"/>
          <w:bCs/>
          <w:sz w:val="24"/>
        </w:rPr>
        <w:t> vol.26 no.76 São Paulo Sept./Dec. 2012</w:t>
      </w:r>
    </w:p>
    <w:p w:rsidR="00A3659E" w:rsidRDefault="00A3659E" w:rsidP="00A3659E">
      <w:pPr>
        <w:spacing w:after="0" w:line="240" w:lineRule="auto"/>
        <w:rPr>
          <w:rFonts w:ascii="Times New Roman" w:hAnsi="Times New Roman" w:cs="Times New Roman"/>
          <w:sz w:val="24"/>
          <w:szCs w:val="24"/>
          <w:lang w:val="es-ES"/>
        </w:rPr>
      </w:pPr>
    </w:p>
    <w:p w:rsidR="00A3659E" w:rsidRPr="00A3659E" w:rsidRDefault="00A3659E" w:rsidP="00A3659E">
      <w:pPr>
        <w:spacing w:after="0" w:line="240" w:lineRule="auto"/>
        <w:rPr>
          <w:rFonts w:ascii="Times New Roman" w:hAnsi="Times New Roman" w:cs="Times New Roman"/>
          <w:sz w:val="24"/>
          <w:szCs w:val="24"/>
        </w:rPr>
      </w:pPr>
      <w:r w:rsidRPr="00A3659E">
        <w:rPr>
          <w:rFonts w:ascii="Times New Roman" w:hAnsi="Times New Roman" w:cs="Times New Roman"/>
          <w:sz w:val="24"/>
          <w:szCs w:val="24"/>
          <w:lang w:val="es-ES"/>
        </w:rPr>
        <w:t xml:space="preserve">Prudencio Lizón, Ramiro (2011). </w:t>
      </w:r>
      <w:r w:rsidRPr="00A3659E">
        <w:rPr>
          <w:rFonts w:ascii="Times New Roman" w:hAnsi="Times New Roman" w:cs="Times New Roman"/>
          <w:i/>
          <w:iCs/>
          <w:sz w:val="24"/>
          <w:szCs w:val="24"/>
          <w:lang w:val="es-ES"/>
        </w:rPr>
        <w:t>Historia de la negociación de Charaña</w:t>
      </w:r>
      <w:r w:rsidRPr="00A3659E">
        <w:rPr>
          <w:rFonts w:ascii="Times New Roman" w:hAnsi="Times New Roman" w:cs="Times New Roman"/>
          <w:sz w:val="24"/>
          <w:szCs w:val="24"/>
          <w:lang w:val="es-ES"/>
        </w:rPr>
        <w:t>. La Paz: Plural Editores</w:t>
      </w:r>
    </w:p>
    <w:p w:rsidR="00E611C0" w:rsidRDefault="00E611C0" w:rsidP="00CD02B9">
      <w:pPr>
        <w:spacing w:after="0" w:line="240" w:lineRule="auto"/>
        <w:rPr>
          <w:rFonts w:ascii="Times New Roman" w:hAnsi="Times New Roman" w:cs="Times New Roman"/>
          <w:sz w:val="24"/>
          <w:szCs w:val="24"/>
        </w:rPr>
      </w:pPr>
    </w:p>
    <w:p w:rsidR="00190D75" w:rsidRPr="00576FD7" w:rsidRDefault="00190D75" w:rsidP="00CD02B9">
      <w:pPr>
        <w:spacing w:after="0" w:line="240" w:lineRule="auto"/>
        <w:rPr>
          <w:rFonts w:ascii="Times New Roman" w:hAnsi="Times New Roman" w:cs="Times New Roman"/>
          <w:sz w:val="24"/>
          <w:szCs w:val="24"/>
        </w:rPr>
      </w:pPr>
      <w:r w:rsidRPr="00576FD7">
        <w:rPr>
          <w:rFonts w:ascii="Times New Roman" w:hAnsi="Times New Roman" w:cs="Times New Roman"/>
          <w:sz w:val="24"/>
          <w:szCs w:val="24"/>
        </w:rPr>
        <w:t>Puglisi, Giuseppe (1933): Dal Plata al Orinoco per viafluviale, publicado en la revista "Le Vie d'Italia e del Mondo" (año I, Nos. 11 y 12), noviembre y diciembre de 1933</w:t>
      </w:r>
    </w:p>
    <w:p w:rsidR="00190D75" w:rsidRDefault="00190D75" w:rsidP="008332C3">
      <w:pPr>
        <w:autoSpaceDE w:val="0"/>
        <w:autoSpaceDN w:val="0"/>
        <w:adjustRightInd w:val="0"/>
        <w:spacing w:after="0" w:line="240" w:lineRule="auto"/>
        <w:rPr>
          <w:rFonts w:ascii="AGaramondPro-Regular" w:hAnsi="AGaramondPro-Regular" w:cs="AGaramondPro-Regular"/>
          <w:sz w:val="20"/>
          <w:szCs w:val="20"/>
        </w:rPr>
      </w:pPr>
    </w:p>
    <w:p w:rsidR="00190D75" w:rsidRPr="008332C3" w:rsidRDefault="00190D75" w:rsidP="008332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Querejazu Lewis, Roy (1991):</w:t>
      </w:r>
      <w:r w:rsidR="008B3B91">
        <w:rPr>
          <w:rFonts w:ascii="Times New Roman" w:hAnsi="Times New Roman" w:cs="Times New Roman"/>
          <w:sz w:val="24"/>
          <w:szCs w:val="24"/>
        </w:rPr>
        <w:t xml:space="preserve"> </w:t>
      </w:r>
      <w:r w:rsidRPr="008332C3">
        <w:rPr>
          <w:rFonts w:ascii="Times New Roman" w:hAnsi="Times New Roman" w:cs="Times New Roman"/>
          <w:sz w:val="24"/>
          <w:szCs w:val="24"/>
        </w:rPr>
        <w:t>Arte rupestre del departamento</w:t>
      </w:r>
      <w:r w:rsidR="006158C2">
        <w:rPr>
          <w:rFonts w:ascii="Times New Roman" w:hAnsi="Times New Roman" w:cs="Times New Roman"/>
          <w:sz w:val="24"/>
          <w:szCs w:val="24"/>
        </w:rPr>
        <w:t xml:space="preserve"> </w:t>
      </w:r>
      <w:r w:rsidRPr="008332C3">
        <w:rPr>
          <w:rFonts w:ascii="Times New Roman" w:hAnsi="Times New Roman" w:cs="Times New Roman"/>
          <w:sz w:val="24"/>
          <w:szCs w:val="24"/>
        </w:rPr>
        <w:t>de Santa Cruz. Sociedad de Investigación del ArteRupestre de Bolivia (SIARB). La Paz.</w:t>
      </w:r>
    </w:p>
    <w:p w:rsidR="00190D75" w:rsidRDefault="00190D75" w:rsidP="006C357D">
      <w:pPr>
        <w:autoSpaceDE w:val="0"/>
        <w:autoSpaceDN w:val="0"/>
        <w:adjustRightInd w:val="0"/>
        <w:spacing w:after="0" w:line="240" w:lineRule="auto"/>
        <w:rPr>
          <w:rFonts w:ascii="Times-Roman" w:hAnsi="Times-Roman" w:cs="Times-Roman"/>
          <w:color w:val="101010"/>
        </w:rPr>
      </w:pPr>
    </w:p>
    <w:p w:rsidR="00190D75" w:rsidRDefault="00190D75" w:rsidP="006C357D">
      <w:pPr>
        <w:autoSpaceDE w:val="0"/>
        <w:autoSpaceDN w:val="0"/>
        <w:adjustRightInd w:val="0"/>
        <w:spacing w:after="0" w:line="240" w:lineRule="auto"/>
        <w:rPr>
          <w:rFonts w:ascii="Times New Roman" w:hAnsi="Times New Roman" w:cs="Times New Roman"/>
          <w:sz w:val="24"/>
          <w:szCs w:val="24"/>
        </w:rPr>
      </w:pPr>
      <w:r w:rsidRPr="00281FC5">
        <w:rPr>
          <w:rFonts w:ascii="Times New Roman" w:hAnsi="Times New Roman" w:cs="Times New Roman"/>
          <w:sz w:val="24"/>
          <w:szCs w:val="24"/>
        </w:rPr>
        <w:t>Quesada, Vicente G. (1881): “La alianza contra Rosas y Oribe. El Brasil, Montevideo y las Provincias de Entre Ríos y Corrientes”. Nueva Revista de Buenos Aires, tomo III. Buenos Aires, 1881.</w:t>
      </w:r>
    </w:p>
    <w:p w:rsidR="00190D75" w:rsidRPr="00281FC5" w:rsidRDefault="00190D75" w:rsidP="006C357D">
      <w:pPr>
        <w:autoSpaceDE w:val="0"/>
        <w:autoSpaceDN w:val="0"/>
        <w:adjustRightInd w:val="0"/>
        <w:spacing w:after="0" w:line="240" w:lineRule="auto"/>
        <w:rPr>
          <w:rFonts w:ascii="Times New Roman" w:hAnsi="Times New Roman" w:cs="Times New Roman"/>
          <w:sz w:val="24"/>
          <w:szCs w:val="24"/>
        </w:rPr>
      </w:pPr>
    </w:p>
    <w:p w:rsidR="00190D75" w:rsidRPr="00A3447E" w:rsidRDefault="00190D75" w:rsidP="00A3447E">
      <w:pPr>
        <w:autoSpaceDE w:val="0"/>
        <w:autoSpaceDN w:val="0"/>
        <w:adjustRightInd w:val="0"/>
        <w:spacing w:after="0" w:line="240" w:lineRule="auto"/>
        <w:rPr>
          <w:rFonts w:ascii="Times New Roman" w:hAnsi="Times New Roman" w:cs="Times New Roman"/>
          <w:sz w:val="24"/>
          <w:szCs w:val="24"/>
          <w:lang w:val="es-ES" w:eastAsia="es-ES"/>
        </w:rPr>
      </w:pPr>
      <w:r w:rsidRPr="00A3447E">
        <w:rPr>
          <w:rFonts w:ascii="Times New Roman" w:hAnsi="Times New Roman" w:cs="Times New Roman"/>
          <w:sz w:val="24"/>
          <w:szCs w:val="24"/>
        </w:rPr>
        <w:t xml:space="preserve">Quesada, Vicente G. (1882): </w:t>
      </w:r>
      <w:r w:rsidRPr="00A3447E">
        <w:rPr>
          <w:rFonts w:ascii="Times New Roman" w:hAnsi="Times New Roman" w:cs="Times New Roman"/>
          <w:sz w:val="24"/>
          <w:szCs w:val="24"/>
          <w:lang w:val="es-ES" w:eastAsia="es-ES"/>
        </w:rPr>
        <w:t>“Diplomacia americana. El Brasil y el Río de la Plata. Negociaciones internacionales. 1808-1812”. Nueva Revista de Buenos Aires, n.º 6.</w:t>
      </w:r>
    </w:p>
    <w:p w:rsidR="00190D75" w:rsidRPr="00A3447E" w:rsidRDefault="00190D75" w:rsidP="00A3447E">
      <w:pPr>
        <w:spacing w:after="0" w:line="240" w:lineRule="auto"/>
        <w:outlineLvl w:val="3"/>
        <w:rPr>
          <w:rFonts w:ascii="Times New Roman" w:hAnsi="Times New Roman" w:cs="Times New Roman"/>
          <w:sz w:val="24"/>
          <w:szCs w:val="24"/>
          <w:lang w:val="es-ES"/>
        </w:rPr>
      </w:pPr>
      <w:r w:rsidRPr="00A3447E">
        <w:rPr>
          <w:rFonts w:ascii="Times New Roman" w:hAnsi="Times New Roman" w:cs="Times New Roman"/>
          <w:sz w:val="24"/>
          <w:szCs w:val="24"/>
          <w:lang w:val="es-ES" w:eastAsia="es-ES"/>
        </w:rPr>
        <w:t>Buenos Aires, 1882</w:t>
      </w:r>
    </w:p>
    <w:p w:rsidR="00190D75" w:rsidRDefault="00190D75" w:rsidP="00151171">
      <w:pPr>
        <w:spacing w:after="0" w:line="240" w:lineRule="auto"/>
        <w:outlineLvl w:val="3"/>
        <w:rPr>
          <w:rStyle w:val="st1"/>
          <w:rFonts w:ascii="Times New Roman" w:hAnsi="Times New Roman" w:cs="Times New Roman"/>
          <w:sz w:val="24"/>
          <w:szCs w:val="24"/>
        </w:rPr>
      </w:pPr>
    </w:p>
    <w:p w:rsidR="00190D75" w:rsidRPr="00CD1AA2" w:rsidRDefault="00190D75" w:rsidP="00151171">
      <w:pPr>
        <w:spacing w:after="0" w:line="240" w:lineRule="auto"/>
        <w:outlineLvl w:val="3"/>
        <w:rPr>
          <w:rStyle w:val="st1"/>
          <w:rFonts w:ascii="Times New Roman" w:hAnsi="Times New Roman" w:cs="Times New Roman"/>
          <w:sz w:val="24"/>
          <w:szCs w:val="24"/>
        </w:rPr>
      </w:pPr>
      <w:r w:rsidRPr="0084591F">
        <w:rPr>
          <w:rStyle w:val="st1"/>
          <w:rFonts w:ascii="Times New Roman" w:hAnsi="Times New Roman" w:cs="Times New Roman"/>
          <w:sz w:val="24"/>
          <w:szCs w:val="24"/>
        </w:rPr>
        <w:t>Quesada, Vicente G. (</w:t>
      </w:r>
      <w:r>
        <w:rPr>
          <w:rStyle w:val="st1"/>
          <w:rFonts w:ascii="Times New Roman" w:hAnsi="Times New Roman" w:cs="Times New Roman"/>
          <w:sz w:val="24"/>
          <w:szCs w:val="24"/>
        </w:rPr>
        <w:t>1920</w:t>
      </w:r>
      <w:r w:rsidRPr="0084591F">
        <w:rPr>
          <w:rStyle w:val="st1"/>
          <w:rFonts w:ascii="Times New Roman" w:hAnsi="Times New Roman" w:cs="Times New Roman"/>
          <w:sz w:val="24"/>
          <w:szCs w:val="24"/>
        </w:rPr>
        <w:t>): La Política Imperialista</w:t>
      </w:r>
      <w:r>
        <w:rPr>
          <w:rStyle w:val="st1"/>
          <w:rFonts w:ascii="Times New Roman" w:hAnsi="Times New Roman" w:cs="Times New Roman"/>
          <w:sz w:val="24"/>
          <w:szCs w:val="24"/>
        </w:rPr>
        <w:t xml:space="preserve"> d</w:t>
      </w:r>
      <w:r w:rsidRPr="0084591F">
        <w:rPr>
          <w:rStyle w:val="st1"/>
          <w:rFonts w:ascii="Times New Roman" w:hAnsi="Times New Roman" w:cs="Times New Roman"/>
          <w:sz w:val="24"/>
          <w:szCs w:val="24"/>
        </w:rPr>
        <w:t xml:space="preserve">el Brasil </w:t>
      </w:r>
      <w:r w:rsidRPr="003D5B65">
        <w:rPr>
          <w:rFonts w:ascii="Times New Roman" w:hAnsi="Times New Roman" w:cs="Times New Roman"/>
          <w:sz w:val="24"/>
          <w:szCs w:val="24"/>
        </w:rPr>
        <w:t xml:space="preserve">y las cuestiones de límites </w:t>
      </w:r>
      <w:r w:rsidRPr="00CD1AA2">
        <w:rPr>
          <w:rFonts w:ascii="Times New Roman" w:hAnsi="Times New Roman" w:cs="Times New Roman"/>
          <w:sz w:val="24"/>
          <w:szCs w:val="24"/>
        </w:rPr>
        <w:t>de las repúblicas sudamericanas (Buenos Aires : La Cultura Argentina);</w:t>
      </w:r>
    </w:p>
    <w:p w:rsidR="00190D75" w:rsidRDefault="00190D75" w:rsidP="00151171">
      <w:pPr>
        <w:spacing w:after="0" w:line="240" w:lineRule="auto"/>
        <w:outlineLvl w:val="3"/>
        <w:rPr>
          <w:rFonts w:ascii="Times New Roman" w:hAnsi="Times New Roman" w:cs="Times New Roman"/>
          <w:sz w:val="24"/>
          <w:szCs w:val="24"/>
          <w:lang w:val="es-ES"/>
        </w:rPr>
      </w:pPr>
    </w:p>
    <w:p w:rsidR="00190D75" w:rsidRDefault="00190D75" w:rsidP="00151171">
      <w:pPr>
        <w:spacing w:after="0" w:line="240" w:lineRule="auto"/>
        <w:outlineLvl w:val="3"/>
        <w:rPr>
          <w:rFonts w:ascii="Times New Roman" w:hAnsi="Times New Roman" w:cs="Times New Roman"/>
          <w:sz w:val="24"/>
          <w:szCs w:val="24"/>
          <w:lang w:val="es-ES"/>
        </w:rPr>
      </w:pPr>
      <w:r>
        <w:rPr>
          <w:rFonts w:ascii="Times New Roman" w:hAnsi="Times New Roman" w:cs="Times New Roman"/>
          <w:sz w:val="24"/>
          <w:szCs w:val="24"/>
          <w:lang w:val="es-ES"/>
        </w:rPr>
        <w:t>Quijano, Aníbal (2006):  El “movimiento indígena” y las cuestiones pendientes en América Latina, Argumentos, v.19, n.50, 51-77;</w:t>
      </w:r>
    </w:p>
    <w:p w:rsidR="00190D75" w:rsidRDefault="00190D75" w:rsidP="00151171">
      <w:pPr>
        <w:spacing w:after="0" w:line="240" w:lineRule="auto"/>
        <w:outlineLvl w:val="3"/>
        <w:rPr>
          <w:rFonts w:ascii="Arial" w:hAnsi="Arial" w:cs="Arial"/>
          <w:b/>
          <w:bCs/>
          <w:color w:val="545454"/>
          <w:sz w:val="20"/>
          <w:szCs w:val="20"/>
        </w:rPr>
      </w:pPr>
    </w:p>
    <w:p w:rsidR="00190D75" w:rsidRPr="007D6722" w:rsidRDefault="00190D75" w:rsidP="007D6722">
      <w:pPr>
        <w:shd w:val="clear" w:color="auto" w:fill="FFFFFF"/>
        <w:spacing w:line="240" w:lineRule="atLeast"/>
        <w:rPr>
          <w:rFonts w:ascii="Helvetica" w:hAnsi="Helvetica" w:cs="Helvetica"/>
          <w:color w:val="333333"/>
          <w:sz w:val="20"/>
          <w:szCs w:val="20"/>
          <w:lang w:val="es-ES" w:eastAsia="es-ES"/>
        </w:rPr>
      </w:pPr>
      <w:r w:rsidRPr="00323063">
        <w:rPr>
          <w:rFonts w:ascii="Times New Roman" w:hAnsi="Times New Roman" w:cs="Times New Roman"/>
          <w:sz w:val="24"/>
          <w:szCs w:val="24"/>
        </w:rPr>
        <w:t>Quijano Otero, José María (1869): Memoria histórica sobre límites entre la República de Colombia</w:t>
      </w:r>
      <w:r>
        <w:rPr>
          <w:rFonts w:ascii="Times New Roman" w:hAnsi="Times New Roman" w:cs="Times New Roman"/>
          <w:sz w:val="24"/>
          <w:szCs w:val="24"/>
        </w:rPr>
        <w:t xml:space="preserve"> y el Imperio del Brasil</w:t>
      </w:r>
      <w:r w:rsidRPr="00323063">
        <w:rPr>
          <w:rFonts w:ascii="Times New Roman" w:hAnsi="Times New Roman" w:cs="Times New Roman"/>
          <w:sz w:val="24"/>
          <w:szCs w:val="24"/>
        </w:rPr>
        <w:t xml:space="preserve">. </w:t>
      </w:r>
      <w:r w:rsidRPr="00323063">
        <w:rPr>
          <w:rFonts w:ascii="Times New Roman" w:hAnsi="Times New Roman" w:cs="Times New Roman"/>
          <w:vanish/>
          <w:sz w:val="24"/>
          <w:szCs w:val="24"/>
        </w:rPr>
        <w:br/>
      </w:r>
      <w:r w:rsidRPr="00323063">
        <w:rPr>
          <w:rFonts w:ascii="Times New Roman" w:hAnsi="Times New Roman" w:cs="Times New Roman"/>
          <w:vanish/>
          <w:sz w:val="24"/>
          <w:szCs w:val="24"/>
        </w:rPr>
        <w:br/>
      </w:r>
      <w:r w:rsidRPr="00323063">
        <w:rPr>
          <w:rFonts w:ascii="Times New Roman" w:hAnsi="Times New Roman" w:cs="Times New Roman"/>
          <w:sz w:val="24"/>
          <w:szCs w:val="24"/>
        </w:rPr>
        <w:t>Editorial</w:t>
      </w:r>
      <w:r w:rsidRPr="007D6722">
        <w:rPr>
          <w:rFonts w:ascii="Times New Roman" w:hAnsi="Times New Roman" w:cs="Times New Roman"/>
          <w:sz w:val="24"/>
          <w:szCs w:val="24"/>
          <w:lang w:val="es-ES" w:eastAsia="es-ES"/>
        </w:rPr>
        <w:t xml:space="preserve">: </w:t>
      </w:r>
      <w:hyperlink r:id="rId308" w:history="1">
        <w:r w:rsidRPr="007D6722">
          <w:rPr>
            <w:rFonts w:ascii="Times New Roman" w:hAnsi="Times New Roman" w:cs="Times New Roman"/>
            <w:sz w:val="24"/>
            <w:szCs w:val="24"/>
            <w:lang w:val="es-ES" w:eastAsia="es-ES"/>
          </w:rPr>
          <w:t>Bogotá: Imprenta de Gaitán</w:t>
        </w:r>
      </w:hyperlink>
      <w:r>
        <w:rPr>
          <w:rFonts w:ascii="Helvetica" w:hAnsi="Helvetica" w:cs="Helvetica"/>
          <w:color w:val="333333"/>
          <w:sz w:val="20"/>
          <w:szCs w:val="20"/>
          <w:lang w:val="es-ES" w:eastAsia="es-ES"/>
        </w:rPr>
        <w:t>;</w:t>
      </w:r>
    </w:p>
    <w:p w:rsidR="00190D75" w:rsidRDefault="00190D75" w:rsidP="00151171">
      <w:pPr>
        <w:spacing w:after="0" w:line="240" w:lineRule="auto"/>
        <w:outlineLvl w:val="3"/>
        <w:rPr>
          <w:rFonts w:ascii="Times New Roman" w:hAnsi="Times New Roman" w:cs="Times New Roman"/>
          <w:sz w:val="24"/>
          <w:szCs w:val="24"/>
        </w:rPr>
      </w:pPr>
      <w:r w:rsidRPr="003876E0">
        <w:rPr>
          <w:rFonts w:ascii="Times New Roman" w:hAnsi="Times New Roman" w:cs="Times New Roman"/>
          <w:sz w:val="24"/>
          <w:szCs w:val="24"/>
        </w:rPr>
        <w:t>Quintero Ramírez, Oscar Alejandro (2014): "El racismo cotidiano en la universidad colombiana desde la experiencia vivida por los estudiantes ne</w:t>
      </w:r>
      <w:r>
        <w:rPr>
          <w:rFonts w:ascii="Times New Roman" w:hAnsi="Times New Roman" w:cs="Times New Roman"/>
          <w:sz w:val="24"/>
          <w:szCs w:val="24"/>
        </w:rPr>
        <w:t xml:space="preserve">gros en Bogotá" . En: </w:t>
      </w:r>
      <w:r w:rsidRPr="003876E0">
        <w:rPr>
          <w:rFonts w:ascii="Times New Roman" w:hAnsi="Times New Roman" w:cs="Times New Roman"/>
          <w:sz w:val="24"/>
          <w:szCs w:val="24"/>
        </w:rPr>
        <w:t>Universita</w:t>
      </w:r>
      <w:r>
        <w:rPr>
          <w:rFonts w:ascii="Times New Roman" w:hAnsi="Times New Roman" w:cs="Times New Roman"/>
          <w:sz w:val="24"/>
          <w:szCs w:val="24"/>
        </w:rPr>
        <w:t>s Humanistica </w:t>
      </w:r>
      <w:r w:rsidRPr="003876E0">
        <w:rPr>
          <w:rFonts w:ascii="Times New Roman" w:hAnsi="Times New Roman" w:cs="Times New Roman"/>
          <w:sz w:val="24"/>
          <w:szCs w:val="24"/>
        </w:rPr>
        <w:t>ed: Editorial P</w:t>
      </w:r>
      <w:r>
        <w:rPr>
          <w:rFonts w:ascii="Times New Roman" w:hAnsi="Times New Roman" w:cs="Times New Roman"/>
          <w:sz w:val="24"/>
          <w:szCs w:val="24"/>
        </w:rPr>
        <w:t xml:space="preserve">ontificia Universidad Javeriana, </w:t>
      </w:r>
      <w:r w:rsidRPr="003876E0">
        <w:rPr>
          <w:rFonts w:ascii="Times New Roman" w:hAnsi="Times New Roman" w:cs="Times New Roman"/>
          <w:sz w:val="24"/>
          <w:szCs w:val="24"/>
        </w:rPr>
        <w:t>v.77</w:t>
      </w:r>
      <w:r>
        <w:rPr>
          <w:rFonts w:ascii="Times New Roman" w:hAnsi="Times New Roman" w:cs="Times New Roman"/>
          <w:sz w:val="24"/>
          <w:szCs w:val="24"/>
        </w:rPr>
        <w:t>,</w:t>
      </w:r>
      <w:r w:rsidRPr="003876E0">
        <w:rPr>
          <w:rFonts w:ascii="Times New Roman" w:hAnsi="Times New Roman" w:cs="Times New Roman"/>
          <w:sz w:val="24"/>
          <w:szCs w:val="24"/>
        </w:rPr>
        <w:t xml:space="preserve"> fasc.N/A</w:t>
      </w:r>
      <w:r>
        <w:rPr>
          <w:rFonts w:ascii="Times New Roman" w:hAnsi="Times New Roman" w:cs="Times New Roman"/>
          <w:sz w:val="24"/>
          <w:szCs w:val="24"/>
        </w:rPr>
        <w:t>, p.71-94;</w:t>
      </w:r>
    </w:p>
    <w:p w:rsidR="00190D75" w:rsidRPr="003876E0" w:rsidRDefault="00190D75" w:rsidP="00151171">
      <w:pPr>
        <w:spacing w:after="0" w:line="240" w:lineRule="auto"/>
        <w:outlineLvl w:val="3"/>
        <w:rPr>
          <w:rFonts w:ascii="Times New Roman" w:hAnsi="Times New Roman" w:cs="Times New Roman"/>
          <w:sz w:val="24"/>
          <w:szCs w:val="24"/>
          <w:lang w:val="es-ES"/>
        </w:rPr>
      </w:pPr>
    </w:p>
    <w:p w:rsidR="00190D75" w:rsidRPr="00AA1CDF" w:rsidRDefault="00190D75" w:rsidP="00151171">
      <w:pPr>
        <w:spacing w:after="0" w:line="240" w:lineRule="auto"/>
        <w:outlineLvl w:val="3"/>
        <w:rPr>
          <w:rStyle w:val="st1"/>
          <w:rFonts w:ascii="Times New Roman" w:hAnsi="Times New Roman" w:cs="Times New Roman"/>
          <w:sz w:val="24"/>
          <w:szCs w:val="24"/>
        </w:rPr>
      </w:pPr>
      <w:r w:rsidRPr="00AA1CDF">
        <w:rPr>
          <w:rFonts w:ascii="Times New Roman" w:hAnsi="Times New Roman" w:cs="Times New Roman"/>
          <w:sz w:val="24"/>
          <w:szCs w:val="24"/>
          <w:lang w:val="es-ES"/>
        </w:rPr>
        <w:t>Ramirez, Luis Hernán (1997): Samuel Fritz  (1654-1725) defensor de la peruanidad en el territorio amazónico. Revista Alma Mater N°13-14,</w:t>
      </w:r>
      <w:r>
        <w:rPr>
          <w:rFonts w:ascii="Times New Roman" w:hAnsi="Times New Roman" w:cs="Times New Roman"/>
          <w:sz w:val="24"/>
          <w:szCs w:val="24"/>
          <w:lang w:val="es-ES"/>
        </w:rPr>
        <w:t xml:space="preserve"> </w:t>
      </w:r>
      <w:r w:rsidRPr="00AA1CDF">
        <w:rPr>
          <w:rFonts w:ascii="Times New Roman" w:hAnsi="Times New Roman" w:cs="Times New Roman"/>
          <w:sz w:val="24"/>
          <w:szCs w:val="24"/>
          <w:lang w:val="es-ES"/>
        </w:rPr>
        <w:t>agosto de 1997</w:t>
      </w:r>
      <w:r>
        <w:rPr>
          <w:rFonts w:ascii="Times New Roman" w:hAnsi="Times New Roman" w:cs="Times New Roman"/>
          <w:sz w:val="24"/>
          <w:szCs w:val="24"/>
          <w:lang w:val="es-ES"/>
        </w:rPr>
        <w:t>;</w:t>
      </w:r>
    </w:p>
    <w:p w:rsidR="00783849" w:rsidRDefault="00783849" w:rsidP="00783849">
      <w:pPr>
        <w:spacing w:after="0" w:line="240" w:lineRule="auto"/>
        <w:outlineLvl w:val="3"/>
        <w:rPr>
          <w:rFonts w:ascii="Times New Roman" w:hAnsi="Times New Roman" w:cs="Arial"/>
          <w:sz w:val="24"/>
          <w:szCs w:val="20"/>
        </w:rPr>
      </w:pPr>
    </w:p>
    <w:p w:rsidR="00783849" w:rsidRPr="00CD3CEE" w:rsidRDefault="00783849" w:rsidP="00783849">
      <w:pPr>
        <w:spacing w:after="0" w:line="240" w:lineRule="auto"/>
        <w:outlineLvl w:val="3"/>
        <w:rPr>
          <w:rFonts w:ascii="Times New Roman" w:hAnsi="Times New Roman" w:cs="Arial"/>
          <w:sz w:val="24"/>
          <w:szCs w:val="48"/>
        </w:rPr>
      </w:pPr>
      <w:r w:rsidRPr="00783849">
        <w:rPr>
          <w:rFonts w:ascii="Times New Roman" w:hAnsi="Times New Roman" w:cs="Arial"/>
          <w:sz w:val="24"/>
          <w:szCs w:val="20"/>
        </w:rPr>
        <w:t>Ramírez Bonilla, Juan José (</w:t>
      </w:r>
      <w:r w:rsidR="002859CE">
        <w:rPr>
          <w:rFonts w:ascii="Times New Roman" w:hAnsi="Times New Roman" w:cs="Arial"/>
          <w:sz w:val="24"/>
          <w:szCs w:val="20"/>
        </w:rPr>
        <w:t>2005</w:t>
      </w:r>
      <w:r w:rsidRPr="00783849">
        <w:rPr>
          <w:rFonts w:ascii="Times New Roman" w:hAnsi="Times New Roman" w:cs="Arial"/>
          <w:sz w:val="24"/>
          <w:szCs w:val="20"/>
        </w:rPr>
        <w:t>):</w:t>
      </w:r>
      <w:r w:rsidRPr="00783849">
        <w:rPr>
          <w:rFonts w:ascii="Times New Roman" w:hAnsi="Times New Roman" w:cs="Arial"/>
          <w:b/>
          <w:bCs/>
          <w:sz w:val="24"/>
          <w:szCs w:val="20"/>
        </w:rPr>
        <w:t xml:space="preserve"> </w:t>
      </w:r>
      <w:r w:rsidRPr="00783849">
        <w:rPr>
          <w:rFonts w:ascii="Times New Roman" w:hAnsi="Times New Roman" w:cs="Arial"/>
          <w:sz w:val="24"/>
          <w:szCs w:val="48"/>
        </w:rPr>
        <w:t>América Latina ante Asia-Pacífico:</w:t>
      </w:r>
      <w:r w:rsidRPr="00783849">
        <w:rPr>
          <w:rFonts w:ascii="Times New Roman" w:hAnsi="Times New Roman" w:cs="Arial"/>
          <w:b/>
          <w:bCs/>
          <w:sz w:val="24"/>
          <w:szCs w:val="20"/>
        </w:rPr>
        <w:t xml:space="preserve"> </w:t>
      </w:r>
      <w:r w:rsidRPr="00783849">
        <w:rPr>
          <w:rFonts w:ascii="Times New Roman" w:hAnsi="Times New Roman" w:cs="Arial"/>
          <w:sz w:val="24"/>
          <w:szCs w:val="48"/>
        </w:rPr>
        <w:t xml:space="preserve">respuestas nuevas a </w:t>
      </w:r>
      <w:r w:rsidRPr="00CD3CEE">
        <w:rPr>
          <w:rFonts w:ascii="Times New Roman" w:hAnsi="Times New Roman" w:cs="Arial"/>
          <w:sz w:val="24"/>
          <w:szCs w:val="48"/>
        </w:rPr>
        <w:t>problemas nuevos</w:t>
      </w:r>
      <w:r w:rsidR="00CD3CEE" w:rsidRPr="00CD3CEE">
        <w:rPr>
          <w:rFonts w:ascii="Times New Roman" w:hAnsi="Times New Roman" w:cs="Arial"/>
          <w:sz w:val="24"/>
          <w:szCs w:val="48"/>
        </w:rPr>
        <w:t xml:space="preserve">, </w:t>
      </w:r>
      <w:r w:rsidR="00CD3CEE" w:rsidRPr="00CD3CEE">
        <w:rPr>
          <w:rFonts w:ascii="Times New Roman" w:hAnsi="Times New Roman"/>
          <w:sz w:val="24"/>
        </w:rPr>
        <w:t>Anuario Asia-Pacífico, Nº. 1</w:t>
      </w:r>
      <w:r w:rsidR="000F55F9">
        <w:rPr>
          <w:rFonts w:ascii="Times New Roman" w:hAnsi="Times New Roman"/>
          <w:sz w:val="24"/>
        </w:rPr>
        <w:t>;</w:t>
      </w:r>
    </w:p>
    <w:p w:rsidR="00783849" w:rsidRPr="00783849" w:rsidRDefault="00783849" w:rsidP="00783849">
      <w:pPr>
        <w:spacing w:after="0" w:line="240" w:lineRule="auto"/>
        <w:outlineLvl w:val="3"/>
        <w:rPr>
          <w:rFonts w:ascii="Arial" w:hAnsi="Arial" w:cs="Arial"/>
          <w:b/>
          <w:bCs/>
          <w:color w:val="545454"/>
          <w:sz w:val="20"/>
          <w:szCs w:val="20"/>
        </w:rPr>
      </w:pPr>
    </w:p>
    <w:p w:rsidR="00190D75" w:rsidRPr="00A90553" w:rsidRDefault="00190D75" w:rsidP="00151171">
      <w:pPr>
        <w:spacing w:after="0" w:line="240" w:lineRule="auto"/>
        <w:outlineLvl w:val="3"/>
        <w:rPr>
          <w:rFonts w:ascii="Times New Roman" w:hAnsi="Times New Roman" w:cs="Times New Roman"/>
          <w:sz w:val="24"/>
          <w:szCs w:val="24"/>
        </w:rPr>
      </w:pPr>
      <w:r w:rsidRPr="00A90553">
        <w:rPr>
          <w:rFonts w:ascii="Times New Roman" w:hAnsi="Times New Roman" w:cs="Times New Roman"/>
          <w:sz w:val="24"/>
          <w:szCs w:val="24"/>
        </w:rPr>
        <w:lastRenderedPageBreak/>
        <w:t>Ramírez Ponce, Abdie (</w:t>
      </w:r>
      <w:r>
        <w:rPr>
          <w:rFonts w:ascii="Times New Roman" w:hAnsi="Times New Roman" w:cs="Times New Roman"/>
          <w:sz w:val="24"/>
          <w:szCs w:val="24"/>
        </w:rPr>
        <w:t>2008</w:t>
      </w:r>
      <w:r w:rsidRPr="00A90553">
        <w:rPr>
          <w:rFonts w:ascii="Times New Roman" w:hAnsi="Times New Roman" w:cs="Times New Roman"/>
          <w:sz w:val="24"/>
          <w:szCs w:val="24"/>
        </w:rPr>
        <w:t>): Informe antropológico. Etnías amazónicas en Vilcabamba (siglo XVI al XX</w:t>
      </w:r>
      <w:r w:rsidRPr="000F7EC3">
        <w:rPr>
          <w:rFonts w:ascii="Times New Roman" w:hAnsi="Times New Roman" w:cs="Times New Roman"/>
          <w:sz w:val="24"/>
          <w:szCs w:val="24"/>
        </w:rPr>
        <w:t>),</w:t>
      </w:r>
      <w:r>
        <w:rPr>
          <w:rFonts w:ascii="Times New Roman" w:hAnsi="Times New Roman" w:cs="Times New Roman"/>
          <w:sz w:val="24"/>
          <w:szCs w:val="24"/>
        </w:rPr>
        <w:t xml:space="preserve"> </w:t>
      </w:r>
      <w:r w:rsidRPr="000F7EC3">
        <w:rPr>
          <w:rStyle w:val="st1"/>
          <w:rFonts w:ascii="Times New Roman" w:hAnsi="Times New Roman" w:cs="Times New Roman"/>
          <w:sz w:val="24"/>
          <w:szCs w:val="24"/>
        </w:rPr>
        <w:t>Institut français d'études andines</w:t>
      </w:r>
      <w:r>
        <w:rPr>
          <w:rStyle w:val="st1"/>
          <w:rFonts w:ascii="Arial" w:hAnsi="Arial" w:cs="Arial"/>
          <w:color w:val="545454"/>
          <w:sz w:val="20"/>
          <w:szCs w:val="20"/>
        </w:rPr>
        <w:t>,</w:t>
      </w:r>
      <w:r w:rsidR="000F473A">
        <w:rPr>
          <w:rStyle w:val="st1"/>
          <w:rFonts w:ascii="Arial" w:hAnsi="Arial" w:cs="Arial"/>
          <w:color w:val="545454"/>
          <w:sz w:val="20"/>
          <w:szCs w:val="20"/>
        </w:rPr>
        <w:t xml:space="preserve"> </w:t>
      </w:r>
      <w:r w:rsidRPr="00290B4D">
        <w:rPr>
          <w:rFonts w:ascii="Times New Roman" w:hAnsi="Times New Roman" w:cs="Times New Roman"/>
          <w:sz w:val="24"/>
          <w:szCs w:val="24"/>
          <w:lang w:val="es-ES"/>
        </w:rPr>
        <w:t>Fondo Editorial Universidad Nacional Mayor de San Marcos,</w:t>
      </w:r>
      <w:r w:rsidRPr="002F13CE">
        <w:rPr>
          <w:rFonts w:ascii="Times New Roman" w:hAnsi="Times New Roman" w:cs="Times New Roman"/>
          <w:sz w:val="24"/>
          <w:szCs w:val="24"/>
        </w:rPr>
        <w:t>p. 179-209</w:t>
      </w:r>
    </w:p>
    <w:p w:rsidR="00565CD5" w:rsidRDefault="00565CD5" w:rsidP="008D35F5">
      <w:pPr>
        <w:spacing w:after="0" w:line="240" w:lineRule="auto"/>
        <w:outlineLvl w:val="3"/>
        <w:rPr>
          <w:lang w:val="es-ES"/>
        </w:rPr>
      </w:pPr>
    </w:p>
    <w:p w:rsidR="00157E99" w:rsidRDefault="00565CD5" w:rsidP="00157E99">
      <w:pPr>
        <w:spacing w:after="0" w:line="240" w:lineRule="auto"/>
        <w:outlineLvl w:val="3"/>
        <w:rPr>
          <w:rFonts w:ascii="Times New Roman" w:hAnsi="Times New Roman"/>
          <w:sz w:val="24"/>
          <w:lang w:val="es-ES"/>
        </w:rPr>
      </w:pPr>
      <w:r w:rsidRPr="00565CD5">
        <w:rPr>
          <w:rFonts w:ascii="Times New Roman" w:hAnsi="Times New Roman"/>
          <w:sz w:val="24"/>
          <w:lang w:val="es-ES"/>
        </w:rPr>
        <w:t>Ramos Pérez, Demetrio</w:t>
      </w:r>
      <w:r w:rsidRPr="00565CD5">
        <w:rPr>
          <w:rFonts w:ascii="Times New Roman" w:hAnsi="Times New Roman"/>
          <w:iCs/>
          <w:sz w:val="24"/>
          <w:lang w:val="es-ES"/>
        </w:rPr>
        <w:t xml:space="preserve"> (1946):  El Tratado de Límites de 1750 y la expedición de Iturriaga al Orinoco</w:t>
      </w:r>
      <w:r w:rsidRPr="00565CD5">
        <w:rPr>
          <w:rFonts w:ascii="Times New Roman" w:hAnsi="Times New Roman"/>
          <w:sz w:val="24"/>
          <w:lang w:val="es-ES"/>
        </w:rPr>
        <w:t>. Madrid: CSIC, 1946</w:t>
      </w:r>
      <w:r w:rsidR="00157E99">
        <w:rPr>
          <w:rFonts w:ascii="Times New Roman" w:hAnsi="Times New Roman"/>
          <w:sz w:val="24"/>
          <w:lang w:val="es-ES"/>
        </w:rPr>
        <w:t>;</w:t>
      </w:r>
    </w:p>
    <w:p w:rsidR="00157E99" w:rsidRDefault="00157E99" w:rsidP="00157E99">
      <w:pPr>
        <w:spacing w:after="0" w:line="240" w:lineRule="auto"/>
        <w:outlineLvl w:val="3"/>
        <w:rPr>
          <w:rFonts w:ascii="Times New Roman" w:hAnsi="Times New Roman"/>
          <w:sz w:val="24"/>
          <w:lang w:val="es-ES"/>
        </w:rPr>
      </w:pPr>
    </w:p>
    <w:p w:rsidR="00565CD5" w:rsidRPr="00157E99" w:rsidRDefault="00750D2A" w:rsidP="00157E99">
      <w:pPr>
        <w:spacing w:after="0" w:line="240" w:lineRule="auto"/>
        <w:outlineLvl w:val="3"/>
        <w:rPr>
          <w:rFonts w:ascii="Times New Roman" w:hAnsi="Times New Roman"/>
          <w:sz w:val="24"/>
          <w:lang w:val="es-ES"/>
        </w:rPr>
      </w:pPr>
      <w:r w:rsidRPr="00750D2A">
        <w:rPr>
          <w:rFonts w:ascii="Times New Roman" w:hAnsi="Times New Roman"/>
          <w:sz w:val="24"/>
          <w:lang w:val="es-ES"/>
        </w:rPr>
        <w:t>Ramos Pérez, Demetrio</w:t>
      </w:r>
      <w:r w:rsidRPr="00750D2A">
        <w:rPr>
          <w:rFonts w:ascii="Times New Roman" w:hAnsi="Times New Roman"/>
          <w:iCs/>
          <w:sz w:val="24"/>
          <w:lang w:val="es-ES"/>
        </w:rPr>
        <w:t xml:space="preserve"> (</w:t>
      </w:r>
      <w:r w:rsidR="00292848">
        <w:rPr>
          <w:rFonts w:ascii="Times New Roman" w:hAnsi="Times New Roman"/>
          <w:iCs/>
          <w:sz w:val="24"/>
          <w:lang w:val="es-ES"/>
        </w:rPr>
        <w:t>1988</w:t>
      </w:r>
      <w:r w:rsidRPr="00750D2A">
        <w:rPr>
          <w:rFonts w:ascii="Times New Roman" w:hAnsi="Times New Roman"/>
          <w:iCs/>
          <w:sz w:val="24"/>
          <w:lang w:val="es-ES"/>
        </w:rPr>
        <w:t xml:space="preserve">): </w:t>
      </w:r>
      <w:r w:rsidRPr="00750D2A">
        <w:rPr>
          <w:rFonts w:ascii="Times New Roman" w:hAnsi="Times New Roman" w:cs="Times New Roman"/>
          <w:sz w:val="24"/>
          <w:szCs w:val="24"/>
          <w:lang w:val="es-ES"/>
        </w:rPr>
        <w:t xml:space="preserve">Las ideas geográficas del padre Gumilla. La comunicación Orinoco-Amazonas y su negación. En </w:t>
      </w:r>
      <w:r w:rsidRPr="00750D2A">
        <w:rPr>
          <w:rFonts w:ascii="Times New Roman" w:hAnsi="Times New Roman" w:cs="Times New Roman"/>
          <w:iCs/>
          <w:sz w:val="24"/>
          <w:szCs w:val="24"/>
          <w:lang w:val="es-ES"/>
        </w:rPr>
        <w:t>Estudios de Historia Venezolana</w:t>
      </w:r>
      <w:r w:rsidR="00292848">
        <w:rPr>
          <w:rFonts w:ascii="Times New Roman" w:hAnsi="Times New Roman" w:cs="Times New Roman"/>
          <w:sz w:val="24"/>
          <w:szCs w:val="24"/>
          <w:lang w:val="es-ES"/>
        </w:rPr>
        <w:t xml:space="preserve"> (Academia Nacional de la Historia),</w:t>
      </w:r>
      <w:r w:rsidRPr="00750D2A">
        <w:rPr>
          <w:rFonts w:ascii="Times New Roman" w:hAnsi="Times New Roman" w:cs="Times New Roman"/>
          <w:sz w:val="24"/>
          <w:szCs w:val="24"/>
          <w:lang w:val="es-ES"/>
        </w:rPr>
        <w:t xml:space="preserve"> p. 571-596</w:t>
      </w:r>
      <w:r w:rsidR="00292848">
        <w:rPr>
          <w:rFonts w:ascii="Times New Roman" w:hAnsi="Times New Roman" w:cs="Times New Roman"/>
          <w:sz w:val="24"/>
          <w:szCs w:val="24"/>
          <w:lang w:val="es-ES"/>
        </w:rPr>
        <w:t>;</w:t>
      </w:r>
    </w:p>
    <w:p w:rsidR="00157E99" w:rsidRDefault="00157E99" w:rsidP="008D35F5">
      <w:pPr>
        <w:spacing w:after="0" w:line="240" w:lineRule="auto"/>
        <w:outlineLvl w:val="3"/>
        <w:rPr>
          <w:rFonts w:ascii="Times New Roman" w:hAnsi="Times New Roman" w:cs="Times New Roman"/>
          <w:sz w:val="24"/>
          <w:szCs w:val="24"/>
          <w:lang w:val="en-US"/>
        </w:rPr>
      </w:pPr>
    </w:p>
    <w:p w:rsidR="00190D75" w:rsidRPr="00BA580B" w:rsidRDefault="00190D75" w:rsidP="008D35F5">
      <w:pPr>
        <w:spacing w:after="0" w:line="240" w:lineRule="auto"/>
        <w:outlineLvl w:val="3"/>
        <w:rPr>
          <w:rFonts w:ascii="Times New Roman" w:hAnsi="Times New Roman" w:cs="Times New Roman"/>
          <w:sz w:val="24"/>
          <w:szCs w:val="24"/>
          <w:lang w:val="en-US"/>
        </w:rPr>
      </w:pPr>
      <w:r w:rsidRPr="00BA580B">
        <w:rPr>
          <w:rFonts w:ascii="Times New Roman" w:hAnsi="Times New Roman" w:cs="Times New Roman"/>
          <w:sz w:val="24"/>
          <w:szCs w:val="24"/>
          <w:lang w:val="en-US"/>
        </w:rPr>
        <w:t>Rausch, Jane M. (2013):</w:t>
      </w:r>
      <w:r>
        <w:rPr>
          <w:rFonts w:ascii="Times New Roman" w:hAnsi="Times New Roman" w:cs="Times New Roman"/>
          <w:sz w:val="24"/>
          <w:szCs w:val="24"/>
          <w:lang w:val="en-US"/>
        </w:rPr>
        <w:t xml:space="preserve"> </w:t>
      </w:r>
      <w:r w:rsidRPr="00BA580B">
        <w:rPr>
          <w:rFonts w:ascii="Times New Roman" w:hAnsi="Times New Roman" w:cs="Times New Roman"/>
          <w:sz w:val="24"/>
          <w:szCs w:val="24"/>
          <w:lang w:val="en-US"/>
        </w:rPr>
        <w:t>The Controversial Career of Sophie Muller (1910-1995):</w:t>
      </w:r>
      <w:r w:rsidR="005A21DD">
        <w:rPr>
          <w:rFonts w:ascii="Times New Roman" w:hAnsi="Times New Roman" w:cs="Times New Roman"/>
          <w:sz w:val="24"/>
          <w:szCs w:val="24"/>
          <w:lang w:val="en-US"/>
        </w:rPr>
        <w:t xml:space="preserve"> </w:t>
      </w:r>
      <w:r w:rsidRPr="00BA580B">
        <w:rPr>
          <w:rFonts w:ascii="Times New Roman" w:hAnsi="Times New Roman" w:cs="Times New Roman"/>
          <w:sz w:val="24"/>
          <w:szCs w:val="24"/>
          <w:lang w:val="en-US"/>
        </w:rPr>
        <w:t>An Assessment of her Influence as a Protestant Evangeliston Colombia’s Far Eastern Frontier</w:t>
      </w:r>
    </w:p>
    <w:p w:rsidR="00190D75" w:rsidRPr="00BA580B" w:rsidRDefault="00190D75" w:rsidP="008D35F5">
      <w:pPr>
        <w:spacing w:after="0" w:line="240" w:lineRule="auto"/>
        <w:outlineLvl w:val="3"/>
        <w:rPr>
          <w:rFonts w:ascii="AGaramondPro-Regular" w:hAnsi="AGaramondPro-Regular" w:cs="AGaramondPro-Regular"/>
          <w:color w:val="000000"/>
          <w:lang w:val="en-US"/>
        </w:rPr>
      </w:pPr>
    </w:p>
    <w:p w:rsidR="00190D75" w:rsidRPr="00BA580B" w:rsidRDefault="00190D75" w:rsidP="008D35F5">
      <w:pPr>
        <w:spacing w:after="0" w:line="240" w:lineRule="auto"/>
        <w:outlineLvl w:val="3"/>
        <w:rPr>
          <w:rFonts w:ascii="Times New Roman" w:hAnsi="Times New Roman" w:cs="Times New Roman"/>
          <w:sz w:val="24"/>
          <w:szCs w:val="24"/>
          <w:lang w:val="en-US"/>
        </w:rPr>
      </w:pPr>
      <w:r w:rsidRPr="00BA580B">
        <w:rPr>
          <w:rFonts w:ascii="Times New Roman" w:hAnsi="Times New Roman" w:cs="Times New Roman"/>
          <w:sz w:val="24"/>
          <w:szCs w:val="24"/>
          <w:lang w:val="en-US"/>
        </w:rPr>
        <w:t>Reeve, M. E. (1993): Regional Interaction in the Western Amazon: The Early Colonial Encounter and the Jesuit Years: 1538-1767. Ethnohistory 41(1):106-138</w:t>
      </w:r>
    </w:p>
    <w:p w:rsidR="00190D75" w:rsidRPr="00BA580B" w:rsidRDefault="00190D75" w:rsidP="00C03C30">
      <w:pPr>
        <w:autoSpaceDE w:val="0"/>
        <w:autoSpaceDN w:val="0"/>
        <w:adjustRightInd w:val="0"/>
        <w:spacing w:after="0" w:line="240" w:lineRule="auto"/>
        <w:rPr>
          <w:rFonts w:ascii="AGaramondPro-Regular" w:hAnsi="AGaramondPro-Regular" w:cs="AGaramondPro-Regular"/>
          <w:color w:val="000000"/>
          <w:sz w:val="24"/>
          <w:szCs w:val="24"/>
          <w:lang w:val="en-US"/>
        </w:rPr>
      </w:pPr>
    </w:p>
    <w:p w:rsidR="00190D75" w:rsidRPr="00BA580B" w:rsidRDefault="009C3C00" w:rsidP="00C03C30">
      <w:pPr>
        <w:autoSpaceDE w:val="0"/>
        <w:autoSpaceDN w:val="0"/>
        <w:adjustRightInd w:val="0"/>
        <w:spacing w:after="0" w:line="240" w:lineRule="auto"/>
        <w:rPr>
          <w:rFonts w:ascii="AGaramondPro-Regular" w:hAnsi="AGaramondPro-Regular" w:cs="AGaramondPro-Regular"/>
          <w:color w:val="000000"/>
          <w:sz w:val="24"/>
          <w:szCs w:val="24"/>
          <w:lang w:val="en-US"/>
        </w:rPr>
      </w:pPr>
      <w:r>
        <w:rPr>
          <w:rFonts w:ascii="AGaramondPro-Regular" w:hAnsi="AGaramondPro-Regular" w:cs="AGaramondPro-Regular"/>
          <w:color w:val="000000"/>
          <w:sz w:val="24"/>
          <w:szCs w:val="24"/>
          <w:lang w:val="en-US"/>
        </w:rPr>
        <w:t xml:space="preserve">Renard-Casevitz, </w:t>
      </w:r>
      <w:r w:rsidR="00190D75">
        <w:rPr>
          <w:rFonts w:ascii="AGaramondPro-Regular" w:hAnsi="AGaramondPro-Regular" w:cs="AGaramondPro-Regular"/>
          <w:color w:val="000000"/>
          <w:sz w:val="24"/>
          <w:szCs w:val="24"/>
          <w:lang w:val="en-US"/>
        </w:rPr>
        <w:t>F-M. (2002):</w:t>
      </w:r>
      <w:r w:rsidR="00190D75" w:rsidRPr="00BA580B">
        <w:rPr>
          <w:rFonts w:ascii="AGaramondPro-Regular" w:hAnsi="AGaramondPro-Regular" w:cs="AGaramondPro-Regular"/>
          <w:color w:val="000000"/>
          <w:sz w:val="24"/>
          <w:szCs w:val="24"/>
          <w:lang w:val="en-US"/>
        </w:rPr>
        <w:t xml:space="preserve"> Social Forms and Regressive History: From the Campa Cluster to the Mojos and from the Mojos to the Landscape Terrace-Builders of the Bolivian Savanna. In </w:t>
      </w:r>
      <w:r w:rsidR="00190D75" w:rsidRPr="00BA580B">
        <w:rPr>
          <w:rFonts w:ascii="AGaramondPro-Italic" w:hAnsi="AGaramondPro-Italic" w:cs="AGaramondPro-Italic"/>
          <w:i/>
          <w:iCs/>
          <w:color w:val="000000"/>
          <w:sz w:val="24"/>
          <w:szCs w:val="24"/>
          <w:lang w:val="en-US"/>
        </w:rPr>
        <w:t>Comparative Arawakan histories: Rethinking language family and culture area in Amazonia</w:t>
      </w:r>
      <w:r w:rsidR="00190D75" w:rsidRPr="00BA580B">
        <w:rPr>
          <w:rFonts w:ascii="AGaramondPro-Regular" w:hAnsi="AGaramondPro-Regular" w:cs="AGaramondPro-Regular"/>
          <w:color w:val="000000"/>
          <w:sz w:val="24"/>
          <w:szCs w:val="24"/>
          <w:lang w:val="en-US"/>
        </w:rPr>
        <w:t>. J.D. Hill, and F. Santos-Granero, eds. Urbana: University of Illinois Press, pp. 123-146.</w:t>
      </w:r>
    </w:p>
    <w:p w:rsidR="00190D75" w:rsidRPr="00BA580B" w:rsidRDefault="00190D75" w:rsidP="008D35F5">
      <w:pPr>
        <w:spacing w:after="0" w:line="240" w:lineRule="auto"/>
        <w:outlineLvl w:val="3"/>
        <w:rPr>
          <w:rFonts w:ascii="Open Sans" w:hAnsi="Open Sans" w:cs="Open Sans"/>
          <w:b/>
          <w:bCs/>
          <w:color w:val="424242"/>
          <w:sz w:val="21"/>
          <w:szCs w:val="21"/>
          <w:lang w:val="en-US"/>
        </w:rPr>
      </w:pPr>
    </w:p>
    <w:p w:rsidR="00190D75" w:rsidRPr="007D403F" w:rsidRDefault="00190D75" w:rsidP="008D35F5">
      <w:pPr>
        <w:spacing w:after="0" w:line="240" w:lineRule="auto"/>
        <w:outlineLvl w:val="3"/>
        <w:rPr>
          <w:rFonts w:ascii="Times New Roman" w:hAnsi="Times New Roman" w:cs="Times New Roman"/>
          <w:sz w:val="24"/>
          <w:szCs w:val="24"/>
          <w:lang w:val="en-US"/>
        </w:rPr>
      </w:pPr>
      <w:r w:rsidRPr="00BA580B">
        <w:rPr>
          <w:rFonts w:ascii="Times New Roman" w:hAnsi="Times New Roman" w:cs="Times New Roman"/>
          <w:sz w:val="24"/>
          <w:szCs w:val="24"/>
          <w:lang w:val="en-US"/>
        </w:rPr>
        <w:t>Renshaw, John (2002):</w:t>
      </w:r>
      <w:r>
        <w:rPr>
          <w:rFonts w:ascii="Times New Roman" w:hAnsi="Times New Roman" w:cs="Times New Roman"/>
          <w:sz w:val="24"/>
          <w:szCs w:val="24"/>
          <w:lang w:val="en-US"/>
        </w:rPr>
        <w:t xml:space="preserve"> </w:t>
      </w:r>
      <w:hyperlink r:id="rId309" w:history="1">
        <w:r w:rsidRPr="00BA580B">
          <w:rPr>
            <w:rFonts w:ascii="Times New Roman" w:hAnsi="Times New Roman" w:cs="Times New Roman"/>
            <w:sz w:val="24"/>
            <w:szCs w:val="24"/>
            <w:lang w:val="en-US"/>
          </w:rPr>
          <w:t>The Indians of the Paraguayan Chaco: Identity and Economy.</w:t>
        </w:r>
      </w:hyperlink>
      <w:r w:rsidRPr="007D403F">
        <w:rPr>
          <w:rFonts w:ascii="Times New Roman" w:hAnsi="Times New Roman" w:cs="Times New Roman"/>
          <w:sz w:val="24"/>
          <w:szCs w:val="24"/>
          <w:lang w:val="en-US"/>
        </w:rPr>
        <w:t>Lincoln and London: University of Nebraska Press, 2002.</w:t>
      </w:r>
    </w:p>
    <w:p w:rsidR="00190D75" w:rsidRDefault="00190D75" w:rsidP="006033FC">
      <w:pPr>
        <w:autoSpaceDE w:val="0"/>
        <w:autoSpaceDN w:val="0"/>
        <w:adjustRightInd w:val="0"/>
        <w:spacing w:after="0" w:line="240" w:lineRule="auto"/>
        <w:rPr>
          <w:rFonts w:ascii="Times New Roman" w:hAnsi="Times New Roman" w:cs="Times New Roman"/>
          <w:sz w:val="18"/>
          <w:szCs w:val="18"/>
        </w:rPr>
      </w:pPr>
    </w:p>
    <w:p w:rsidR="00190D75" w:rsidRPr="00716937" w:rsidRDefault="00190D75" w:rsidP="006033FC">
      <w:pPr>
        <w:autoSpaceDE w:val="0"/>
        <w:autoSpaceDN w:val="0"/>
        <w:adjustRightInd w:val="0"/>
        <w:spacing w:after="0" w:line="240" w:lineRule="auto"/>
        <w:rPr>
          <w:rFonts w:ascii="Times New Roman" w:hAnsi="Times New Roman" w:cs="Times New Roman"/>
          <w:sz w:val="24"/>
          <w:szCs w:val="24"/>
        </w:rPr>
      </w:pPr>
      <w:r w:rsidRPr="00716937">
        <w:rPr>
          <w:rFonts w:ascii="Times New Roman" w:hAnsi="Times New Roman" w:cs="Times New Roman"/>
          <w:sz w:val="24"/>
          <w:szCs w:val="24"/>
        </w:rPr>
        <w:t>Reverte, Javier (1944): El río de la desolación</w:t>
      </w:r>
      <w:r>
        <w:rPr>
          <w:rFonts w:ascii="Times New Roman" w:hAnsi="Times New Roman" w:cs="Times New Roman"/>
          <w:sz w:val="24"/>
          <w:szCs w:val="24"/>
        </w:rPr>
        <w:t xml:space="preserve"> (Madrid</w:t>
      </w:r>
      <w:r w:rsidRPr="00685F60">
        <w:rPr>
          <w:rFonts w:ascii="Times New Roman" w:hAnsi="Times New Roman" w:cs="Times New Roman"/>
          <w:sz w:val="24"/>
          <w:szCs w:val="24"/>
        </w:rPr>
        <w:t>:</w:t>
      </w:r>
      <w:r w:rsidRPr="00685F60">
        <w:rPr>
          <w:rFonts w:ascii="Times New Roman" w:hAnsi="Times New Roman" w:cs="Times New Roman"/>
          <w:sz w:val="24"/>
          <w:szCs w:val="24"/>
          <w:lang w:val="es-ES"/>
        </w:rPr>
        <w:t xml:space="preserve"> Areté</w:t>
      </w:r>
      <w:r>
        <w:rPr>
          <w:rFonts w:ascii="Times New Roman" w:hAnsi="Times New Roman" w:cs="Times New Roman"/>
          <w:sz w:val="24"/>
          <w:szCs w:val="24"/>
        </w:rPr>
        <w:t>);</w:t>
      </w:r>
    </w:p>
    <w:p w:rsidR="00190D75" w:rsidRDefault="00190D75" w:rsidP="006033FC">
      <w:pPr>
        <w:autoSpaceDE w:val="0"/>
        <w:autoSpaceDN w:val="0"/>
        <w:adjustRightInd w:val="0"/>
        <w:spacing w:after="0" w:line="240" w:lineRule="auto"/>
        <w:rPr>
          <w:rFonts w:ascii="Times New Roman" w:hAnsi="Times New Roman" w:cs="Times New Roman"/>
          <w:sz w:val="18"/>
          <w:szCs w:val="18"/>
        </w:rPr>
      </w:pPr>
    </w:p>
    <w:p w:rsidR="00190D75" w:rsidRPr="00A90F30" w:rsidRDefault="00190D75" w:rsidP="006033FC">
      <w:pPr>
        <w:autoSpaceDE w:val="0"/>
        <w:autoSpaceDN w:val="0"/>
        <w:adjustRightInd w:val="0"/>
        <w:spacing w:after="0" w:line="240" w:lineRule="auto"/>
        <w:rPr>
          <w:rFonts w:ascii="Times New Roman" w:hAnsi="Times New Roman" w:cs="Times New Roman"/>
          <w:sz w:val="24"/>
          <w:szCs w:val="24"/>
        </w:rPr>
      </w:pPr>
      <w:r w:rsidRPr="006033FC">
        <w:rPr>
          <w:rFonts w:ascii="Times New Roman" w:hAnsi="Times New Roman" w:cs="Times New Roman"/>
          <w:sz w:val="24"/>
          <w:szCs w:val="24"/>
        </w:rPr>
        <w:t>Reyes-García, V. y N. Martí Sanz (</w:t>
      </w:r>
      <w:r>
        <w:rPr>
          <w:rFonts w:ascii="Times New Roman" w:hAnsi="Times New Roman" w:cs="Times New Roman"/>
          <w:sz w:val="24"/>
          <w:szCs w:val="24"/>
        </w:rPr>
        <w:t>2007</w:t>
      </w:r>
      <w:r w:rsidRPr="006033FC">
        <w:rPr>
          <w:rFonts w:ascii="Times New Roman" w:hAnsi="Times New Roman" w:cs="Times New Roman"/>
          <w:sz w:val="24"/>
          <w:szCs w:val="24"/>
        </w:rPr>
        <w:t>): Etnoecología: punto de encuentro entre</w:t>
      </w:r>
      <w:r>
        <w:rPr>
          <w:rFonts w:ascii="CMR12" w:hAnsi="CMR12" w:cs="CMR12"/>
          <w:color w:val="000000"/>
          <w:sz w:val="24"/>
          <w:szCs w:val="24"/>
          <w:lang w:val="en-US"/>
        </w:rPr>
        <w:t xml:space="preserve"> </w:t>
      </w:r>
      <w:r w:rsidRPr="006033FC">
        <w:rPr>
          <w:rFonts w:ascii="Times New Roman" w:hAnsi="Times New Roman" w:cs="Times New Roman"/>
          <w:sz w:val="24"/>
          <w:szCs w:val="24"/>
        </w:rPr>
        <w:t>naturaleza y cultura</w:t>
      </w:r>
      <w:r>
        <w:rPr>
          <w:rFonts w:ascii="Times New Roman" w:hAnsi="Times New Roman" w:cs="Times New Roman"/>
          <w:sz w:val="24"/>
          <w:szCs w:val="24"/>
        </w:rPr>
        <w:t xml:space="preserve">, </w:t>
      </w:r>
      <w:r w:rsidRPr="00A32493">
        <w:rPr>
          <w:rFonts w:ascii="Times New Roman" w:hAnsi="Times New Roman" w:cs="Times New Roman"/>
          <w:sz w:val="24"/>
          <w:szCs w:val="24"/>
        </w:rPr>
        <w:t>en: Ecosistemas. Revista científica y técnica de</w:t>
      </w:r>
      <w:r>
        <w:rPr>
          <w:rFonts w:ascii="Arial" w:hAnsi="Arial" w:cs="Arial"/>
          <w:color w:val="545454"/>
          <w:sz w:val="20"/>
          <w:szCs w:val="20"/>
        </w:rPr>
        <w:t> </w:t>
      </w:r>
      <w:r w:rsidRPr="00801A47">
        <w:rPr>
          <w:rFonts w:ascii="Times New Roman" w:hAnsi="Times New Roman" w:cs="Times New Roman"/>
          <w:sz w:val="24"/>
          <w:szCs w:val="24"/>
        </w:rPr>
        <w:t xml:space="preserve">ecología y medio </w:t>
      </w:r>
      <w:r w:rsidRPr="00A90F30">
        <w:rPr>
          <w:rFonts w:ascii="Times New Roman" w:hAnsi="Times New Roman" w:cs="Times New Roman"/>
          <w:sz w:val="24"/>
          <w:szCs w:val="24"/>
        </w:rPr>
        <w:t>ambiente, 16 (3): 46-55. Septiembre 2007</w:t>
      </w:r>
    </w:p>
    <w:p w:rsidR="00190D75" w:rsidRDefault="00190D75" w:rsidP="009850C5">
      <w:pPr>
        <w:autoSpaceDE w:val="0"/>
        <w:autoSpaceDN w:val="0"/>
        <w:adjustRightInd w:val="0"/>
        <w:spacing w:after="0" w:line="240" w:lineRule="auto"/>
        <w:rPr>
          <w:rStyle w:val="st1"/>
          <w:rFonts w:ascii="Arial" w:hAnsi="Arial" w:cs="Arial"/>
          <w:b/>
          <w:bCs/>
          <w:color w:val="545454"/>
          <w:sz w:val="20"/>
          <w:szCs w:val="20"/>
        </w:rPr>
      </w:pPr>
    </w:p>
    <w:p w:rsidR="00190D75" w:rsidRPr="00771DBD" w:rsidRDefault="00190D75" w:rsidP="009850C5">
      <w:pPr>
        <w:autoSpaceDE w:val="0"/>
        <w:autoSpaceDN w:val="0"/>
        <w:adjustRightInd w:val="0"/>
        <w:spacing w:after="0" w:line="240" w:lineRule="auto"/>
        <w:rPr>
          <w:rStyle w:val="st1"/>
          <w:rFonts w:ascii="Times New Roman" w:hAnsi="Times New Roman" w:cs="Times New Roman"/>
          <w:sz w:val="24"/>
          <w:szCs w:val="24"/>
        </w:rPr>
      </w:pPr>
      <w:r w:rsidRPr="00771DBD">
        <w:rPr>
          <w:rStyle w:val="st1"/>
          <w:rFonts w:ascii="Times New Roman" w:hAnsi="Times New Roman" w:cs="Times New Roman"/>
          <w:sz w:val="24"/>
          <w:szCs w:val="24"/>
        </w:rPr>
        <w:t>Reynoso, Carlos (2014): Crítica de la Antropología Perspectivista (Viveiros de Castro-Philippe Descola-Bruno Latour)</w:t>
      </w:r>
    </w:p>
    <w:p w:rsidR="00190D75" w:rsidRDefault="00190D75" w:rsidP="009850C5">
      <w:pPr>
        <w:autoSpaceDE w:val="0"/>
        <w:autoSpaceDN w:val="0"/>
        <w:adjustRightInd w:val="0"/>
        <w:spacing w:after="0" w:line="240" w:lineRule="auto"/>
        <w:rPr>
          <w:rStyle w:val="st1"/>
          <w:rFonts w:ascii="Arial" w:hAnsi="Arial" w:cs="Arial"/>
          <w:b/>
          <w:bCs/>
          <w:color w:val="545454"/>
          <w:sz w:val="20"/>
          <w:szCs w:val="20"/>
        </w:rPr>
      </w:pPr>
    </w:p>
    <w:p w:rsidR="00190D75" w:rsidRPr="009850C5" w:rsidRDefault="00190D75" w:rsidP="009850C5">
      <w:pPr>
        <w:autoSpaceDE w:val="0"/>
        <w:autoSpaceDN w:val="0"/>
        <w:adjustRightInd w:val="0"/>
        <w:spacing w:after="0" w:line="240" w:lineRule="auto"/>
        <w:rPr>
          <w:rFonts w:ascii="Times New Roman" w:hAnsi="Times New Roman" w:cs="Times New Roman"/>
          <w:sz w:val="24"/>
          <w:szCs w:val="24"/>
        </w:rPr>
      </w:pPr>
      <w:r w:rsidRPr="009850C5">
        <w:rPr>
          <w:rStyle w:val="st1"/>
          <w:rFonts w:ascii="Times New Roman" w:hAnsi="Times New Roman" w:cs="Times New Roman"/>
          <w:sz w:val="24"/>
          <w:szCs w:val="24"/>
        </w:rPr>
        <w:t>Ribeiro, Nelson de Figueiredo</w:t>
      </w:r>
      <w:r>
        <w:rPr>
          <w:rStyle w:val="st1"/>
          <w:rFonts w:ascii="Times New Roman" w:hAnsi="Times New Roman" w:cs="Times New Roman"/>
          <w:sz w:val="24"/>
          <w:szCs w:val="24"/>
        </w:rPr>
        <w:t xml:space="preserve"> (2006):</w:t>
      </w:r>
      <w:r w:rsidRPr="009850C5">
        <w:rPr>
          <w:rStyle w:val="st1"/>
          <w:rFonts w:ascii="Times New Roman" w:hAnsi="Times New Roman" w:cs="Times New Roman"/>
          <w:sz w:val="24"/>
          <w:szCs w:val="24"/>
        </w:rPr>
        <w:t xml:space="preserve"> A questão geopolítica da Amazônia: da </w:t>
      </w:r>
      <w:r w:rsidRPr="009850C5">
        <w:rPr>
          <w:rFonts w:ascii="Times New Roman" w:hAnsi="Times New Roman" w:cs="Times New Roman"/>
          <w:vanish/>
          <w:sz w:val="24"/>
          <w:szCs w:val="24"/>
        </w:rPr>
        <w:br/>
      </w:r>
      <w:r w:rsidRPr="009850C5">
        <w:rPr>
          <w:rStyle w:val="st1"/>
          <w:rFonts w:ascii="Times New Roman" w:hAnsi="Times New Roman" w:cs="Times New Roman"/>
          <w:sz w:val="24"/>
          <w:szCs w:val="24"/>
        </w:rPr>
        <w:t>soberania difusa a soberania restrita. Belém: EDUFPA, 2006</w:t>
      </w:r>
    </w:p>
    <w:p w:rsidR="00C86D34" w:rsidRDefault="00C86D34" w:rsidP="006033FC">
      <w:pPr>
        <w:autoSpaceDE w:val="0"/>
        <w:autoSpaceDN w:val="0"/>
        <w:adjustRightInd w:val="0"/>
        <w:spacing w:after="0" w:line="240" w:lineRule="auto"/>
        <w:rPr>
          <w:rStyle w:val="st1"/>
          <w:rFonts w:ascii="Arial" w:hAnsi="Arial" w:cs="Arial"/>
          <w:b/>
          <w:bCs/>
          <w:color w:val="545454"/>
          <w:sz w:val="20"/>
          <w:szCs w:val="20"/>
        </w:rPr>
      </w:pPr>
    </w:p>
    <w:p w:rsidR="00190D75" w:rsidRPr="00C86D34" w:rsidRDefault="00C86D34" w:rsidP="006033FC">
      <w:pPr>
        <w:autoSpaceDE w:val="0"/>
        <w:autoSpaceDN w:val="0"/>
        <w:adjustRightInd w:val="0"/>
        <w:spacing w:after="0" w:line="240" w:lineRule="auto"/>
        <w:rPr>
          <w:rStyle w:val="st1"/>
          <w:rFonts w:ascii="Times New Roman" w:hAnsi="Times New Roman" w:cs="Arial"/>
          <w:sz w:val="24"/>
          <w:szCs w:val="20"/>
        </w:rPr>
      </w:pPr>
      <w:r w:rsidRPr="00C86D34">
        <w:rPr>
          <w:rStyle w:val="st1"/>
          <w:rFonts w:ascii="Times New Roman" w:hAnsi="Times New Roman" w:cs="Arial"/>
          <w:bCs/>
          <w:sz w:val="24"/>
          <w:szCs w:val="20"/>
        </w:rPr>
        <w:t>Ribeiro</w:t>
      </w:r>
      <w:r w:rsidRPr="00C86D34">
        <w:rPr>
          <w:rStyle w:val="st1"/>
          <w:rFonts w:ascii="Times New Roman" w:hAnsi="Times New Roman" w:cs="Arial"/>
          <w:sz w:val="24"/>
          <w:szCs w:val="20"/>
        </w:rPr>
        <w:t xml:space="preserve">, </w:t>
      </w:r>
      <w:r w:rsidRPr="00C86D34">
        <w:rPr>
          <w:rStyle w:val="st1"/>
          <w:rFonts w:ascii="Times New Roman" w:hAnsi="Times New Roman" w:cs="Arial"/>
          <w:bCs/>
          <w:sz w:val="24"/>
          <w:szCs w:val="20"/>
        </w:rPr>
        <w:t>Darcy; Carlos de Araújo Moreira Neto</w:t>
      </w:r>
      <w:r w:rsidRPr="00C86D34">
        <w:rPr>
          <w:rStyle w:val="st1"/>
          <w:rFonts w:ascii="Times New Roman" w:hAnsi="Times New Roman" w:cs="Arial"/>
          <w:sz w:val="24"/>
          <w:szCs w:val="20"/>
        </w:rPr>
        <w:t xml:space="preserve">, y </w:t>
      </w:r>
      <w:r w:rsidRPr="00C86D34">
        <w:rPr>
          <w:rStyle w:val="st1"/>
          <w:rFonts w:ascii="Times New Roman" w:hAnsi="Times New Roman" w:cs="Arial"/>
          <w:bCs/>
          <w:sz w:val="24"/>
          <w:szCs w:val="20"/>
        </w:rPr>
        <w:t>Gisele Jacon de A.</w:t>
      </w:r>
      <w:r w:rsidRPr="00C86D34">
        <w:rPr>
          <w:rStyle w:val="st1"/>
          <w:rFonts w:ascii="Times New Roman" w:hAnsi="Times New Roman" w:cs="Arial"/>
          <w:sz w:val="24"/>
          <w:szCs w:val="20"/>
        </w:rPr>
        <w:t xml:space="preserve"> </w:t>
      </w:r>
      <w:r w:rsidRPr="00C86D34">
        <w:rPr>
          <w:rFonts w:ascii="Times New Roman" w:hAnsi="Times New Roman" w:cs="Arial"/>
          <w:vanish/>
          <w:sz w:val="24"/>
          <w:szCs w:val="20"/>
        </w:rPr>
        <w:br/>
      </w:r>
      <w:r w:rsidRPr="00C86D34">
        <w:rPr>
          <w:rStyle w:val="st1"/>
          <w:rFonts w:ascii="Times New Roman" w:hAnsi="Times New Roman" w:cs="Arial"/>
          <w:bCs/>
          <w:sz w:val="24"/>
          <w:szCs w:val="20"/>
        </w:rPr>
        <w:t>Moreira</w:t>
      </w:r>
      <w:r w:rsidRPr="00C86D34">
        <w:rPr>
          <w:rStyle w:val="st1"/>
          <w:rFonts w:ascii="Times New Roman" w:hAnsi="Times New Roman" w:cs="Arial"/>
          <w:sz w:val="24"/>
          <w:szCs w:val="20"/>
        </w:rPr>
        <w:t xml:space="preserve"> (1992): La Fundaci</w:t>
      </w:r>
      <w:r w:rsidR="000C4354">
        <w:rPr>
          <w:rStyle w:val="st1"/>
          <w:rFonts w:ascii="Times New Roman" w:hAnsi="Times New Roman" w:cs="Arial"/>
          <w:sz w:val="24"/>
          <w:szCs w:val="20"/>
        </w:rPr>
        <w:t>ón de Brasil: t</w:t>
      </w:r>
      <w:r w:rsidRPr="00C86D34">
        <w:rPr>
          <w:rStyle w:val="st1"/>
          <w:rFonts w:ascii="Times New Roman" w:hAnsi="Times New Roman" w:cs="Arial"/>
          <w:sz w:val="24"/>
          <w:szCs w:val="20"/>
        </w:rPr>
        <w:t xml:space="preserve">estimonios, 1500-1700, </w:t>
      </w:r>
      <w:r w:rsidRPr="00C86D34">
        <w:rPr>
          <w:rStyle w:val="st1"/>
          <w:rFonts w:ascii="Times New Roman" w:hAnsi="Times New Roman" w:cs="Arial"/>
          <w:bCs/>
          <w:sz w:val="24"/>
          <w:szCs w:val="20"/>
        </w:rPr>
        <w:t>Fundacion</w:t>
      </w:r>
      <w:r w:rsidRPr="00C86D34">
        <w:rPr>
          <w:rStyle w:val="st1"/>
          <w:rFonts w:ascii="Times New Roman" w:hAnsi="Times New Roman" w:cs="Arial"/>
          <w:sz w:val="24"/>
          <w:szCs w:val="20"/>
        </w:rPr>
        <w:t xml:space="preserve"> Biblioteca Ayacuch</w:t>
      </w:r>
      <w:r w:rsidR="007961FC">
        <w:rPr>
          <w:rStyle w:val="st1"/>
          <w:rFonts w:ascii="Times New Roman" w:hAnsi="Times New Roman" w:cs="Arial"/>
          <w:sz w:val="24"/>
          <w:szCs w:val="20"/>
        </w:rPr>
        <w:t>o</w:t>
      </w:r>
    </w:p>
    <w:p w:rsidR="00C86D34" w:rsidRDefault="00C86D34" w:rsidP="006033FC">
      <w:pPr>
        <w:autoSpaceDE w:val="0"/>
        <w:autoSpaceDN w:val="0"/>
        <w:adjustRightInd w:val="0"/>
        <w:spacing w:after="0" w:line="240" w:lineRule="auto"/>
        <w:rPr>
          <w:rFonts w:ascii="Times New Roman" w:hAnsi="Times New Roman" w:cs="Times New Roman"/>
          <w:sz w:val="24"/>
          <w:szCs w:val="24"/>
          <w:lang w:val="en-US"/>
        </w:rPr>
      </w:pPr>
    </w:p>
    <w:p w:rsidR="00316819" w:rsidRDefault="00316819" w:rsidP="006033F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Rice, Stephen P.; André G. Roy; y Bruce L. Rhoads, ed. (2008): River Confluences, Tributaries and the Fluvial Network, John Wiley and sons, Engl;</w:t>
      </w:r>
    </w:p>
    <w:p w:rsidR="00316819" w:rsidRPr="00C86D34" w:rsidRDefault="00316819" w:rsidP="006033FC">
      <w:pPr>
        <w:autoSpaceDE w:val="0"/>
        <w:autoSpaceDN w:val="0"/>
        <w:adjustRightInd w:val="0"/>
        <w:spacing w:after="0" w:line="240" w:lineRule="auto"/>
        <w:rPr>
          <w:rFonts w:ascii="Times New Roman" w:hAnsi="Times New Roman" w:cs="Times New Roman"/>
          <w:sz w:val="24"/>
          <w:szCs w:val="24"/>
          <w:lang w:val="en-US"/>
        </w:rPr>
      </w:pPr>
    </w:p>
    <w:p w:rsidR="00190D75" w:rsidRPr="00F638C8" w:rsidRDefault="00190D75" w:rsidP="00F638C8">
      <w:pPr>
        <w:autoSpaceDE w:val="0"/>
        <w:autoSpaceDN w:val="0"/>
        <w:adjustRightInd w:val="0"/>
        <w:spacing w:after="0" w:line="240" w:lineRule="auto"/>
        <w:rPr>
          <w:rFonts w:ascii="Times New Roman" w:hAnsi="Times New Roman" w:cs="Times New Roman"/>
          <w:sz w:val="24"/>
          <w:szCs w:val="24"/>
        </w:rPr>
      </w:pPr>
      <w:r w:rsidRPr="007D403F">
        <w:rPr>
          <w:rFonts w:ascii="Times New Roman" w:hAnsi="Times New Roman" w:cs="Times New Roman"/>
          <w:sz w:val="24"/>
          <w:szCs w:val="24"/>
          <w:lang w:val="en-US"/>
        </w:rPr>
        <w:t xml:space="preserve">Richard, Nicolas (2008): Los baqueanos de Belaieff. </w:t>
      </w:r>
      <w:r w:rsidRPr="00F638C8">
        <w:rPr>
          <w:rFonts w:ascii="Times New Roman" w:hAnsi="Times New Roman" w:cs="Times New Roman"/>
          <w:sz w:val="24"/>
          <w:szCs w:val="24"/>
        </w:rPr>
        <w:t>La mediación indígena en la entrada militar al Alto Paraguay, en Nicolas Richard. Mala guerra. Los indígenas en la Guerra del Chaco, Asunción del Paraguay : Servilibro / Museo del Barro, pp. 291-333, 2008</w:t>
      </w:r>
    </w:p>
    <w:p w:rsidR="008E614B" w:rsidRDefault="008E614B" w:rsidP="008E614B">
      <w:pPr>
        <w:spacing w:after="0" w:line="240" w:lineRule="auto"/>
        <w:outlineLvl w:val="3"/>
        <w:rPr>
          <w:rFonts w:ascii="Times New Roman" w:hAnsi="Times New Roman" w:cs="ArnoPro"/>
          <w:sz w:val="24"/>
          <w:szCs w:val="26"/>
        </w:rPr>
      </w:pPr>
    </w:p>
    <w:p w:rsidR="008E614B" w:rsidRPr="008E614B" w:rsidRDefault="008E614B" w:rsidP="008E614B">
      <w:pPr>
        <w:spacing w:after="0" w:line="240" w:lineRule="auto"/>
        <w:outlineLvl w:val="3"/>
        <w:rPr>
          <w:rFonts w:ascii="Times New Roman" w:hAnsi="Times New Roman" w:cs="Times New Roman"/>
          <w:sz w:val="24"/>
          <w:szCs w:val="24"/>
        </w:rPr>
      </w:pPr>
      <w:r w:rsidRPr="008E614B">
        <w:rPr>
          <w:rFonts w:ascii="Times New Roman" w:hAnsi="Times New Roman" w:cs="ArnoPro"/>
          <w:sz w:val="24"/>
          <w:szCs w:val="26"/>
        </w:rPr>
        <w:lastRenderedPageBreak/>
        <w:t xml:space="preserve">Richardson, Lucas (2015): </w:t>
      </w:r>
      <w:r w:rsidRPr="008E614B">
        <w:rPr>
          <w:rFonts w:ascii="Times New Roman" w:hAnsi="Times New Roman" w:cs="ArnoPro"/>
          <w:sz w:val="24"/>
          <w:szCs w:val="52"/>
        </w:rPr>
        <w:t>"For the Good of the King's Vassals" Francisco</w:t>
      </w:r>
      <w:r>
        <w:rPr>
          <w:rFonts w:ascii="Times New Roman" w:hAnsi="Times New Roman" w:cs="Times New Roman"/>
          <w:sz w:val="24"/>
          <w:szCs w:val="24"/>
        </w:rPr>
        <w:t xml:space="preserve"> </w:t>
      </w:r>
      <w:r w:rsidRPr="008E614B">
        <w:rPr>
          <w:rFonts w:ascii="Times New Roman" w:hAnsi="Times New Roman" w:cs="ArnoPro"/>
          <w:sz w:val="24"/>
          <w:szCs w:val="52"/>
        </w:rPr>
        <w:t>Xavier de Mendon</w:t>
      </w:r>
      <w:r w:rsidR="00385AE5" w:rsidRPr="000D2F6E">
        <w:rPr>
          <w:rStyle w:val="st1"/>
          <w:rFonts w:ascii="Times New Roman" w:hAnsi="Times New Roman"/>
          <w:sz w:val="24"/>
          <w:szCs w:val="24"/>
        </w:rPr>
        <w:t>ç</w:t>
      </w:r>
      <w:r w:rsidRPr="008E614B">
        <w:rPr>
          <w:rFonts w:ascii="Times New Roman" w:hAnsi="Times New Roman" w:cs="ArnoPro"/>
          <w:sz w:val="24"/>
          <w:szCs w:val="52"/>
        </w:rPr>
        <w:t>a Furtado and the Portuguese</w:t>
      </w:r>
      <w:r>
        <w:rPr>
          <w:rFonts w:ascii="Times New Roman" w:hAnsi="Times New Roman" w:cs="ArnoPro"/>
          <w:sz w:val="24"/>
          <w:szCs w:val="52"/>
        </w:rPr>
        <w:t xml:space="preserve"> </w:t>
      </w:r>
      <w:r w:rsidRPr="008E614B">
        <w:rPr>
          <w:rFonts w:ascii="Times New Roman" w:hAnsi="Times New Roman" w:cs="ArnoPro"/>
          <w:sz w:val="24"/>
          <w:szCs w:val="52"/>
        </w:rPr>
        <w:t>Amazon, 1751-1759</w:t>
      </w:r>
      <w:r>
        <w:rPr>
          <w:rFonts w:ascii="Times New Roman" w:hAnsi="Times New Roman" w:cs="ArnoPro"/>
          <w:sz w:val="24"/>
          <w:szCs w:val="52"/>
        </w:rPr>
        <w:t>, Ph.D. Thesis University of Kentucky;</w:t>
      </w:r>
    </w:p>
    <w:p w:rsidR="008E614B" w:rsidRDefault="008E614B" w:rsidP="00151171">
      <w:pPr>
        <w:spacing w:after="0" w:line="240" w:lineRule="auto"/>
        <w:outlineLvl w:val="3"/>
        <w:rPr>
          <w:rFonts w:ascii="Times New Roman" w:hAnsi="Times New Roman" w:cs="Times New Roman"/>
          <w:sz w:val="24"/>
          <w:szCs w:val="24"/>
        </w:rPr>
      </w:pPr>
    </w:p>
    <w:p w:rsidR="00C46B83" w:rsidRDefault="00C46B83" w:rsidP="00151171">
      <w:pPr>
        <w:spacing w:after="0" w:line="240" w:lineRule="auto"/>
        <w:outlineLvl w:val="3"/>
        <w:rPr>
          <w:rFonts w:ascii="Times New Roman" w:hAnsi="Times New Roman" w:cs="Times New Roman"/>
          <w:sz w:val="24"/>
          <w:szCs w:val="24"/>
        </w:rPr>
      </w:pPr>
      <w:r>
        <w:rPr>
          <w:rFonts w:ascii="Times New Roman" w:hAnsi="Times New Roman" w:cs="Times New Roman"/>
          <w:sz w:val="24"/>
          <w:szCs w:val="24"/>
        </w:rPr>
        <w:t>Ricupero, Rubens (2011): Joaquim Nabuco e as fronteiras do Brasil, conferencia proferida na Academia Brasileira de Latras como parte do ciclo em memoria dos cem anos da norte de Joaquim Nabuco, Politica Externa, v.19, n.4</w:t>
      </w:r>
      <w:r w:rsidR="00D008A9">
        <w:rPr>
          <w:rFonts w:ascii="Times New Roman" w:hAnsi="Times New Roman" w:cs="Times New Roman"/>
          <w:sz w:val="24"/>
          <w:szCs w:val="24"/>
        </w:rPr>
        <w:t>, 175-184</w:t>
      </w:r>
      <w:r>
        <w:rPr>
          <w:rFonts w:ascii="Times New Roman" w:hAnsi="Times New Roman" w:cs="Times New Roman"/>
          <w:sz w:val="24"/>
          <w:szCs w:val="24"/>
        </w:rPr>
        <w:t>;</w:t>
      </w:r>
    </w:p>
    <w:p w:rsidR="00C46B83" w:rsidRDefault="00C46B83" w:rsidP="00151171">
      <w:pPr>
        <w:spacing w:after="0" w:line="240" w:lineRule="auto"/>
        <w:outlineLvl w:val="3"/>
        <w:rPr>
          <w:rFonts w:ascii="Times New Roman" w:hAnsi="Times New Roman" w:cs="Times New Roman"/>
          <w:sz w:val="24"/>
          <w:szCs w:val="24"/>
        </w:rPr>
      </w:pPr>
    </w:p>
    <w:p w:rsidR="00190D75" w:rsidRPr="001D6C71" w:rsidRDefault="00190D75" w:rsidP="00151171">
      <w:pPr>
        <w:spacing w:after="0" w:line="240" w:lineRule="auto"/>
        <w:outlineLvl w:val="3"/>
        <w:rPr>
          <w:rStyle w:val="st1"/>
          <w:rFonts w:ascii="Times New Roman" w:hAnsi="Times New Roman" w:cs="Times New Roman"/>
          <w:sz w:val="24"/>
          <w:szCs w:val="24"/>
        </w:rPr>
      </w:pPr>
      <w:r w:rsidRPr="001D6C71">
        <w:rPr>
          <w:rFonts w:ascii="Times New Roman" w:hAnsi="Times New Roman" w:cs="Times New Roman"/>
          <w:sz w:val="24"/>
          <w:szCs w:val="24"/>
        </w:rPr>
        <w:t xml:space="preserve">Riester, Jürgen </w:t>
      </w:r>
      <w:r w:rsidR="00815083" w:rsidRPr="00815083">
        <w:rPr>
          <w:rFonts w:ascii="Times New Roman" w:hAnsi="Times New Roman" w:cs="Arial"/>
          <w:sz w:val="24"/>
          <w:szCs w:val="18"/>
        </w:rPr>
        <w:t>&amp; Bernd Fischermann</w:t>
      </w:r>
      <w:r w:rsidR="00815083">
        <w:rPr>
          <w:rFonts w:ascii="Arial" w:hAnsi="Arial" w:cs="Arial"/>
          <w:color w:val="000000"/>
          <w:sz w:val="18"/>
          <w:szCs w:val="18"/>
        </w:rPr>
        <w:t xml:space="preserve"> </w:t>
      </w:r>
      <w:r w:rsidRPr="001D6C71">
        <w:rPr>
          <w:rFonts w:ascii="Times New Roman" w:hAnsi="Times New Roman" w:cs="Times New Roman"/>
          <w:sz w:val="24"/>
          <w:szCs w:val="24"/>
        </w:rPr>
        <w:t xml:space="preserve">(1976): En busca de la Loma Santa. La Paz-Cochabamba, </w:t>
      </w:r>
      <w:r w:rsidRPr="001D6C71">
        <w:rPr>
          <w:rFonts w:ascii="Times New Roman" w:hAnsi="Times New Roman" w:cs="Times New Roman"/>
          <w:vanish/>
          <w:sz w:val="24"/>
          <w:szCs w:val="24"/>
        </w:rPr>
        <w:br/>
      </w:r>
      <w:r w:rsidRPr="001D6C71">
        <w:rPr>
          <w:rFonts w:ascii="Times New Roman" w:hAnsi="Times New Roman" w:cs="Times New Roman"/>
          <w:sz w:val="24"/>
          <w:szCs w:val="24"/>
        </w:rPr>
        <w:t>Editorial Los Amigos del Libro</w:t>
      </w:r>
    </w:p>
    <w:p w:rsidR="00190D75" w:rsidRDefault="00190D75" w:rsidP="00151171">
      <w:pPr>
        <w:spacing w:after="0" w:line="240" w:lineRule="auto"/>
        <w:outlineLvl w:val="3"/>
        <w:rPr>
          <w:rStyle w:val="st1"/>
          <w:rFonts w:ascii="Times New Roman" w:hAnsi="Times New Roman" w:cs="Times New Roman"/>
          <w:sz w:val="24"/>
          <w:szCs w:val="24"/>
        </w:rPr>
      </w:pPr>
    </w:p>
    <w:p w:rsidR="00190D75" w:rsidRPr="00BA580B" w:rsidRDefault="00190D75" w:rsidP="00151171">
      <w:pPr>
        <w:spacing w:after="0" w:line="240" w:lineRule="auto"/>
        <w:outlineLvl w:val="3"/>
        <w:rPr>
          <w:rStyle w:val="st1"/>
          <w:rFonts w:ascii="Times New Roman" w:hAnsi="Times New Roman" w:cs="Times New Roman"/>
          <w:sz w:val="24"/>
          <w:szCs w:val="24"/>
          <w:lang w:val="en-US"/>
        </w:rPr>
      </w:pPr>
      <w:r w:rsidRPr="00BA580B">
        <w:rPr>
          <w:rStyle w:val="st1"/>
          <w:rFonts w:ascii="Times New Roman" w:hAnsi="Times New Roman" w:cs="Times New Roman"/>
          <w:sz w:val="24"/>
          <w:szCs w:val="24"/>
          <w:lang w:val="en-US"/>
        </w:rPr>
        <w:t>Rival, Laura (1998): Domestication as a Historical and Symbolic Process: Wild Gardens and Cultivated Forest in the Ecuadorian Amazon, in Advances in Historical Ecology, ed. by William Balée (New York: Columbia University Press), 232-250;</w:t>
      </w:r>
    </w:p>
    <w:p w:rsidR="00190D75" w:rsidRDefault="00190D75" w:rsidP="002B05B9">
      <w:pPr>
        <w:autoSpaceDE w:val="0"/>
        <w:autoSpaceDN w:val="0"/>
        <w:adjustRightInd w:val="0"/>
        <w:spacing w:after="0" w:line="240" w:lineRule="auto"/>
        <w:rPr>
          <w:rStyle w:val="st1"/>
          <w:rFonts w:ascii="Times New Roman" w:hAnsi="Times New Roman" w:cs="Times New Roman"/>
          <w:sz w:val="24"/>
          <w:szCs w:val="24"/>
          <w:lang w:val="en-US"/>
        </w:rPr>
      </w:pPr>
    </w:p>
    <w:p w:rsidR="00190D75" w:rsidRDefault="00190D75" w:rsidP="002B05B9">
      <w:pPr>
        <w:autoSpaceDE w:val="0"/>
        <w:autoSpaceDN w:val="0"/>
        <w:adjustRightInd w:val="0"/>
        <w:spacing w:after="0" w:line="240" w:lineRule="auto"/>
        <w:rPr>
          <w:rStyle w:val="st1"/>
          <w:rFonts w:ascii="Times New Roman" w:hAnsi="Times New Roman" w:cs="Times New Roman"/>
          <w:sz w:val="24"/>
          <w:szCs w:val="24"/>
          <w:lang w:val="en-US"/>
        </w:rPr>
      </w:pPr>
      <w:r>
        <w:rPr>
          <w:rStyle w:val="st1"/>
          <w:rFonts w:ascii="Times New Roman" w:hAnsi="Times New Roman" w:cs="Times New Roman"/>
          <w:sz w:val="24"/>
          <w:szCs w:val="24"/>
          <w:lang w:val="en-US"/>
        </w:rPr>
        <w:t>Rival, Laura (2012</w:t>
      </w:r>
      <w:r w:rsidRPr="00BA580B">
        <w:rPr>
          <w:rStyle w:val="st1"/>
          <w:rFonts w:ascii="Times New Roman" w:hAnsi="Times New Roman" w:cs="Times New Roman"/>
          <w:sz w:val="24"/>
          <w:szCs w:val="24"/>
          <w:lang w:val="en-US"/>
        </w:rPr>
        <w:t>):</w:t>
      </w:r>
      <w:r>
        <w:rPr>
          <w:rStyle w:val="st1"/>
          <w:rFonts w:ascii="Times New Roman" w:hAnsi="Times New Roman" w:cs="Times New Roman"/>
          <w:sz w:val="24"/>
          <w:szCs w:val="24"/>
          <w:lang w:val="en-US"/>
        </w:rPr>
        <w:t xml:space="preserve"> The materiality of life: Revisiting the anthropology of nature in Amazonia, Indiana, n.29, 127-143;</w:t>
      </w:r>
    </w:p>
    <w:p w:rsidR="00190D75" w:rsidRPr="00BA580B" w:rsidRDefault="00190D75" w:rsidP="002B05B9">
      <w:pPr>
        <w:autoSpaceDE w:val="0"/>
        <w:autoSpaceDN w:val="0"/>
        <w:adjustRightInd w:val="0"/>
        <w:spacing w:after="0" w:line="240" w:lineRule="auto"/>
        <w:rPr>
          <w:rStyle w:val="st1"/>
          <w:rFonts w:ascii="Times New Roman" w:hAnsi="Times New Roman" w:cs="Times New Roman"/>
          <w:sz w:val="24"/>
          <w:szCs w:val="24"/>
          <w:lang w:val="en-US"/>
        </w:rPr>
      </w:pPr>
    </w:p>
    <w:p w:rsidR="00190D75" w:rsidRPr="002B05B9" w:rsidRDefault="00190D75" w:rsidP="002B05B9">
      <w:pPr>
        <w:autoSpaceDE w:val="0"/>
        <w:autoSpaceDN w:val="0"/>
        <w:adjustRightInd w:val="0"/>
        <w:spacing w:after="0" w:line="240" w:lineRule="auto"/>
        <w:rPr>
          <w:rFonts w:ascii="Times New Roman" w:hAnsi="Times New Roman" w:cs="Times New Roman"/>
          <w:sz w:val="24"/>
          <w:szCs w:val="24"/>
        </w:rPr>
      </w:pPr>
      <w:r w:rsidRPr="00BA580B">
        <w:rPr>
          <w:rFonts w:ascii="Times New Roman" w:hAnsi="Times New Roman" w:cs="Times New Roman"/>
          <w:sz w:val="24"/>
          <w:szCs w:val="24"/>
          <w:lang w:val="en-US"/>
        </w:rPr>
        <w:t xml:space="preserve">Roberts, Ralph Leon (1975): Migration and colonization in Colombian Amazonia : agrarian reform or neo-latifundismo? </w:t>
      </w:r>
      <w:r w:rsidRPr="002B05B9">
        <w:rPr>
          <w:rFonts w:ascii="Times New Roman" w:hAnsi="Times New Roman" w:cs="Times New Roman"/>
          <w:sz w:val="24"/>
          <w:szCs w:val="24"/>
        </w:rPr>
        <w:t>Ph. D. Syracuse University 1975</w:t>
      </w:r>
    </w:p>
    <w:p w:rsidR="00190D75" w:rsidRPr="002B05B9" w:rsidRDefault="00190D75" w:rsidP="002B05B9">
      <w:pPr>
        <w:autoSpaceDE w:val="0"/>
        <w:autoSpaceDN w:val="0"/>
        <w:adjustRightInd w:val="0"/>
        <w:spacing w:after="0" w:line="240" w:lineRule="auto"/>
        <w:rPr>
          <w:rStyle w:val="st1"/>
          <w:rFonts w:ascii="Courier New" w:hAnsi="Courier New" w:cs="Courier New"/>
          <w:sz w:val="20"/>
          <w:szCs w:val="20"/>
        </w:rPr>
      </w:pPr>
    </w:p>
    <w:p w:rsidR="00190D75" w:rsidRDefault="00190D75" w:rsidP="00151171">
      <w:pPr>
        <w:spacing w:after="0" w:line="240" w:lineRule="auto"/>
        <w:outlineLvl w:val="3"/>
        <w:rPr>
          <w:rStyle w:val="st1"/>
          <w:rFonts w:ascii="Times New Roman" w:hAnsi="Times New Roman" w:cs="Times New Roman"/>
          <w:sz w:val="24"/>
          <w:szCs w:val="24"/>
        </w:rPr>
      </w:pPr>
      <w:r w:rsidRPr="00FD04D8">
        <w:rPr>
          <w:rStyle w:val="st1"/>
          <w:rFonts w:ascii="Times New Roman" w:hAnsi="Times New Roman" w:cs="Times New Roman"/>
          <w:sz w:val="24"/>
          <w:szCs w:val="24"/>
        </w:rPr>
        <w:t>Rodrigues Ferreira, Manoel (1960): "A Ferrovia do Diabo- Historia de uma Estrada de Ferro na Amazonia".</w:t>
      </w:r>
    </w:p>
    <w:p w:rsidR="00190D75" w:rsidRDefault="00190D75" w:rsidP="00151171">
      <w:pPr>
        <w:spacing w:after="0" w:line="240" w:lineRule="auto"/>
        <w:outlineLvl w:val="3"/>
        <w:rPr>
          <w:rStyle w:val="st1"/>
          <w:rFonts w:ascii="Times New Roman" w:hAnsi="Times New Roman" w:cs="Times New Roman"/>
          <w:sz w:val="24"/>
          <w:szCs w:val="24"/>
        </w:rPr>
      </w:pPr>
    </w:p>
    <w:p w:rsidR="00190D75" w:rsidRPr="004D101D" w:rsidRDefault="00190D75" w:rsidP="00151171">
      <w:pPr>
        <w:spacing w:after="0" w:line="240" w:lineRule="auto"/>
        <w:outlineLvl w:val="3"/>
        <w:rPr>
          <w:rStyle w:val="st1"/>
          <w:rFonts w:ascii="Times New Roman" w:hAnsi="Times New Roman" w:cs="Times New Roman"/>
          <w:sz w:val="24"/>
          <w:szCs w:val="24"/>
        </w:rPr>
      </w:pPr>
      <w:r>
        <w:rPr>
          <w:rStyle w:val="st1"/>
          <w:rFonts w:ascii="Times New Roman" w:hAnsi="Times New Roman" w:cs="Times New Roman"/>
          <w:sz w:val="24"/>
          <w:szCs w:val="24"/>
        </w:rPr>
        <w:t xml:space="preserve">Rodríguez Mir, Javier (2012): Los sinuosos caminos del racismo. Violencia y racismo ambiental en Argentina </w:t>
      </w:r>
      <w:r w:rsidRPr="004D101D">
        <w:rPr>
          <w:rStyle w:val="st1"/>
          <w:rFonts w:ascii="Times New Roman" w:hAnsi="Times New Roman" w:cs="Times New Roman"/>
          <w:sz w:val="24"/>
          <w:szCs w:val="24"/>
        </w:rPr>
        <w:t>(Editorial Académica Española);</w:t>
      </w:r>
    </w:p>
    <w:p w:rsidR="00592985" w:rsidRDefault="00592985" w:rsidP="005B4317">
      <w:pPr>
        <w:autoSpaceDE w:val="0"/>
        <w:autoSpaceDN w:val="0"/>
        <w:adjustRightInd w:val="0"/>
        <w:spacing w:after="0" w:line="240" w:lineRule="auto"/>
        <w:rPr>
          <w:rStyle w:val="st1"/>
          <w:rFonts w:ascii="Arial" w:hAnsi="Arial" w:cs="Arial"/>
          <w:b/>
          <w:bCs/>
          <w:color w:val="545454"/>
          <w:sz w:val="20"/>
          <w:szCs w:val="20"/>
        </w:rPr>
      </w:pPr>
    </w:p>
    <w:p w:rsidR="00FE19F2" w:rsidRPr="00FE19F2" w:rsidRDefault="00592985" w:rsidP="00FE19F2">
      <w:pPr>
        <w:autoSpaceDE w:val="0"/>
        <w:autoSpaceDN w:val="0"/>
        <w:adjustRightInd w:val="0"/>
        <w:spacing w:after="0" w:line="240" w:lineRule="auto"/>
        <w:rPr>
          <w:rFonts w:ascii="Times New Roman" w:hAnsi="Times New Roman" w:cs="Times New Roman"/>
          <w:iCs/>
          <w:sz w:val="24"/>
          <w:szCs w:val="20"/>
        </w:rPr>
      </w:pPr>
      <w:r w:rsidRPr="00AF309E">
        <w:rPr>
          <w:rStyle w:val="st1"/>
          <w:rFonts w:ascii="Times New Roman" w:hAnsi="Times New Roman" w:cs="Arial"/>
          <w:bCs/>
          <w:sz w:val="24"/>
          <w:szCs w:val="20"/>
        </w:rPr>
        <w:t xml:space="preserve">Rodríguez, Carlos A. y </w:t>
      </w:r>
      <w:r w:rsidR="00AF309E" w:rsidRPr="00AF309E">
        <w:rPr>
          <w:rStyle w:val="st1"/>
          <w:rFonts w:ascii="Times New Roman" w:hAnsi="Times New Roman" w:cs="Arial"/>
          <w:bCs/>
          <w:sz w:val="24"/>
          <w:szCs w:val="20"/>
        </w:rPr>
        <w:t>María Clara van der Hammen (</w:t>
      </w:r>
      <w:r w:rsidR="002B43D4">
        <w:rPr>
          <w:rStyle w:val="st1"/>
          <w:rFonts w:ascii="Times New Roman" w:hAnsi="Times New Roman" w:cs="Arial"/>
          <w:bCs/>
          <w:sz w:val="24"/>
          <w:szCs w:val="20"/>
        </w:rPr>
        <w:t>2012</w:t>
      </w:r>
      <w:r w:rsidR="00AF309E" w:rsidRPr="00AF309E">
        <w:rPr>
          <w:rStyle w:val="st1"/>
          <w:rFonts w:ascii="Times New Roman" w:hAnsi="Times New Roman" w:cs="Arial"/>
          <w:bCs/>
          <w:sz w:val="24"/>
          <w:szCs w:val="20"/>
        </w:rPr>
        <w:t xml:space="preserve">): </w:t>
      </w:r>
      <w:r w:rsidRPr="00AF309E">
        <w:rPr>
          <w:rStyle w:val="st1"/>
          <w:rFonts w:ascii="Times New Roman" w:hAnsi="Times New Roman" w:cs="Arial"/>
          <w:bCs/>
          <w:sz w:val="24"/>
          <w:szCs w:val="20"/>
        </w:rPr>
        <w:t>Manejo indígena de la fauna en el medio y bajo</w:t>
      </w:r>
      <w:r w:rsidR="00AF309E" w:rsidRPr="00AF309E">
        <w:rPr>
          <w:rStyle w:val="st1"/>
          <w:rFonts w:ascii="Times New Roman" w:hAnsi="Times New Roman" w:cs="Arial"/>
          <w:sz w:val="24"/>
          <w:szCs w:val="20"/>
        </w:rPr>
        <w:t xml:space="preserve"> río</w:t>
      </w:r>
      <w:r w:rsidRPr="00AF309E">
        <w:rPr>
          <w:rStyle w:val="st1"/>
          <w:rFonts w:ascii="Times New Roman" w:hAnsi="Times New Roman" w:cs="Arial"/>
          <w:sz w:val="24"/>
          <w:szCs w:val="20"/>
        </w:rPr>
        <w:t xml:space="preserve"> </w:t>
      </w:r>
      <w:r w:rsidRPr="00AF309E">
        <w:rPr>
          <w:rStyle w:val="st1"/>
          <w:rFonts w:ascii="Times New Roman" w:hAnsi="Times New Roman" w:cs="Arial"/>
          <w:bCs/>
          <w:sz w:val="24"/>
          <w:szCs w:val="20"/>
        </w:rPr>
        <w:t>Caquetá</w:t>
      </w:r>
      <w:r w:rsidRPr="00AF309E">
        <w:rPr>
          <w:rStyle w:val="st1"/>
          <w:rFonts w:ascii="Times New Roman" w:hAnsi="Times New Roman" w:cs="Arial"/>
          <w:sz w:val="24"/>
          <w:szCs w:val="20"/>
        </w:rPr>
        <w:t xml:space="preserve"> (Amazonia</w:t>
      </w:r>
      <w:r w:rsidR="002B43D4">
        <w:rPr>
          <w:rStyle w:val="st1"/>
          <w:rFonts w:ascii="Times New Roman" w:hAnsi="Times New Roman" w:cs="Arial"/>
          <w:sz w:val="24"/>
          <w:szCs w:val="20"/>
        </w:rPr>
        <w:t xml:space="preserve"> Colombiana</w:t>
      </w:r>
      <w:r w:rsidR="001653DD">
        <w:rPr>
          <w:rStyle w:val="st1"/>
          <w:rFonts w:ascii="Times New Roman" w:hAnsi="Times New Roman" w:cs="Arial"/>
          <w:sz w:val="24"/>
          <w:szCs w:val="20"/>
        </w:rPr>
        <w:t xml:space="preserve">). </w:t>
      </w:r>
      <w:r w:rsidR="001653DD" w:rsidRPr="001653DD">
        <w:rPr>
          <w:rStyle w:val="st1"/>
          <w:rFonts w:ascii="Times New Roman" w:hAnsi="Times New Roman" w:cs="Arial"/>
          <w:sz w:val="24"/>
          <w:szCs w:val="20"/>
        </w:rPr>
        <w:t>Tradición, transformaciones y desafíos para su uso sostenible</w:t>
      </w:r>
      <w:r w:rsidR="00422C40">
        <w:rPr>
          <w:rStyle w:val="st1"/>
          <w:rFonts w:ascii="Times New Roman" w:hAnsi="Times New Roman" w:cs="Arial"/>
          <w:sz w:val="24"/>
          <w:szCs w:val="20"/>
        </w:rPr>
        <w:t xml:space="preserve">, </w:t>
      </w:r>
      <w:r w:rsidR="00422C40" w:rsidRPr="00FE19F2">
        <w:rPr>
          <w:rStyle w:val="st1"/>
          <w:rFonts w:ascii="Times New Roman" w:hAnsi="Times New Roman" w:cs="Arial"/>
          <w:sz w:val="24"/>
          <w:szCs w:val="20"/>
        </w:rPr>
        <w:t>Pp: 325-338</w:t>
      </w:r>
      <w:r w:rsidR="00FE19F2" w:rsidRPr="00FE19F2">
        <w:rPr>
          <w:rStyle w:val="st1"/>
          <w:rFonts w:ascii="Times New Roman" w:hAnsi="Times New Roman" w:cs="Arial"/>
          <w:sz w:val="24"/>
          <w:szCs w:val="20"/>
        </w:rPr>
        <w:t xml:space="preserve">, </w:t>
      </w:r>
      <w:r w:rsidR="00FE19F2" w:rsidRPr="00FE19F2">
        <w:rPr>
          <w:rFonts w:ascii="Times New Roman" w:hAnsi="Times New Roman" w:cs="Times New Roman"/>
          <w:iCs/>
          <w:sz w:val="24"/>
          <w:szCs w:val="20"/>
        </w:rPr>
        <w:t xml:space="preserve">En: </w:t>
      </w:r>
      <w:r w:rsidR="00FE19F2" w:rsidRPr="00FE19F2">
        <w:rPr>
          <w:rFonts w:ascii="Times New Roman" w:hAnsi="Times New Roman" w:cs="Times New Roman"/>
          <w:sz w:val="24"/>
          <w:szCs w:val="20"/>
        </w:rPr>
        <w:t>Polanco-Ochoa, R. (Ed.). Manejo de fauna silvestre</w:t>
      </w:r>
      <w:r w:rsidR="00FE19F2" w:rsidRPr="00FE19F2">
        <w:rPr>
          <w:rFonts w:ascii="Times New Roman" w:hAnsi="Times New Roman" w:cs="Times New Roman"/>
          <w:iCs/>
          <w:sz w:val="24"/>
          <w:szCs w:val="20"/>
        </w:rPr>
        <w:t xml:space="preserve"> </w:t>
      </w:r>
      <w:r w:rsidR="00FE19F2" w:rsidRPr="00FE19F2">
        <w:rPr>
          <w:rFonts w:ascii="Times New Roman" w:hAnsi="Times New Roman" w:cs="Times New Roman"/>
          <w:sz w:val="24"/>
          <w:szCs w:val="20"/>
        </w:rPr>
        <w:t>en Amazonia y Latinoamérica. Selección de trabajos</w:t>
      </w:r>
      <w:r w:rsidR="00FE19F2" w:rsidRPr="00FE19F2">
        <w:rPr>
          <w:rFonts w:ascii="Times New Roman" w:hAnsi="Times New Roman" w:cs="Times New Roman"/>
          <w:iCs/>
          <w:sz w:val="24"/>
          <w:szCs w:val="20"/>
        </w:rPr>
        <w:t xml:space="preserve"> </w:t>
      </w:r>
      <w:r w:rsidR="00FE19F2" w:rsidRPr="00FE19F2">
        <w:rPr>
          <w:rFonts w:ascii="Times New Roman" w:hAnsi="Times New Roman" w:cs="TimesNewRomanPSMT"/>
          <w:sz w:val="24"/>
          <w:szCs w:val="20"/>
        </w:rPr>
        <w:t>V Congreso Internacional. CITES, Fundación Natura.</w:t>
      </w:r>
      <w:r w:rsidR="00FE19F2" w:rsidRPr="00FE19F2">
        <w:rPr>
          <w:rFonts w:ascii="Times New Roman" w:hAnsi="Times New Roman" w:cs="Times New Roman"/>
          <w:iCs/>
          <w:sz w:val="24"/>
          <w:szCs w:val="20"/>
        </w:rPr>
        <w:t xml:space="preserve"> </w:t>
      </w:r>
      <w:r w:rsidR="00FE19F2" w:rsidRPr="00FE19F2">
        <w:rPr>
          <w:rFonts w:ascii="Times New Roman" w:hAnsi="Times New Roman" w:cs="Times New Roman"/>
          <w:sz w:val="24"/>
          <w:szCs w:val="20"/>
        </w:rPr>
        <w:t>Bogotá.</w:t>
      </w:r>
    </w:p>
    <w:p w:rsidR="00592985" w:rsidRPr="00AF309E" w:rsidRDefault="00592985" w:rsidP="005B4317">
      <w:pPr>
        <w:autoSpaceDE w:val="0"/>
        <w:autoSpaceDN w:val="0"/>
        <w:adjustRightInd w:val="0"/>
        <w:spacing w:after="0" w:line="240" w:lineRule="auto"/>
        <w:rPr>
          <w:rStyle w:val="citation"/>
          <w:rFonts w:ascii="Times New Roman" w:hAnsi="Times New Roman"/>
          <w:i/>
          <w:iCs/>
          <w:sz w:val="24"/>
          <w:lang w:val="es-ES"/>
        </w:rPr>
      </w:pPr>
    </w:p>
    <w:p w:rsidR="00116A2A" w:rsidRPr="00DB313E" w:rsidRDefault="00DB313E" w:rsidP="005B4317">
      <w:pPr>
        <w:autoSpaceDE w:val="0"/>
        <w:autoSpaceDN w:val="0"/>
        <w:adjustRightInd w:val="0"/>
        <w:spacing w:after="0" w:line="240" w:lineRule="auto"/>
        <w:rPr>
          <w:rStyle w:val="citation"/>
          <w:rFonts w:ascii="Times New Roman" w:hAnsi="Times New Roman"/>
          <w:iCs/>
          <w:sz w:val="24"/>
          <w:lang w:val="es-ES"/>
        </w:rPr>
      </w:pPr>
      <w:r w:rsidRPr="00DB313E">
        <w:rPr>
          <w:rStyle w:val="citation"/>
          <w:rFonts w:ascii="Times New Roman" w:hAnsi="Times New Roman"/>
          <w:iCs/>
          <w:sz w:val="24"/>
          <w:lang w:val="es-ES"/>
        </w:rPr>
        <w:t>Rodríguez Achung, Fernando (1995): El recurso del suelo en la Amazonía Peruana, diagnóstico para su investigación, Documento Técnico</w:t>
      </w:r>
      <w:r>
        <w:rPr>
          <w:rStyle w:val="citation"/>
          <w:rFonts w:ascii="Times New Roman" w:hAnsi="Times New Roman"/>
          <w:iCs/>
          <w:sz w:val="24"/>
          <w:lang w:val="es-ES"/>
        </w:rPr>
        <w:t xml:space="preserve"> </w:t>
      </w:r>
      <w:r w:rsidRPr="00DB313E">
        <w:rPr>
          <w:rStyle w:val="citation"/>
          <w:rFonts w:ascii="Times New Roman" w:hAnsi="Times New Roman"/>
          <w:iCs/>
          <w:sz w:val="24"/>
          <w:lang w:val="es-ES"/>
        </w:rPr>
        <w:t>(Iquitos),  n.14</w:t>
      </w:r>
    </w:p>
    <w:p w:rsidR="00DB313E" w:rsidRPr="00DB313E" w:rsidRDefault="00DB313E" w:rsidP="005B4317">
      <w:pPr>
        <w:autoSpaceDE w:val="0"/>
        <w:autoSpaceDN w:val="0"/>
        <w:adjustRightInd w:val="0"/>
        <w:spacing w:after="0" w:line="240" w:lineRule="auto"/>
        <w:rPr>
          <w:rStyle w:val="citation"/>
          <w:rFonts w:ascii="Times New Roman" w:hAnsi="Times New Roman"/>
          <w:iCs/>
          <w:sz w:val="24"/>
          <w:lang w:val="es-ES"/>
        </w:rPr>
      </w:pPr>
    </w:p>
    <w:p w:rsidR="00190D75" w:rsidRPr="00116A2A" w:rsidRDefault="00953331" w:rsidP="005B4317">
      <w:pPr>
        <w:autoSpaceDE w:val="0"/>
        <w:autoSpaceDN w:val="0"/>
        <w:adjustRightInd w:val="0"/>
        <w:spacing w:after="0" w:line="240" w:lineRule="auto"/>
        <w:rPr>
          <w:rStyle w:val="citation"/>
          <w:rFonts w:ascii="Times New Roman" w:hAnsi="Times New Roman"/>
          <w:iCs/>
          <w:sz w:val="24"/>
          <w:lang w:val="es-ES"/>
        </w:rPr>
      </w:pPr>
      <w:hyperlink r:id="rId310" w:tooltip="Javier Rodríguez Pardo (aún no redactado)" w:history="1">
        <w:r w:rsidR="00116A2A" w:rsidRPr="00116A2A">
          <w:rPr>
            <w:rStyle w:val="Hipervnculo"/>
            <w:rFonts w:ascii="Times New Roman" w:hAnsi="Times New Roman"/>
            <w:iCs/>
            <w:color w:val="auto"/>
            <w:sz w:val="24"/>
            <w:u w:val="none"/>
            <w:lang w:val="es-ES"/>
          </w:rPr>
          <w:t>Rodríguez Pardo</w:t>
        </w:r>
      </w:hyperlink>
      <w:r w:rsidR="00116A2A">
        <w:rPr>
          <w:rStyle w:val="citation"/>
          <w:rFonts w:ascii="Times New Roman" w:hAnsi="Times New Roman"/>
          <w:iCs/>
          <w:sz w:val="24"/>
          <w:lang w:val="es-ES"/>
        </w:rPr>
        <w:t xml:space="preserve">, </w:t>
      </w:r>
      <w:r w:rsidR="00116A2A" w:rsidRPr="00116A2A">
        <w:rPr>
          <w:rStyle w:val="citation"/>
          <w:rFonts w:ascii="Times New Roman" w:hAnsi="Times New Roman"/>
          <w:iCs/>
          <w:sz w:val="24"/>
          <w:lang w:val="es-ES"/>
        </w:rPr>
        <w:t>Javier  (2009)</w:t>
      </w:r>
      <w:r w:rsidR="00116A2A">
        <w:rPr>
          <w:rStyle w:val="citation"/>
          <w:rFonts w:ascii="Times New Roman" w:hAnsi="Times New Roman"/>
          <w:iCs/>
          <w:sz w:val="24"/>
          <w:lang w:val="es-ES"/>
        </w:rPr>
        <w:t>:</w:t>
      </w:r>
      <w:r w:rsidR="00116A2A" w:rsidRPr="00116A2A">
        <w:rPr>
          <w:rStyle w:val="citation"/>
          <w:rFonts w:ascii="Times New Roman" w:hAnsi="Times New Roman"/>
          <w:iCs/>
          <w:sz w:val="24"/>
          <w:lang w:val="es-ES"/>
        </w:rPr>
        <w:t xml:space="preserve"> Vienen por el oro, vienen por todo. Buenos Aires : Fundación Centro de Integración, Comunicación, Cultura y Sociedad (1ª edición). Argentina: Ediciones CICCUS</w:t>
      </w:r>
    </w:p>
    <w:p w:rsidR="00116A2A" w:rsidRDefault="00116A2A" w:rsidP="005B4317">
      <w:pPr>
        <w:autoSpaceDE w:val="0"/>
        <w:autoSpaceDN w:val="0"/>
        <w:adjustRightInd w:val="0"/>
        <w:spacing w:after="0" w:line="240" w:lineRule="auto"/>
        <w:rPr>
          <w:rFonts w:ascii="Arial" w:hAnsi="Arial" w:cs="Arial"/>
          <w:color w:val="333232"/>
          <w:sz w:val="18"/>
          <w:szCs w:val="18"/>
        </w:rPr>
      </w:pPr>
    </w:p>
    <w:p w:rsidR="00190D75" w:rsidRPr="005B4317" w:rsidRDefault="00190D75" w:rsidP="005B4317">
      <w:pPr>
        <w:autoSpaceDE w:val="0"/>
        <w:autoSpaceDN w:val="0"/>
        <w:adjustRightInd w:val="0"/>
        <w:spacing w:after="0" w:line="240" w:lineRule="auto"/>
        <w:rPr>
          <w:rFonts w:ascii="Times New Roman" w:hAnsi="Times New Roman" w:cs="Times New Roman"/>
          <w:sz w:val="24"/>
          <w:szCs w:val="24"/>
        </w:rPr>
      </w:pPr>
      <w:r w:rsidRPr="005B4317">
        <w:rPr>
          <w:rFonts w:ascii="Times New Roman" w:hAnsi="Times New Roman" w:cs="Times New Roman"/>
          <w:sz w:val="24"/>
          <w:szCs w:val="24"/>
        </w:rPr>
        <w:t xml:space="preserve">Rodríguez  R., Karla Juliana; </w:t>
      </w:r>
      <w:r>
        <w:rPr>
          <w:rFonts w:ascii="Times New Roman" w:hAnsi="Times New Roman" w:cs="Times New Roman"/>
          <w:sz w:val="24"/>
          <w:szCs w:val="24"/>
        </w:rPr>
        <w:t xml:space="preserve">y </w:t>
      </w:r>
      <w:r w:rsidRPr="005B4317">
        <w:rPr>
          <w:rFonts w:ascii="Times New Roman" w:hAnsi="Times New Roman" w:cs="Times New Roman"/>
          <w:sz w:val="24"/>
          <w:szCs w:val="24"/>
        </w:rPr>
        <w:t>Maldonado, Jorge Higinio (2009): Importancia de los productos forestales maderables y no maderables en los hogares de Puerto Nariño (Amazonas, Colombia), Cuadernos de Desarrollo Rural, vol. 6, núm. 62, enero-junio, 2009, pp. 31-52</w:t>
      </w:r>
    </w:p>
    <w:p w:rsidR="00BA032C" w:rsidRDefault="00BA032C" w:rsidP="00BA032C">
      <w:pPr>
        <w:autoSpaceDE w:val="0"/>
        <w:autoSpaceDN w:val="0"/>
        <w:adjustRightInd w:val="0"/>
        <w:spacing w:after="0" w:line="240" w:lineRule="auto"/>
        <w:rPr>
          <w:rFonts w:ascii="Times New Roman" w:hAnsi="Times New Roman" w:cs="Times New Roman"/>
          <w:sz w:val="20"/>
          <w:szCs w:val="20"/>
        </w:rPr>
      </w:pPr>
    </w:p>
    <w:p w:rsidR="00BA032C" w:rsidRPr="00BA032C" w:rsidRDefault="00BA032C" w:rsidP="00BA032C">
      <w:pPr>
        <w:autoSpaceDE w:val="0"/>
        <w:autoSpaceDN w:val="0"/>
        <w:adjustRightInd w:val="0"/>
        <w:spacing w:after="0" w:line="240" w:lineRule="auto"/>
        <w:rPr>
          <w:rFonts w:ascii="Times New Roman" w:hAnsi="Times New Roman" w:cs="Times New Roman,Bold"/>
          <w:bCs/>
          <w:sz w:val="24"/>
          <w:szCs w:val="18"/>
        </w:rPr>
      </w:pPr>
      <w:r w:rsidRPr="00BA032C">
        <w:rPr>
          <w:rFonts w:ascii="Times New Roman" w:hAnsi="Times New Roman" w:cs="Times New Roman"/>
          <w:sz w:val="24"/>
          <w:szCs w:val="20"/>
        </w:rPr>
        <w:lastRenderedPageBreak/>
        <w:t>Rojas Grández, Franco y José Alvarez Alonso (2007):</w:t>
      </w:r>
      <w:r w:rsidRPr="00BA032C">
        <w:rPr>
          <w:rFonts w:ascii="Times New Roman" w:hAnsi="Times New Roman" w:cs="Times New Roman,Bold"/>
          <w:bCs/>
          <w:sz w:val="24"/>
          <w:szCs w:val="18"/>
        </w:rPr>
        <w:t xml:space="preserve"> Plan de Manejo Adaptativo de Bosques Inundables (“Tahuampas”</w:t>
      </w:r>
      <w:r w:rsidR="005D6633">
        <w:rPr>
          <w:rFonts w:ascii="Times New Roman" w:hAnsi="Times New Roman" w:cs="Times New Roman,Bold"/>
          <w:bCs/>
          <w:sz w:val="24"/>
          <w:szCs w:val="18"/>
        </w:rPr>
        <w:t>) f</w:t>
      </w:r>
      <w:r w:rsidRPr="00BA032C">
        <w:rPr>
          <w:rFonts w:ascii="Times New Roman" w:hAnsi="Times New Roman" w:cs="Times New Roman,Bold"/>
          <w:bCs/>
          <w:sz w:val="24"/>
          <w:szCs w:val="18"/>
        </w:rPr>
        <w:t xml:space="preserve">ormulado de </w:t>
      </w:r>
      <w:r w:rsidR="005D6633">
        <w:rPr>
          <w:rFonts w:ascii="Times New Roman" w:hAnsi="Times New Roman" w:cs="Times New Roman"/>
          <w:bCs/>
          <w:sz w:val="24"/>
          <w:szCs w:val="18"/>
        </w:rPr>
        <w:t>m</w:t>
      </w:r>
      <w:r w:rsidRPr="00BA032C">
        <w:rPr>
          <w:rFonts w:ascii="Times New Roman" w:hAnsi="Times New Roman" w:cs="Times New Roman"/>
          <w:bCs/>
          <w:sz w:val="24"/>
          <w:szCs w:val="18"/>
        </w:rPr>
        <w:t>anera</w:t>
      </w:r>
      <w:r w:rsidR="005D6633">
        <w:rPr>
          <w:rFonts w:ascii="Times New Roman" w:hAnsi="Times New Roman" w:cs="Times New Roman"/>
          <w:bCs/>
          <w:sz w:val="24"/>
          <w:szCs w:val="18"/>
        </w:rPr>
        <w:t xml:space="preserve"> p</w:t>
      </w:r>
      <w:r w:rsidRPr="00BA032C">
        <w:rPr>
          <w:rFonts w:ascii="Times New Roman" w:hAnsi="Times New Roman" w:cs="Times New Roman"/>
          <w:bCs/>
          <w:sz w:val="24"/>
          <w:szCs w:val="18"/>
        </w:rPr>
        <w:t>articipativa con las</w:t>
      </w:r>
      <w:r w:rsidR="005D6633">
        <w:rPr>
          <w:rFonts w:ascii="Times New Roman" w:hAnsi="Times New Roman" w:cs="Times New Roman"/>
          <w:bCs/>
          <w:sz w:val="24"/>
          <w:szCs w:val="18"/>
        </w:rPr>
        <w:t xml:space="preserve"> c</w:t>
      </w:r>
      <w:r w:rsidRPr="00BA032C">
        <w:rPr>
          <w:rFonts w:ascii="Times New Roman" w:hAnsi="Times New Roman" w:cs="Times New Roman"/>
          <w:bCs/>
          <w:sz w:val="24"/>
          <w:szCs w:val="18"/>
        </w:rPr>
        <w:t xml:space="preserve">omunidades de la RNAM, </w:t>
      </w:r>
      <w:r w:rsidRPr="00BA032C">
        <w:rPr>
          <w:rFonts w:ascii="Times New Roman" w:hAnsi="Times New Roman" w:cs="Times New Roman"/>
          <w:sz w:val="24"/>
          <w:szCs w:val="20"/>
        </w:rPr>
        <w:t>Instituto de Investigaciones de la Amazonía Peruana – IIAP</w:t>
      </w:r>
    </w:p>
    <w:p w:rsidR="00190D75" w:rsidRPr="005B4317" w:rsidRDefault="00190D75" w:rsidP="00151171">
      <w:pPr>
        <w:spacing w:after="0" w:line="240" w:lineRule="auto"/>
        <w:outlineLvl w:val="3"/>
        <w:rPr>
          <w:rFonts w:ascii="Times New Roman" w:hAnsi="Times New Roman" w:cs="Times New Roman"/>
          <w:sz w:val="24"/>
          <w:szCs w:val="24"/>
          <w:lang w:val="es-ES"/>
        </w:rPr>
      </w:pPr>
    </w:p>
    <w:p w:rsidR="00190D75" w:rsidRPr="00D4374E" w:rsidRDefault="00190D75" w:rsidP="00151171">
      <w:pPr>
        <w:spacing w:after="0" w:line="240" w:lineRule="auto"/>
        <w:outlineLvl w:val="3"/>
        <w:rPr>
          <w:rFonts w:ascii="Times New Roman" w:hAnsi="Times New Roman" w:cs="Times New Roman"/>
          <w:sz w:val="24"/>
          <w:szCs w:val="24"/>
          <w:lang w:val="es-ES"/>
        </w:rPr>
      </w:pPr>
      <w:r w:rsidRPr="00D4374E">
        <w:rPr>
          <w:rFonts w:ascii="Times New Roman" w:hAnsi="Times New Roman" w:cs="Times New Roman"/>
          <w:sz w:val="24"/>
          <w:szCs w:val="24"/>
          <w:lang w:val="es-ES"/>
        </w:rPr>
        <w:t xml:space="preserve">Rojas Zolezzi, </w:t>
      </w:r>
      <w:r>
        <w:rPr>
          <w:rFonts w:ascii="Times New Roman" w:hAnsi="Times New Roman" w:cs="Times New Roman"/>
          <w:sz w:val="24"/>
          <w:szCs w:val="24"/>
          <w:lang w:val="es-ES"/>
        </w:rPr>
        <w:t xml:space="preserve">Enrique (2014): </w:t>
      </w:r>
      <w:r w:rsidRPr="00D4374E">
        <w:rPr>
          <w:rFonts w:ascii="Times New Roman" w:hAnsi="Times New Roman" w:cs="Times New Roman"/>
          <w:sz w:val="24"/>
          <w:szCs w:val="24"/>
          <w:lang w:val="es-ES"/>
        </w:rPr>
        <w:t>El morral del colibrí. Mitología, chamanismo y ecología simbólica entre los A</w:t>
      </w:r>
      <w:r>
        <w:rPr>
          <w:rFonts w:ascii="Times New Roman" w:hAnsi="Times New Roman" w:cs="Times New Roman"/>
          <w:sz w:val="24"/>
          <w:szCs w:val="24"/>
          <w:lang w:val="es-ES"/>
        </w:rPr>
        <w:t>shaninka</w:t>
      </w:r>
      <w:r w:rsidRPr="00D4374E">
        <w:rPr>
          <w:rFonts w:ascii="Times New Roman" w:hAnsi="Times New Roman" w:cs="Times New Roman"/>
          <w:sz w:val="24"/>
          <w:szCs w:val="24"/>
          <w:lang w:val="es-ES"/>
        </w:rPr>
        <w:t xml:space="preserve"> del Oriente peruano</w:t>
      </w:r>
      <w:r>
        <w:rPr>
          <w:rFonts w:ascii="Times New Roman" w:hAnsi="Times New Roman" w:cs="Times New Roman"/>
          <w:sz w:val="24"/>
          <w:szCs w:val="24"/>
          <w:lang w:val="es-ES"/>
        </w:rPr>
        <w:t xml:space="preserve"> (Lima);</w:t>
      </w:r>
    </w:p>
    <w:p w:rsidR="00190D75" w:rsidRDefault="00190D75" w:rsidP="00151171">
      <w:pPr>
        <w:spacing w:after="0" w:line="240" w:lineRule="auto"/>
        <w:outlineLvl w:val="3"/>
        <w:rPr>
          <w:rFonts w:ascii="Times New Roman" w:hAnsi="Times New Roman" w:cs="Times New Roman"/>
          <w:sz w:val="24"/>
          <w:szCs w:val="24"/>
        </w:rPr>
      </w:pPr>
    </w:p>
    <w:p w:rsidR="0043163D" w:rsidRDefault="0043163D" w:rsidP="00151171">
      <w:pPr>
        <w:spacing w:after="0" w:line="240" w:lineRule="auto"/>
        <w:outlineLvl w:val="3"/>
        <w:rPr>
          <w:rFonts w:ascii="Times New Roman" w:hAnsi="Times New Roman" w:cs="Times New Roman"/>
          <w:sz w:val="24"/>
          <w:szCs w:val="24"/>
        </w:rPr>
      </w:pPr>
      <w:r>
        <w:rPr>
          <w:rFonts w:ascii="Times New Roman" w:hAnsi="Times New Roman" w:cs="Times New Roman"/>
          <w:sz w:val="24"/>
          <w:szCs w:val="24"/>
        </w:rPr>
        <w:t>Roller, Heather Flynn (2013): Expedicoes coloniaias de coleta e a busca por oportunidades no sertao amazónico, c. 1750-1800, Revista de Hisatoria (Sao Paulo), n.168, 201-243;</w:t>
      </w:r>
    </w:p>
    <w:p w:rsidR="0043163D" w:rsidRPr="00FD04D8" w:rsidRDefault="0043163D" w:rsidP="00151171">
      <w:pPr>
        <w:spacing w:after="0" w:line="240" w:lineRule="auto"/>
        <w:outlineLvl w:val="3"/>
        <w:rPr>
          <w:rFonts w:ascii="Times New Roman" w:hAnsi="Times New Roman" w:cs="Times New Roman"/>
          <w:sz w:val="24"/>
          <w:szCs w:val="24"/>
        </w:rPr>
      </w:pPr>
    </w:p>
    <w:p w:rsidR="00190D75" w:rsidRDefault="00190D75" w:rsidP="00151171">
      <w:pPr>
        <w:spacing w:after="0" w:line="240" w:lineRule="auto"/>
        <w:outlineLvl w:val="3"/>
        <w:rPr>
          <w:rFonts w:ascii="Times New Roman" w:hAnsi="Times New Roman" w:cs="Times New Roman"/>
          <w:sz w:val="24"/>
          <w:szCs w:val="24"/>
          <w:lang w:val="es-ES"/>
        </w:rPr>
      </w:pPr>
      <w:r w:rsidRPr="00DB0E4F">
        <w:rPr>
          <w:rFonts w:ascii="Times New Roman" w:hAnsi="Times New Roman" w:cs="Times New Roman"/>
          <w:sz w:val="24"/>
          <w:szCs w:val="24"/>
        </w:rPr>
        <w:t>Romero Gallardo</w:t>
      </w:r>
      <w:r w:rsidRPr="008F0074">
        <w:rPr>
          <w:rFonts w:ascii="Times New Roman" w:hAnsi="Times New Roman" w:cs="Times New Roman"/>
          <w:sz w:val="24"/>
          <w:szCs w:val="24"/>
        </w:rPr>
        <w:t xml:space="preserve">, </w:t>
      </w:r>
      <w:r w:rsidRPr="001A1E6B">
        <w:rPr>
          <w:rStyle w:val="st1"/>
          <w:rFonts w:ascii="Times New Roman" w:hAnsi="Times New Roman" w:cs="Times New Roman"/>
          <w:sz w:val="24"/>
          <w:szCs w:val="24"/>
        </w:rPr>
        <w:t>Michelle Vyoleta</w:t>
      </w:r>
      <w:r>
        <w:rPr>
          <w:rStyle w:val="st1"/>
          <w:rFonts w:ascii="Times New Roman" w:hAnsi="Times New Roman" w:cs="Times New Roman"/>
          <w:sz w:val="24"/>
          <w:szCs w:val="24"/>
        </w:rPr>
        <w:t xml:space="preserve">; </w:t>
      </w:r>
      <w:r w:rsidRPr="00FA4FCD">
        <w:rPr>
          <w:rFonts w:ascii="Times New Roman" w:hAnsi="Times New Roman" w:cs="Times New Roman"/>
          <w:sz w:val="24"/>
          <w:szCs w:val="24"/>
        </w:rPr>
        <w:t>Rodrigo Peña González</w:t>
      </w:r>
      <w:r>
        <w:rPr>
          <w:rFonts w:ascii="Times New Roman" w:hAnsi="Times New Roman" w:cs="Times New Roman"/>
          <w:sz w:val="24"/>
          <w:szCs w:val="24"/>
        </w:rPr>
        <w:t xml:space="preserve">; </w:t>
      </w:r>
      <w:r w:rsidRPr="00FA4FCD">
        <w:rPr>
          <w:rFonts w:ascii="Times New Roman" w:hAnsi="Times New Roman" w:cs="Times New Roman"/>
          <w:sz w:val="24"/>
          <w:szCs w:val="24"/>
        </w:rPr>
        <w:t>y Pablo Armando González Ulloa Aguirre (2012):</w:t>
      </w:r>
      <w:r>
        <w:rPr>
          <w:rFonts w:ascii="Times New Roman" w:hAnsi="Times New Roman" w:cs="Times New Roman"/>
          <w:sz w:val="24"/>
          <w:szCs w:val="24"/>
        </w:rPr>
        <w:t xml:space="preserve"> </w:t>
      </w:r>
      <w:r w:rsidRPr="00FA4FCD">
        <w:rPr>
          <w:rFonts w:ascii="Times New Roman" w:hAnsi="Times New Roman" w:cs="Times New Roman"/>
          <w:sz w:val="24"/>
          <w:szCs w:val="24"/>
        </w:rPr>
        <w:t>Brasil: raíces geopolíticas</w:t>
      </w:r>
      <w:r>
        <w:rPr>
          <w:rFonts w:ascii="Times New Roman" w:hAnsi="Times New Roman" w:cs="Times New Roman"/>
          <w:sz w:val="24"/>
          <w:szCs w:val="24"/>
        </w:rPr>
        <w:t xml:space="preserve"> </w:t>
      </w:r>
      <w:r w:rsidRPr="00FA4FCD">
        <w:rPr>
          <w:rFonts w:ascii="Times New Roman" w:hAnsi="Times New Roman" w:cs="Times New Roman"/>
          <w:sz w:val="24"/>
          <w:szCs w:val="24"/>
        </w:rPr>
        <w:t>y actual influencia en expansión</w:t>
      </w:r>
      <w:r>
        <w:rPr>
          <w:rFonts w:ascii="Times New Roman" w:hAnsi="Times New Roman" w:cs="Times New Roman"/>
          <w:sz w:val="24"/>
          <w:szCs w:val="24"/>
        </w:rPr>
        <w:t xml:space="preserve">, </w:t>
      </w:r>
      <w:r w:rsidRPr="00816914">
        <w:rPr>
          <w:rFonts w:ascii="Times New Roman" w:hAnsi="Times New Roman" w:cs="Times New Roman"/>
          <w:sz w:val="24"/>
          <w:szCs w:val="24"/>
        </w:rPr>
        <w:t>Polít. cult.  </w:t>
      </w:r>
      <w:r w:rsidRPr="00797460">
        <w:rPr>
          <w:rFonts w:ascii="Times New Roman" w:hAnsi="Times New Roman" w:cs="Times New Roman"/>
          <w:sz w:val="24"/>
          <w:szCs w:val="24"/>
          <w:lang w:val="es-ES"/>
        </w:rPr>
        <w:t>no.37 México ene. 2012</w:t>
      </w:r>
    </w:p>
    <w:p w:rsidR="0049127B" w:rsidRDefault="0049127B" w:rsidP="0049127B">
      <w:pPr>
        <w:autoSpaceDE w:val="0"/>
        <w:autoSpaceDN w:val="0"/>
        <w:adjustRightInd w:val="0"/>
        <w:spacing w:after="0" w:line="240" w:lineRule="auto"/>
        <w:rPr>
          <w:rFonts w:ascii="Courier New" w:hAnsi="Courier New" w:cs="Courier New"/>
          <w:sz w:val="20"/>
          <w:szCs w:val="20"/>
        </w:rPr>
      </w:pPr>
    </w:p>
    <w:p w:rsidR="0049127B" w:rsidRPr="0049127B" w:rsidRDefault="0049127B" w:rsidP="0049127B">
      <w:pPr>
        <w:autoSpaceDE w:val="0"/>
        <w:autoSpaceDN w:val="0"/>
        <w:adjustRightInd w:val="0"/>
        <w:spacing w:after="0" w:line="240" w:lineRule="auto"/>
        <w:rPr>
          <w:rFonts w:ascii="Times New Roman" w:hAnsi="Times New Roman" w:cs="Courier New"/>
          <w:sz w:val="24"/>
          <w:szCs w:val="20"/>
        </w:rPr>
      </w:pPr>
      <w:r w:rsidRPr="0049127B">
        <w:rPr>
          <w:rFonts w:ascii="Times New Roman" w:hAnsi="Times New Roman" w:cs="Courier New"/>
          <w:sz w:val="24"/>
          <w:szCs w:val="20"/>
        </w:rPr>
        <w:t>Roosevelt, Theodore (1914): Through the Brazilian Wilderness (New York:</w:t>
      </w:r>
    </w:p>
    <w:p w:rsidR="0049127B" w:rsidRPr="0049127B" w:rsidRDefault="0049127B" w:rsidP="0049127B">
      <w:pPr>
        <w:autoSpaceDE w:val="0"/>
        <w:autoSpaceDN w:val="0"/>
        <w:adjustRightInd w:val="0"/>
        <w:spacing w:after="0" w:line="240" w:lineRule="auto"/>
        <w:rPr>
          <w:rFonts w:ascii="Times New Roman" w:hAnsi="Times New Roman" w:cs="Courier New"/>
          <w:sz w:val="24"/>
          <w:szCs w:val="20"/>
        </w:rPr>
      </w:pPr>
      <w:r w:rsidRPr="0049127B">
        <w:rPr>
          <w:rFonts w:ascii="Times New Roman" w:hAnsi="Times New Roman" w:cs="Courier New"/>
          <w:sz w:val="24"/>
          <w:szCs w:val="20"/>
        </w:rPr>
        <w:t>Charles Scribner)</w:t>
      </w:r>
    </w:p>
    <w:p w:rsidR="00190D75" w:rsidRDefault="00190D75" w:rsidP="00F0300B">
      <w:pPr>
        <w:spacing w:after="0" w:line="240" w:lineRule="auto"/>
        <w:rPr>
          <w:rStyle w:val="st1"/>
          <w:rFonts w:ascii="Arial" w:hAnsi="Arial" w:cs="Arial"/>
          <w:color w:val="545454"/>
          <w:sz w:val="20"/>
          <w:szCs w:val="20"/>
        </w:rPr>
      </w:pPr>
    </w:p>
    <w:p w:rsidR="00190D75" w:rsidRPr="003D6E2D" w:rsidRDefault="00190D75" w:rsidP="00F0300B">
      <w:pPr>
        <w:spacing w:after="0" w:line="240" w:lineRule="auto"/>
        <w:rPr>
          <w:rStyle w:val="st1"/>
          <w:rFonts w:ascii="Times New Roman" w:hAnsi="Times New Roman" w:cs="Times New Roman"/>
          <w:sz w:val="24"/>
          <w:szCs w:val="24"/>
        </w:rPr>
      </w:pPr>
      <w:r w:rsidRPr="003D6E2D">
        <w:rPr>
          <w:rStyle w:val="st1"/>
          <w:rFonts w:ascii="Times New Roman" w:hAnsi="Times New Roman" w:cs="Times New Roman"/>
          <w:sz w:val="24"/>
          <w:szCs w:val="24"/>
        </w:rPr>
        <w:t>Rosas Moscoso, Fernando (</w:t>
      </w:r>
      <w:r>
        <w:rPr>
          <w:rStyle w:val="st1"/>
          <w:rFonts w:ascii="Times New Roman" w:hAnsi="Times New Roman" w:cs="Times New Roman"/>
          <w:sz w:val="24"/>
          <w:szCs w:val="24"/>
        </w:rPr>
        <w:t>2008</w:t>
      </w:r>
      <w:r w:rsidRPr="003D6E2D">
        <w:rPr>
          <w:rStyle w:val="st1"/>
          <w:rFonts w:ascii="Times New Roman" w:hAnsi="Times New Roman" w:cs="Times New Roman"/>
          <w:sz w:val="24"/>
          <w:szCs w:val="24"/>
        </w:rPr>
        <w:t xml:space="preserve">): Del Río de la Plata al Amazonas. El Perú y el Brasil en la </w:t>
      </w:r>
      <w:r w:rsidRPr="003D6E2D">
        <w:rPr>
          <w:rFonts w:ascii="Times New Roman" w:hAnsi="Times New Roman" w:cs="Times New Roman"/>
          <w:vanish/>
          <w:sz w:val="24"/>
          <w:szCs w:val="24"/>
        </w:rPr>
        <w:br/>
      </w:r>
      <w:r w:rsidRPr="003D6E2D">
        <w:rPr>
          <w:rStyle w:val="st1"/>
          <w:rFonts w:ascii="Times New Roman" w:hAnsi="Times New Roman" w:cs="Times New Roman"/>
          <w:sz w:val="24"/>
          <w:szCs w:val="24"/>
        </w:rPr>
        <w:t xml:space="preserve">Época de la Dominación </w:t>
      </w:r>
      <w:r w:rsidRPr="000718A1">
        <w:rPr>
          <w:rStyle w:val="st1"/>
          <w:rFonts w:ascii="Times New Roman" w:hAnsi="Times New Roman" w:cs="Times New Roman"/>
          <w:sz w:val="24"/>
          <w:szCs w:val="24"/>
        </w:rPr>
        <w:t>Ibérica" (Lima:</w:t>
      </w:r>
      <w:r w:rsidRPr="000718A1">
        <w:rPr>
          <w:rStyle w:val="msoins0"/>
          <w:rFonts w:ascii="Times New Roman" w:hAnsi="Times New Roman" w:cs="Times New Roman"/>
          <w:sz w:val="24"/>
          <w:szCs w:val="24"/>
        </w:rPr>
        <w:t xml:space="preserve"> </w:t>
      </w:r>
      <w:r w:rsidRPr="000718A1">
        <w:rPr>
          <w:rStyle w:val="st1"/>
          <w:rFonts w:ascii="Times New Roman" w:hAnsi="Times New Roman" w:cs="Times New Roman"/>
          <w:sz w:val="24"/>
          <w:szCs w:val="24"/>
        </w:rPr>
        <w:t xml:space="preserve">Universidad </w:t>
      </w:r>
      <w:r w:rsidRPr="000718A1">
        <w:rPr>
          <w:rFonts w:ascii="Times New Roman" w:hAnsi="Times New Roman" w:cs="Times New Roman"/>
          <w:vanish/>
          <w:sz w:val="24"/>
          <w:szCs w:val="24"/>
        </w:rPr>
        <w:br/>
      </w:r>
      <w:r w:rsidRPr="000718A1">
        <w:rPr>
          <w:rStyle w:val="st1"/>
          <w:rFonts w:ascii="Times New Roman" w:hAnsi="Times New Roman" w:cs="Times New Roman"/>
          <w:sz w:val="24"/>
          <w:szCs w:val="24"/>
        </w:rPr>
        <w:t>Ricardo Palma</w:t>
      </w:r>
      <w:r w:rsidRPr="003D6E2D">
        <w:rPr>
          <w:rStyle w:val="st1"/>
          <w:rFonts w:ascii="Times New Roman" w:hAnsi="Times New Roman" w:cs="Times New Roman"/>
          <w:sz w:val="24"/>
          <w:szCs w:val="24"/>
        </w:rPr>
        <w:t>)</w:t>
      </w:r>
    </w:p>
    <w:p w:rsidR="00190D75" w:rsidRDefault="00190D75" w:rsidP="00F0300B">
      <w:pPr>
        <w:spacing w:after="0" w:line="240" w:lineRule="auto"/>
        <w:rPr>
          <w:rFonts w:ascii="Times New Roman" w:hAnsi="Times New Roman" w:cs="Times New Roman"/>
        </w:rPr>
      </w:pPr>
    </w:p>
    <w:p w:rsidR="007F47D5" w:rsidRDefault="00190D75" w:rsidP="007F47D5">
      <w:pPr>
        <w:spacing w:after="0" w:line="240" w:lineRule="auto"/>
        <w:rPr>
          <w:rFonts w:ascii="Times New Roman" w:hAnsi="Times New Roman" w:cs="Times New Roman"/>
          <w:sz w:val="24"/>
          <w:szCs w:val="24"/>
        </w:rPr>
      </w:pPr>
      <w:r w:rsidRPr="00F0300B">
        <w:rPr>
          <w:rFonts w:ascii="Times New Roman" w:hAnsi="Times New Roman" w:cs="Times New Roman"/>
          <w:sz w:val="24"/>
          <w:szCs w:val="24"/>
        </w:rPr>
        <w:t>Rosas Riaño, Diana (</w:t>
      </w:r>
      <w:r>
        <w:rPr>
          <w:rFonts w:ascii="Times New Roman" w:hAnsi="Times New Roman" w:cs="Times New Roman"/>
          <w:sz w:val="24"/>
          <w:szCs w:val="24"/>
        </w:rPr>
        <w:t>2007</w:t>
      </w:r>
      <w:r w:rsidRPr="00F0300B">
        <w:rPr>
          <w:rFonts w:ascii="Times New Roman" w:hAnsi="Times New Roman" w:cs="Times New Roman"/>
          <w:sz w:val="24"/>
          <w:szCs w:val="24"/>
        </w:rPr>
        <w:t>): El dinero aguas arriba en el Mirití-Paraná:</w:t>
      </w:r>
      <w:r>
        <w:rPr>
          <w:rFonts w:ascii="Times New Roman" w:hAnsi="Times New Roman" w:cs="Times New Roman"/>
          <w:sz w:val="24"/>
          <w:szCs w:val="24"/>
        </w:rPr>
        <w:t xml:space="preserve"> </w:t>
      </w:r>
      <w:r w:rsidRPr="00F0300B">
        <w:rPr>
          <w:rFonts w:ascii="Times New Roman" w:hAnsi="Times New Roman" w:cs="Times New Roman"/>
          <w:sz w:val="24"/>
          <w:szCs w:val="24"/>
        </w:rPr>
        <w:t>Cuestión de líderes</w:t>
      </w:r>
      <w:r>
        <w:rPr>
          <w:rFonts w:ascii="Trebuchet MS" w:hAnsi="Trebuchet MS" w:cs="Trebuchet MS"/>
          <w:color w:val="4D4D4D"/>
          <w:sz w:val="18"/>
          <w:szCs w:val="18"/>
        </w:rPr>
        <w:t xml:space="preserve">, </w:t>
      </w:r>
      <w:r w:rsidRPr="004D6DCF">
        <w:rPr>
          <w:rFonts w:ascii="Times New Roman" w:hAnsi="Times New Roman" w:cs="Times New Roman"/>
          <w:sz w:val="24"/>
          <w:szCs w:val="24"/>
        </w:rPr>
        <w:t>en: Amazonia desde dentro. Aportes a la investigación de la</w:t>
      </w:r>
      <w:r>
        <w:rPr>
          <w:rFonts w:ascii="Times New Roman" w:hAnsi="Times New Roman" w:cs="Times New Roman"/>
          <w:sz w:val="24"/>
          <w:szCs w:val="24"/>
        </w:rPr>
        <w:t xml:space="preserve"> Amazonia colombiana" Amazonia desde adentro: Aportes a la investigación de l</w:t>
      </w:r>
      <w:r w:rsidRPr="004D6DCF">
        <w:rPr>
          <w:rFonts w:ascii="Times New Roman" w:hAnsi="Times New Roman" w:cs="Times New Roman"/>
          <w:sz w:val="24"/>
          <w:szCs w:val="24"/>
        </w:rPr>
        <w:t>a Amaz</w:t>
      </w:r>
      <w:r>
        <w:rPr>
          <w:rFonts w:ascii="Times New Roman" w:hAnsi="Times New Roman" w:cs="Times New Roman"/>
          <w:sz w:val="24"/>
          <w:szCs w:val="24"/>
        </w:rPr>
        <w:t xml:space="preserve">onia Colombiana </w:t>
      </w:r>
      <w:r w:rsidRPr="004D6DCF">
        <w:rPr>
          <w:rFonts w:ascii="Times New Roman" w:hAnsi="Times New Roman" w:cs="Times New Roman"/>
          <w:sz w:val="24"/>
          <w:szCs w:val="24"/>
        </w:rPr>
        <w:t>ed: Editora G</w:t>
      </w:r>
      <w:r w:rsidR="00F60E5E">
        <w:rPr>
          <w:rFonts w:ascii="Times New Roman" w:hAnsi="Times New Roman" w:cs="Times New Roman"/>
          <w:sz w:val="24"/>
          <w:szCs w:val="24"/>
        </w:rPr>
        <w:t>uadalupe Ltda , v. , p.51-77 </w:t>
      </w:r>
      <w:r w:rsidRPr="004D6DCF">
        <w:rPr>
          <w:rFonts w:ascii="Times New Roman" w:hAnsi="Times New Roman" w:cs="Times New Roman"/>
          <w:sz w:val="24"/>
          <w:szCs w:val="24"/>
        </w:rPr>
        <w:t>,</w:t>
      </w:r>
      <w:r w:rsidR="00F60E5E">
        <w:rPr>
          <w:rFonts w:ascii="Times New Roman" w:hAnsi="Times New Roman" w:cs="Times New Roman"/>
          <w:sz w:val="24"/>
          <w:szCs w:val="24"/>
        </w:rPr>
        <w:t xml:space="preserve"> </w:t>
      </w:r>
      <w:r w:rsidRPr="004D6DCF">
        <w:rPr>
          <w:rFonts w:ascii="Times New Roman" w:hAnsi="Times New Roman" w:cs="Times New Roman"/>
          <w:sz w:val="24"/>
          <w:szCs w:val="24"/>
        </w:rPr>
        <w:t>2007</w:t>
      </w:r>
      <w:r w:rsidR="0046736C">
        <w:rPr>
          <w:rFonts w:ascii="Times New Roman" w:hAnsi="Times New Roman" w:cs="Times New Roman"/>
          <w:sz w:val="24"/>
          <w:szCs w:val="24"/>
        </w:rPr>
        <w:t>;</w:t>
      </w:r>
    </w:p>
    <w:p w:rsidR="007F47D5" w:rsidRDefault="007F47D5" w:rsidP="007F47D5">
      <w:pPr>
        <w:spacing w:after="0" w:line="240" w:lineRule="auto"/>
        <w:rPr>
          <w:rFonts w:ascii="Times New Roman" w:hAnsi="Times New Roman" w:cs="Times New Roman"/>
          <w:sz w:val="24"/>
          <w:szCs w:val="24"/>
        </w:rPr>
      </w:pPr>
    </w:p>
    <w:p w:rsidR="0046736C" w:rsidRPr="007F47D5" w:rsidRDefault="00B0768E" w:rsidP="007F47D5">
      <w:pPr>
        <w:spacing w:after="0" w:line="240" w:lineRule="auto"/>
        <w:rPr>
          <w:rFonts w:ascii="Times New Roman" w:hAnsi="Times New Roman" w:cs="Times New Roman"/>
          <w:sz w:val="24"/>
          <w:szCs w:val="24"/>
        </w:rPr>
      </w:pPr>
      <w:r w:rsidRPr="00693F6F">
        <w:rPr>
          <w:rFonts w:ascii="Times New Roman" w:hAnsi="Times New Roman" w:cs="Times New Roman"/>
          <w:sz w:val="24"/>
          <w:szCs w:val="24"/>
          <w:lang w:val="es-ES"/>
        </w:rPr>
        <w:t>Rose, Françoise</w:t>
      </w:r>
      <w:r>
        <w:rPr>
          <w:rFonts w:ascii="Times New Roman" w:hAnsi="Times New Roman" w:cs="Times New Roman"/>
          <w:sz w:val="24"/>
          <w:szCs w:val="24"/>
          <w:lang w:val="es-ES"/>
        </w:rPr>
        <w:t xml:space="preserve"> (2012): Mojeño trinitario, e</w:t>
      </w:r>
      <w:r w:rsidRPr="00693F6F">
        <w:rPr>
          <w:rFonts w:ascii="Times New Roman" w:hAnsi="Times New Roman" w:cs="Times New Roman"/>
          <w:sz w:val="24"/>
          <w:szCs w:val="24"/>
          <w:lang w:val="es-ES"/>
        </w:rPr>
        <w:t xml:space="preserve">n: Mily Crevels y Pieter Muysken (eds.) </w:t>
      </w:r>
      <w:r w:rsidRPr="00693F6F">
        <w:rPr>
          <w:rFonts w:ascii="Times New Roman" w:hAnsi="Times New Roman" w:cs="Times New Roman"/>
          <w:i/>
          <w:iCs/>
          <w:sz w:val="24"/>
          <w:szCs w:val="24"/>
          <w:lang w:val="es-ES"/>
        </w:rPr>
        <w:t>Lenguas de Bolivia, tomo III Oriente</w:t>
      </w:r>
      <w:r w:rsidRPr="00693F6F">
        <w:rPr>
          <w:rFonts w:ascii="Times New Roman" w:hAnsi="Times New Roman" w:cs="Times New Roman"/>
          <w:sz w:val="24"/>
          <w:szCs w:val="24"/>
          <w:lang w:val="es-ES"/>
        </w:rPr>
        <w:t>. La P</w:t>
      </w:r>
      <w:r>
        <w:rPr>
          <w:rFonts w:ascii="Times New Roman" w:hAnsi="Times New Roman" w:cs="Times New Roman"/>
          <w:sz w:val="24"/>
          <w:szCs w:val="24"/>
          <w:lang w:val="es-ES"/>
        </w:rPr>
        <w:t>az: Plural editores;</w:t>
      </w:r>
    </w:p>
    <w:p w:rsidR="007F47D5" w:rsidRDefault="007F47D5" w:rsidP="0046736C">
      <w:pPr>
        <w:spacing w:after="0" w:line="240" w:lineRule="auto"/>
        <w:rPr>
          <w:rFonts w:ascii="Times New Roman" w:hAnsi="Times New Roman" w:cs="Times New Roman"/>
          <w:sz w:val="24"/>
          <w:szCs w:val="20"/>
        </w:rPr>
      </w:pPr>
    </w:p>
    <w:p w:rsidR="00573A84" w:rsidRPr="0046736C" w:rsidRDefault="00F60E5E" w:rsidP="0046736C">
      <w:pPr>
        <w:spacing w:after="0" w:line="240" w:lineRule="auto"/>
        <w:rPr>
          <w:rFonts w:ascii="Times New Roman" w:hAnsi="Times New Roman" w:cs="Times New Roman"/>
          <w:sz w:val="24"/>
          <w:szCs w:val="24"/>
        </w:rPr>
      </w:pPr>
      <w:r w:rsidRPr="003E4287">
        <w:rPr>
          <w:rFonts w:ascii="Times New Roman" w:hAnsi="Times New Roman" w:cs="Times New Roman"/>
          <w:sz w:val="24"/>
          <w:szCs w:val="20"/>
        </w:rPr>
        <w:t>Roselló Osinaga</w:t>
      </w:r>
      <w:r w:rsidRPr="00F60E5E">
        <w:rPr>
          <w:rFonts w:ascii="Times New Roman" w:hAnsi="Times New Roman" w:cs="Times New Roman"/>
          <w:sz w:val="24"/>
          <w:szCs w:val="20"/>
        </w:rPr>
        <w:t xml:space="preserve">, </w:t>
      </w:r>
      <w:r w:rsidRPr="003E4287">
        <w:rPr>
          <w:rFonts w:ascii="Times New Roman" w:hAnsi="Times New Roman" w:cs="Times New Roman"/>
          <w:sz w:val="24"/>
          <w:szCs w:val="20"/>
        </w:rPr>
        <w:t>Jordi</w:t>
      </w:r>
      <w:r w:rsidRPr="00F60E5E">
        <w:rPr>
          <w:rFonts w:ascii="Times New Roman" w:hAnsi="Times New Roman" w:cs="Times New Roman"/>
          <w:sz w:val="24"/>
          <w:szCs w:val="20"/>
        </w:rPr>
        <w:t xml:space="preserve"> (2004):</w:t>
      </w:r>
      <w:r w:rsidRPr="00F60E5E">
        <w:rPr>
          <w:rFonts w:ascii="Times New Roman" w:hAnsi="Times New Roman" w:cs="Times New Roman"/>
          <w:bCs/>
          <w:kern w:val="36"/>
          <w:sz w:val="24"/>
          <w:szCs w:val="48"/>
        </w:rPr>
        <w:t xml:space="preserve"> </w:t>
      </w:r>
      <w:r w:rsidRPr="003E4287">
        <w:rPr>
          <w:rFonts w:ascii="Times New Roman" w:hAnsi="Times New Roman" w:cs="Times New Roman"/>
          <w:bCs/>
          <w:kern w:val="36"/>
          <w:sz w:val="24"/>
          <w:szCs w:val="48"/>
        </w:rPr>
        <w:t>F</w:t>
      </w:r>
      <w:r w:rsidR="00C677EA">
        <w:rPr>
          <w:rFonts w:ascii="Times New Roman" w:hAnsi="Times New Roman" w:cs="Times New Roman"/>
          <w:bCs/>
          <w:kern w:val="36"/>
          <w:sz w:val="24"/>
          <w:szCs w:val="48"/>
        </w:rPr>
        <w:t>alacia</w:t>
      </w:r>
      <w:r w:rsidRPr="003E4287">
        <w:rPr>
          <w:rFonts w:ascii="Times New Roman" w:hAnsi="Times New Roman" w:cs="Times New Roman"/>
          <w:bCs/>
          <w:kern w:val="36"/>
          <w:sz w:val="24"/>
          <w:szCs w:val="48"/>
        </w:rPr>
        <w:t xml:space="preserve"> H</w:t>
      </w:r>
      <w:r w:rsidR="00C677EA">
        <w:rPr>
          <w:rFonts w:ascii="Times New Roman" w:hAnsi="Times New Roman" w:cs="Times New Roman"/>
          <w:bCs/>
          <w:kern w:val="36"/>
          <w:sz w:val="24"/>
          <w:szCs w:val="48"/>
        </w:rPr>
        <w:t>istórica</w:t>
      </w:r>
      <w:r w:rsidRPr="003E4287">
        <w:rPr>
          <w:rFonts w:ascii="Times New Roman" w:hAnsi="Times New Roman" w:cs="Times New Roman"/>
          <w:bCs/>
          <w:kern w:val="36"/>
          <w:sz w:val="24"/>
          <w:szCs w:val="48"/>
        </w:rPr>
        <w:t xml:space="preserve"> </w:t>
      </w:r>
      <w:r w:rsidR="00C677EA">
        <w:rPr>
          <w:rFonts w:ascii="Times New Roman" w:hAnsi="Times New Roman" w:cs="Times New Roman"/>
          <w:bCs/>
          <w:kern w:val="36"/>
          <w:sz w:val="24"/>
          <w:szCs w:val="48"/>
        </w:rPr>
        <w:t>de</w:t>
      </w:r>
      <w:r w:rsidRPr="003E4287">
        <w:rPr>
          <w:rFonts w:ascii="Times New Roman" w:hAnsi="Times New Roman" w:cs="Times New Roman"/>
          <w:bCs/>
          <w:kern w:val="36"/>
          <w:sz w:val="24"/>
          <w:szCs w:val="48"/>
        </w:rPr>
        <w:t xml:space="preserve"> "L</w:t>
      </w:r>
      <w:r w:rsidR="00C677EA">
        <w:rPr>
          <w:rFonts w:ascii="Times New Roman" w:hAnsi="Times New Roman" w:cs="Times New Roman"/>
          <w:bCs/>
          <w:kern w:val="36"/>
          <w:sz w:val="24"/>
          <w:szCs w:val="48"/>
        </w:rPr>
        <w:t>a</w:t>
      </w:r>
      <w:r w:rsidRPr="003E4287">
        <w:rPr>
          <w:rFonts w:ascii="Times New Roman" w:hAnsi="Times New Roman" w:cs="Times New Roman"/>
          <w:bCs/>
          <w:kern w:val="36"/>
          <w:sz w:val="24"/>
          <w:szCs w:val="48"/>
        </w:rPr>
        <w:t xml:space="preserve"> N</w:t>
      </w:r>
      <w:r w:rsidR="00C677EA">
        <w:rPr>
          <w:rFonts w:ascii="Times New Roman" w:hAnsi="Times New Roman" w:cs="Times New Roman"/>
          <w:bCs/>
          <w:kern w:val="36"/>
          <w:sz w:val="24"/>
          <w:szCs w:val="48"/>
        </w:rPr>
        <w:t>ación</w:t>
      </w:r>
      <w:r w:rsidRPr="003E4287">
        <w:rPr>
          <w:rFonts w:ascii="Times New Roman" w:hAnsi="Times New Roman" w:cs="Times New Roman"/>
          <w:bCs/>
          <w:kern w:val="36"/>
          <w:sz w:val="24"/>
          <w:szCs w:val="48"/>
        </w:rPr>
        <w:t xml:space="preserve"> C</w:t>
      </w:r>
      <w:r w:rsidR="00C677EA">
        <w:rPr>
          <w:rFonts w:ascii="Times New Roman" w:hAnsi="Times New Roman" w:cs="Times New Roman"/>
          <w:bCs/>
          <w:kern w:val="36"/>
          <w:sz w:val="24"/>
          <w:szCs w:val="48"/>
        </w:rPr>
        <w:t xml:space="preserve">amba, </w:t>
      </w:r>
      <w:r w:rsidRPr="003E4287">
        <w:rPr>
          <w:rFonts w:ascii="Times New Roman" w:hAnsi="Times New Roman" w:cs="Times New Roman"/>
          <w:bCs/>
          <w:kern w:val="36"/>
          <w:sz w:val="24"/>
          <w:szCs w:val="48"/>
        </w:rPr>
        <w:t>"</w:t>
      </w:r>
      <w:r w:rsidR="00C677EA">
        <w:rPr>
          <w:rFonts w:ascii="Times New Roman" w:hAnsi="Times New Roman" w:cs="Times New Roman"/>
          <w:sz w:val="24"/>
          <w:szCs w:val="20"/>
        </w:rPr>
        <w:t>Tribuna boliviana”,</w:t>
      </w:r>
      <w:r w:rsidRPr="003E4287">
        <w:rPr>
          <w:rFonts w:ascii="Times New Roman" w:hAnsi="Times New Roman" w:cs="Times New Roman"/>
          <w:sz w:val="24"/>
          <w:szCs w:val="20"/>
        </w:rPr>
        <w:t xml:space="preserve"> (05/06/2004</w:t>
      </w:r>
    </w:p>
    <w:p w:rsidR="00F60E5E" w:rsidRDefault="00F60E5E" w:rsidP="00F60E5E">
      <w:pPr>
        <w:autoSpaceDE w:val="0"/>
        <w:autoSpaceDN w:val="0"/>
        <w:adjustRightInd w:val="0"/>
        <w:spacing w:after="0" w:line="240" w:lineRule="auto"/>
        <w:rPr>
          <w:rFonts w:ascii="Times New Roman" w:hAnsi="Times New Roman" w:cs="SwitzerlandNarrow-Normal"/>
          <w:sz w:val="24"/>
          <w:szCs w:val="20"/>
        </w:rPr>
      </w:pPr>
    </w:p>
    <w:p w:rsidR="00576330" w:rsidRDefault="005F6947" w:rsidP="00576330">
      <w:pPr>
        <w:autoSpaceDE w:val="0"/>
        <w:autoSpaceDN w:val="0"/>
        <w:adjustRightInd w:val="0"/>
        <w:spacing w:after="0" w:line="240" w:lineRule="auto"/>
        <w:rPr>
          <w:rFonts w:ascii="Times New Roman" w:hAnsi="Times New Roman" w:cs="SwitzerlandNarrow-Normal"/>
          <w:sz w:val="24"/>
          <w:szCs w:val="20"/>
        </w:rPr>
      </w:pPr>
      <w:r>
        <w:rPr>
          <w:rFonts w:ascii="Times New Roman" w:hAnsi="Times New Roman" w:cs="SwitzerlandNarrow-Normal"/>
          <w:sz w:val="24"/>
          <w:szCs w:val="20"/>
        </w:rPr>
        <w:t>Rosenzweig, Franz (2015): Escritos sobre la Guerra (Salamanca, España: Ed. Sígueme);</w:t>
      </w:r>
    </w:p>
    <w:p w:rsidR="00576330" w:rsidRDefault="00576330" w:rsidP="00576330">
      <w:pPr>
        <w:autoSpaceDE w:val="0"/>
        <w:autoSpaceDN w:val="0"/>
        <w:adjustRightInd w:val="0"/>
        <w:spacing w:after="0" w:line="240" w:lineRule="auto"/>
        <w:rPr>
          <w:rFonts w:ascii="Times New Roman" w:hAnsi="Times New Roman" w:cs="SwitzerlandNarrow-Normal"/>
          <w:sz w:val="24"/>
          <w:szCs w:val="20"/>
        </w:rPr>
      </w:pPr>
    </w:p>
    <w:p w:rsidR="00576330" w:rsidRPr="00BD1FEA" w:rsidRDefault="00576330" w:rsidP="00576330">
      <w:pPr>
        <w:autoSpaceDE w:val="0"/>
        <w:autoSpaceDN w:val="0"/>
        <w:adjustRightInd w:val="0"/>
        <w:spacing w:after="0" w:line="240" w:lineRule="auto"/>
        <w:rPr>
          <w:rFonts w:ascii="Times New Roman" w:hAnsi="Times New Roman" w:cs="SwitzerlandNarrow-Normal"/>
          <w:sz w:val="24"/>
          <w:szCs w:val="20"/>
        </w:rPr>
      </w:pPr>
      <w:r w:rsidRPr="00BD1FEA">
        <w:rPr>
          <w:rFonts w:ascii="Times New Roman" w:hAnsi="Times New Roman" w:cs="Times New Roman"/>
          <w:sz w:val="24"/>
          <w:szCs w:val="24"/>
        </w:rPr>
        <w:t>Roth</w:t>
      </w:r>
      <w:r w:rsidRPr="00576330">
        <w:rPr>
          <w:rFonts w:ascii="Times New Roman" w:hAnsi="Times New Roman" w:cs="Times New Roman"/>
          <w:sz w:val="24"/>
          <w:szCs w:val="24"/>
        </w:rPr>
        <w:t xml:space="preserve">, </w:t>
      </w:r>
      <w:r w:rsidRPr="00BD1FEA">
        <w:rPr>
          <w:rFonts w:ascii="Times New Roman" w:hAnsi="Times New Roman" w:cs="Times New Roman"/>
          <w:sz w:val="24"/>
          <w:szCs w:val="24"/>
        </w:rPr>
        <w:t xml:space="preserve">Walter E. </w:t>
      </w:r>
      <w:r w:rsidR="008D2BB6">
        <w:rPr>
          <w:rFonts w:ascii="Times New Roman" w:hAnsi="Times New Roman" w:cs="Times New Roman"/>
          <w:sz w:val="24"/>
          <w:szCs w:val="24"/>
        </w:rPr>
        <w:t xml:space="preserve"> (ed. and trans.)</w:t>
      </w:r>
      <w:r w:rsidRPr="00BD1FEA">
        <w:rPr>
          <w:rFonts w:ascii="Times New Roman" w:hAnsi="Times New Roman" w:cs="Times New Roman"/>
          <w:sz w:val="24"/>
          <w:szCs w:val="24"/>
        </w:rPr>
        <w:t xml:space="preserve"> </w:t>
      </w:r>
      <w:r w:rsidRPr="00576330">
        <w:rPr>
          <w:rFonts w:ascii="Times New Roman" w:hAnsi="Times New Roman" w:cs="Times New Roman"/>
          <w:sz w:val="24"/>
          <w:szCs w:val="24"/>
        </w:rPr>
        <w:t xml:space="preserve">(1922-23): </w:t>
      </w:r>
      <w:r w:rsidRPr="00BD1FEA">
        <w:rPr>
          <w:rFonts w:ascii="Times New Roman" w:hAnsi="Times New Roman" w:cs="Times New Roman"/>
          <w:iCs/>
          <w:sz w:val="24"/>
          <w:szCs w:val="24"/>
        </w:rPr>
        <w:t>Richard Schomburgk’s Travels in British Guiana 1840–1844</w:t>
      </w:r>
      <w:r w:rsidRPr="00BD1FEA">
        <w:rPr>
          <w:rFonts w:ascii="Times New Roman" w:hAnsi="Times New Roman" w:cs="Times New Roman"/>
          <w:sz w:val="24"/>
          <w:szCs w:val="24"/>
        </w:rPr>
        <w:t>, 2 vols (Georgetown: Daily Chronicle Office, 1922, 1923).</w:t>
      </w:r>
    </w:p>
    <w:p w:rsidR="005F6947" w:rsidRPr="00576330" w:rsidRDefault="005F6947" w:rsidP="00573A84">
      <w:pPr>
        <w:autoSpaceDE w:val="0"/>
        <w:autoSpaceDN w:val="0"/>
        <w:adjustRightInd w:val="0"/>
        <w:spacing w:after="0" w:line="240" w:lineRule="auto"/>
        <w:rPr>
          <w:rFonts w:ascii="Times New Roman" w:hAnsi="Times New Roman" w:cs="SwitzerlandNarrow-Normal"/>
          <w:sz w:val="24"/>
          <w:szCs w:val="20"/>
        </w:rPr>
      </w:pPr>
    </w:p>
    <w:p w:rsidR="00573A84" w:rsidRPr="00C6750C" w:rsidRDefault="00573A84" w:rsidP="00573A84">
      <w:pPr>
        <w:autoSpaceDE w:val="0"/>
        <w:autoSpaceDN w:val="0"/>
        <w:adjustRightInd w:val="0"/>
        <w:spacing w:after="0" w:line="240" w:lineRule="auto"/>
        <w:rPr>
          <w:rFonts w:ascii="Times New Roman" w:hAnsi="Times New Roman" w:cs="SwitzerlandNarrow-Bold"/>
          <w:bCs/>
          <w:sz w:val="24"/>
          <w:szCs w:val="20"/>
        </w:rPr>
      </w:pPr>
      <w:r w:rsidRPr="00C6750C">
        <w:rPr>
          <w:rFonts w:ascii="Times New Roman" w:hAnsi="Times New Roman" w:cs="SwitzerlandNarrow-Normal"/>
          <w:sz w:val="24"/>
          <w:szCs w:val="20"/>
        </w:rPr>
        <w:t xml:space="preserve">Rumrrill, Róger </w:t>
      </w:r>
      <w:r w:rsidRPr="00C6750C">
        <w:rPr>
          <w:rFonts w:ascii="Times New Roman" w:hAnsi="Times New Roman" w:cs="AvantGardeITCbyBT-Book"/>
          <w:sz w:val="24"/>
          <w:szCs w:val="24"/>
        </w:rPr>
        <w:t>(2013):</w:t>
      </w:r>
      <w:r w:rsidRPr="00C6750C">
        <w:rPr>
          <w:rFonts w:ascii="Times New Roman" w:hAnsi="Times New Roman" w:cs="SwitzerlandNarrow-Normal"/>
          <w:sz w:val="24"/>
          <w:szCs w:val="20"/>
        </w:rPr>
        <w:t xml:space="preserve"> </w:t>
      </w:r>
      <w:r w:rsidRPr="00C6750C">
        <w:rPr>
          <w:rFonts w:ascii="Times New Roman" w:hAnsi="Times New Roman" w:cs="SwitzerlandNarrow-Bold"/>
          <w:bCs/>
          <w:sz w:val="24"/>
          <w:szCs w:val="20"/>
        </w:rPr>
        <w:t>Extirpación de idolatrías, extractivismo desenfrenado,</w:t>
      </w:r>
    </w:p>
    <w:p w:rsidR="00573A84" w:rsidRPr="00C6750C" w:rsidRDefault="00573A84" w:rsidP="00573A84">
      <w:pPr>
        <w:autoSpaceDE w:val="0"/>
        <w:autoSpaceDN w:val="0"/>
        <w:adjustRightInd w:val="0"/>
        <w:spacing w:after="0" w:line="240" w:lineRule="auto"/>
        <w:rPr>
          <w:rFonts w:ascii="Times New Roman" w:hAnsi="Times New Roman" w:cs="SwitzerlandNarrow-Normal"/>
          <w:sz w:val="24"/>
          <w:szCs w:val="16"/>
        </w:rPr>
      </w:pPr>
      <w:r w:rsidRPr="00C6750C">
        <w:rPr>
          <w:rFonts w:ascii="Times New Roman" w:hAnsi="Times New Roman" w:cs="SwitzerlandNarrow-Bold"/>
          <w:bCs/>
          <w:sz w:val="24"/>
          <w:szCs w:val="20"/>
        </w:rPr>
        <w:t xml:space="preserve">chamanismo amazónico y la utopía social indígena del siglo XXI, en </w:t>
      </w:r>
      <w:r w:rsidRPr="00C6750C">
        <w:rPr>
          <w:rFonts w:ascii="Times New Roman" w:hAnsi="Times New Roman" w:cs="SwitzerlandNarrow-Normal"/>
          <w:sz w:val="24"/>
          <w:szCs w:val="18"/>
        </w:rPr>
        <w:t xml:space="preserve">Varese, Stefano; Frédérique Apffel-Marglin; y Róger Rumrrill </w:t>
      </w:r>
      <w:r w:rsidRPr="00C6750C">
        <w:rPr>
          <w:rFonts w:ascii="Times New Roman" w:hAnsi="Times New Roman" w:cs="SwitzerlandNarrow-Normal"/>
          <w:sz w:val="24"/>
          <w:szCs w:val="16"/>
        </w:rPr>
        <w:t xml:space="preserve">(coordinadores), </w:t>
      </w:r>
      <w:r w:rsidRPr="00C6750C">
        <w:rPr>
          <w:rFonts w:ascii="Times New Roman" w:hAnsi="Times New Roman" w:cs="AvantGardeITCbyBT-Book"/>
          <w:sz w:val="24"/>
          <w:szCs w:val="24"/>
        </w:rPr>
        <w:t xml:space="preserve">Selva Vida. </w:t>
      </w:r>
      <w:r w:rsidRPr="00C6750C">
        <w:rPr>
          <w:rFonts w:ascii="Times New Roman" w:hAnsi="Times New Roman" w:cs="FuturaBT-MediumCondensed"/>
          <w:sz w:val="24"/>
          <w:szCs w:val="18"/>
        </w:rPr>
        <w:t xml:space="preserve">De La Destrucción de la Amazonía al Paradigma de la Regeneración </w:t>
      </w:r>
      <w:r w:rsidRPr="00C6750C">
        <w:rPr>
          <w:rFonts w:ascii="Times New Roman" w:hAnsi="Times New Roman" w:cs="SwitzerlandNarrow-Bold"/>
          <w:bCs/>
          <w:sz w:val="24"/>
          <w:szCs w:val="14"/>
        </w:rPr>
        <w:t xml:space="preserve">(Editorial: </w:t>
      </w:r>
      <w:r w:rsidRPr="00C6750C">
        <w:rPr>
          <w:rFonts w:ascii="Times New Roman" w:hAnsi="Times New Roman" w:cs="SwitzerlandNarrow-Normal"/>
          <w:sz w:val="24"/>
          <w:szCs w:val="14"/>
        </w:rPr>
        <w:t>IWGIA), 103-116;</w:t>
      </w:r>
    </w:p>
    <w:p w:rsidR="00190D75" w:rsidRPr="00F0300B" w:rsidRDefault="00190D75" w:rsidP="00F0300B">
      <w:pPr>
        <w:spacing w:after="0" w:line="240" w:lineRule="auto"/>
        <w:outlineLvl w:val="3"/>
        <w:rPr>
          <w:rFonts w:ascii="Times New Roman" w:hAnsi="Times New Roman" w:cs="Times New Roman"/>
          <w:sz w:val="24"/>
          <w:szCs w:val="24"/>
          <w:lang w:val="es-ES"/>
        </w:rPr>
      </w:pPr>
    </w:p>
    <w:p w:rsidR="00190D75" w:rsidRPr="00FE59CB" w:rsidRDefault="00190D75" w:rsidP="008478B5">
      <w:pPr>
        <w:autoSpaceDE w:val="0"/>
        <w:autoSpaceDN w:val="0"/>
        <w:adjustRightInd w:val="0"/>
        <w:spacing w:after="0" w:line="240" w:lineRule="auto"/>
        <w:rPr>
          <w:rFonts w:ascii="Times New Roman" w:hAnsi="Times New Roman" w:cs="Times New Roman"/>
          <w:sz w:val="24"/>
          <w:szCs w:val="24"/>
        </w:rPr>
      </w:pPr>
      <w:r w:rsidRPr="00064265">
        <w:rPr>
          <w:rFonts w:ascii="Times New Roman" w:hAnsi="Times New Roman" w:cs="Times New Roman"/>
          <w:sz w:val="24"/>
          <w:szCs w:val="24"/>
        </w:rPr>
        <w:t>S</w:t>
      </w:r>
      <w:r w:rsidRPr="008478B5">
        <w:rPr>
          <w:rFonts w:ascii="Times New Roman" w:hAnsi="Times New Roman" w:cs="Times New Roman"/>
          <w:sz w:val="24"/>
          <w:szCs w:val="24"/>
        </w:rPr>
        <w:t>ala,</w:t>
      </w:r>
      <w:r>
        <w:rPr>
          <w:rFonts w:ascii="Times New Roman" w:hAnsi="Times New Roman" w:cs="Times New Roman"/>
          <w:sz w:val="24"/>
          <w:szCs w:val="24"/>
        </w:rPr>
        <w:t xml:space="preserve"> </w:t>
      </w:r>
      <w:r w:rsidRPr="00064265">
        <w:rPr>
          <w:rFonts w:ascii="Times New Roman" w:hAnsi="Times New Roman" w:cs="Times New Roman"/>
          <w:sz w:val="24"/>
          <w:szCs w:val="24"/>
        </w:rPr>
        <w:t>M</w:t>
      </w:r>
      <w:r w:rsidRPr="008478B5">
        <w:rPr>
          <w:rFonts w:ascii="Times New Roman" w:hAnsi="Times New Roman" w:cs="Times New Roman"/>
          <w:sz w:val="24"/>
          <w:szCs w:val="24"/>
        </w:rPr>
        <w:t>aría (</w:t>
      </w:r>
      <w:r>
        <w:rPr>
          <w:rFonts w:ascii="Times New Roman" w:hAnsi="Times New Roman" w:cs="Times New Roman"/>
          <w:sz w:val="24"/>
          <w:szCs w:val="24"/>
        </w:rPr>
        <w:t>1984</w:t>
      </w:r>
      <w:r w:rsidRPr="008478B5">
        <w:rPr>
          <w:rFonts w:ascii="Times New Roman" w:hAnsi="Times New Roman" w:cs="Times New Roman"/>
          <w:sz w:val="24"/>
          <w:szCs w:val="24"/>
        </w:rPr>
        <w:t xml:space="preserve">): </w:t>
      </w:r>
      <w:r>
        <w:rPr>
          <w:rFonts w:ascii="Times New Roman" w:hAnsi="Times New Roman" w:cs="Times New Roman"/>
          <w:sz w:val="24"/>
          <w:szCs w:val="24"/>
        </w:rPr>
        <w:t>Geomorfologia actual</w:t>
      </w:r>
      <w:r w:rsidRPr="00064265">
        <w:rPr>
          <w:rFonts w:ascii="Times New Roman" w:hAnsi="Times New Roman" w:cs="Times New Roman"/>
          <w:sz w:val="24"/>
          <w:szCs w:val="24"/>
        </w:rPr>
        <w:t>:</w:t>
      </w:r>
      <w:r>
        <w:rPr>
          <w:rFonts w:ascii="Times New Roman" w:hAnsi="Times New Roman" w:cs="Times New Roman"/>
          <w:sz w:val="24"/>
          <w:szCs w:val="24"/>
        </w:rPr>
        <w:t xml:space="preserve"> </w:t>
      </w:r>
      <w:r w:rsidRPr="00064265">
        <w:rPr>
          <w:rFonts w:ascii="Times New Roman" w:hAnsi="Times New Roman" w:cs="Times New Roman"/>
          <w:sz w:val="24"/>
          <w:szCs w:val="24"/>
        </w:rPr>
        <w:t>guia conceptual,</w:t>
      </w:r>
      <w:r>
        <w:rPr>
          <w:rFonts w:ascii="Times New Roman" w:hAnsi="Times New Roman" w:cs="Times New Roman"/>
          <w:sz w:val="24"/>
          <w:szCs w:val="24"/>
        </w:rPr>
        <w:t>temá</w:t>
      </w:r>
      <w:r w:rsidRPr="00064265">
        <w:rPr>
          <w:rFonts w:ascii="Times New Roman" w:hAnsi="Times New Roman" w:cs="Times New Roman"/>
          <w:sz w:val="24"/>
          <w:szCs w:val="24"/>
        </w:rPr>
        <w:t xml:space="preserve">tica y </w:t>
      </w:r>
      <w:r w:rsidRPr="008478B5">
        <w:rPr>
          <w:rFonts w:ascii="Times New Roman" w:hAnsi="Times New Roman" w:cs="Times New Roman"/>
          <w:sz w:val="24"/>
          <w:szCs w:val="24"/>
        </w:rPr>
        <w:t>bibliográfica</w:t>
      </w:r>
      <w:r>
        <w:rPr>
          <w:rFonts w:ascii="Times New Roman" w:hAnsi="Times New Roman" w:cs="Times New Roman"/>
          <w:sz w:val="24"/>
          <w:szCs w:val="24"/>
        </w:rPr>
        <w:t xml:space="preserve">, </w:t>
      </w:r>
      <w:r w:rsidRPr="00FE59CB">
        <w:rPr>
          <w:rStyle w:val="st1"/>
          <w:rFonts w:ascii="Times New Roman" w:hAnsi="Times New Roman" w:cs="Times New Roman"/>
          <w:sz w:val="24"/>
          <w:szCs w:val="24"/>
        </w:rPr>
        <w:t>En: Revista de geografía. -- Vol. 18 (ene-dic</w:t>
      </w:r>
      <w:r>
        <w:rPr>
          <w:rStyle w:val="st1"/>
          <w:rFonts w:ascii="Times New Roman" w:hAnsi="Times New Roman" w:cs="Times New Roman"/>
          <w:sz w:val="24"/>
          <w:szCs w:val="24"/>
        </w:rPr>
        <w:t>. 1984);</w:t>
      </w:r>
    </w:p>
    <w:p w:rsidR="00321195" w:rsidRDefault="00321195" w:rsidP="00321195">
      <w:pPr>
        <w:autoSpaceDE w:val="0"/>
        <w:autoSpaceDN w:val="0"/>
        <w:adjustRightInd w:val="0"/>
        <w:spacing w:after="0" w:line="240" w:lineRule="auto"/>
        <w:rPr>
          <w:rFonts w:ascii="Times New Roman" w:hAnsi="Times New Roman" w:cs="Times New Roman"/>
          <w:b/>
          <w:bCs/>
          <w:sz w:val="19"/>
          <w:szCs w:val="19"/>
        </w:rPr>
      </w:pPr>
    </w:p>
    <w:p w:rsidR="00760828" w:rsidRDefault="00321195" w:rsidP="008478B5">
      <w:pPr>
        <w:autoSpaceDE w:val="0"/>
        <w:autoSpaceDN w:val="0"/>
        <w:adjustRightInd w:val="0"/>
        <w:spacing w:after="0" w:line="240" w:lineRule="auto"/>
        <w:rPr>
          <w:rFonts w:ascii="Arial" w:hAnsi="Arial" w:cs="Arial"/>
          <w:sz w:val="24"/>
          <w:szCs w:val="24"/>
        </w:rPr>
      </w:pPr>
      <w:r w:rsidRPr="00C43CCB">
        <w:rPr>
          <w:rFonts w:ascii="Times New Roman" w:hAnsi="Times New Roman" w:cs="Times New Roman"/>
          <w:bCs/>
          <w:sz w:val="24"/>
          <w:szCs w:val="19"/>
        </w:rPr>
        <w:lastRenderedPageBreak/>
        <w:t xml:space="preserve">Sala Catalá, </w:t>
      </w:r>
      <w:r w:rsidRPr="00C43CCB">
        <w:rPr>
          <w:rFonts w:ascii="Times New Roman" w:hAnsi="Times New Roman" w:cs="Times New Roman"/>
          <w:sz w:val="24"/>
          <w:szCs w:val="26"/>
        </w:rPr>
        <w:t xml:space="preserve"> José (</w:t>
      </w:r>
      <w:r w:rsidR="005372EF">
        <w:rPr>
          <w:rFonts w:ascii="Times New Roman" w:hAnsi="Times New Roman" w:cs="Times New Roman"/>
          <w:sz w:val="24"/>
          <w:szCs w:val="26"/>
        </w:rPr>
        <w:t>1994</w:t>
      </w:r>
      <w:r w:rsidRPr="00C43CCB">
        <w:rPr>
          <w:rFonts w:ascii="Times New Roman" w:hAnsi="Times New Roman" w:cs="Times New Roman"/>
          <w:sz w:val="24"/>
          <w:szCs w:val="26"/>
        </w:rPr>
        <w:t xml:space="preserve">): </w:t>
      </w:r>
      <w:r w:rsidRPr="00C43CCB">
        <w:rPr>
          <w:rFonts w:ascii="Times New Roman" w:hAnsi="Times New Roman" w:cs="Times New Roman"/>
          <w:sz w:val="24"/>
          <w:szCs w:val="36"/>
        </w:rPr>
        <w:t>La ciencia en las expediciones de límites</w:t>
      </w:r>
      <w:r w:rsidR="00515737">
        <w:rPr>
          <w:rFonts w:ascii="Arial" w:hAnsi="Arial" w:cs="Arial"/>
          <w:color w:val="545454"/>
          <w:sz w:val="24"/>
          <w:szCs w:val="20"/>
        </w:rPr>
        <w:t xml:space="preserve"> </w:t>
      </w:r>
      <w:r w:rsidRPr="00C43CCB">
        <w:rPr>
          <w:rFonts w:ascii="Times New Roman" w:hAnsi="Times New Roman" w:cs="Times New Roman"/>
          <w:sz w:val="24"/>
          <w:szCs w:val="36"/>
        </w:rPr>
        <w:t>hispano-portuguesas: su proyección</w:t>
      </w:r>
      <w:r w:rsidR="00C43CCB">
        <w:rPr>
          <w:rFonts w:ascii="Times New Roman" w:hAnsi="Times New Roman" w:cs="Times New Roman"/>
          <w:sz w:val="24"/>
          <w:szCs w:val="36"/>
        </w:rPr>
        <w:t xml:space="preserve"> </w:t>
      </w:r>
      <w:r w:rsidRPr="00C43CCB">
        <w:rPr>
          <w:rFonts w:ascii="Times New Roman" w:hAnsi="Times New Roman" w:cs="Times New Roman"/>
          <w:sz w:val="24"/>
          <w:szCs w:val="36"/>
        </w:rPr>
        <w:t>internacional</w:t>
      </w:r>
      <w:r w:rsidR="00847C2C">
        <w:rPr>
          <w:rFonts w:ascii="Times New Roman" w:hAnsi="Times New Roman" w:cs="Times New Roman"/>
          <w:sz w:val="24"/>
          <w:szCs w:val="36"/>
        </w:rPr>
        <w:t xml:space="preserve">, </w:t>
      </w:r>
      <w:r w:rsidR="00847C2C" w:rsidRPr="00847C2C">
        <w:rPr>
          <w:rFonts w:ascii="Times New Roman" w:hAnsi="Times New Roman" w:cs="Times New Roman"/>
          <w:iCs/>
          <w:sz w:val="24"/>
          <w:szCs w:val="24"/>
        </w:rPr>
        <w:t xml:space="preserve">Acta Hispanica ad Medicinae Scientiarumque Historiam Illustrandam. </w:t>
      </w:r>
      <w:r w:rsidR="00847C2C" w:rsidRPr="00847C2C">
        <w:rPr>
          <w:rFonts w:ascii="Times New Roman" w:hAnsi="Times New Roman" w:cs="Times New Roman"/>
          <w:sz w:val="24"/>
          <w:szCs w:val="24"/>
        </w:rPr>
        <w:t xml:space="preserve">Vol. 12, 1992, pp. </w:t>
      </w:r>
      <w:r w:rsidR="00847C2C" w:rsidRPr="00847C2C">
        <w:rPr>
          <w:rFonts w:ascii="Arial" w:hAnsi="Arial" w:cs="Arial"/>
          <w:sz w:val="24"/>
          <w:szCs w:val="24"/>
        </w:rPr>
        <w:t>23-3\3</w:t>
      </w:r>
      <w:r w:rsidR="00847C2C">
        <w:rPr>
          <w:rFonts w:ascii="Arial" w:hAnsi="Arial" w:cs="Arial"/>
          <w:sz w:val="24"/>
          <w:szCs w:val="24"/>
        </w:rPr>
        <w:t>;</w:t>
      </w:r>
    </w:p>
    <w:p w:rsidR="008F6D7F" w:rsidRDefault="008F6D7F" w:rsidP="008478B5">
      <w:pPr>
        <w:autoSpaceDE w:val="0"/>
        <w:autoSpaceDN w:val="0"/>
        <w:adjustRightInd w:val="0"/>
        <w:spacing w:after="0" w:line="240" w:lineRule="auto"/>
        <w:rPr>
          <w:rFonts w:ascii="Arial" w:hAnsi="Arial" w:cs="Arial"/>
          <w:color w:val="545454"/>
          <w:sz w:val="24"/>
          <w:szCs w:val="24"/>
        </w:rPr>
      </w:pPr>
    </w:p>
    <w:p w:rsidR="008F6D7F" w:rsidRPr="00760891" w:rsidRDefault="008F6D7F" w:rsidP="008F6D7F">
      <w:pPr>
        <w:autoSpaceDE w:val="0"/>
        <w:autoSpaceDN w:val="0"/>
        <w:adjustRightInd w:val="0"/>
        <w:spacing w:after="0" w:line="240" w:lineRule="auto"/>
        <w:rPr>
          <w:rFonts w:ascii="Times New Roman" w:hAnsi="Times New Roman" w:cs="MyriadPro-Regular"/>
          <w:sz w:val="24"/>
          <w:szCs w:val="20"/>
        </w:rPr>
      </w:pPr>
      <w:r w:rsidRPr="00760891">
        <w:rPr>
          <w:rFonts w:ascii="Times New Roman" w:hAnsi="Times New Roman" w:cs="MyriadPro-It"/>
          <w:iCs/>
          <w:sz w:val="24"/>
          <w:szCs w:val="24"/>
        </w:rPr>
        <w:t>Salamanca, Carlos</w:t>
      </w:r>
      <w:r w:rsidRPr="00760891">
        <w:rPr>
          <w:rFonts w:ascii="Times New Roman" w:hAnsi="Times New Roman" w:cs="Arial"/>
          <w:sz w:val="24"/>
          <w:szCs w:val="24"/>
        </w:rPr>
        <w:t xml:space="preserve"> (2009): </w:t>
      </w:r>
      <w:r w:rsidRPr="00760891">
        <w:rPr>
          <w:rFonts w:ascii="Times New Roman" w:hAnsi="Times New Roman" w:cs="MyriadPro-Regular-SC700"/>
          <w:sz w:val="24"/>
          <w:szCs w:val="36"/>
        </w:rPr>
        <w:t>R</w:t>
      </w:r>
      <w:r w:rsidRPr="00760891">
        <w:rPr>
          <w:rFonts w:ascii="Times New Roman" w:hAnsi="Times New Roman" w:cs="MyriadPro-Regular-SC700"/>
          <w:sz w:val="24"/>
          <w:szCs w:val="25"/>
        </w:rPr>
        <w:t xml:space="preserve">evisitando </w:t>
      </w:r>
      <w:r w:rsidRPr="00760891">
        <w:rPr>
          <w:rFonts w:ascii="Times New Roman" w:hAnsi="Times New Roman" w:cs="MyriadPro-Regular-SC700"/>
          <w:sz w:val="24"/>
          <w:szCs w:val="36"/>
        </w:rPr>
        <w:t>N</w:t>
      </w:r>
      <w:r w:rsidRPr="00760891">
        <w:rPr>
          <w:rFonts w:ascii="Times New Roman" w:hAnsi="Times New Roman" w:cs="MyriadPro-Regular-SC700"/>
          <w:sz w:val="24"/>
          <w:szCs w:val="25"/>
        </w:rPr>
        <w:t>apalpí</w:t>
      </w:r>
      <w:r w:rsidRPr="00760891">
        <w:rPr>
          <w:rFonts w:ascii="Times New Roman" w:hAnsi="Times New Roman" w:cs="MyriadPro-Regular-SC700"/>
          <w:sz w:val="24"/>
          <w:szCs w:val="36"/>
        </w:rPr>
        <w:t>: P</w:t>
      </w:r>
      <w:r w:rsidRPr="00760891">
        <w:rPr>
          <w:rFonts w:ascii="Times New Roman" w:hAnsi="Times New Roman" w:cs="MyriadPro-Regular-SC700"/>
          <w:sz w:val="24"/>
          <w:szCs w:val="25"/>
        </w:rPr>
        <w:t xml:space="preserve">or una antropología </w:t>
      </w:r>
      <w:r w:rsidR="00760891">
        <w:rPr>
          <w:rFonts w:ascii="Times New Roman" w:hAnsi="Times New Roman" w:cs="MyriadPro-Regular-SC700"/>
          <w:sz w:val="24"/>
          <w:szCs w:val="25"/>
        </w:rPr>
        <w:t xml:space="preserve">dialógica de la </w:t>
      </w:r>
      <w:r w:rsidRPr="00760891">
        <w:rPr>
          <w:rFonts w:ascii="Times New Roman" w:hAnsi="Times New Roman" w:cs="MyriadPro-Regular-SC700"/>
          <w:sz w:val="24"/>
          <w:szCs w:val="25"/>
        </w:rPr>
        <w:t>acción social y la violencia</w:t>
      </w:r>
      <w:r w:rsidRPr="00760891">
        <w:rPr>
          <w:rFonts w:ascii="Times New Roman" w:hAnsi="Times New Roman" w:cs="MyriadPro-Regular-SC700"/>
          <w:sz w:val="24"/>
          <w:szCs w:val="13"/>
        </w:rPr>
        <w:t xml:space="preserve">, </w:t>
      </w:r>
      <w:r w:rsidRPr="00760891">
        <w:rPr>
          <w:rFonts w:ascii="Times New Roman" w:hAnsi="Times New Roman" w:cs="MyriadPro-Bold"/>
          <w:bCs/>
          <w:sz w:val="24"/>
          <w:szCs w:val="20"/>
        </w:rPr>
        <w:t xml:space="preserve">RUNA </w:t>
      </w:r>
      <w:r w:rsidRPr="00760891">
        <w:rPr>
          <w:rFonts w:ascii="Times New Roman" w:hAnsi="Times New Roman" w:cs="MyriadPro-Regular"/>
          <w:sz w:val="24"/>
          <w:szCs w:val="20"/>
        </w:rPr>
        <w:t>XXXI, (1), pp 67-87, 2009</w:t>
      </w:r>
      <w:r w:rsidR="00760891">
        <w:rPr>
          <w:rFonts w:ascii="Times New Roman" w:hAnsi="Times New Roman" w:cs="MyriadPro-Regular"/>
          <w:sz w:val="24"/>
          <w:szCs w:val="20"/>
        </w:rPr>
        <w:t>,</w:t>
      </w:r>
      <w:r w:rsidRPr="00760891">
        <w:rPr>
          <w:rFonts w:ascii="Times New Roman" w:hAnsi="Times New Roman" w:cs="MyriadPro-Regular"/>
          <w:sz w:val="24"/>
          <w:szCs w:val="20"/>
        </w:rPr>
        <w:t xml:space="preserve"> FFyL - UBA</w:t>
      </w:r>
    </w:p>
    <w:p w:rsidR="008F6D7F" w:rsidRPr="008F6D7F" w:rsidRDefault="008F6D7F" w:rsidP="008F6D7F">
      <w:pPr>
        <w:autoSpaceDE w:val="0"/>
        <w:autoSpaceDN w:val="0"/>
        <w:adjustRightInd w:val="0"/>
        <w:spacing w:after="0" w:line="240" w:lineRule="auto"/>
        <w:rPr>
          <w:rFonts w:ascii="Arial" w:hAnsi="Arial" w:cs="Arial"/>
          <w:color w:val="545454"/>
          <w:sz w:val="24"/>
          <w:szCs w:val="24"/>
        </w:rPr>
      </w:pPr>
    </w:p>
    <w:p w:rsidR="00190D75" w:rsidRPr="00760828" w:rsidRDefault="00190D75" w:rsidP="008478B5">
      <w:pPr>
        <w:autoSpaceDE w:val="0"/>
        <w:autoSpaceDN w:val="0"/>
        <w:adjustRightInd w:val="0"/>
        <w:spacing w:after="0" w:line="240" w:lineRule="auto"/>
        <w:rPr>
          <w:rStyle w:val="st1"/>
          <w:rFonts w:ascii="Arial" w:hAnsi="Arial" w:cs="Arial"/>
          <w:color w:val="545454"/>
          <w:sz w:val="24"/>
          <w:szCs w:val="24"/>
        </w:rPr>
      </w:pPr>
      <w:r w:rsidRPr="004C3C4F">
        <w:rPr>
          <w:rStyle w:val="st1"/>
          <w:rFonts w:ascii="Times New Roman" w:hAnsi="Times New Roman" w:cs="Times New Roman"/>
          <w:sz w:val="24"/>
          <w:szCs w:val="24"/>
        </w:rPr>
        <w:t>Salamanca T., Demetrio (</w:t>
      </w:r>
      <w:r>
        <w:rPr>
          <w:rStyle w:val="st1"/>
          <w:rFonts w:ascii="Times New Roman" w:hAnsi="Times New Roman" w:cs="Times New Roman"/>
          <w:sz w:val="24"/>
          <w:szCs w:val="24"/>
        </w:rPr>
        <w:t>1916</w:t>
      </w:r>
      <w:r w:rsidRPr="004C3C4F">
        <w:rPr>
          <w:rStyle w:val="st1"/>
          <w:rFonts w:ascii="Times New Roman" w:hAnsi="Times New Roman" w:cs="Times New Roman"/>
          <w:sz w:val="24"/>
          <w:szCs w:val="24"/>
        </w:rPr>
        <w:t xml:space="preserve">): La Amazonia colombiana: estudio geográfico, histórico y jurídico en defensa del </w:t>
      </w:r>
      <w:r w:rsidRPr="004C3C4F">
        <w:rPr>
          <w:rFonts w:ascii="Times New Roman" w:hAnsi="Times New Roman" w:cs="Times New Roman"/>
          <w:vanish/>
          <w:sz w:val="24"/>
          <w:szCs w:val="24"/>
        </w:rPr>
        <w:br/>
      </w:r>
      <w:r w:rsidRPr="004C3C4F">
        <w:rPr>
          <w:rStyle w:val="st1"/>
          <w:rFonts w:ascii="Times New Roman" w:hAnsi="Times New Roman" w:cs="Times New Roman"/>
          <w:sz w:val="24"/>
          <w:szCs w:val="24"/>
        </w:rPr>
        <w:t xml:space="preserve">territorial de Colombia, Volume 2. </w:t>
      </w:r>
      <w:r w:rsidRPr="003E023E">
        <w:rPr>
          <w:rStyle w:val="st1"/>
          <w:rFonts w:ascii="Times New Roman" w:hAnsi="Times New Roman" w:cs="Times New Roman"/>
          <w:sz w:val="24"/>
          <w:szCs w:val="24"/>
        </w:rPr>
        <w:t>(</w:t>
      </w:r>
      <w:r>
        <w:rPr>
          <w:rFonts w:ascii="Times New Roman" w:hAnsi="Times New Roman" w:cs="Times New Roman"/>
          <w:sz w:val="24"/>
          <w:szCs w:val="24"/>
        </w:rPr>
        <w:t>Bogotá</w:t>
      </w:r>
      <w:r w:rsidRPr="003E023E">
        <w:rPr>
          <w:rFonts w:ascii="Times New Roman" w:hAnsi="Times New Roman" w:cs="Times New Roman"/>
          <w:sz w:val="24"/>
          <w:szCs w:val="24"/>
        </w:rPr>
        <w:t>: Imprenta nacional);</w:t>
      </w:r>
    </w:p>
    <w:p w:rsidR="009005BE" w:rsidRDefault="009005BE" w:rsidP="008478B5">
      <w:pPr>
        <w:autoSpaceDE w:val="0"/>
        <w:autoSpaceDN w:val="0"/>
        <w:adjustRightInd w:val="0"/>
        <w:spacing w:after="0" w:line="240" w:lineRule="auto"/>
        <w:rPr>
          <w:rFonts w:ascii="Arial" w:hAnsi="Arial" w:cs="Arial"/>
          <w:b/>
          <w:bCs/>
          <w:color w:val="000000"/>
          <w:sz w:val="20"/>
          <w:szCs w:val="20"/>
        </w:rPr>
      </w:pPr>
    </w:p>
    <w:p w:rsidR="009005BE" w:rsidRPr="00E61ABC" w:rsidRDefault="009005BE" w:rsidP="008478B5">
      <w:pPr>
        <w:autoSpaceDE w:val="0"/>
        <w:autoSpaceDN w:val="0"/>
        <w:adjustRightInd w:val="0"/>
        <w:spacing w:after="0" w:line="240" w:lineRule="auto"/>
        <w:rPr>
          <w:rFonts w:ascii="Times New Roman" w:hAnsi="Times New Roman" w:cs="Arial"/>
          <w:sz w:val="24"/>
          <w:szCs w:val="20"/>
        </w:rPr>
      </w:pPr>
      <w:r w:rsidRPr="00223AC8">
        <w:rPr>
          <w:rFonts w:ascii="Times New Roman" w:hAnsi="Times New Roman" w:cs="Arial"/>
          <w:sz w:val="24"/>
          <w:szCs w:val="20"/>
        </w:rPr>
        <w:t xml:space="preserve">Salazar Cardona, </w:t>
      </w:r>
      <w:r w:rsidRPr="00223AC8">
        <w:rPr>
          <w:rFonts w:ascii="Times New Roman" w:hAnsi="Times New Roman" w:cs="Arial"/>
          <w:bCs/>
          <w:sz w:val="24"/>
          <w:szCs w:val="20"/>
        </w:rPr>
        <w:t>Carlos</w:t>
      </w:r>
      <w:r w:rsidRPr="00223AC8">
        <w:rPr>
          <w:rFonts w:ascii="Times New Roman" w:hAnsi="Times New Roman" w:cs="Arial"/>
          <w:sz w:val="24"/>
          <w:szCs w:val="20"/>
        </w:rPr>
        <w:t xml:space="preserve"> </w:t>
      </w:r>
      <w:r w:rsidRPr="00223AC8">
        <w:rPr>
          <w:rFonts w:ascii="Times New Roman" w:hAnsi="Times New Roman" w:cs="Arial"/>
          <w:bCs/>
          <w:sz w:val="24"/>
          <w:szCs w:val="20"/>
        </w:rPr>
        <w:t>Ariel;</w:t>
      </w:r>
      <w:r w:rsidRPr="00223AC8">
        <w:rPr>
          <w:rFonts w:ascii="Times New Roman" w:hAnsi="Times New Roman" w:cs="Arial"/>
          <w:sz w:val="24"/>
          <w:szCs w:val="20"/>
        </w:rPr>
        <w:t xml:space="preserve"> </w:t>
      </w:r>
      <w:r w:rsidR="004A2AA2">
        <w:rPr>
          <w:rFonts w:ascii="Times New Roman" w:hAnsi="Times New Roman" w:cs="Arial"/>
          <w:sz w:val="24"/>
          <w:szCs w:val="20"/>
        </w:rPr>
        <w:t>Franz Gutiérrez Rey</w:t>
      </w:r>
      <w:r w:rsidRPr="00223AC8">
        <w:rPr>
          <w:rFonts w:ascii="Times New Roman" w:hAnsi="Times New Roman" w:cs="Arial"/>
          <w:sz w:val="24"/>
          <w:szCs w:val="20"/>
        </w:rPr>
        <w:t xml:space="preserve">; y </w:t>
      </w:r>
      <w:r w:rsidR="004A2AA2">
        <w:rPr>
          <w:rFonts w:ascii="Times New Roman" w:hAnsi="Times New Roman" w:cs="Arial"/>
          <w:sz w:val="24"/>
          <w:szCs w:val="20"/>
        </w:rPr>
        <w:t>Martín Franco Angulo</w:t>
      </w:r>
      <w:r w:rsidRPr="00223AC8">
        <w:rPr>
          <w:rFonts w:ascii="Times New Roman" w:hAnsi="Times New Roman" w:cs="Arial"/>
          <w:sz w:val="24"/>
          <w:szCs w:val="20"/>
        </w:rPr>
        <w:t xml:space="preserve"> (</w:t>
      </w:r>
      <w:r w:rsidR="00D16D3E">
        <w:rPr>
          <w:rFonts w:ascii="Times New Roman" w:hAnsi="Times New Roman" w:cs="Arial"/>
          <w:sz w:val="24"/>
          <w:szCs w:val="20"/>
        </w:rPr>
        <w:t>2006</w:t>
      </w:r>
      <w:r w:rsidRPr="00223AC8">
        <w:rPr>
          <w:rFonts w:ascii="Times New Roman" w:hAnsi="Times New Roman" w:cs="Arial"/>
          <w:sz w:val="24"/>
          <w:szCs w:val="20"/>
        </w:rPr>
        <w:t xml:space="preserve">): </w:t>
      </w:r>
      <w:r w:rsidRPr="00223AC8">
        <w:rPr>
          <w:rFonts w:ascii="Times New Roman" w:hAnsi="Times New Roman" w:cs="Arial"/>
          <w:bCs/>
          <w:sz w:val="24"/>
          <w:szCs w:val="20"/>
        </w:rPr>
        <w:t>Vaupés</w:t>
      </w:r>
      <w:r w:rsidRPr="00223AC8">
        <w:rPr>
          <w:rFonts w:ascii="Times New Roman" w:hAnsi="Times New Roman" w:cs="Arial"/>
          <w:sz w:val="24"/>
          <w:szCs w:val="20"/>
        </w:rPr>
        <w:t xml:space="preserve">: </w:t>
      </w:r>
      <w:r w:rsidR="006E3F1B">
        <w:rPr>
          <w:rFonts w:ascii="Times New Roman" w:hAnsi="Times New Roman" w:cs="Arial"/>
          <w:bCs/>
          <w:sz w:val="24"/>
          <w:szCs w:val="20"/>
        </w:rPr>
        <w:t>e</w:t>
      </w:r>
      <w:r w:rsidRPr="00223AC8">
        <w:rPr>
          <w:rFonts w:ascii="Times New Roman" w:hAnsi="Times New Roman" w:cs="Arial"/>
          <w:bCs/>
          <w:sz w:val="24"/>
          <w:szCs w:val="20"/>
        </w:rPr>
        <w:t>ntre</w:t>
      </w:r>
      <w:r w:rsidRPr="00223AC8">
        <w:rPr>
          <w:rFonts w:ascii="Times New Roman" w:hAnsi="Times New Roman" w:cs="Arial"/>
          <w:sz w:val="24"/>
          <w:szCs w:val="20"/>
        </w:rPr>
        <w:t xml:space="preserve"> </w:t>
      </w:r>
      <w:r w:rsidR="00D16D3E">
        <w:rPr>
          <w:rFonts w:ascii="Times New Roman" w:hAnsi="Times New Roman" w:cs="Arial"/>
          <w:bCs/>
          <w:sz w:val="24"/>
          <w:szCs w:val="20"/>
        </w:rPr>
        <w:t>l</w:t>
      </w:r>
      <w:r w:rsidRPr="00223AC8">
        <w:rPr>
          <w:rFonts w:ascii="Times New Roman" w:hAnsi="Times New Roman" w:cs="Arial"/>
          <w:bCs/>
          <w:sz w:val="24"/>
          <w:szCs w:val="20"/>
        </w:rPr>
        <w:t>a Colonización</w:t>
      </w:r>
      <w:r w:rsidRPr="00223AC8">
        <w:rPr>
          <w:rFonts w:ascii="Times New Roman" w:hAnsi="Times New Roman" w:cs="Arial"/>
          <w:sz w:val="24"/>
          <w:szCs w:val="20"/>
        </w:rPr>
        <w:t xml:space="preserve"> </w:t>
      </w:r>
      <w:r w:rsidR="00D16D3E">
        <w:rPr>
          <w:rFonts w:ascii="Times New Roman" w:hAnsi="Times New Roman" w:cs="Arial"/>
          <w:bCs/>
          <w:sz w:val="24"/>
          <w:szCs w:val="20"/>
        </w:rPr>
        <w:t>y</w:t>
      </w:r>
      <w:r w:rsidRPr="00223AC8">
        <w:rPr>
          <w:rFonts w:ascii="Times New Roman" w:hAnsi="Times New Roman" w:cs="Arial"/>
          <w:sz w:val="24"/>
          <w:szCs w:val="20"/>
        </w:rPr>
        <w:t xml:space="preserve"> </w:t>
      </w:r>
      <w:r w:rsidR="00D16D3E">
        <w:rPr>
          <w:rFonts w:ascii="Times New Roman" w:hAnsi="Times New Roman" w:cs="Arial"/>
          <w:bCs/>
          <w:sz w:val="24"/>
          <w:szCs w:val="20"/>
        </w:rPr>
        <w:t>l</w:t>
      </w:r>
      <w:r w:rsidRPr="00223AC8">
        <w:rPr>
          <w:rFonts w:ascii="Times New Roman" w:hAnsi="Times New Roman" w:cs="Arial"/>
          <w:bCs/>
          <w:sz w:val="24"/>
          <w:szCs w:val="20"/>
        </w:rPr>
        <w:t>as Fronteras</w:t>
      </w:r>
      <w:r w:rsidRPr="00223AC8">
        <w:rPr>
          <w:rFonts w:ascii="Times New Roman" w:hAnsi="Times New Roman" w:cs="Arial"/>
          <w:sz w:val="24"/>
          <w:szCs w:val="20"/>
        </w:rPr>
        <w:t xml:space="preserve"> </w:t>
      </w:r>
      <w:r w:rsidR="00D16D3E" w:rsidRPr="00E61ABC">
        <w:rPr>
          <w:rFonts w:ascii="Times New Roman" w:hAnsi="Times New Roman" w:cs="Arial"/>
          <w:sz w:val="24"/>
          <w:szCs w:val="20"/>
        </w:rPr>
        <w:t>(</w:t>
      </w:r>
      <w:hyperlink r:id="rId311" w:tooltip="Instituto Amazónico de Investigación Científica SINCHI" w:history="1">
        <w:r w:rsidR="00D16D3E" w:rsidRPr="00E61ABC">
          <w:rPr>
            <w:rStyle w:val="Hipervnculo"/>
            <w:rFonts w:ascii="Times New Roman" w:hAnsi="Times New Roman" w:cs="Arial"/>
            <w:color w:val="auto"/>
            <w:sz w:val="24"/>
            <w:szCs w:val="21"/>
            <w:u w:val="none"/>
          </w:rPr>
          <w:t>Instituto Amazónico de Investigación Científica SINCHI</w:t>
        </w:r>
      </w:hyperlink>
      <w:r w:rsidR="00D16D3E" w:rsidRPr="00E61ABC">
        <w:rPr>
          <w:rFonts w:ascii="Times New Roman" w:hAnsi="Times New Roman" w:cs="Arial"/>
          <w:sz w:val="24"/>
          <w:szCs w:val="21"/>
        </w:rPr>
        <w:t>); </w:t>
      </w:r>
    </w:p>
    <w:p w:rsidR="00627A4B" w:rsidRDefault="00627A4B" w:rsidP="00627A4B">
      <w:pPr>
        <w:spacing w:after="0" w:line="240" w:lineRule="auto"/>
        <w:rPr>
          <w:rFonts w:cs="Times New Roman"/>
          <w:color w:val="1F497D"/>
          <w:lang w:val="pt-BR"/>
        </w:rPr>
      </w:pPr>
    </w:p>
    <w:p w:rsidR="00627A4B" w:rsidRPr="00984830" w:rsidRDefault="00627A4B" w:rsidP="00627A4B">
      <w:pPr>
        <w:spacing w:after="0" w:line="240" w:lineRule="auto"/>
        <w:rPr>
          <w:rFonts w:cs="Times New Roman"/>
          <w:color w:val="1F497D"/>
          <w:lang w:val="pt-BR"/>
        </w:rPr>
      </w:pPr>
      <w:r w:rsidRPr="00627A4B">
        <w:rPr>
          <w:rFonts w:ascii="Times New Roman" w:hAnsi="Times New Roman" w:cs="Times New Roman"/>
          <w:sz w:val="24"/>
          <w:lang w:val="pt-BR"/>
        </w:rPr>
        <w:t>Sampaio Goes Filho, Synesio (1991):</w:t>
      </w:r>
      <w:r w:rsidRPr="00984830">
        <w:rPr>
          <w:rFonts w:ascii="Times New Roman" w:hAnsi="Times New Roman" w:cs="Times New Roman"/>
          <w:sz w:val="24"/>
          <w:lang w:val="pt-BR"/>
        </w:rPr>
        <w:t xml:space="preserve"> Navegantes, bandeirantes, diplomatas. Aspectos da descoberta do continente, da penetraçao do território brasileiro extra-Tordesilhas e do estabelecimento das fronteiras da Amazonia. Brasilia : Fundaçao Alexandre de Gusmão, Instituto de pesquisa de relações internacionais, IPRI, 1991.</w:t>
      </w:r>
      <w:r w:rsidRPr="00984830">
        <w:rPr>
          <w:rFonts w:cs="Times New Roman"/>
          <w:color w:val="1F497D"/>
          <w:lang w:val="pt-BR"/>
        </w:rPr>
        <w:t xml:space="preserve"> </w:t>
      </w:r>
      <w:hyperlink r:id="rId312" w:history="1">
        <w:r w:rsidR="00A53AAD" w:rsidRPr="007C4055">
          <w:rPr>
            <w:rStyle w:val="Hipervnculo"/>
            <w:rFonts w:cs="Times New Roman"/>
            <w:lang w:val="pt-BR"/>
          </w:rPr>
          <w:t>http://sistemas.mre.gov.br/kitweb/datafiles/IRBr/ptbr/file/CAD/LXIII%20CAD/Direito/navegantes,%20bandeirantes,%20diplomatas.pdf</w:t>
        </w:r>
      </w:hyperlink>
      <w:r w:rsidRPr="00984830">
        <w:rPr>
          <w:rFonts w:cs="Times New Roman"/>
          <w:color w:val="1F497D"/>
          <w:lang w:val="pt-BR"/>
        </w:rPr>
        <w:t xml:space="preserve"> </w:t>
      </w:r>
    </w:p>
    <w:p w:rsidR="009005BE" w:rsidRPr="00223AC8" w:rsidRDefault="009005BE" w:rsidP="002C3D8D">
      <w:pPr>
        <w:autoSpaceDE w:val="0"/>
        <w:autoSpaceDN w:val="0"/>
        <w:adjustRightInd w:val="0"/>
        <w:spacing w:after="0" w:line="240" w:lineRule="auto"/>
        <w:rPr>
          <w:rFonts w:ascii="Times New Roman" w:hAnsi="Times New Roman" w:cs="Times New Roman"/>
          <w:sz w:val="24"/>
          <w:szCs w:val="24"/>
        </w:rPr>
      </w:pPr>
    </w:p>
    <w:p w:rsidR="00DB313E" w:rsidRDefault="00190D75" w:rsidP="007C36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Sá</w:t>
      </w:r>
      <w:r w:rsidRPr="00A70682">
        <w:rPr>
          <w:rFonts w:ascii="Times New Roman" w:hAnsi="Times New Roman" w:cs="Times New Roman"/>
          <w:sz w:val="24"/>
          <w:szCs w:val="24"/>
        </w:rPr>
        <w:t xml:space="preserve">nchez-Gijon, Antonio (1990): </w:t>
      </w:r>
      <w:r>
        <w:rPr>
          <w:rFonts w:ascii="Times New Roman" w:hAnsi="Times New Roman" w:cs="Times New Roman"/>
          <w:sz w:val="24"/>
          <w:szCs w:val="24"/>
        </w:rPr>
        <w:t>La integració</w:t>
      </w:r>
      <w:r w:rsidRPr="00A70682">
        <w:rPr>
          <w:rFonts w:ascii="Times New Roman" w:hAnsi="Times New Roman" w:cs="Times New Roman"/>
          <w:sz w:val="24"/>
          <w:szCs w:val="24"/>
        </w:rPr>
        <w:t xml:space="preserve">n en la Cuenca del Plata. Madrid: </w:t>
      </w:r>
      <w:r w:rsidRPr="00A70682">
        <w:rPr>
          <w:rFonts w:ascii="Times New Roman" w:hAnsi="Times New Roman" w:cs="Times New Roman"/>
          <w:vanish/>
          <w:sz w:val="24"/>
          <w:szCs w:val="24"/>
        </w:rPr>
        <w:br/>
      </w:r>
      <w:r>
        <w:rPr>
          <w:rFonts w:ascii="Times New Roman" w:hAnsi="Times New Roman" w:cs="Times New Roman"/>
          <w:sz w:val="24"/>
          <w:szCs w:val="24"/>
        </w:rPr>
        <w:t>Instituto de Cooperació</w:t>
      </w:r>
      <w:r w:rsidRPr="00A70682">
        <w:rPr>
          <w:rFonts w:ascii="Times New Roman" w:hAnsi="Times New Roman" w:cs="Times New Roman"/>
          <w:sz w:val="24"/>
          <w:szCs w:val="24"/>
        </w:rPr>
        <w:t>n Iberoameri</w:t>
      </w:r>
      <w:r>
        <w:rPr>
          <w:rFonts w:ascii="Times New Roman" w:hAnsi="Times New Roman" w:cs="Times New Roman"/>
          <w:sz w:val="24"/>
          <w:szCs w:val="24"/>
        </w:rPr>
        <w:t xml:space="preserve">cana; Ediciones de Cultura </w:t>
      </w:r>
      <w:r w:rsidRPr="007C36B1">
        <w:rPr>
          <w:rFonts w:ascii="Times New Roman" w:hAnsi="Times New Roman" w:cs="Times New Roman"/>
          <w:sz w:val="24"/>
          <w:szCs w:val="24"/>
        </w:rPr>
        <w:t>Hispánica, 1990</w:t>
      </w:r>
      <w:r w:rsidR="007C36B1" w:rsidRPr="007C36B1">
        <w:rPr>
          <w:rFonts w:ascii="Times New Roman" w:hAnsi="Times New Roman" w:cs="Times New Roman"/>
          <w:sz w:val="24"/>
          <w:szCs w:val="24"/>
        </w:rPr>
        <w:t>;</w:t>
      </w:r>
    </w:p>
    <w:p w:rsidR="00DB313E" w:rsidRDefault="00DB313E" w:rsidP="007C36B1">
      <w:pPr>
        <w:autoSpaceDE w:val="0"/>
        <w:autoSpaceDN w:val="0"/>
        <w:adjustRightInd w:val="0"/>
        <w:spacing w:after="0" w:line="240" w:lineRule="auto"/>
        <w:rPr>
          <w:rFonts w:ascii="Times New Roman" w:hAnsi="Times New Roman" w:cs="Times New Roman"/>
          <w:sz w:val="24"/>
          <w:szCs w:val="24"/>
        </w:rPr>
      </w:pPr>
    </w:p>
    <w:p w:rsidR="007C36B1" w:rsidRPr="002708D0" w:rsidRDefault="007C36B1" w:rsidP="007C36B1">
      <w:pPr>
        <w:autoSpaceDE w:val="0"/>
        <w:autoSpaceDN w:val="0"/>
        <w:adjustRightInd w:val="0"/>
        <w:spacing w:after="0" w:line="240" w:lineRule="auto"/>
        <w:rPr>
          <w:ins w:id="5" w:author="Unknown"/>
          <w:rFonts w:ascii="Times New Roman" w:hAnsi="Times New Roman" w:cs="Times New Roman"/>
          <w:sz w:val="24"/>
          <w:szCs w:val="24"/>
        </w:rPr>
      </w:pPr>
      <w:r w:rsidRPr="007C36B1">
        <w:rPr>
          <w:rFonts w:ascii="Times New Roman" w:hAnsi="Times New Roman" w:cs="Times New Roman"/>
          <w:bCs/>
          <w:kern w:val="36"/>
          <w:sz w:val="24"/>
          <w:szCs w:val="24"/>
          <w:lang w:val="es-ES"/>
        </w:rPr>
        <w:t>Sánchez Montañés, Emma ():</w:t>
      </w:r>
      <w:r>
        <w:rPr>
          <w:rFonts w:ascii="Times New Roman" w:hAnsi="Times New Roman" w:cs="Times New Roman"/>
          <w:bCs/>
          <w:color w:val="9B3004"/>
          <w:kern w:val="36"/>
          <w:sz w:val="24"/>
          <w:szCs w:val="24"/>
          <w:lang w:val="es-ES"/>
        </w:rPr>
        <w:t xml:space="preserve"> </w:t>
      </w:r>
      <w:r w:rsidRPr="002708D0">
        <w:rPr>
          <w:rFonts w:ascii="Times New Roman" w:hAnsi="Times New Roman" w:cs="Times New Roman"/>
          <w:bCs/>
          <w:kern w:val="36"/>
          <w:sz w:val="24"/>
          <w:szCs w:val="24"/>
          <w:lang w:val="es-ES"/>
        </w:rPr>
        <w:t>El arte cerámico de la Amazonia</w:t>
      </w:r>
    </w:p>
    <w:p w:rsidR="00190D75" w:rsidRPr="007C36B1" w:rsidRDefault="00190D75" w:rsidP="00EB6542">
      <w:pPr>
        <w:autoSpaceDE w:val="0"/>
        <w:autoSpaceDN w:val="0"/>
        <w:adjustRightInd w:val="0"/>
        <w:spacing w:after="0" w:line="240" w:lineRule="auto"/>
        <w:rPr>
          <w:rFonts w:ascii="Arial" w:hAnsi="Arial" w:cs="Arial"/>
          <w:sz w:val="24"/>
          <w:szCs w:val="24"/>
        </w:rPr>
      </w:pPr>
    </w:p>
    <w:p w:rsidR="00C119EE" w:rsidRDefault="00190D75" w:rsidP="009657B2">
      <w:pPr>
        <w:autoSpaceDE w:val="0"/>
        <w:autoSpaceDN w:val="0"/>
        <w:adjustRightInd w:val="0"/>
        <w:spacing w:after="0" w:line="240" w:lineRule="auto"/>
        <w:rPr>
          <w:rStyle w:val="st1"/>
          <w:rFonts w:ascii="Arial" w:hAnsi="Arial" w:cs="Arial"/>
          <w:b/>
          <w:bCs/>
          <w:color w:val="545454"/>
          <w:sz w:val="20"/>
          <w:szCs w:val="20"/>
        </w:rPr>
      </w:pPr>
      <w:r w:rsidRPr="00EE7B1B">
        <w:rPr>
          <w:rFonts w:ascii="Times New Roman" w:hAnsi="Times New Roman" w:cs="Times New Roman"/>
          <w:sz w:val="24"/>
          <w:szCs w:val="24"/>
        </w:rPr>
        <w:t>Sánchez Vásquez</w:t>
      </w:r>
      <w:r w:rsidRPr="008C0B90">
        <w:rPr>
          <w:rFonts w:ascii="Times New Roman" w:hAnsi="Times New Roman" w:cs="Times New Roman"/>
          <w:sz w:val="24"/>
          <w:szCs w:val="24"/>
        </w:rPr>
        <w:t xml:space="preserve">, </w:t>
      </w:r>
      <w:r w:rsidRPr="00EE7B1B">
        <w:rPr>
          <w:rFonts w:ascii="Times New Roman" w:hAnsi="Times New Roman" w:cs="Times New Roman"/>
          <w:sz w:val="24"/>
          <w:szCs w:val="24"/>
        </w:rPr>
        <w:t>Melisa</w:t>
      </w:r>
      <w:r w:rsidRPr="008C0B90">
        <w:rPr>
          <w:rFonts w:ascii="Times New Roman" w:hAnsi="Times New Roman" w:cs="Times New Roman"/>
          <w:sz w:val="24"/>
          <w:szCs w:val="24"/>
        </w:rPr>
        <w:t xml:space="preserve"> (</w:t>
      </w:r>
      <w:r>
        <w:rPr>
          <w:rFonts w:ascii="Times New Roman" w:hAnsi="Times New Roman" w:cs="Times New Roman"/>
          <w:sz w:val="24"/>
          <w:szCs w:val="24"/>
        </w:rPr>
        <w:t>2010</w:t>
      </w:r>
      <w:r w:rsidRPr="008C0B90">
        <w:rPr>
          <w:rFonts w:ascii="Times New Roman" w:hAnsi="Times New Roman" w:cs="Times New Roman"/>
          <w:sz w:val="24"/>
          <w:szCs w:val="24"/>
        </w:rPr>
        <w:t>):</w:t>
      </w:r>
      <w:r>
        <w:rPr>
          <w:rFonts w:ascii="Times New Roman" w:hAnsi="Times New Roman" w:cs="Times New Roman"/>
          <w:sz w:val="24"/>
          <w:szCs w:val="24"/>
        </w:rPr>
        <w:t xml:space="preserve"> </w:t>
      </w:r>
      <w:r w:rsidRPr="00EE7B1B">
        <w:rPr>
          <w:rFonts w:ascii="Times New Roman" w:hAnsi="Times New Roman" w:cs="Times New Roman"/>
          <w:sz w:val="24"/>
          <w:szCs w:val="24"/>
        </w:rPr>
        <w:t>Cambio social entre los machiguengas. El caso de las comunidades de Koribeni y Matoriato</w:t>
      </w:r>
      <w:r w:rsidRPr="00EE7B1B">
        <w:rPr>
          <w:rFonts w:ascii="Times New Roman" w:hAnsi="Times New Roman" w:cs="Times New Roman"/>
          <w:sz w:val="24"/>
          <w:szCs w:val="24"/>
        </w:rPr>
        <w:br/>
      </w:r>
    </w:p>
    <w:p w:rsidR="00190D75" w:rsidRPr="00C119EE" w:rsidRDefault="00C119EE" w:rsidP="009657B2">
      <w:pPr>
        <w:autoSpaceDE w:val="0"/>
        <w:autoSpaceDN w:val="0"/>
        <w:adjustRightInd w:val="0"/>
        <w:spacing w:after="0" w:line="240" w:lineRule="auto"/>
        <w:rPr>
          <w:rStyle w:val="st1"/>
          <w:rFonts w:ascii="Times New Roman" w:hAnsi="Times New Roman" w:cs="Arial"/>
          <w:sz w:val="24"/>
          <w:szCs w:val="20"/>
        </w:rPr>
      </w:pPr>
      <w:r w:rsidRPr="00C119EE">
        <w:rPr>
          <w:rStyle w:val="st1"/>
          <w:rFonts w:ascii="Times New Roman" w:hAnsi="Times New Roman" w:cs="Arial"/>
          <w:bCs/>
          <w:sz w:val="24"/>
          <w:szCs w:val="20"/>
        </w:rPr>
        <w:t>Sanjad</w:t>
      </w:r>
      <w:r w:rsidRPr="00C119EE">
        <w:rPr>
          <w:rStyle w:val="st1"/>
          <w:rFonts w:ascii="Times New Roman" w:hAnsi="Times New Roman" w:cs="Arial"/>
          <w:sz w:val="24"/>
          <w:szCs w:val="20"/>
        </w:rPr>
        <w:t xml:space="preserve">, </w:t>
      </w:r>
      <w:r w:rsidRPr="00C119EE">
        <w:rPr>
          <w:rStyle w:val="st1"/>
          <w:rFonts w:ascii="Times New Roman" w:hAnsi="Times New Roman" w:cs="Arial"/>
          <w:bCs/>
          <w:sz w:val="24"/>
          <w:szCs w:val="20"/>
        </w:rPr>
        <w:t>N</w:t>
      </w:r>
      <w:r w:rsidR="00C355E0">
        <w:rPr>
          <w:rStyle w:val="st1"/>
          <w:rFonts w:ascii="Times New Roman" w:hAnsi="Times New Roman" w:cs="Arial"/>
          <w:sz w:val="24"/>
          <w:szCs w:val="20"/>
        </w:rPr>
        <w:t>elson</w:t>
      </w:r>
      <w:r w:rsidRPr="00C119EE">
        <w:rPr>
          <w:rStyle w:val="st1"/>
          <w:rFonts w:ascii="Times New Roman" w:hAnsi="Times New Roman" w:cs="Arial"/>
          <w:sz w:val="24"/>
          <w:szCs w:val="20"/>
        </w:rPr>
        <w:t xml:space="preserve"> (2004): </w:t>
      </w:r>
      <w:r w:rsidRPr="00C119EE">
        <w:rPr>
          <w:rStyle w:val="st1"/>
          <w:rFonts w:ascii="Times New Roman" w:hAnsi="Times New Roman" w:cs="Arial"/>
          <w:bCs/>
          <w:sz w:val="24"/>
          <w:szCs w:val="20"/>
        </w:rPr>
        <w:t>Charles Frederick Hartt and the institutionalization of the natural</w:t>
      </w:r>
      <w:r w:rsidRPr="00C119EE">
        <w:rPr>
          <w:rStyle w:val="st1"/>
          <w:rFonts w:ascii="Times New Roman" w:hAnsi="Times New Roman" w:cs="Arial"/>
          <w:sz w:val="24"/>
          <w:szCs w:val="20"/>
        </w:rPr>
        <w:t xml:space="preserve"> </w:t>
      </w:r>
      <w:r w:rsidRPr="00C119EE">
        <w:rPr>
          <w:rFonts w:ascii="Times New Roman" w:hAnsi="Times New Roman" w:cs="Arial"/>
          <w:vanish/>
          <w:sz w:val="24"/>
          <w:szCs w:val="20"/>
        </w:rPr>
        <w:br/>
      </w:r>
      <w:r w:rsidRPr="00C119EE">
        <w:rPr>
          <w:rStyle w:val="st1"/>
          <w:rFonts w:ascii="Times New Roman" w:hAnsi="Times New Roman" w:cs="Arial"/>
          <w:bCs/>
          <w:sz w:val="24"/>
          <w:szCs w:val="20"/>
        </w:rPr>
        <w:t>sciences in Brazil</w:t>
      </w:r>
      <w:r w:rsidRPr="00C119EE">
        <w:rPr>
          <w:rStyle w:val="st1"/>
          <w:rFonts w:ascii="Times New Roman" w:hAnsi="Times New Roman" w:cs="Arial"/>
          <w:sz w:val="24"/>
          <w:szCs w:val="20"/>
        </w:rPr>
        <w:t>. Hist. cienc. saude-Manguinhos, vol.11 no.2</w:t>
      </w:r>
    </w:p>
    <w:p w:rsidR="00C119EE" w:rsidRDefault="00C119EE" w:rsidP="009657B2">
      <w:pPr>
        <w:autoSpaceDE w:val="0"/>
        <w:autoSpaceDN w:val="0"/>
        <w:adjustRightInd w:val="0"/>
        <w:spacing w:after="0" w:line="240" w:lineRule="auto"/>
        <w:rPr>
          <w:rFonts w:ascii="Times New Roman" w:eastAsia="RyuminPr5-Light-Identity-H" w:hAnsi="Times New Roman"/>
          <w:sz w:val="24"/>
          <w:szCs w:val="24"/>
        </w:rPr>
      </w:pPr>
    </w:p>
    <w:p w:rsidR="00190D75" w:rsidRPr="001513B8" w:rsidRDefault="00190D75" w:rsidP="009657B2">
      <w:pPr>
        <w:autoSpaceDE w:val="0"/>
        <w:autoSpaceDN w:val="0"/>
        <w:adjustRightInd w:val="0"/>
        <w:spacing w:after="0" w:line="240" w:lineRule="auto"/>
        <w:rPr>
          <w:rFonts w:ascii="Times New Roman" w:eastAsia="RyuminPr5-Light-Identity-H" w:hAnsi="Times New Roman" w:cs="Times New Roman"/>
          <w:sz w:val="24"/>
          <w:szCs w:val="24"/>
        </w:rPr>
      </w:pPr>
      <w:r w:rsidRPr="001513B8">
        <w:rPr>
          <w:rFonts w:ascii="Times New Roman" w:eastAsia="RyuminPr5-Light-Identity-H" w:hAnsi="Times New Roman" w:cs="Times New Roman"/>
          <w:sz w:val="24"/>
          <w:szCs w:val="24"/>
        </w:rPr>
        <w:t xml:space="preserve">Santos Granero, Fernando (1986): “Power, Ideology and the Ritual of Production  in Lowland South America,” Man, </w:t>
      </w:r>
      <w:r>
        <w:rPr>
          <w:rFonts w:ascii="Times New Roman" w:eastAsia="RyuminPr5-Light-Identity-H" w:hAnsi="Times New Roman" w:cs="Times New Roman"/>
          <w:sz w:val="24"/>
          <w:szCs w:val="24"/>
        </w:rPr>
        <w:t>New Series, 21: 4, 657-679</w:t>
      </w:r>
      <w:r w:rsidRPr="001513B8">
        <w:rPr>
          <w:rFonts w:ascii="Times New Roman" w:eastAsia="RyuminPr5-Light-Identity-H" w:hAnsi="Times New Roman" w:cs="Times New Roman"/>
          <w:sz w:val="24"/>
          <w:szCs w:val="24"/>
        </w:rPr>
        <w:t xml:space="preserve">, </w:t>
      </w:r>
    </w:p>
    <w:p w:rsidR="00190D75" w:rsidRDefault="00190D75" w:rsidP="002C3D8D">
      <w:pPr>
        <w:autoSpaceDE w:val="0"/>
        <w:autoSpaceDN w:val="0"/>
        <w:adjustRightInd w:val="0"/>
        <w:spacing w:after="0" w:line="240" w:lineRule="auto"/>
        <w:rPr>
          <w:rStyle w:val="st1"/>
          <w:rFonts w:ascii="Arial" w:hAnsi="Arial" w:cs="Arial"/>
          <w:b/>
          <w:bCs/>
          <w:color w:val="545454"/>
          <w:sz w:val="20"/>
          <w:szCs w:val="20"/>
        </w:rPr>
      </w:pPr>
    </w:p>
    <w:p w:rsidR="00190D75" w:rsidRDefault="00190D75" w:rsidP="00EC0B5F">
      <w:pPr>
        <w:autoSpaceDE w:val="0"/>
        <w:autoSpaceDN w:val="0"/>
        <w:adjustRightInd w:val="0"/>
        <w:spacing w:after="0" w:line="240" w:lineRule="auto"/>
        <w:rPr>
          <w:rStyle w:val="st1"/>
          <w:rFonts w:ascii="Times New Roman" w:hAnsi="Times New Roman" w:cs="Times New Roman"/>
          <w:sz w:val="24"/>
          <w:szCs w:val="24"/>
        </w:rPr>
      </w:pPr>
      <w:r w:rsidRPr="001513B8">
        <w:rPr>
          <w:rFonts w:ascii="Times New Roman" w:eastAsia="RyuminPr5-Light-Identity-H" w:hAnsi="Times New Roman" w:cs="Times New Roman"/>
          <w:sz w:val="24"/>
          <w:szCs w:val="24"/>
        </w:rPr>
        <w:t>Santos Granero, Fernando (19</w:t>
      </w:r>
      <w:r>
        <w:rPr>
          <w:rFonts w:ascii="Times New Roman" w:eastAsia="RyuminPr5-Light-Identity-H" w:hAnsi="Times New Roman" w:cs="Times New Roman"/>
          <w:sz w:val="24"/>
          <w:szCs w:val="24"/>
        </w:rPr>
        <w:t>9</w:t>
      </w:r>
      <w:r w:rsidRPr="001513B8">
        <w:rPr>
          <w:rFonts w:ascii="Times New Roman" w:eastAsia="RyuminPr5-Light-Identity-H" w:hAnsi="Times New Roman" w:cs="Times New Roman"/>
          <w:sz w:val="24"/>
          <w:szCs w:val="24"/>
        </w:rPr>
        <w:t xml:space="preserve">6): </w:t>
      </w:r>
      <w:r w:rsidRPr="002E0231">
        <w:rPr>
          <w:rStyle w:val="st1"/>
          <w:rFonts w:ascii="Times New Roman" w:hAnsi="Times New Roman" w:cs="Times New Roman"/>
          <w:sz w:val="24"/>
          <w:szCs w:val="24"/>
        </w:rPr>
        <w:t>Globalización y cambio en la Amazonía indígena (</w:t>
      </w:r>
      <w:r w:rsidRPr="002E0231">
        <w:rPr>
          <w:rFonts w:ascii="Times New Roman" w:hAnsi="Times New Roman" w:cs="Times New Roman"/>
          <w:vanish/>
          <w:sz w:val="24"/>
          <w:szCs w:val="24"/>
        </w:rPr>
        <w:br/>
      </w:r>
      <w:r w:rsidRPr="002E0231">
        <w:rPr>
          <w:rStyle w:val="st1"/>
          <w:rFonts w:ascii="Times New Roman" w:hAnsi="Times New Roman" w:cs="Times New Roman"/>
          <w:sz w:val="24"/>
          <w:szCs w:val="24"/>
        </w:rPr>
        <w:t>Editorial Abya Yala, Ene 1, 1996);</w:t>
      </w:r>
    </w:p>
    <w:p w:rsidR="00190D75" w:rsidRDefault="00190D75" w:rsidP="00EC0B5F">
      <w:pPr>
        <w:autoSpaceDE w:val="0"/>
        <w:autoSpaceDN w:val="0"/>
        <w:adjustRightInd w:val="0"/>
        <w:spacing w:after="0" w:line="240" w:lineRule="auto"/>
        <w:rPr>
          <w:rStyle w:val="st1"/>
          <w:rFonts w:ascii="Times New Roman" w:hAnsi="Times New Roman" w:cs="Times New Roman"/>
          <w:sz w:val="24"/>
          <w:szCs w:val="24"/>
        </w:rPr>
      </w:pPr>
    </w:p>
    <w:p w:rsidR="00190D75" w:rsidRPr="00EC0B5F" w:rsidRDefault="00190D75" w:rsidP="00EC0B5F">
      <w:pPr>
        <w:autoSpaceDE w:val="0"/>
        <w:autoSpaceDN w:val="0"/>
        <w:adjustRightInd w:val="0"/>
        <w:spacing w:after="0" w:line="240" w:lineRule="auto"/>
        <w:rPr>
          <w:rFonts w:ascii="Times New Roman" w:hAnsi="Times New Roman" w:cs="Times New Roman"/>
          <w:sz w:val="24"/>
          <w:szCs w:val="24"/>
        </w:rPr>
      </w:pPr>
      <w:r w:rsidRPr="00EC0B5F">
        <w:rPr>
          <w:rFonts w:ascii="Times New Roman" w:eastAsia="RyuminPr5-Light-Identity-H" w:hAnsi="Times New Roman" w:cs="Times New Roman"/>
          <w:sz w:val="24"/>
          <w:szCs w:val="24"/>
        </w:rPr>
        <w:t>Santos Granero, Fernando (2004):</w:t>
      </w:r>
      <w:r w:rsidRPr="00EC0B5F">
        <w:rPr>
          <w:rFonts w:ascii="Times New Roman" w:hAnsi="Times New Roman" w:cs="Times New Roman"/>
          <w:sz w:val="24"/>
          <w:szCs w:val="24"/>
        </w:rPr>
        <w:t xml:space="preserve"> Escribiendo la historia en el paisaje: espacio, mitología  y ritual entre la gente yanesha, en Alexandre Surrallés, y Pedro García Hierro, ed., Tierra Adentro. Territorio indígena y percepción del entorno, </w:t>
      </w:r>
      <w:r w:rsidRPr="00EC0B5F">
        <w:rPr>
          <w:rStyle w:val="st1"/>
          <w:rFonts w:ascii="Times New Roman" w:hAnsi="Times New Roman" w:cs="Times New Roman"/>
          <w:sz w:val="24"/>
          <w:szCs w:val="24"/>
        </w:rPr>
        <w:t xml:space="preserve">IWGIA, </w:t>
      </w:r>
      <w:r w:rsidRPr="00EC0B5F">
        <w:rPr>
          <w:rFonts w:ascii="Times New Roman" w:hAnsi="Times New Roman" w:cs="Times New Roman"/>
          <w:sz w:val="24"/>
          <w:szCs w:val="24"/>
        </w:rPr>
        <w:t>187-220</w:t>
      </w:r>
    </w:p>
    <w:p w:rsidR="00190D75" w:rsidRPr="00EB6542" w:rsidRDefault="00190D75" w:rsidP="00EC0B5F">
      <w:pPr>
        <w:autoSpaceDE w:val="0"/>
        <w:autoSpaceDN w:val="0"/>
        <w:adjustRightInd w:val="0"/>
        <w:spacing w:after="0" w:line="240" w:lineRule="auto"/>
        <w:rPr>
          <w:rFonts w:ascii="Verdana" w:hAnsi="Verdana" w:cs="Verdana"/>
          <w:sz w:val="19"/>
          <w:szCs w:val="19"/>
        </w:rPr>
      </w:pPr>
    </w:p>
    <w:p w:rsidR="00190D75" w:rsidRPr="005B2A29" w:rsidRDefault="00190D75" w:rsidP="00EC0B5F">
      <w:pPr>
        <w:spacing w:after="0" w:line="240" w:lineRule="auto"/>
        <w:rPr>
          <w:rFonts w:ascii="Times New Roman" w:hAnsi="Times New Roman" w:cs="Times New Roman"/>
          <w:sz w:val="24"/>
          <w:szCs w:val="24"/>
        </w:rPr>
      </w:pPr>
      <w:r w:rsidRPr="00EF4557">
        <w:rPr>
          <w:rFonts w:ascii="Times New Roman" w:eastAsia="RyuminPr5-Light-Identity-H" w:hAnsi="Times New Roman" w:cs="Times New Roman"/>
          <w:sz w:val="24"/>
          <w:szCs w:val="24"/>
        </w:rPr>
        <w:t>Santos Granero, Fernando ed. (2009):</w:t>
      </w:r>
      <w:r w:rsidRPr="00EF4557">
        <w:rPr>
          <w:rFonts w:ascii="Times New Roman" w:hAnsi="Times New Roman" w:cs="Times New Roman"/>
          <w:sz w:val="24"/>
          <w:szCs w:val="24"/>
        </w:rPr>
        <w:t xml:space="preserve"> </w:t>
      </w:r>
      <w:r w:rsidRPr="00EF4557">
        <w:rPr>
          <w:rStyle w:val="st1"/>
          <w:rFonts w:ascii="Times New Roman" w:hAnsi="Times New Roman" w:cs="Times New Roman"/>
          <w:sz w:val="24"/>
          <w:szCs w:val="24"/>
        </w:rPr>
        <w:t>The ocult life of things:</w:t>
      </w:r>
      <w:r w:rsidRPr="00EF4557">
        <w:rPr>
          <w:rFonts w:ascii="Times New Roman" w:hAnsi="Times New Roman" w:cs="Times New Roman"/>
          <w:sz w:val="24"/>
          <w:szCs w:val="24"/>
        </w:rPr>
        <w:t xml:space="preserve"> </w:t>
      </w:r>
      <w:r w:rsidRPr="00A45E30">
        <w:rPr>
          <w:rFonts w:ascii="Times New Roman" w:hAnsi="Times New Roman" w:cs="Times New Roman"/>
          <w:sz w:val="24"/>
          <w:szCs w:val="24"/>
        </w:rPr>
        <w:t>Native Amazonian Theories of Materiality and Personhood</w:t>
      </w:r>
      <w:r w:rsidRPr="005B2A29">
        <w:rPr>
          <w:rFonts w:ascii="Times New Roman" w:hAnsi="Times New Roman" w:cs="Times New Roman"/>
          <w:sz w:val="24"/>
          <w:szCs w:val="24"/>
        </w:rPr>
        <w:t xml:space="preserve">, </w:t>
      </w:r>
      <w:r w:rsidRPr="00A45E30">
        <w:rPr>
          <w:rFonts w:ascii="Times New Roman" w:hAnsi="Times New Roman" w:cs="Times New Roman"/>
          <w:sz w:val="24"/>
          <w:szCs w:val="24"/>
        </w:rPr>
        <w:t xml:space="preserve"> </w:t>
      </w:r>
      <w:r w:rsidRPr="005B2A29">
        <w:rPr>
          <w:rStyle w:val="st1"/>
          <w:rFonts w:ascii="Times New Roman" w:hAnsi="Times New Roman" w:cs="Times New Roman"/>
          <w:sz w:val="24"/>
          <w:szCs w:val="24"/>
        </w:rPr>
        <w:t xml:space="preserve">Tucson: University of </w:t>
      </w:r>
      <w:r w:rsidRPr="005B2A29">
        <w:rPr>
          <w:rFonts w:ascii="Times New Roman" w:hAnsi="Times New Roman" w:cs="Times New Roman"/>
          <w:vanish/>
          <w:sz w:val="24"/>
          <w:szCs w:val="24"/>
        </w:rPr>
        <w:br/>
      </w:r>
      <w:r w:rsidRPr="005B2A29">
        <w:rPr>
          <w:rStyle w:val="st1"/>
          <w:rFonts w:ascii="Times New Roman" w:hAnsi="Times New Roman" w:cs="Times New Roman"/>
          <w:sz w:val="24"/>
          <w:szCs w:val="24"/>
        </w:rPr>
        <w:t>Arizona Press</w:t>
      </w:r>
    </w:p>
    <w:p w:rsidR="00190D75" w:rsidRDefault="00190D75" w:rsidP="002C3D8D">
      <w:pPr>
        <w:autoSpaceDE w:val="0"/>
        <w:autoSpaceDN w:val="0"/>
        <w:adjustRightInd w:val="0"/>
        <w:spacing w:after="0" w:line="240" w:lineRule="auto"/>
        <w:rPr>
          <w:rFonts w:ascii="Times New Roman" w:hAnsi="Times New Roman" w:cs="Times New Roman"/>
          <w:sz w:val="24"/>
          <w:szCs w:val="24"/>
        </w:rPr>
      </w:pPr>
    </w:p>
    <w:p w:rsidR="00190D75" w:rsidRPr="002C3D8D" w:rsidRDefault="00190D75" w:rsidP="002C3D8D">
      <w:pPr>
        <w:autoSpaceDE w:val="0"/>
        <w:autoSpaceDN w:val="0"/>
        <w:adjustRightInd w:val="0"/>
        <w:spacing w:after="0" w:line="240" w:lineRule="auto"/>
        <w:rPr>
          <w:rFonts w:ascii="Times New Roman" w:hAnsi="Times New Roman" w:cs="Times New Roman"/>
          <w:sz w:val="24"/>
          <w:szCs w:val="24"/>
        </w:rPr>
      </w:pPr>
      <w:r w:rsidRPr="00742CF9">
        <w:rPr>
          <w:rFonts w:ascii="Times New Roman" w:hAnsi="Times New Roman" w:cs="Times New Roman"/>
          <w:sz w:val="24"/>
          <w:szCs w:val="24"/>
        </w:rPr>
        <w:lastRenderedPageBreak/>
        <w:t>Sathler</w:t>
      </w:r>
      <w:r w:rsidRPr="002C3D8D">
        <w:rPr>
          <w:rFonts w:ascii="Times New Roman" w:hAnsi="Times New Roman" w:cs="Times New Roman"/>
          <w:sz w:val="24"/>
          <w:szCs w:val="24"/>
        </w:rPr>
        <w:t xml:space="preserve">, </w:t>
      </w:r>
      <w:r w:rsidRPr="00742CF9">
        <w:rPr>
          <w:rFonts w:ascii="Times New Roman" w:hAnsi="Times New Roman" w:cs="Times New Roman"/>
          <w:sz w:val="24"/>
          <w:szCs w:val="24"/>
        </w:rPr>
        <w:t xml:space="preserve">Douglas; Roberto L. Monte-Mór; José Alberto Magno de Carvalho; </w:t>
      </w:r>
      <w:r w:rsidRPr="002C3D8D">
        <w:rPr>
          <w:rFonts w:ascii="Times New Roman" w:hAnsi="Times New Roman" w:cs="Times New Roman"/>
          <w:sz w:val="24"/>
          <w:szCs w:val="24"/>
        </w:rPr>
        <w:t xml:space="preserve">y </w:t>
      </w:r>
      <w:r w:rsidRPr="00742CF9">
        <w:rPr>
          <w:rFonts w:ascii="Times New Roman" w:hAnsi="Times New Roman" w:cs="Times New Roman"/>
          <w:sz w:val="24"/>
          <w:szCs w:val="24"/>
        </w:rPr>
        <w:t>Alfredo Costa</w:t>
      </w:r>
      <w:r w:rsidRPr="002C3D8D">
        <w:rPr>
          <w:rFonts w:ascii="Times New Roman" w:hAnsi="Times New Roman" w:cs="Times New Roman"/>
          <w:sz w:val="24"/>
          <w:szCs w:val="24"/>
        </w:rPr>
        <w:t xml:space="preserve"> (2010): </w:t>
      </w:r>
      <w:r w:rsidRPr="00742CF9">
        <w:rPr>
          <w:rFonts w:ascii="Times New Roman" w:hAnsi="Times New Roman" w:cs="Times New Roman"/>
          <w:sz w:val="24"/>
          <w:szCs w:val="24"/>
        </w:rPr>
        <w:t>Urban hierarchy in the brazilian Amazon</w:t>
      </w:r>
      <w:r w:rsidRPr="002C3D8D">
        <w:rPr>
          <w:rFonts w:ascii="Times New Roman" w:hAnsi="Times New Roman" w:cs="Times New Roman"/>
          <w:sz w:val="24"/>
          <w:szCs w:val="24"/>
        </w:rPr>
        <w:t>,</w:t>
      </w:r>
      <w:r w:rsidR="00984E2A">
        <w:rPr>
          <w:rFonts w:ascii="Times New Roman" w:hAnsi="Times New Roman" w:cs="Times New Roman"/>
          <w:sz w:val="24"/>
          <w:szCs w:val="24"/>
        </w:rPr>
        <w:t xml:space="preserve"> </w:t>
      </w:r>
      <w:r>
        <w:rPr>
          <w:rFonts w:ascii="Times New Roman" w:hAnsi="Times New Roman" w:cs="Times New Roman"/>
          <w:sz w:val="24"/>
          <w:szCs w:val="24"/>
        </w:rPr>
        <w:t xml:space="preserve">Rev. bras. estud. </w:t>
      </w:r>
      <w:r w:rsidRPr="00742CF9">
        <w:rPr>
          <w:rFonts w:ascii="Times New Roman" w:hAnsi="Times New Roman" w:cs="Times New Roman"/>
          <w:sz w:val="24"/>
          <w:szCs w:val="24"/>
        </w:rPr>
        <w:t>popul. vol.27 no.2 São Paulo July/Dec. 2010</w:t>
      </w:r>
    </w:p>
    <w:p w:rsidR="00190D75" w:rsidRDefault="00190D75" w:rsidP="00987145">
      <w:pPr>
        <w:autoSpaceDE w:val="0"/>
        <w:autoSpaceDN w:val="0"/>
        <w:adjustRightInd w:val="0"/>
        <w:spacing w:after="0" w:line="240" w:lineRule="auto"/>
        <w:rPr>
          <w:rFonts w:ascii="Arial" w:hAnsi="Arial" w:cs="Arial"/>
          <w:color w:val="333333"/>
          <w:sz w:val="14"/>
          <w:szCs w:val="14"/>
        </w:rPr>
      </w:pPr>
    </w:p>
    <w:p w:rsidR="00190D75" w:rsidRPr="00F51994" w:rsidRDefault="00190D75" w:rsidP="00987145">
      <w:pPr>
        <w:autoSpaceDE w:val="0"/>
        <w:autoSpaceDN w:val="0"/>
        <w:adjustRightInd w:val="0"/>
        <w:spacing w:after="0" w:line="240" w:lineRule="auto"/>
        <w:rPr>
          <w:rFonts w:ascii="Times New Roman" w:hAnsi="Times New Roman" w:cs="Times New Roman"/>
          <w:kern w:val="36"/>
          <w:sz w:val="24"/>
          <w:szCs w:val="24"/>
        </w:rPr>
      </w:pPr>
      <w:r w:rsidRPr="00F51994">
        <w:rPr>
          <w:rFonts w:ascii="Times New Roman" w:hAnsi="Times New Roman" w:cs="Times New Roman"/>
          <w:sz w:val="24"/>
          <w:szCs w:val="24"/>
        </w:rPr>
        <w:t>Sayago, Doris, Jean-François Tourrand, Marcel Bursztyn, y José Augusto Drummond</w:t>
      </w:r>
      <w:r>
        <w:rPr>
          <w:rFonts w:ascii="Times New Roman" w:hAnsi="Times New Roman" w:cs="Times New Roman"/>
          <w:sz w:val="24"/>
          <w:szCs w:val="24"/>
        </w:rPr>
        <w:t>, coord.</w:t>
      </w:r>
      <w:r w:rsidRPr="00F51994">
        <w:rPr>
          <w:rFonts w:ascii="Times New Roman" w:hAnsi="Times New Roman" w:cs="Times New Roman"/>
          <w:sz w:val="24"/>
          <w:szCs w:val="24"/>
        </w:rPr>
        <w:t xml:space="preserve"> (</w:t>
      </w:r>
      <w:r>
        <w:rPr>
          <w:rFonts w:ascii="Times New Roman" w:hAnsi="Times New Roman" w:cs="Times New Roman"/>
          <w:sz w:val="24"/>
          <w:szCs w:val="24"/>
        </w:rPr>
        <w:t>2010</w:t>
      </w:r>
      <w:r w:rsidRPr="00F51994">
        <w:rPr>
          <w:rFonts w:ascii="Times New Roman" w:hAnsi="Times New Roman" w:cs="Times New Roman"/>
          <w:sz w:val="24"/>
          <w:szCs w:val="24"/>
        </w:rPr>
        <w:t xml:space="preserve">): </w:t>
      </w:r>
      <w:r w:rsidRPr="00F90ACE">
        <w:rPr>
          <w:rFonts w:ascii="Times New Roman" w:hAnsi="Times New Roman" w:cs="Times New Roman"/>
          <w:kern w:val="36"/>
          <w:sz w:val="24"/>
          <w:szCs w:val="24"/>
        </w:rPr>
        <w:t>L'Amazonie, un demi-siècle après la colonisation</w:t>
      </w:r>
      <w:r>
        <w:rPr>
          <w:rFonts w:ascii="Times New Roman" w:hAnsi="Times New Roman" w:cs="Times New Roman"/>
          <w:kern w:val="36"/>
          <w:sz w:val="24"/>
          <w:szCs w:val="24"/>
        </w:rPr>
        <w:t>, ed. Quae</w:t>
      </w:r>
    </w:p>
    <w:p w:rsidR="00190D75" w:rsidRDefault="00190D75" w:rsidP="00296389">
      <w:pPr>
        <w:adjustRightInd w:val="0"/>
        <w:spacing w:after="0" w:line="240" w:lineRule="auto"/>
        <w:jc w:val="both"/>
        <w:rPr>
          <w:rFonts w:ascii="Times New Roman" w:hAnsi="Times New Roman" w:cs="Times New Roman"/>
          <w:sz w:val="20"/>
          <w:szCs w:val="20"/>
          <w:lang w:val="es-ES" w:eastAsia="es-ES"/>
        </w:rPr>
      </w:pPr>
    </w:p>
    <w:p w:rsidR="00190D75" w:rsidRPr="00537476" w:rsidRDefault="00190D75" w:rsidP="00537476">
      <w:pPr>
        <w:autoSpaceDE w:val="0"/>
        <w:autoSpaceDN w:val="0"/>
        <w:adjustRightInd w:val="0"/>
        <w:spacing w:after="0" w:line="240" w:lineRule="auto"/>
        <w:jc w:val="both"/>
        <w:rPr>
          <w:rFonts w:ascii="Times New Roman" w:hAnsi="Times New Roman" w:cs="Times New Roman"/>
          <w:sz w:val="24"/>
          <w:szCs w:val="24"/>
        </w:rPr>
      </w:pPr>
      <w:r w:rsidRPr="00296389">
        <w:rPr>
          <w:rFonts w:ascii="Times New Roman" w:hAnsi="Times New Roman" w:cs="Times New Roman"/>
          <w:sz w:val="24"/>
          <w:szCs w:val="24"/>
          <w:lang w:val="es-ES" w:eastAsia="es-ES"/>
        </w:rPr>
        <w:t>Scarfi, Juan Pablo (2013): La emergencia de un imaginario latinoamericanista</w:t>
      </w:r>
      <w:r>
        <w:rPr>
          <w:rFonts w:ascii="Times New Roman" w:hAnsi="Times New Roman" w:cs="Times New Roman"/>
          <w:sz w:val="24"/>
          <w:szCs w:val="24"/>
          <w:lang w:val="es-ES" w:eastAsia="es-ES"/>
        </w:rPr>
        <w:t xml:space="preserve"> </w:t>
      </w:r>
      <w:r w:rsidRPr="00537476">
        <w:rPr>
          <w:rFonts w:ascii="Times New Roman" w:hAnsi="Times New Roman" w:cs="Times New Roman"/>
          <w:sz w:val="24"/>
          <w:szCs w:val="24"/>
        </w:rPr>
        <w:t>y antiestadounidense del orden</w:t>
      </w:r>
      <w:r>
        <w:rPr>
          <w:rFonts w:ascii="Times New Roman" w:hAnsi="Times New Roman" w:cs="Times New Roman"/>
          <w:sz w:val="24"/>
          <w:szCs w:val="24"/>
        </w:rPr>
        <w:t xml:space="preserve"> </w:t>
      </w:r>
      <w:r w:rsidRPr="00537476">
        <w:rPr>
          <w:rFonts w:ascii="Times New Roman" w:hAnsi="Times New Roman" w:cs="Times New Roman"/>
          <w:sz w:val="24"/>
          <w:szCs w:val="24"/>
        </w:rPr>
        <w:t>hemisférico: de la Unión Panamericana a la</w:t>
      </w:r>
      <w:r>
        <w:rPr>
          <w:rFonts w:ascii="Times New Roman" w:hAnsi="Times New Roman" w:cs="Times New Roman"/>
          <w:sz w:val="24"/>
          <w:szCs w:val="24"/>
        </w:rPr>
        <w:t xml:space="preserve"> </w:t>
      </w:r>
      <w:r w:rsidRPr="00537476">
        <w:rPr>
          <w:rFonts w:ascii="Times New Roman" w:hAnsi="Times New Roman" w:cs="Times New Roman"/>
          <w:sz w:val="24"/>
          <w:szCs w:val="24"/>
        </w:rPr>
        <w:t>Unión Latinoamericana (1880-1913)</w:t>
      </w:r>
      <w:r>
        <w:rPr>
          <w:rFonts w:ascii="Times New Roman" w:hAnsi="Times New Roman" w:cs="Times New Roman"/>
          <w:sz w:val="24"/>
          <w:szCs w:val="24"/>
        </w:rPr>
        <w:t xml:space="preserve">, </w:t>
      </w:r>
      <w:r w:rsidRPr="00296389">
        <w:rPr>
          <w:rFonts w:ascii="Times New Roman" w:hAnsi="Times New Roman" w:cs="Times New Roman"/>
          <w:sz w:val="24"/>
          <w:szCs w:val="24"/>
          <w:lang w:val="es-ES" w:eastAsia="es-ES"/>
        </w:rPr>
        <w:t>Revista Complutense de Historia de América, vol. 39, 81-104</w:t>
      </w:r>
    </w:p>
    <w:p w:rsidR="00190D75" w:rsidRPr="00296389" w:rsidRDefault="00190D75" w:rsidP="00987145">
      <w:pPr>
        <w:autoSpaceDE w:val="0"/>
        <w:autoSpaceDN w:val="0"/>
        <w:adjustRightInd w:val="0"/>
        <w:spacing w:after="0" w:line="240" w:lineRule="auto"/>
        <w:rPr>
          <w:rStyle w:val="st1"/>
          <w:rFonts w:ascii="Arial" w:hAnsi="Arial" w:cs="Arial"/>
          <w:b/>
          <w:bCs/>
          <w:color w:val="545454"/>
          <w:sz w:val="24"/>
          <w:szCs w:val="24"/>
        </w:rPr>
      </w:pPr>
    </w:p>
    <w:p w:rsidR="00190D75" w:rsidRPr="00BA580B" w:rsidRDefault="00190D75" w:rsidP="00987145">
      <w:pPr>
        <w:autoSpaceDE w:val="0"/>
        <w:autoSpaceDN w:val="0"/>
        <w:adjustRightInd w:val="0"/>
        <w:spacing w:after="0" w:line="240" w:lineRule="auto"/>
        <w:rPr>
          <w:rStyle w:val="st1"/>
          <w:rFonts w:ascii="Times New Roman" w:hAnsi="Times New Roman" w:cs="Times New Roman"/>
          <w:sz w:val="24"/>
          <w:szCs w:val="24"/>
          <w:lang w:val="en-US"/>
        </w:rPr>
      </w:pPr>
      <w:r w:rsidRPr="00BA580B">
        <w:rPr>
          <w:rStyle w:val="st1"/>
          <w:rFonts w:ascii="Times New Roman" w:hAnsi="Times New Roman" w:cs="Times New Roman"/>
          <w:sz w:val="24"/>
          <w:szCs w:val="24"/>
          <w:lang w:val="en-US"/>
        </w:rPr>
        <w:t>Schneider, David (1984): A Critique of the Study of Kinship (University of Michigan Press);</w:t>
      </w:r>
    </w:p>
    <w:p w:rsidR="00190D75" w:rsidRDefault="00190D75" w:rsidP="00987145">
      <w:pPr>
        <w:autoSpaceDE w:val="0"/>
        <w:autoSpaceDN w:val="0"/>
        <w:adjustRightInd w:val="0"/>
        <w:spacing w:after="0" w:line="240" w:lineRule="auto"/>
        <w:rPr>
          <w:rFonts w:ascii="Verdana" w:hAnsi="Verdana" w:cs="Verdana"/>
          <w:i/>
          <w:iCs/>
          <w:sz w:val="20"/>
          <w:szCs w:val="20"/>
        </w:rPr>
      </w:pPr>
    </w:p>
    <w:p w:rsidR="00190D75" w:rsidRPr="00FE5732" w:rsidRDefault="00190D75" w:rsidP="00987145">
      <w:pPr>
        <w:autoSpaceDE w:val="0"/>
        <w:autoSpaceDN w:val="0"/>
        <w:adjustRightInd w:val="0"/>
        <w:spacing w:after="0" w:line="240" w:lineRule="auto"/>
        <w:rPr>
          <w:rFonts w:ascii="Times New Roman" w:hAnsi="Times New Roman" w:cs="Times New Roman"/>
          <w:sz w:val="24"/>
          <w:szCs w:val="24"/>
        </w:rPr>
      </w:pPr>
      <w:r w:rsidRPr="00FE5732">
        <w:rPr>
          <w:rStyle w:val="st1"/>
          <w:rFonts w:ascii="Times New Roman" w:hAnsi="Times New Roman" w:cs="Times New Roman"/>
          <w:sz w:val="24"/>
          <w:szCs w:val="24"/>
          <w:lang w:val="en-US"/>
        </w:rPr>
        <w:t xml:space="preserve">Seeger, Anthony (1980): </w:t>
      </w:r>
      <w:r w:rsidRPr="00FE5732">
        <w:rPr>
          <w:rFonts w:ascii="Times New Roman" w:hAnsi="Times New Roman" w:cs="Times New Roman"/>
          <w:sz w:val="24"/>
          <w:szCs w:val="24"/>
        </w:rPr>
        <w:t xml:space="preserve">Os índios e nós: estudos sobre sociedades tribais brasileiras (Campus, 1980); </w:t>
      </w:r>
    </w:p>
    <w:p w:rsidR="00190D75" w:rsidRPr="00FE5732" w:rsidRDefault="00190D75" w:rsidP="00987145">
      <w:pPr>
        <w:autoSpaceDE w:val="0"/>
        <w:autoSpaceDN w:val="0"/>
        <w:adjustRightInd w:val="0"/>
        <w:spacing w:after="0" w:line="240" w:lineRule="auto"/>
        <w:rPr>
          <w:rFonts w:ascii="Times New Roman" w:hAnsi="Times New Roman" w:cs="Times New Roman"/>
          <w:sz w:val="24"/>
          <w:szCs w:val="24"/>
        </w:rPr>
      </w:pPr>
    </w:p>
    <w:p w:rsidR="00190D75" w:rsidRPr="00FE5732" w:rsidRDefault="00190D75" w:rsidP="00987145">
      <w:pPr>
        <w:autoSpaceDE w:val="0"/>
        <w:autoSpaceDN w:val="0"/>
        <w:adjustRightInd w:val="0"/>
        <w:spacing w:after="0" w:line="240" w:lineRule="auto"/>
        <w:rPr>
          <w:rFonts w:ascii="Times New Roman" w:hAnsi="Times New Roman" w:cs="Times New Roman"/>
          <w:sz w:val="24"/>
          <w:szCs w:val="24"/>
        </w:rPr>
      </w:pPr>
      <w:r w:rsidRPr="00FE5732">
        <w:rPr>
          <w:rStyle w:val="st1"/>
          <w:rFonts w:ascii="Times New Roman" w:hAnsi="Times New Roman" w:cs="Times New Roman"/>
          <w:sz w:val="24"/>
          <w:szCs w:val="24"/>
          <w:lang w:val="en-US"/>
        </w:rPr>
        <w:t xml:space="preserve">Seeger, Anthony (1981): </w:t>
      </w:r>
      <w:r w:rsidRPr="00FE5732">
        <w:rPr>
          <w:rFonts w:ascii="Times New Roman" w:hAnsi="Times New Roman" w:cs="Times New Roman"/>
          <w:sz w:val="24"/>
          <w:szCs w:val="24"/>
        </w:rPr>
        <w:t>Nature and Society in Central Brazil: The Suyá Indians of Mato Grosso (Harvard University Press, 1981);</w:t>
      </w:r>
    </w:p>
    <w:p w:rsidR="00190D75" w:rsidRPr="00BA580B" w:rsidRDefault="00190D75" w:rsidP="00987145">
      <w:pPr>
        <w:autoSpaceDE w:val="0"/>
        <w:autoSpaceDN w:val="0"/>
        <w:adjustRightInd w:val="0"/>
        <w:spacing w:after="0" w:line="240" w:lineRule="auto"/>
        <w:rPr>
          <w:rStyle w:val="st1"/>
          <w:rFonts w:ascii="Arial" w:hAnsi="Arial" w:cs="Arial"/>
          <w:b/>
          <w:bCs/>
          <w:color w:val="545454"/>
          <w:sz w:val="20"/>
          <w:szCs w:val="20"/>
          <w:lang w:val="en-US"/>
        </w:rPr>
      </w:pPr>
    </w:p>
    <w:p w:rsidR="00190D75" w:rsidRPr="00BA580B" w:rsidRDefault="00190D75" w:rsidP="00987145">
      <w:pPr>
        <w:autoSpaceDE w:val="0"/>
        <w:autoSpaceDN w:val="0"/>
        <w:adjustRightInd w:val="0"/>
        <w:spacing w:after="0" w:line="240" w:lineRule="auto"/>
        <w:rPr>
          <w:rStyle w:val="st1"/>
          <w:rFonts w:ascii="Times New Roman" w:hAnsi="Times New Roman" w:cs="Times New Roman"/>
          <w:sz w:val="24"/>
          <w:szCs w:val="24"/>
          <w:lang w:val="en-US"/>
        </w:rPr>
      </w:pPr>
      <w:r w:rsidRPr="00BA580B">
        <w:rPr>
          <w:rStyle w:val="st1"/>
          <w:rFonts w:ascii="Times New Roman" w:hAnsi="Times New Roman" w:cs="Times New Roman"/>
          <w:sz w:val="24"/>
          <w:szCs w:val="24"/>
          <w:lang w:val="en-US"/>
        </w:rPr>
        <w:t xml:space="preserve">Seeger, Anthony (1987): Why Suyá Sing: A Musical Anthropology of an </w:t>
      </w:r>
      <w:r w:rsidRPr="00BA580B">
        <w:rPr>
          <w:rFonts w:ascii="Times New Roman" w:hAnsi="Times New Roman" w:cs="Times New Roman"/>
          <w:vanish/>
          <w:sz w:val="24"/>
          <w:szCs w:val="24"/>
          <w:lang w:val="en-US"/>
        </w:rPr>
        <w:br/>
      </w:r>
      <w:r w:rsidRPr="00BA580B">
        <w:rPr>
          <w:rStyle w:val="st1"/>
          <w:rFonts w:ascii="Times New Roman" w:hAnsi="Times New Roman" w:cs="Times New Roman"/>
          <w:sz w:val="24"/>
          <w:szCs w:val="24"/>
          <w:lang w:val="en-US"/>
        </w:rPr>
        <w:t>Amazonian People, Cambridge University Press, 1987</w:t>
      </w:r>
    </w:p>
    <w:p w:rsidR="00190D75" w:rsidRDefault="00190D75" w:rsidP="00987145">
      <w:pPr>
        <w:autoSpaceDE w:val="0"/>
        <w:autoSpaceDN w:val="0"/>
        <w:adjustRightInd w:val="0"/>
        <w:spacing w:after="0" w:line="240" w:lineRule="auto"/>
        <w:rPr>
          <w:rStyle w:val="st1"/>
          <w:rFonts w:ascii="Arial" w:hAnsi="Arial" w:cs="Arial"/>
          <w:b/>
          <w:bCs/>
          <w:color w:val="545454"/>
          <w:sz w:val="20"/>
          <w:szCs w:val="20"/>
        </w:rPr>
      </w:pPr>
    </w:p>
    <w:p w:rsidR="00190D75" w:rsidRPr="00534348" w:rsidRDefault="00190D75" w:rsidP="00987145">
      <w:pPr>
        <w:autoSpaceDE w:val="0"/>
        <w:autoSpaceDN w:val="0"/>
        <w:adjustRightInd w:val="0"/>
        <w:spacing w:after="0" w:line="240" w:lineRule="auto"/>
        <w:rPr>
          <w:rStyle w:val="detalheautor1"/>
          <w:rFonts w:ascii="Times New Roman" w:hAnsi="Times New Roman" w:cs="Times New Roman"/>
          <w:b w:val="0"/>
          <w:bCs w:val="0"/>
          <w:lang w:val="pt-BR"/>
        </w:rPr>
      </w:pPr>
      <w:r w:rsidRPr="00534348">
        <w:rPr>
          <w:rStyle w:val="st1"/>
          <w:rFonts w:ascii="Times New Roman" w:hAnsi="Times New Roman" w:cs="Times New Roman"/>
          <w:sz w:val="24"/>
          <w:szCs w:val="24"/>
        </w:rPr>
        <w:t>Selverston-Scher, Melina (</w:t>
      </w:r>
      <w:r>
        <w:rPr>
          <w:rStyle w:val="st1"/>
          <w:rFonts w:ascii="Times New Roman" w:hAnsi="Times New Roman" w:cs="Times New Roman"/>
          <w:sz w:val="24"/>
          <w:szCs w:val="24"/>
        </w:rPr>
        <w:t>2001</w:t>
      </w:r>
      <w:r w:rsidRPr="00534348">
        <w:rPr>
          <w:rStyle w:val="st1"/>
          <w:rFonts w:ascii="Times New Roman" w:hAnsi="Times New Roman" w:cs="Times New Roman"/>
          <w:sz w:val="24"/>
          <w:szCs w:val="24"/>
        </w:rPr>
        <w:t xml:space="preserve">): Ethnopolitics in Ecuador: Indigenous Rights and the Strengthening of Democracy </w:t>
      </w:r>
      <w:r w:rsidRPr="00534348">
        <w:rPr>
          <w:rFonts w:ascii="Times New Roman" w:hAnsi="Times New Roman" w:cs="Times New Roman"/>
          <w:vanish/>
          <w:sz w:val="24"/>
          <w:szCs w:val="24"/>
        </w:rPr>
        <w:br/>
      </w:r>
      <w:r w:rsidRPr="00534348">
        <w:rPr>
          <w:rStyle w:val="st1"/>
          <w:rFonts w:ascii="Times New Roman" w:hAnsi="Times New Roman" w:cs="Times New Roman"/>
          <w:sz w:val="24"/>
          <w:szCs w:val="24"/>
        </w:rPr>
        <w:t>(North-South Center Press)</w:t>
      </w:r>
    </w:p>
    <w:p w:rsidR="00FB4C10" w:rsidRDefault="00FB4C10" w:rsidP="00987145">
      <w:pPr>
        <w:autoSpaceDE w:val="0"/>
        <w:autoSpaceDN w:val="0"/>
        <w:adjustRightInd w:val="0"/>
        <w:spacing w:after="0" w:line="240" w:lineRule="auto"/>
        <w:rPr>
          <w:rStyle w:val="nfasis"/>
          <w:rFonts w:ascii="Arial" w:hAnsi="Arial" w:cs="Arial"/>
          <w:b/>
          <w:bCs/>
          <w:i w:val="0"/>
          <w:iCs w:val="0"/>
          <w:color w:val="6A6A6A"/>
          <w:shd w:val="clear" w:color="auto" w:fill="FFFFFF"/>
        </w:rPr>
      </w:pPr>
    </w:p>
    <w:p w:rsidR="00190D75" w:rsidRPr="00FB4C10" w:rsidRDefault="00FB4C10" w:rsidP="00987145">
      <w:pPr>
        <w:autoSpaceDE w:val="0"/>
        <w:autoSpaceDN w:val="0"/>
        <w:adjustRightInd w:val="0"/>
        <w:spacing w:after="0" w:line="240" w:lineRule="auto"/>
        <w:rPr>
          <w:rFonts w:ascii="Times New Roman" w:hAnsi="Times New Roman" w:cs="Arial"/>
          <w:sz w:val="24"/>
          <w:shd w:val="clear" w:color="auto" w:fill="FFFFFF"/>
        </w:rPr>
      </w:pPr>
      <w:r w:rsidRPr="00FB4C10">
        <w:rPr>
          <w:rStyle w:val="nfasis"/>
          <w:rFonts w:ascii="Times New Roman" w:hAnsi="Times New Roman" w:cs="Arial"/>
          <w:bCs/>
          <w:i w:val="0"/>
          <w:iCs w:val="0"/>
          <w:sz w:val="24"/>
          <w:shd w:val="clear" w:color="auto" w:fill="FFFFFF"/>
        </w:rPr>
        <w:t>Serje</w:t>
      </w:r>
      <w:r w:rsidRPr="00FB4C10">
        <w:rPr>
          <w:rFonts w:ascii="Times New Roman" w:hAnsi="Times New Roman" w:cs="Arial"/>
          <w:sz w:val="24"/>
          <w:shd w:val="clear" w:color="auto" w:fill="FFFFFF"/>
        </w:rPr>
        <w:t>,</w:t>
      </w:r>
      <w:r w:rsidRPr="00FB4C10">
        <w:rPr>
          <w:rStyle w:val="apple-converted-space"/>
          <w:rFonts w:ascii="Times New Roman" w:hAnsi="Times New Roman" w:cs="Arial"/>
          <w:sz w:val="24"/>
          <w:shd w:val="clear" w:color="auto" w:fill="FFFFFF"/>
        </w:rPr>
        <w:t> </w:t>
      </w:r>
      <w:r w:rsidRPr="00FB4C10">
        <w:rPr>
          <w:rStyle w:val="nfasis"/>
          <w:rFonts w:ascii="Times New Roman" w:hAnsi="Times New Roman" w:cs="Arial"/>
          <w:bCs/>
          <w:i w:val="0"/>
          <w:iCs w:val="0"/>
          <w:sz w:val="24"/>
          <w:shd w:val="clear" w:color="auto" w:fill="FFFFFF"/>
        </w:rPr>
        <w:t>Margarita</w:t>
      </w:r>
      <w:r w:rsidRPr="00FB4C10">
        <w:rPr>
          <w:rFonts w:ascii="Times New Roman" w:hAnsi="Times New Roman" w:cs="Arial"/>
          <w:sz w:val="24"/>
          <w:shd w:val="clear" w:color="auto" w:fill="FFFFFF"/>
        </w:rPr>
        <w:t xml:space="preserve"> (2005): El revés de la nación. Territorios salvajes, fronteras y tierra de nadie. Bogotá: Universidad de Los Andes.2005</w:t>
      </w:r>
    </w:p>
    <w:p w:rsidR="004C1A30" w:rsidRDefault="004C1A30" w:rsidP="00987145">
      <w:pPr>
        <w:autoSpaceDE w:val="0"/>
        <w:autoSpaceDN w:val="0"/>
        <w:adjustRightInd w:val="0"/>
        <w:spacing w:after="0" w:line="240" w:lineRule="auto"/>
        <w:rPr>
          <w:rStyle w:val="nfasis"/>
          <w:rFonts w:ascii="Times New Roman" w:hAnsi="Times New Roman" w:cs="Arial"/>
          <w:bCs/>
          <w:i w:val="0"/>
          <w:iCs w:val="0"/>
          <w:sz w:val="24"/>
          <w:shd w:val="clear" w:color="auto" w:fill="FFFFFF"/>
        </w:rPr>
      </w:pPr>
    </w:p>
    <w:p w:rsidR="00FB4C10" w:rsidRDefault="004C1A30" w:rsidP="00987145">
      <w:pPr>
        <w:autoSpaceDE w:val="0"/>
        <w:autoSpaceDN w:val="0"/>
        <w:adjustRightInd w:val="0"/>
        <w:spacing w:after="0" w:line="240" w:lineRule="auto"/>
        <w:rPr>
          <w:rFonts w:ascii="Times New Roman" w:hAnsi="Times New Roman" w:cs="Arial"/>
          <w:sz w:val="24"/>
          <w:shd w:val="clear" w:color="auto" w:fill="FFFFFF"/>
        </w:rPr>
      </w:pPr>
      <w:r w:rsidRPr="00FB4C10">
        <w:rPr>
          <w:rStyle w:val="nfasis"/>
          <w:rFonts w:ascii="Times New Roman" w:hAnsi="Times New Roman" w:cs="Arial"/>
          <w:bCs/>
          <w:i w:val="0"/>
          <w:iCs w:val="0"/>
          <w:sz w:val="24"/>
          <w:shd w:val="clear" w:color="auto" w:fill="FFFFFF"/>
        </w:rPr>
        <w:t>Serje</w:t>
      </w:r>
      <w:r w:rsidRPr="00FB4C10">
        <w:rPr>
          <w:rFonts w:ascii="Times New Roman" w:hAnsi="Times New Roman" w:cs="Arial"/>
          <w:sz w:val="24"/>
          <w:shd w:val="clear" w:color="auto" w:fill="FFFFFF"/>
        </w:rPr>
        <w:t>,</w:t>
      </w:r>
      <w:r w:rsidRPr="00FB4C10">
        <w:rPr>
          <w:rStyle w:val="apple-converted-space"/>
          <w:rFonts w:ascii="Times New Roman" w:hAnsi="Times New Roman" w:cs="Arial"/>
          <w:sz w:val="24"/>
          <w:shd w:val="clear" w:color="auto" w:fill="FFFFFF"/>
        </w:rPr>
        <w:t> </w:t>
      </w:r>
      <w:r w:rsidRPr="00FB4C10">
        <w:rPr>
          <w:rStyle w:val="nfasis"/>
          <w:rFonts w:ascii="Times New Roman" w:hAnsi="Times New Roman" w:cs="Arial"/>
          <w:bCs/>
          <w:i w:val="0"/>
          <w:iCs w:val="0"/>
          <w:sz w:val="24"/>
          <w:shd w:val="clear" w:color="auto" w:fill="FFFFFF"/>
        </w:rPr>
        <w:t>Margarita</w:t>
      </w:r>
      <w:r>
        <w:rPr>
          <w:rFonts w:ascii="Times New Roman" w:hAnsi="Times New Roman" w:cs="Arial"/>
          <w:sz w:val="24"/>
          <w:shd w:val="clear" w:color="auto" w:fill="FFFFFF"/>
        </w:rPr>
        <w:t xml:space="preserve"> (2013</w:t>
      </w:r>
      <w:r w:rsidRPr="00FB4C10">
        <w:rPr>
          <w:rFonts w:ascii="Times New Roman" w:hAnsi="Times New Roman" w:cs="Arial"/>
          <w:sz w:val="24"/>
          <w:shd w:val="clear" w:color="auto" w:fill="FFFFFF"/>
        </w:rPr>
        <w:t>):</w:t>
      </w:r>
      <w:r>
        <w:rPr>
          <w:rFonts w:ascii="Times New Roman" w:hAnsi="Times New Roman" w:cs="Arial"/>
          <w:sz w:val="24"/>
          <w:shd w:val="clear" w:color="auto" w:fill="FFFFFF"/>
        </w:rPr>
        <w:t xml:space="preserve"> El mito de la ausencia del estado: la incorporación económica de las “zonas de frontera” en Colombia, Cahier des Amérique Latines, 7, 95-117;</w:t>
      </w:r>
    </w:p>
    <w:p w:rsidR="004C1A30" w:rsidRPr="00534348" w:rsidRDefault="004C1A30" w:rsidP="00987145">
      <w:pPr>
        <w:autoSpaceDE w:val="0"/>
        <w:autoSpaceDN w:val="0"/>
        <w:adjustRightInd w:val="0"/>
        <w:spacing w:after="0" w:line="240" w:lineRule="auto"/>
        <w:rPr>
          <w:rStyle w:val="detalheautor1"/>
          <w:rFonts w:ascii="Times New Roman" w:hAnsi="Times New Roman" w:cs="Times New Roman"/>
          <w:b w:val="0"/>
          <w:bCs w:val="0"/>
          <w:lang w:val="pt-BR"/>
        </w:rPr>
      </w:pPr>
    </w:p>
    <w:p w:rsidR="00190D75" w:rsidRPr="00F72762" w:rsidRDefault="00190D75" w:rsidP="00987145">
      <w:pPr>
        <w:autoSpaceDE w:val="0"/>
        <w:autoSpaceDN w:val="0"/>
        <w:adjustRightInd w:val="0"/>
        <w:spacing w:after="0" w:line="240" w:lineRule="auto"/>
        <w:rPr>
          <w:rFonts w:ascii="Times New Roman" w:hAnsi="Times New Roman" w:cs="Times New Roman"/>
          <w:sz w:val="24"/>
          <w:szCs w:val="24"/>
        </w:rPr>
      </w:pPr>
      <w:r w:rsidRPr="0015728B">
        <w:rPr>
          <w:rStyle w:val="detalheautor1"/>
          <w:rFonts w:ascii="Times New Roman" w:hAnsi="Times New Roman" w:cs="Times New Roman"/>
          <w:b w:val="0"/>
          <w:bCs w:val="0"/>
          <w:lang w:val="pt-BR"/>
        </w:rPr>
        <w:t xml:space="preserve">Severo, Luciano Wexell (2012): </w:t>
      </w:r>
      <w:r w:rsidRPr="0015728B">
        <w:rPr>
          <w:rFonts w:ascii="Times New Roman" w:hAnsi="Times New Roman" w:cs="Times New Roman"/>
          <w:spacing w:val="-14"/>
          <w:kern w:val="36"/>
          <w:sz w:val="24"/>
          <w:szCs w:val="24"/>
          <w:lang w:val="pt-BR"/>
        </w:rPr>
        <w:t>A importância geopolítica da</w:t>
      </w:r>
      <w:r>
        <w:rPr>
          <w:rFonts w:ascii="Times New Roman" w:hAnsi="Times New Roman" w:cs="Times New Roman"/>
          <w:spacing w:val="-14"/>
          <w:kern w:val="36"/>
          <w:sz w:val="24"/>
          <w:szCs w:val="24"/>
          <w:lang w:val="pt-BR"/>
        </w:rPr>
        <w:t xml:space="preserve"> </w:t>
      </w:r>
      <w:r w:rsidRPr="0015728B">
        <w:rPr>
          <w:rFonts w:ascii="Times New Roman" w:hAnsi="Times New Roman" w:cs="Times New Roman"/>
          <w:spacing w:val="-14"/>
          <w:kern w:val="36"/>
          <w:sz w:val="24"/>
          <w:szCs w:val="24"/>
          <w:lang w:val="pt-BR"/>
        </w:rPr>
        <w:t>Bolívia e a integração da América do Sul</w:t>
      </w:r>
      <w:r>
        <w:rPr>
          <w:rFonts w:ascii="Times New Roman" w:hAnsi="Times New Roman" w:cs="Times New Roman"/>
          <w:spacing w:val="-14"/>
          <w:kern w:val="36"/>
          <w:sz w:val="24"/>
          <w:szCs w:val="24"/>
          <w:lang w:val="pt-BR"/>
        </w:rPr>
        <w:t xml:space="preserve">, Carta Maior, junho 2012,  </w:t>
      </w:r>
      <w:r w:rsidRPr="00B165EF">
        <w:rPr>
          <w:rFonts w:ascii="Times New Roman" w:hAnsi="Times New Roman" w:cs="Times New Roman"/>
          <w:sz w:val="24"/>
          <w:szCs w:val="24"/>
        </w:rPr>
        <w:t>Seminário de Pós-Graduação: Associação Brasileira de RelaçõesInternacionais, Brasília, Julhode</w:t>
      </w:r>
      <w:r w:rsidRPr="00987145">
        <w:rPr>
          <w:rFonts w:ascii="Times New Roman" w:hAnsi="Times New Roman" w:cs="Times New Roman"/>
          <w:sz w:val="24"/>
          <w:szCs w:val="24"/>
        </w:rPr>
        <w:t>2012</w:t>
      </w:r>
    </w:p>
    <w:p w:rsidR="00190D75" w:rsidRPr="00797460" w:rsidRDefault="00953331" w:rsidP="009B2A30">
      <w:pPr>
        <w:spacing w:after="0" w:line="240" w:lineRule="auto"/>
        <w:rPr>
          <w:rFonts w:ascii="Times New Roman" w:hAnsi="Times New Roman" w:cs="Times New Roman"/>
          <w:sz w:val="24"/>
          <w:szCs w:val="24"/>
        </w:rPr>
      </w:pPr>
      <w:hyperlink r:id="rId313" w:history="1">
        <w:r w:rsidR="00190D75" w:rsidRPr="00797460">
          <w:rPr>
            <w:rStyle w:val="Hipervnculo"/>
            <w:rFonts w:ascii="Times New Roman" w:hAnsi="Times New Roman" w:cs="Times New Roman"/>
            <w:sz w:val="24"/>
            <w:szCs w:val="24"/>
          </w:rPr>
          <w:t>http://cartamaior.com.br/?/Editoria/Internacional/A-importancia-geopolitica-da-Bolivia-e-a-integracao-da-America-do-Sul/6/25649</w:t>
        </w:r>
      </w:hyperlink>
    </w:p>
    <w:p w:rsidR="00190D75" w:rsidRPr="00B37095" w:rsidRDefault="00190D75" w:rsidP="00D90296">
      <w:pPr>
        <w:spacing w:before="100" w:beforeAutospacing="1" w:after="100" w:afterAutospacing="1"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Sevilla Pérez, Ana (2013): La incompleta nacionalización de la amazonía ecuatoriana en el siglo XIX vista desde el mapa de Theodor Wolf (1892), </w:t>
      </w:r>
      <w:r w:rsidRPr="00B37095">
        <w:rPr>
          <w:rFonts w:ascii="Times New Roman" w:hAnsi="Times New Roman" w:cs="Times New Roman"/>
          <w:sz w:val="24"/>
          <w:szCs w:val="24"/>
        </w:rPr>
        <w:t>Apuntes [online]. 2</w:t>
      </w:r>
      <w:r>
        <w:rPr>
          <w:rFonts w:ascii="Times New Roman" w:hAnsi="Times New Roman" w:cs="Times New Roman"/>
          <w:sz w:val="24"/>
          <w:szCs w:val="24"/>
        </w:rPr>
        <w:t>013, vol.26, n.1, 102-113;</w:t>
      </w:r>
    </w:p>
    <w:p w:rsidR="008F4AF5" w:rsidRPr="008F4AF5" w:rsidRDefault="008F4AF5" w:rsidP="008F4AF5">
      <w:pPr>
        <w:autoSpaceDE w:val="0"/>
        <w:autoSpaceDN w:val="0"/>
        <w:adjustRightInd w:val="0"/>
        <w:spacing w:after="0" w:line="240" w:lineRule="auto"/>
        <w:rPr>
          <w:rFonts w:ascii="Times New Roman" w:hAnsi="Times New Roman" w:cs="StempelGaramondLTStd-Roman"/>
          <w:sz w:val="24"/>
          <w:szCs w:val="24"/>
        </w:rPr>
      </w:pPr>
      <w:r w:rsidRPr="008F4AF5">
        <w:rPr>
          <w:rFonts w:ascii="Times New Roman" w:hAnsi="Times New Roman" w:cs="StempelGaramondLTStd-Roman"/>
          <w:sz w:val="24"/>
          <w:szCs w:val="24"/>
        </w:rPr>
        <w:t>Shanley, Patricia; Margaret Cymerys, Murilo Serra, y Gabriel Medina, editores</w:t>
      </w:r>
    </w:p>
    <w:p w:rsidR="008F4AF5" w:rsidRPr="008F4AF5" w:rsidRDefault="00E46114" w:rsidP="008F4AF5">
      <w:pPr>
        <w:autoSpaceDE w:val="0"/>
        <w:autoSpaceDN w:val="0"/>
        <w:adjustRightInd w:val="0"/>
        <w:spacing w:after="0" w:line="240" w:lineRule="auto"/>
        <w:rPr>
          <w:rFonts w:ascii="Times New Roman" w:hAnsi="Times New Roman" w:cs="StempelGaramondLTStd-Bold"/>
          <w:bCs/>
          <w:sz w:val="24"/>
          <w:szCs w:val="28"/>
        </w:rPr>
      </w:pPr>
      <w:r>
        <w:rPr>
          <w:rFonts w:ascii="Times New Roman" w:hAnsi="Times New Roman" w:cs="StempelGaramondLTStd-Bold"/>
          <w:bCs/>
          <w:sz w:val="24"/>
          <w:szCs w:val="28"/>
        </w:rPr>
        <w:t xml:space="preserve">(2001): </w:t>
      </w:r>
      <w:r w:rsidR="008F4AF5" w:rsidRPr="008F4AF5">
        <w:rPr>
          <w:rFonts w:ascii="Times New Roman" w:hAnsi="Times New Roman" w:cs="StempelGaramondLTStd-Bold"/>
          <w:bCs/>
          <w:sz w:val="24"/>
          <w:szCs w:val="28"/>
        </w:rPr>
        <w:t>Fruit trees and useful plants in Amazonian life</w:t>
      </w:r>
      <w:r w:rsidR="00682F33">
        <w:rPr>
          <w:rFonts w:ascii="Times New Roman" w:hAnsi="Times New Roman" w:cs="StempelGaramondLTStd-Bold"/>
          <w:bCs/>
          <w:sz w:val="24"/>
          <w:szCs w:val="28"/>
        </w:rPr>
        <w:t xml:space="preserve"> (FAO)</w:t>
      </w:r>
    </w:p>
    <w:p w:rsidR="00232958" w:rsidRDefault="00232958" w:rsidP="00232958">
      <w:pPr>
        <w:spacing w:after="0" w:line="240" w:lineRule="auto"/>
        <w:rPr>
          <w:rFonts w:ascii="Times New Roman" w:hAnsi="Times New Roman" w:cs="Times New Roman"/>
          <w:sz w:val="24"/>
          <w:szCs w:val="24"/>
        </w:rPr>
      </w:pPr>
    </w:p>
    <w:p w:rsidR="00232958" w:rsidRPr="00797460" w:rsidRDefault="00232958" w:rsidP="00232958">
      <w:pPr>
        <w:spacing w:after="0" w:line="240" w:lineRule="auto"/>
        <w:rPr>
          <w:rFonts w:ascii="Times New Roman" w:hAnsi="Times New Roman" w:cs="Times New Roman"/>
          <w:sz w:val="24"/>
          <w:szCs w:val="24"/>
        </w:rPr>
      </w:pPr>
      <w:r>
        <w:rPr>
          <w:rFonts w:ascii="Times New Roman" w:hAnsi="Times New Roman" w:cs="Times New Roman"/>
          <w:sz w:val="24"/>
          <w:szCs w:val="24"/>
        </w:rPr>
        <w:t>Shkrada</w:t>
      </w:r>
      <w:r w:rsidR="00BC04CB">
        <w:rPr>
          <w:rFonts w:ascii="Times New Roman" w:hAnsi="Times New Roman" w:cs="Times New Roman"/>
          <w:sz w:val="24"/>
          <w:szCs w:val="24"/>
        </w:rPr>
        <w:t xml:space="preserve"> </w:t>
      </w:r>
      <w:r>
        <w:rPr>
          <w:rFonts w:ascii="Times New Roman" w:hAnsi="Times New Roman" w:cs="Times New Roman"/>
          <w:sz w:val="24"/>
          <w:szCs w:val="24"/>
        </w:rPr>
        <w:t>Resk, Suce</w:t>
      </w:r>
      <w:r w:rsidRPr="00361A20">
        <w:rPr>
          <w:rFonts w:ascii="Times New Roman" w:hAnsi="Times New Roman" w:cs="Times New Roman"/>
          <w:sz w:val="24"/>
          <w:szCs w:val="24"/>
        </w:rPr>
        <w:t>na (2010): Xingu- Um</w:t>
      </w:r>
      <w:r>
        <w:rPr>
          <w:rFonts w:ascii="Times New Roman" w:hAnsi="Times New Roman" w:cs="Times New Roman"/>
          <w:sz w:val="24"/>
          <w:szCs w:val="24"/>
        </w:rPr>
        <w:t xml:space="preserve">  paraíso  </w:t>
      </w:r>
      <w:r w:rsidRPr="00361A20">
        <w:rPr>
          <w:rFonts w:ascii="Times New Roman" w:hAnsi="Times New Roman" w:cs="Times New Roman"/>
          <w:sz w:val="24"/>
          <w:szCs w:val="24"/>
        </w:rPr>
        <w:t>sobameaca</w:t>
      </w:r>
    </w:p>
    <w:p w:rsidR="00232958" w:rsidRPr="00E57160" w:rsidRDefault="00232958" w:rsidP="00232958">
      <w:pPr>
        <w:spacing w:after="0" w:line="240" w:lineRule="auto"/>
        <w:rPr>
          <w:rFonts w:ascii="Times New Roman" w:hAnsi="Times New Roman" w:cs="Times New Roman"/>
          <w:sz w:val="24"/>
          <w:szCs w:val="24"/>
        </w:rPr>
      </w:pPr>
      <w:r w:rsidRPr="00E57160">
        <w:rPr>
          <w:rFonts w:ascii="Times New Roman" w:hAnsi="Times New Roman" w:cs="Times New Roman"/>
          <w:sz w:val="24"/>
          <w:szCs w:val="24"/>
        </w:rPr>
        <w:t>http://leiturasdahistoria.uol.com.br/ESLH/Edicoes/19/artigo134622-1.asp</w:t>
      </w:r>
    </w:p>
    <w:p w:rsidR="00AD63DA" w:rsidRPr="00575CAE" w:rsidRDefault="00190D75" w:rsidP="00575CAE">
      <w:pPr>
        <w:spacing w:before="100" w:beforeAutospacing="1" w:after="100" w:afterAutospacing="1" w:line="240" w:lineRule="auto"/>
        <w:rPr>
          <w:rFonts w:ascii="Times New Roman" w:hAnsi="Times New Roman" w:cs="Times New Roman"/>
          <w:sz w:val="24"/>
          <w:szCs w:val="24"/>
          <w:lang w:val="es-ES"/>
        </w:rPr>
      </w:pPr>
      <w:r w:rsidRPr="00721FCE">
        <w:rPr>
          <w:rFonts w:ascii="Times New Roman" w:hAnsi="Times New Roman" w:cs="Times New Roman"/>
          <w:sz w:val="24"/>
          <w:szCs w:val="24"/>
          <w:lang w:val="es-ES"/>
        </w:rPr>
        <w:lastRenderedPageBreak/>
        <w:t>Siemann, Yvonne (2012). "Descendient</w:t>
      </w:r>
      <w:r w:rsidR="00090940">
        <w:rPr>
          <w:rFonts w:ascii="Times New Roman" w:hAnsi="Times New Roman" w:cs="Times New Roman"/>
          <w:sz w:val="24"/>
          <w:szCs w:val="24"/>
          <w:lang w:val="es-ES"/>
        </w:rPr>
        <w:t>es de japoneses en Santa Cruz.en: Villar, Diego e</w:t>
      </w:r>
      <w:r w:rsidRPr="00721FCE">
        <w:rPr>
          <w:rFonts w:ascii="Times New Roman" w:hAnsi="Times New Roman" w:cs="Times New Roman"/>
          <w:sz w:val="24"/>
          <w:szCs w:val="24"/>
          <w:lang w:val="es-ES"/>
        </w:rPr>
        <w:t xml:space="preserve"> Isabelle</w:t>
      </w:r>
      <w:r w:rsidR="00090940">
        <w:rPr>
          <w:rFonts w:ascii="Times New Roman" w:hAnsi="Times New Roman" w:cs="Times New Roman"/>
          <w:sz w:val="24"/>
          <w:szCs w:val="24"/>
          <w:lang w:val="es-ES"/>
        </w:rPr>
        <w:t xml:space="preserve"> </w:t>
      </w:r>
      <w:r w:rsidRPr="00721FCE">
        <w:rPr>
          <w:rFonts w:ascii="Times New Roman" w:hAnsi="Times New Roman" w:cs="Times New Roman"/>
          <w:sz w:val="24"/>
          <w:szCs w:val="24"/>
          <w:lang w:val="es-ES"/>
        </w:rPr>
        <w:t>Combès: "Las tierras bajas de Bolivia: miradas históricas y antropológicas." Santa Cruz de la Sierra: El País.</w:t>
      </w:r>
    </w:p>
    <w:p w:rsidR="00AD63DA" w:rsidRPr="00AD63DA" w:rsidRDefault="00AD63DA" w:rsidP="00AD63DA">
      <w:pPr>
        <w:autoSpaceDE w:val="0"/>
        <w:autoSpaceDN w:val="0"/>
        <w:adjustRightInd w:val="0"/>
        <w:spacing w:after="0" w:line="240" w:lineRule="auto"/>
        <w:rPr>
          <w:rFonts w:ascii="Times New Roman" w:hAnsi="Times New Roman" w:cs="Arial"/>
          <w:bCs/>
          <w:sz w:val="24"/>
          <w:szCs w:val="14"/>
        </w:rPr>
      </w:pPr>
      <w:r w:rsidRPr="00AD63DA">
        <w:rPr>
          <w:rFonts w:ascii="Times New Roman" w:hAnsi="Times New Roman" w:cs="Arial"/>
          <w:bCs/>
          <w:sz w:val="24"/>
          <w:szCs w:val="14"/>
        </w:rPr>
        <w:t>Silva Fajardo, Germán (2009): Champanes, vapores y remolcadores. Historia de la navegación y la ingeniería fluvial Colombiana, en Academia Colombiana de la Ingeniería y las Obras Públicas, Cuaderno de Historia, n.1;</w:t>
      </w:r>
    </w:p>
    <w:p w:rsidR="00575CAE" w:rsidRDefault="00575CAE" w:rsidP="00575CAE">
      <w:pPr>
        <w:autoSpaceDE w:val="0"/>
        <w:autoSpaceDN w:val="0"/>
        <w:adjustRightInd w:val="0"/>
        <w:spacing w:after="0" w:line="240" w:lineRule="auto"/>
        <w:rPr>
          <w:rFonts w:ascii="Times New Roman" w:hAnsi="Times New Roman" w:cs="TimesNewRoman"/>
          <w:sz w:val="24"/>
          <w:szCs w:val="21"/>
        </w:rPr>
      </w:pPr>
    </w:p>
    <w:p w:rsidR="00575CAE" w:rsidRPr="003E0312" w:rsidRDefault="00575CAE" w:rsidP="00575CAE">
      <w:pPr>
        <w:autoSpaceDE w:val="0"/>
        <w:autoSpaceDN w:val="0"/>
        <w:adjustRightInd w:val="0"/>
        <w:spacing w:after="0" w:line="240" w:lineRule="auto"/>
        <w:rPr>
          <w:rFonts w:ascii="Times New Roman" w:hAnsi="Times New Roman" w:cs="TimesNewRoman"/>
          <w:sz w:val="24"/>
          <w:szCs w:val="21"/>
        </w:rPr>
      </w:pPr>
      <w:r w:rsidRPr="003E0312">
        <w:rPr>
          <w:rFonts w:ascii="Times New Roman" w:hAnsi="Times New Roman" w:cs="TimesNewRoman"/>
          <w:sz w:val="24"/>
          <w:szCs w:val="21"/>
        </w:rPr>
        <w:t>Silva</w:t>
      </w:r>
      <w:r>
        <w:rPr>
          <w:rFonts w:ascii="Times New Roman" w:hAnsi="Times New Roman" w:cs="TimesNewRoman"/>
          <w:sz w:val="24"/>
          <w:szCs w:val="21"/>
        </w:rPr>
        <w:t xml:space="preserve"> Ugarte</w:t>
      </w:r>
      <w:r w:rsidRPr="003E0312">
        <w:rPr>
          <w:rFonts w:ascii="Times New Roman" w:hAnsi="Times New Roman" w:cs="TimesNewRoman,Bold"/>
          <w:bCs/>
          <w:sz w:val="24"/>
          <w:szCs w:val="26"/>
        </w:rPr>
        <w:t xml:space="preserve">, </w:t>
      </w:r>
      <w:r w:rsidRPr="003E0312">
        <w:rPr>
          <w:rFonts w:ascii="Times New Roman" w:hAnsi="Times New Roman" w:cs="TimesNewRoman"/>
          <w:sz w:val="24"/>
          <w:szCs w:val="21"/>
        </w:rPr>
        <w:t xml:space="preserve">Auxiliomar (2006): </w:t>
      </w:r>
      <w:r>
        <w:rPr>
          <w:rFonts w:ascii="Times New Roman" w:hAnsi="Times New Roman" w:cs="TimesNewRoman"/>
          <w:sz w:val="24"/>
          <w:szCs w:val="21"/>
        </w:rPr>
        <w:t>E</w:t>
      </w:r>
      <w:r w:rsidRPr="003E0312">
        <w:rPr>
          <w:rFonts w:ascii="Times New Roman" w:hAnsi="Times New Roman" w:cs="TimesNewRoman"/>
          <w:sz w:val="24"/>
          <w:szCs w:val="21"/>
        </w:rPr>
        <w:t xml:space="preserve">l avance misional hacia la parte alta de la Amazonia, en </w:t>
      </w:r>
      <w:r w:rsidRPr="003E0312">
        <w:rPr>
          <w:rFonts w:ascii="Times New Roman" w:hAnsi="Times New Roman" w:cs="TimesNewRoman,Bold"/>
          <w:bCs/>
          <w:sz w:val="24"/>
          <w:szCs w:val="26"/>
        </w:rPr>
        <w:t>Patrícia Melo Sampaio y Regina de Carvalho Retal, eds.</w:t>
      </w:r>
      <w:r w:rsidRPr="003E0312">
        <w:rPr>
          <w:rFonts w:ascii="Times New Roman" w:hAnsi="Times New Roman" w:cs="TimesNewRoman"/>
          <w:sz w:val="24"/>
          <w:szCs w:val="21"/>
        </w:rPr>
        <w:t xml:space="preserve"> </w:t>
      </w:r>
      <w:r w:rsidRPr="003E0312">
        <w:rPr>
          <w:rFonts w:ascii="Times New Roman" w:hAnsi="Times New Roman" w:cs="TimesNewRoman,BoldItalic"/>
          <w:bCs/>
          <w:iCs/>
          <w:sz w:val="24"/>
          <w:szCs w:val="26"/>
        </w:rPr>
        <w:t>Rastros da Memória. Histórias e trajetórias das populações</w:t>
      </w:r>
      <w:r w:rsidRPr="003E0312">
        <w:rPr>
          <w:rFonts w:ascii="Times New Roman" w:hAnsi="Times New Roman" w:cs="TimesNewRoman"/>
          <w:sz w:val="24"/>
          <w:szCs w:val="21"/>
        </w:rPr>
        <w:t xml:space="preserve"> </w:t>
      </w:r>
      <w:r w:rsidRPr="003E0312">
        <w:rPr>
          <w:rFonts w:ascii="Times New Roman" w:hAnsi="Times New Roman" w:cs="TimesNewRoman,BoldItalic"/>
          <w:bCs/>
          <w:iCs/>
          <w:sz w:val="24"/>
          <w:szCs w:val="26"/>
        </w:rPr>
        <w:t>indígenas na Amazônia (</w:t>
      </w:r>
      <w:r w:rsidRPr="003E0312">
        <w:rPr>
          <w:rFonts w:ascii="Times New Roman" w:hAnsi="Times New Roman" w:cs="TimesNewRoman"/>
          <w:sz w:val="24"/>
          <w:szCs w:val="26"/>
        </w:rPr>
        <w:t>Manaos: Universidade Federal do Amazonas, 2006).</w:t>
      </w:r>
    </w:p>
    <w:p w:rsidR="003E0312" w:rsidRPr="003E0312" w:rsidRDefault="003E0312" w:rsidP="00BB2769">
      <w:pPr>
        <w:spacing w:after="0" w:line="240" w:lineRule="auto"/>
        <w:rPr>
          <w:rFonts w:ascii="Times New Roman" w:hAnsi="Times New Roman" w:cs="Times New Roman"/>
          <w:sz w:val="24"/>
          <w:szCs w:val="24"/>
          <w:lang w:val="en-US"/>
        </w:rPr>
      </w:pPr>
    </w:p>
    <w:p w:rsidR="00190D75" w:rsidRPr="00BA580B" w:rsidRDefault="00190D75" w:rsidP="00BB2769">
      <w:pPr>
        <w:spacing w:after="0" w:line="240" w:lineRule="auto"/>
        <w:rPr>
          <w:rFonts w:ascii="Times New Roman" w:hAnsi="Times New Roman" w:cs="Times New Roman"/>
          <w:sz w:val="24"/>
          <w:szCs w:val="24"/>
          <w:lang w:val="en-US"/>
        </w:rPr>
      </w:pPr>
      <w:r w:rsidRPr="00673801">
        <w:rPr>
          <w:rFonts w:ascii="Times New Roman" w:hAnsi="Times New Roman" w:cs="Times New Roman"/>
          <w:sz w:val="24"/>
          <w:szCs w:val="24"/>
          <w:lang w:val="en-US"/>
        </w:rPr>
        <w:t xml:space="preserve">Smith, Nigel J.H. (1980): </w:t>
      </w:r>
      <w:hyperlink r:id="rId314" w:history="1">
        <w:r w:rsidRPr="00673801">
          <w:rPr>
            <w:rFonts w:ascii="Times New Roman" w:hAnsi="Times New Roman" w:cs="Times New Roman"/>
            <w:sz w:val="24"/>
            <w:szCs w:val="24"/>
            <w:lang w:val="en-US"/>
          </w:rPr>
          <w:t>«Anthrosols and human carrying capacity in Amazonia»</w:t>
        </w:r>
      </w:hyperlink>
      <w:r w:rsidRPr="00673801">
        <w:rPr>
          <w:rFonts w:ascii="Times New Roman" w:hAnsi="Times New Roman" w:cs="Times New Roman"/>
          <w:sz w:val="24"/>
          <w:szCs w:val="24"/>
          <w:lang w:val="en-US"/>
        </w:rPr>
        <w:t xml:space="preserve">. </w:t>
      </w:r>
      <w:r w:rsidRPr="00BA580B">
        <w:rPr>
          <w:rFonts w:ascii="Times New Roman" w:hAnsi="Times New Roman" w:cs="Times New Roman"/>
          <w:sz w:val="24"/>
          <w:szCs w:val="24"/>
          <w:lang w:val="en-US"/>
        </w:rPr>
        <w:t>Annals of the Association of American Geographers</w:t>
      </w:r>
    </w:p>
    <w:p w:rsidR="00190D75" w:rsidRPr="00BA580B" w:rsidRDefault="00190D75" w:rsidP="0092063C">
      <w:pPr>
        <w:autoSpaceDE w:val="0"/>
        <w:autoSpaceDN w:val="0"/>
        <w:adjustRightInd w:val="0"/>
        <w:spacing w:after="0" w:line="240" w:lineRule="auto"/>
        <w:rPr>
          <w:rFonts w:ascii="Times New Roman" w:hAnsi="Times New Roman" w:cs="Times New Roman"/>
          <w:sz w:val="24"/>
          <w:szCs w:val="24"/>
          <w:lang w:val="en-US"/>
        </w:rPr>
      </w:pPr>
    </w:p>
    <w:p w:rsidR="00190D75" w:rsidRPr="00BA580B" w:rsidRDefault="00190D75" w:rsidP="0092063C">
      <w:pPr>
        <w:autoSpaceDE w:val="0"/>
        <w:autoSpaceDN w:val="0"/>
        <w:adjustRightInd w:val="0"/>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Smith, Richard Chase (1977): Deliverance from chaos for a song: a social and religious interpretation of the ritual performance of Amuesha music, thesis, Cornell University</w:t>
      </w:r>
    </w:p>
    <w:p w:rsidR="00190D75" w:rsidRPr="00BA580B" w:rsidRDefault="00190D75" w:rsidP="0092063C">
      <w:pPr>
        <w:autoSpaceDE w:val="0"/>
        <w:autoSpaceDN w:val="0"/>
        <w:adjustRightInd w:val="0"/>
        <w:spacing w:after="0" w:line="240" w:lineRule="auto"/>
        <w:rPr>
          <w:rFonts w:ascii="Times New Roman" w:hAnsi="Times New Roman" w:cs="Times New Roman"/>
          <w:sz w:val="24"/>
          <w:szCs w:val="24"/>
          <w:lang w:val="en-US"/>
        </w:rPr>
      </w:pPr>
    </w:p>
    <w:p w:rsidR="00190D75" w:rsidRPr="003620A7" w:rsidRDefault="00190D75" w:rsidP="0092063C">
      <w:pPr>
        <w:autoSpaceDE w:val="0"/>
        <w:autoSpaceDN w:val="0"/>
        <w:adjustRightInd w:val="0"/>
        <w:spacing w:after="0" w:line="240" w:lineRule="auto"/>
        <w:rPr>
          <w:rFonts w:ascii="Times New Roman" w:hAnsi="Times New Roman" w:cs="Times New Roman"/>
          <w:sz w:val="24"/>
          <w:szCs w:val="24"/>
          <w:lang w:val="es-PE"/>
        </w:rPr>
      </w:pPr>
      <w:r>
        <w:rPr>
          <w:rFonts w:ascii="Times New Roman" w:hAnsi="Times New Roman" w:cs="Times New Roman"/>
          <w:sz w:val="24"/>
          <w:szCs w:val="24"/>
        </w:rPr>
        <w:t>Smith, Richard Chase (2012):</w:t>
      </w:r>
      <w:r w:rsidRPr="003620A7">
        <w:rPr>
          <w:rFonts w:ascii="Times New Roman" w:hAnsi="Times New Roman" w:cs="Times New Roman"/>
          <w:spacing w:val="-2"/>
          <w:sz w:val="24"/>
          <w:szCs w:val="24"/>
          <w:lang w:val="es-PE"/>
        </w:rPr>
        <w:t>“</w:t>
      </w:r>
      <w:r w:rsidRPr="003620A7">
        <w:rPr>
          <w:rFonts w:ascii="Times New Roman" w:hAnsi="Times New Roman" w:cs="Times New Roman"/>
          <w:sz w:val="24"/>
          <w:szCs w:val="24"/>
          <w:lang w:val="es-PE"/>
        </w:rPr>
        <w:t>¿Un sustrato Arawak en los Andes centrales?  La historia oral y el espa</w:t>
      </w:r>
      <w:r>
        <w:rPr>
          <w:rFonts w:ascii="Times New Roman" w:hAnsi="Times New Roman" w:cs="Times New Roman"/>
          <w:sz w:val="24"/>
          <w:szCs w:val="24"/>
          <w:lang w:val="es-PE"/>
        </w:rPr>
        <w:t>cio histórico cultural Yánesha”, e</w:t>
      </w:r>
      <w:r w:rsidRPr="003620A7">
        <w:rPr>
          <w:rFonts w:ascii="Times New Roman" w:hAnsi="Times New Roman" w:cs="Times New Roman"/>
          <w:sz w:val="24"/>
          <w:szCs w:val="24"/>
          <w:lang w:val="es-PE"/>
        </w:rPr>
        <w:t>n: Jean Pierre Chaumeil, Oscar Espinosa, Manuel Cornejo, Eds.  Por donde sopla el viento.  Lima: Pontifica Universidad Católica del Peru and Instituto Francés de Estudios Andinos</w:t>
      </w:r>
    </w:p>
    <w:p w:rsidR="00190D75" w:rsidRDefault="00190D75" w:rsidP="0092063C">
      <w:pPr>
        <w:autoSpaceDE w:val="0"/>
        <w:autoSpaceDN w:val="0"/>
        <w:adjustRightInd w:val="0"/>
        <w:spacing w:after="0" w:line="240" w:lineRule="auto"/>
      </w:pPr>
    </w:p>
    <w:p w:rsidR="00190D75" w:rsidRPr="00A46273" w:rsidRDefault="00190D75" w:rsidP="0092063C">
      <w:pPr>
        <w:autoSpaceDE w:val="0"/>
        <w:autoSpaceDN w:val="0"/>
        <w:adjustRightInd w:val="0"/>
        <w:spacing w:after="0" w:line="240" w:lineRule="auto"/>
        <w:rPr>
          <w:rFonts w:ascii="Times New Roman" w:hAnsi="Times New Roman" w:cs="Times New Roman"/>
          <w:sz w:val="24"/>
          <w:szCs w:val="24"/>
        </w:rPr>
      </w:pPr>
      <w:r w:rsidRPr="00C62A98">
        <w:rPr>
          <w:rFonts w:ascii="Times New Roman" w:hAnsi="Times New Roman" w:cs="Times New Roman"/>
          <w:sz w:val="24"/>
          <w:szCs w:val="24"/>
        </w:rPr>
        <w:t>Śniadecka-Kotarska , Magdalena (</w:t>
      </w:r>
      <w:r>
        <w:rPr>
          <w:rFonts w:ascii="Times New Roman" w:hAnsi="Times New Roman" w:cs="Times New Roman"/>
          <w:sz w:val="24"/>
          <w:szCs w:val="24"/>
        </w:rPr>
        <w:t>2010</w:t>
      </w:r>
      <w:r w:rsidRPr="00C62A98">
        <w:rPr>
          <w:rFonts w:ascii="Times New Roman" w:hAnsi="Times New Roman" w:cs="Times New Roman"/>
          <w:sz w:val="24"/>
          <w:szCs w:val="24"/>
        </w:rPr>
        <w:t>): La Etnopolítica en Bolivia</w:t>
      </w:r>
      <w:r>
        <w:rPr>
          <w:rFonts w:ascii="Times New Roman" w:hAnsi="Times New Roman" w:cs="Times New Roman"/>
          <w:sz w:val="24"/>
          <w:szCs w:val="24"/>
        </w:rPr>
        <w:t xml:space="preserve">, </w:t>
      </w:r>
      <w:r w:rsidRPr="00A46273">
        <w:rPr>
          <w:rFonts w:ascii="Times New Roman" w:hAnsi="Times New Roman" w:cs="Times New Roman"/>
          <w:sz w:val="24"/>
          <w:szCs w:val="24"/>
        </w:rPr>
        <w:t xml:space="preserve">Revista del CESLA, vol. 1, núm. 13, 2010, pp. 331-344 </w:t>
      </w:r>
    </w:p>
    <w:p w:rsidR="00190D75" w:rsidRDefault="00190D75" w:rsidP="0092063C">
      <w:pPr>
        <w:autoSpaceDE w:val="0"/>
        <w:autoSpaceDN w:val="0"/>
        <w:adjustRightInd w:val="0"/>
        <w:spacing w:after="0" w:line="240" w:lineRule="auto"/>
        <w:rPr>
          <w:rFonts w:ascii="Times New Roman" w:hAnsi="Times New Roman" w:cs="Times New Roman"/>
          <w:sz w:val="24"/>
          <w:szCs w:val="24"/>
        </w:rPr>
      </w:pPr>
    </w:p>
    <w:p w:rsidR="00190D75" w:rsidRPr="00AC7B66" w:rsidRDefault="00190D75" w:rsidP="0092063C">
      <w:pPr>
        <w:autoSpaceDE w:val="0"/>
        <w:autoSpaceDN w:val="0"/>
        <w:adjustRightInd w:val="0"/>
        <w:spacing w:after="0" w:line="240" w:lineRule="auto"/>
        <w:rPr>
          <w:rFonts w:ascii="Times New Roman" w:hAnsi="Times New Roman" w:cs="Times New Roman"/>
          <w:sz w:val="24"/>
          <w:szCs w:val="24"/>
        </w:rPr>
      </w:pPr>
      <w:r w:rsidRPr="00DB7418">
        <w:rPr>
          <w:rFonts w:ascii="Times New Roman" w:hAnsi="Times New Roman" w:cs="Times New Roman"/>
          <w:sz w:val="24"/>
          <w:szCs w:val="24"/>
        </w:rPr>
        <w:t xml:space="preserve">Soledad Suescún, Javier Iván y Carmen Egea Jiménez </w:t>
      </w:r>
      <w:r>
        <w:rPr>
          <w:rFonts w:ascii="Times New Roman" w:hAnsi="Times New Roman" w:cs="Times New Roman"/>
          <w:sz w:val="24"/>
          <w:szCs w:val="24"/>
        </w:rPr>
        <w:t>(2008): Migraciones y conflictos. El d</w:t>
      </w:r>
      <w:r w:rsidRPr="00DB7418">
        <w:rPr>
          <w:rFonts w:ascii="Times New Roman" w:hAnsi="Times New Roman" w:cs="Times New Roman"/>
          <w:sz w:val="24"/>
          <w:szCs w:val="24"/>
        </w:rPr>
        <w:t xml:space="preserve">esplazamiento </w:t>
      </w:r>
      <w:r>
        <w:rPr>
          <w:rFonts w:ascii="Times New Roman" w:hAnsi="Times New Roman" w:cs="Times New Roman"/>
          <w:sz w:val="24"/>
          <w:szCs w:val="24"/>
        </w:rPr>
        <w:t xml:space="preserve">interno  </w:t>
      </w:r>
      <w:r w:rsidRPr="00DB7418">
        <w:rPr>
          <w:rFonts w:ascii="Times New Roman" w:hAnsi="Times New Roman" w:cs="Times New Roman"/>
          <w:sz w:val="24"/>
          <w:szCs w:val="24"/>
        </w:rPr>
        <w:t>en Colombia</w:t>
      </w:r>
      <w:r w:rsidRPr="00AC7B66">
        <w:rPr>
          <w:rFonts w:ascii="Times New Roman" w:hAnsi="Times New Roman" w:cs="Times New Roman"/>
          <w:sz w:val="24"/>
          <w:szCs w:val="24"/>
        </w:rPr>
        <w:t>, Convergencia. Revista de Ciencias Sociales, vol. 15, núm. 47, mayo-agosto, 2008, pp. 207-235</w:t>
      </w:r>
    </w:p>
    <w:p w:rsidR="00190D75" w:rsidRDefault="00190D75" w:rsidP="00FC4DD6">
      <w:pPr>
        <w:autoSpaceDE w:val="0"/>
        <w:autoSpaceDN w:val="0"/>
        <w:adjustRightInd w:val="0"/>
        <w:spacing w:after="0" w:line="240" w:lineRule="auto"/>
        <w:rPr>
          <w:rFonts w:ascii="Arial" w:hAnsi="Arial" w:cs="Arial"/>
          <w:sz w:val="20"/>
          <w:szCs w:val="20"/>
        </w:rPr>
      </w:pPr>
    </w:p>
    <w:p w:rsidR="00190D75" w:rsidRPr="0092063C" w:rsidRDefault="00190D75" w:rsidP="00FC4DD6">
      <w:pPr>
        <w:autoSpaceDE w:val="0"/>
        <w:autoSpaceDN w:val="0"/>
        <w:adjustRightInd w:val="0"/>
        <w:spacing w:after="0" w:line="240" w:lineRule="auto"/>
        <w:rPr>
          <w:rFonts w:ascii="Times New Roman" w:hAnsi="Times New Roman" w:cs="Times New Roman"/>
          <w:sz w:val="24"/>
          <w:szCs w:val="24"/>
        </w:rPr>
      </w:pPr>
      <w:r w:rsidRPr="0092063C">
        <w:rPr>
          <w:rFonts w:ascii="Times New Roman" w:hAnsi="Times New Roman" w:cs="Times New Roman"/>
          <w:sz w:val="24"/>
          <w:szCs w:val="24"/>
        </w:rPr>
        <w:t>Soto Holguín</w:t>
      </w:r>
      <w:r>
        <w:rPr>
          <w:rFonts w:ascii="Times New Roman" w:hAnsi="Times New Roman" w:cs="Times New Roman"/>
          <w:sz w:val="24"/>
          <w:szCs w:val="24"/>
        </w:rPr>
        <w:t>, Á</w:t>
      </w:r>
      <w:r w:rsidRPr="0092063C">
        <w:rPr>
          <w:rFonts w:ascii="Times New Roman" w:hAnsi="Times New Roman" w:cs="Times New Roman"/>
          <w:sz w:val="24"/>
          <w:szCs w:val="24"/>
        </w:rPr>
        <w:t xml:space="preserve">lvaro </w:t>
      </w:r>
      <w:r>
        <w:rPr>
          <w:rFonts w:ascii="Times New Roman" w:hAnsi="Times New Roman" w:cs="Times New Roman"/>
          <w:sz w:val="24"/>
          <w:szCs w:val="24"/>
        </w:rPr>
        <w:t xml:space="preserve">(1972): </w:t>
      </w:r>
      <w:r w:rsidRPr="0092063C">
        <w:rPr>
          <w:rFonts w:ascii="Times New Roman" w:hAnsi="Times New Roman" w:cs="Times New Roman"/>
          <w:sz w:val="24"/>
          <w:szCs w:val="24"/>
        </w:rPr>
        <w:t>Mitos de los Cubeos. Bogotá: Universidad de Los Andes</w:t>
      </w:r>
    </w:p>
    <w:p w:rsidR="00190D75" w:rsidRPr="0092063C" w:rsidRDefault="00190D75" w:rsidP="00FC4DD6">
      <w:pPr>
        <w:autoSpaceDE w:val="0"/>
        <w:autoSpaceDN w:val="0"/>
        <w:adjustRightInd w:val="0"/>
        <w:spacing w:after="0" w:line="240" w:lineRule="auto"/>
        <w:rPr>
          <w:rFonts w:ascii="Times New Roman" w:hAnsi="Times New Roman" w:cs="Times New Roman"/>
          <w:b/>
          <w:bCs/>
          <w:color w:val="000000"/>
          <w:sz w:val="24"/>
          <w:szCs w:val="24"/>
        </w:rPr>
      </w:pPr>
    </w:p>
    <w:p w:rsidR="00190D75" w:rsidRPr="003F45B4" w:rsidRDefault="00190D75" w:rsidP="00FC4DD6">
      <w:pPr>
        <w:autoSpaceDE w:val="0"/>
        <w:autoSpaceDN w:val="0"/>
        <w:adjustRightInd w:val="0"/>
        <w:spacing w:after="0" w:line="240" w:lineRule="auto"/>
        <w:rPr>
          <w:rFonts w:ascii="Times New Roman" w:hAnsi="Times New Roman" w:cs="Times New Roman"/>
          <w:sz w:val="24"/>
          <w:szCs w:val="24"/>
        </w:rPr>
      </w:pPr>
      <w:r w:rsidRPr="00FC4DD6">
        <w:rPr>
          <w:rFonts w:ascii="Times New Roman" w:hAnsi="Times New Roman" w:cs="Times New Roman"/>
          <w:sz w:val="24"/>
          <w:szCs w:val="24"/>
        </w:rPr>
        <w:t>Sousa Santos, Boa</w:t>
      </w:r>
      <w:r>
        <w:rPr>
          <w:rFonts w:ascii="Times New Roman" w:hAnsi="Times New Roman" w:cs="Times New Roman"/>
          <w:sz w:val="24"/>
          <w:szCs w:val="24"/>
        </w:rPr>
        <w:t xml:space="preserve">ventura de, y José Luis Exeni Rodríguez ed. (2012): Justicia indígena, plurinacionalidad </w:t>
      </w:r>
      <w:r w:rsidRPr="00FC4DD6">
        <w:rPr>
          <w:rFonts w:ascii="Times New Roman" w:hAnsi="Times New Roman" w:cs="Times New Roman"/>
          <w:sz w:val="24"/>
          <w:szCs w:val="24"/>
        </w:rPr>
        <w:t>e interculturalidad en Bolivia</w:t>
      </w:r>
      <w:r>
        <w:rPr>
          <w:rFonts w:ascii="Times New Roman" w:hAnsi="Times New Roman" w:cs="Times New Roman"/>
          <w:sz w:val="24"/>
          <w:szCs w:val="24"/>
        </w:rPr>
        <w:t xml:space="preserve"> (</w:t>
      </w:r>
      <w:r w:rsidRPr="00FC4DD6">
        <w:rPr>
          <w:rFonts w:ascii="Times New Roman" w:hAnsi="Times New Roman" w:cs="Times New Roman"/>
          <w:sz w:val="24"/>
          <w:szCs w:val="24"/>
        </w:rPr>
        <w:t>Ediciones Abya Yala Fundación Rosa Luxemburg</w:t>
      </w:r>
      <w:r>
        <w:rPr>
          <w:rFonts w:ascii="Times New Roman" w:hAnsi="Times New Roman" w:cs="Times New Roman"/>
          <w:sz w:val="24"/>
          <w:szCs w:val="24"/>
        </w:rPr>
        <w:t>);</w:t>
      </w:r>
    </w:p>
    <w:p w:rsidR="00190D75" w:rsidRPr="00AD5CD7" w:rsidRDefault="00190D75" w:rsidP="00C07CFD">
      <w:pPr>
        <w:autoSpaceDE w:val="0"/>
        <w:autoSpaceDN w:val="0"/>
        <w:adjustRightInd w:val="0"/>
        <w:spacing w:after="0" w:line="240" w:lineRule="auto"/>
        <w:rPr>
          <w:rFonts w:ascii="Times New Roman" w:hAnsi="Times New Roman" w:cs="Times New Roman"/>
          <w:sz w:val="24"/>
          <w:szCs w:val="24"/>
        </w:rPr>
      </w:pPr>
    </w:p>
    <w:p w:rsidR="00190D75" w:rsidRDefault="00190D75" w:rsidP="00C07CFD">
      <w:pPr>
        <w:autoSpaceDE w:val="0"/>
        <w:autoSpaceDN w:val="0"/>
        <w:adjustRightInd w:val="0"/>
        <w:spacing w:after="0" w:line="240" w:lineRule="auto"/>
        <w:rPr>
          <w:rFonts w:ascii="Times New Roman" w:hAnsi="Times New Roman" w:cs="Times New Roman"/>
          <w:sz w:val="24"/>
          <w:szCs w:val="24"/>
          <w:lang w:val="en-US"/>
        </w:rPr>
      </w:pPr>
      <w:r w:rsidRPr="00AB04D5">
        <w:rPr>
          <w:rFonts w:ascii="Times New Roman" w:hAnsi="Times New Roman" w:cs="Times New Roman"/>
          <w:sz w:val="24"/>
          <w:szCs w:val="24"/>
        </w:rPr>
        <w:t xml:space="preserve">Stanfield, Michael (2009): Caucho, conflicto y cultura en la Amazonía Noroeste: Colombia, Ecuador y Perú en el Putumayo, Caquetá, Napo, 1850-1933. </w:t>
      </w:r>
      <w:r w:rsidRPr="00DC704B">
        <w:rPr>
          <w:rFonts w:ascii="Times New Roman" w:hAnsi="Times New Roman" w:cs="Times New Roman"/>
          <w:sz w:val="24"/>
          <w:szCs w:val="24"/>
          <w:lang w:val="en-US"/>
        </w:rPr>
        <w:t>Quito: Ediciones Abya Yala, 2009.</w:t>
      </w:r>
    </w:p>
    <w:p w:rsidR="00190D75" w:rsidRDefault="00190D75" w:rsidP="00C07CFD">
      <w:pPr>
        <w:autoSpaceDE w:val="0"/>
        <w:autoSpaceDN w:val="0"/>
        <w:adjustRightInd w:val="0"/>
        <w:spacing w:after="0" w:line="240" w:lineRule="auto"/>
        <w:rPr>
          <w:rFonts w:ascii="Times New Roman" w:hAnsi="Times New Roman" w:cs="Times New Roman"/>
          <w:sz w:val="24"/>
          <w:szCs w:val="24"/>
          <w:lang w:val="en-US"/>
        </w:rPr>
      </w:pPr>
    </w:p>
    <w:p w:rsidR="00190D75" w:rsidRPr="00BA580B" w:rsidRDefault="00190D75" w:rsidP="00C07CFD">
      <w:pPr>
        <w:autoSpaceDE w:val="0"/>
        <w:autoSpaceDN w:val="0"/>
        <w:adjustRightInd w:val="0"/>
        <w:spacing w:after="0" w:line="240" w:lineRule="auto"/>
        <w:rPr>
          <w:rFonts w:ascii="Times New Roman" w:hAnsi="Times New Roman" w:cs="Times New Roman"/>
          <w:kern w:val="36"/>
          <w:sz w:val="24"/>
          <w:szCs w:val="24"/>
          <w:lang w:val="en-US"/>
        </w:rPr>
      </w:pPr>
      <w:r w:rsidRPr="00BA580B">
        <w:rPr>
          <w:rFonts w:ascii="Times New Roman" w:hAnsi="Times New Roman" w:cs="Times New Roman"/>
          <w:sz w:val="24"/>
          <w:szCs w:val="24"/>
          <w:lang w:val="en-US"/>
        </w:rPr>
        <w:t>Stang,  Carla (2011):</w:t>
      </w:r>
      <w:r>
        <w:rPr>
          <w:rFonts w:ascii="Times New Roman" w:hAnsi="Times New Roman" w:cs="Times New Roman"/>
          <w:sz w:val="24"/>
          <w:szCs w:val="24"/>
          <w:lang w:val="en-US"/>
        </w:rPr>
        <w:t xml:space="preserve"> </w:t>
      </w:r>
      <w:r w:rsidRPr="00BA580B">
        <w:rPr>
          <w:rFonts w:ascii="Times New Roman" w:hAnsi="Times New Roman" w:cs="Times New Roman"/>
          <w:kern w:val="36"/>
          <w:sz w:val="24"/>
          <w:szCs w:val="24"/>
          <w:lang w:val="en-US"/>
        </w:rPr>
        <w:t>A Walk To The River In Amazonia: Ordinary Reality for the Mehinaku Indians, online article</w:t>
      </w:r>
    </w:p>
    <w:p w:rsidR="00190D75" w:rsidRPr="00BA580B" w:rsidRDefault="00190D75" w:rsidP="00C07CFD">
      <w:pPr>
        <w:autoSpaceDE w:val="0"/>
        <w:autoSpaceDN w:val="0"/>
        <w:adjustRightInd w:val="0"/>
        <w:spacing w:after="0" w:line="240" w:lineRule="auto"/>
        <w:rPr>
          <w:rFonts w:ascii="Times New Roman" w:hAnsi="Times New Roman" w:cs="Times New Roman"/>
          <w:sz w:val="24"/>
          <w:szCs w:val="24"/>
          <w:lang w:val="en-US"/>
        </w:rPr>
      </w:pPr>
    </w:p>
    <w:p w:rsidR="00190D75" w:rsidRPr="008B5ACD" w:rsidRDefault="00190D75" w:rsidP="00021392">
      <w:pPr>
        <w:spacing w:after="0" w:line="240" w:lineRule="auto"/>
        <w:rPr>
          <w:rFonts w:ascii="Times New Roman" w:hAnsi="Times New Roman" w:cs="Times New Roman"/>
          <w:sz w:val="24"/>
          <w:szCs w:val="24"/>
        </w:rPr>
      </w:pPr>
      <w:r>
        <w:rPr>
          <w:rFonts w:ascii="Times New Roman" w:hAnsi="Times New Roman" w:cs="Times New Roman"/>
          <w:sz w:val="24"/>
          <w:szCs w:val="24"/>
        </w:rPr>
        <w:t>Steiman, Rebeca (2002): A geografía das ciudades de frontera: un estado de caso de Tabatinga (Brasil) e Leticia (Colombia).</w:t>
      </w:r>
    </w:p>
    <w:p w:rsidR="00190D75" w:rsidRDefault="00190D75" w:rsidP="00894BB6">
      <w:pPr>
        <w:spacing w:after="0" w:line="240" w:lineRule="auto"/>
        <w:rPr>
          <w:rFonts w:ascii="Times New Roman" w:hAnsi="Times New Roman" w:cs="Times New Roman"/>
          <w:sz w:val="24"/>
          <w:szCs w:val="24"/>
        </w:rPr>
      </w:pPr>
    </w:p>
    <w:p w:rsidR="00190D75" w:rsidRPr="007D403F" w:rsidRDefault="00190D75" w:rsidP="00894BB6">
      <w:pPr>
        <w:spacing w:after="0" w:line="240" w:lineRule="auto"/>
        <w:rPr>
          <w:rFonts w:ascii="Times New Roman" w:hAnsi="Times New Roman" w:cs="Times New Roman"/>
          <w:sz w:val="24"/>
          <w:szCs w:val="24"/>
          <w:lang w:val="en-US"/>
        </w:rPr>
      </w:pPr>
      <w:r w:rsidRPr="008B5ACD">
        <w:rPr>
          <w:rFonts w:ascii="Times New Roman" w:hAnsi="Times New Roman" w:cs="Times New Roman"/>
          <w:sz w:val="24"/>
          <w:szCs w:val="24"/>
        </w:rPr>
        <w:lastRenderedPageBreak/>
        <w:t>Stenzel, Kristine (2005): Multilingualism in the</w:t>
      </w:r>
      <w:r w:rsidR="004D12B8">
        <w:rPr>
          <w:rFonts w:ascii="Times New Roman" w:hAnsi="Times New Roman" w:cs="Times New Roman"/>
          <w:sz w:val="24"/>
          <w:szCs w:val="24"/>
        </w:rPr>
        <w:t xml:space="preserve"> </w:t>
      </w:r>
      <w:r w:rsidRPr="008B5ACD">
        <w:rPr>
          <w:rFonts w:ascii="Times New Roman" w:hAnsi="Times New Roman" w:cs="Times New Roman"/>
          <w:sz w:val="24"/>
          <w:szCs w:val="24"/>
        </w:rPr>
        <w:t xml:space="preserve">Northwest Amazon, Revisited, </w:t>
      </w:r>
      <w:r w:rsidRPr="008B5ACD">
        <w:rPr>
          <w:rStyle w:val="st1"/>
          <w:rFonts w:ascii="Times New Roman" w:hAnsi="Times New Roman" w:cs="Times New Roman"/>
          <w:sz w:val="24"/>
          <w:szCs w:val="24"/>
        </w:rPr>
        <w:t xml:space="preserve">In: </w:t>
      </w:r>
      <w:r w:rsidRPr="008B5ACD">
        <w:rPr>
          <w:rFonts w:ascii="Times New Roman" w:hAnsi="Times New Roman" w:cs="Times New Roman"/>
          <w:vanish/>
          <w:sz w:val="24"/>
          <w:szCs w:val="24"/>
        </w:rPr>
        <w:br/>
      </w:r>
      <w:r w:rsidRPr="008B5ACD">
        <w:rPr>
          <w:rStyle w:val="st1"/>
          <w:rFonts w:ascii="Times New Roman" w:hAnsi="Times New Roman" w:cs="Times New Roman"/>
          <w:sz w:val="24"/>
          <w:szCs w:val="24"/>
        </w:rPr>
        <w:t xml:space="preserve">Memórias del Congreso de Idiomas Indígenas de Latinoamérica. </w:t>
      </w:r>
      <w:r w:rsidRPr="007D403F">
        <w:rPr>
          <w:rStyle w:val="st1"/>
          <w:rFonts w:ascii="Times New Roman" w:hAnsi="Times New Roman" w:cs="Times New Roman"/>
          <w:sz w:val="24"/>
          <w:szCs w:val="24"/>
          <w:lang w:val="en-US"/>
        </w:rPr>
        <w:t xml:space="preserve">Austin: </w:t>
      </w:r>
      <w:r w:rsidRPr="007D403F">
        <w:rPr>
          <w:rFonts w:ascii="Times New Roman" w:hAnsi="Times New Roman" w:cs="Times New Roman"/>
          <w:vanish/>
          <w:sz w:val="24"/>
          <w:szCs w:val="24"/>
          <w:lang w:val="en-US"/>
        </w:rPr>
        <w:br/>
      </w:r>
      <w:r w:rsidRPr="007D403F">
        <w:rPr>
          <w:rStyle w:val="st1"/>
          <w:rFonts w:ascii="Times New Roman" w:hAnsi="Times New Roman" w:cs="Times New Roman"/>
          <w:sz w:val="24"/>
          <w:szCs w:val="24"/>
          <w:lang w:val="en-US"/>
        </w:rPr>
        <w:t>University of Texas;</w:t>
      </w:r>
    </w:p>
    <w:p w:rsidR="00766FEB" w:rsidRDefault="00766FEB" w:rsidP="003A3AD6">
      <w:pPr>
        <w:autoSpaceDE w:val="0"/>
        <w:autoSpaceDN w:val="0"/>
        <w:adjustRightInd w:val="0"/>
        <w:spacing w:after="0" w:line="240" w:lineRule="auto"/>
        <w:rPr>
          <w:rStyle w:val="st1"/>
          <w:rFonts w:ascii="Arial" w:hAnsi="Arial" w:cs="Arial"/>
          <w:b/>
          <w:bCs/>
          <w:color w:val="545454"/>
          <w:sz w:val="20"/>
          <w:szCs w:val="20"/>
        </w:rPr>
      </w:pPr>
    </w:p>
    <w:p w:rsidR="00190D75" w:rsidRPr="00766FEB" w:rsidRDefault="00766FEB" w:rsidP="003A3AD6">
      <w:pPr>
        <w:autoSpaceDE w:val="0"/>
        <w:autoSpaceDN w:val="0"/>
        <w:adjustRightInd w:val="0"/>
        <w:spacing w:after="0" w:line="240" w:lineRule="auto"/>
        <w:rPr>
          <w:rStyle w:val="st1"/>
          <w:rFonts w:ascii="Times New Roman" w:hAnsi="Times New Roman" w:cs="Arial"/>
          <w:bCs/>
          <w:sz w:val="24"/>
          <w:szCs w:val="20"/>
        </w:rPr>
      </w:pPr>
      <w:r w:rsidRPr="00766FEB">
        <w:rPr>
          <w:rStyle w:val="st1"/>
          <w:rFonts w:ascii="Times New Roman" w:hAnsi="Times New Roman" w:cs="Arial"/>
          <w:bCs/>
          <w:sz w:val="24"/>
          <w:szCs w:val="20"/>
        </w:rPr>
        <w:t>Suess</w:t>
      </w:r>
      <w:r w:rsidRPr="00766FEB">
        <w:rPr>
          <w:rStyle w:val="st1"/>
          <w:rFonts w:ascii="Times New Roman" w:hAnsi="Times New Roman" w:cs="Arial"/>
          <w:sz w:val="24"/>
          <w:szCs w:val="20"/>
        </w:rPr>
        <w:t>, Pablo; Juan F. Gorski, M. M., y Beat Dietschy (</w:t>
      </w:r>
      <w:r w:rsidR="0040320C">
        <w:rPr>
          <w:rStyle w:val="st1"/>
          <w:rFonts w:ascii="Times New Roman" w:hAnsi="Times New Roman" w:cs="Arial"/>
          <w:sz w:val="24"/>
          <w:szCs w:val="20"/>
        </w:rPr>
        <w:t>1998</w:t>
      </w:r>
      <w:r w:rsidRPr="00766FEB">
        <w:rPr>
          <w:rStyle w:val="st1"/>
          <w:rFonts w:ascii="Times New Roman" w:hAnsi="Times New Roman" w:cs="Arial"/>
          <w:sz w:val="24"/>
          <w:szCs w:val="20"/>
        </w:rPr>
        <w:t xml:space="preserve">): </w:t>
      </w:r>
      <w:r w:rsidRPr="00766FEB">
        <w:rPr>
          <w:rFonts w:ascii="Times New Roman" w:hAnsi="Times New Roman" w:cs="Arial"/>
          <w:vanish/>
          <w:sz w:val="24"/>
          <w:szCs w:val="20"/>
        </w:rPr>
        <w:br/>
      </w:r>
      <w:r w:rsidRPr="00766FEB">
        <w:rPr>
          <w:rStyle w:val="st1"/>
          <w:rFonts w:ascii="Times New Roman" w:hAnsi="Times New Roman" w:cs="Arial"/>
          <w:bCs/>
          <w:sz w:val="24"/>
          <w:szCs w:val="20"/>
        </w:rPr>
        <w:t>Desarrollo Histórico de la Teología India</w:t>
      </w:r>
    </w:p>
    <w:p w:rsidR="00B80CF8" w:rsidRDefault="00B80CF8" w:rsidP="00B80CF8">
      <w:pPr>
        <w:autoSpaceDE w:val="0"/>
        <w:autoSpaceDN w:val="0"/>
        <w:adjustRightInd w:val="0"/>
        <w:spacing w:after="0" w:line="240" w:lineRule="auto"/>
        <w:rPr>
          <w:rFonts w:ascii="Times New Roman" w:hAnsi="Times New Roman" w:cs="AdvTT5235d5a9"/>
          <w:sz w:val="18"/>
          <w:szCs w:val="27"/>
        </w:rPr>
      </w:pPr>
    </w:p>
    <w:p w:rsidR="00B80CF8" w:rsidRPr="00B80CF8" w:rsidRDefault="00B80CF8" w:rsidP="00B80CF8">
      <w:pPr>
        <w:autoSpaceDE w:val="0"/>
        <w:autoSpaceDN w:val="0"/>
        <w:adjustRightInd w:val="0"/>
        <w:spacing w:after="0" w:line="240" w:lineRule="auto"/>
        <w:rPr>
          <w:rFonts w:ascii="Times New Roman" w:hAnsi="Times New Roman" w:cs="AdvTT5235d5a9"/>
          <w:sz w:val="24"/>
          <w:szCs w:val="14"/>
        </w:rPr>
      </w:pPr>
      <w:r w:rsidRPr="00B80CF8">
        <w:rPr>
          <w:rFonts w:ascii="Times New Roman" w:hAnsi="Times New Roman" w:cs="AdvTT5235d5a9"/>
          <w:sz w:val="24"/>
          <w:szCs w:val="21"/>
        </w:rPr>
        <w:t xml:space="preserve">Zhigao Sun </w:t>
      </w:r>
      <w:r w:rsidRPr="00B80CF8">
        <w:rPr>
          <w:rFonts w:ascii="Times New Roman" w:hAnsi="Times New Roman" w:cs="AdvTT5235d5a9"/>
          <w:sz w:val="24"/>
          <w:szCs w:val="14"/>
        </w:rPr>
        <w:t>a,b,c,</w:t>
      </w:r>
      <w:r w:rsidRPr="00B80CF8">
        <w:rPr>
          <w:rFonts w:ascii="Times New Roman" w:hAnsi="Times New Roman" w:cs="AdvTT5235d5a9"/>
          <w:sz w:val="24"/>
          <w:szCs w:val="21"/>
        </w:rPr>
        <w:t xml:space="preserve"> Wenguang Sun</w:t>
      </w:r>
      <w:r w:rsidRPr="00B80CF8">
        <w:rPr>
          <w:rFonts w:ascii="Times New Roman" w:hAnsi="Times New Roman" w:cs="AdvTT5235d5a9"/>
          <w:sz w:val="24"/>
          <w:szCs w:val="14"/>
        </w:rPr>
        <w:t>d</w:t>
      </w:r>
      <w:r w:rsidRPr="00B80CF8">
        <w:rPr>
          <w:rFonts w:ascii="Times New Roman" w:hAnsi="Times New Roman" w:cs="AdvTT5235d5a9"/>
          <w:sz w:val="24"/>
          <w:szCs w:val="21"/>
        </w:rPr>
        <w:t xml:space="preserve">, Chuan Tong </w:t>
      </w:r>
      <w:r w:rsidRPr="00B80CF8">
        <w:rPr>
          <w:rFonts w:ascii="Times New Roman" w:hAnsi="Times New Roman" w:cs="AdvTT5235d5a9"/>
          <w:sz w:val="24"/>
          <w:szCs w:val="14"/>
        </w:rPr>
        <w:t>a,b,c</w:t>
      </w:r>
      <w:r w:rsidRPr="00B80CF8">
        <w:rPr>
          <w:rFonts w:ascii="Times New Roman" w:hAnsi="Times New Roman" w:cs="AdvTT5235d5a9"/>
          <w:sz w:val="24"/>
          <w:szCs w:val="21"/>
        </w:rPr>
        <w:t xml:space="preserve">, Congsheng Zeng </w:t>
      </w:r>
      <w:r w:rsidRPr="00B80CF8">
        <w:rPr>
          <w:rFonts w:ascii="Times New Roman" w:hAnsi="Times New Roman" w:cs="AdvTT5235d5a9"/>
          <w:sz w:val="24"/>
          <w:szCs w:val="14"/>
        </w:rPr>
        <w:t>a,b,c</w:t>
      </w:r>
      <w:r w:rsidRPr="00B80CF8">
        <w:rPr>
          <w:rFonts w:ascii="Times New Roman" w:hAnsi="Times New Roman" w:cs="AdvTT5235d5a9"/>
          <w:sz w:val="24"/>
          <w:szCs w:val="21"/>
        </w:rPr>
        <w:t>, (2015):</w:t>
      </w:r>
      <w:r w:rsidRPr="00B80CF8">
        <w:rPr>
          <w:rFonts w:ascii="Times New Roman" w:hAnsi="Times New Roman" w:cs="AdvTT5235d5a9"/>
          <w:sz w:val="24"/>
          <w:szCs w:val="14"/>
        </w:rPr>
        <w:t xml:space="preserve"> </w:t>
      </w:r>
      <w:r w:rsidRPr="00B80CF8">
        <w:rPr>
          <w:rFonts w:ascii="Times New Roman" w:hAnsi="Times New Roman" w:cs="AdvTT5235d5a9"/>
          <w:sz w:val="24"/>
          <w:szCs w:val="27"/>
        </w:rPr>
        <w:t>China's coastal wetlands: Conservation history, implementation efforts,</w:t>
      </w:r>
      <w:r w:rsidRPr="00B80CF8">
        <w:rPr>
          <w:rFonts w:ascii="Times New Roman" w:hAnsi="Times New Roman" w:cs="AdvTT5235d5a9"/>
          <w:sz w:val="24"/>
          <w:szCs w:val="14"/>
        </w:rPr>
        <w:t xml:space="preserve"> </w:t>
      </w:r>
      <w:r w:rsidRPr="00B80CF8">
        <w:rPr>
          <w:rFonts w:ascii="Times New Roman" w:hAnsi="Times New Roman" w:cs="AdvTT5235d5a9"/>
          <w:sz w:val="24"/>
          <w:szCs w:val="27"/>
        </w:rPr>
        <w:t>existing issues and strategies for future improvement</w:t>
      </w:r>
    </w:p>
    <w:p w:rsidR="00573A84" w:rsidRPr="00B80CF8" w:rsidRDefault="00573A84" w:rsidP="00573A84">
      <w:pPr>
        <w:autoSpaceDE w:val="0"/>
        <w:autoSpaceDN w:val="0"/>
        <w:adjustRightInd w:val="0"/>
        <w:spacing w:after="0" w:line="240" w:lineRule="auto"/>
        <w:rPr>
          <w:rFonts w:ascii="Times New Roman" w:hAnsi="Times New Roman" w:cs="SwitzerlandNarrow-Normal"/>
          <w:sz w:val="24"/>
          <w:szCs w:val="20"/>
        </w:rPr>
      </w:pPr>
    </w:p>
    <w:p w:rsidR="00573A84" w:rsidRPr="00C6750C" w:rsidRDefault="00573A84" w:rsidP="00573A84">
      <w:pPr>
        <w:autoSpaceDE w:val="0"/>
        <w:autoSpaceDN w:val="0"/>
        <w:adjustRightInd w:val="0"/>
        <w:spacing w:after="0" w:line="240" w:lineRule="auto"/>
        <w:rPr>
          <w:rFonts w:ascii="Times New Roman" w:hAnsi="Times New Roman" w:cs="SwitzerlandNarrow-Normal"/>
          <w:sz w:val="24"/>
          <w:szCs w:val="16"/>
        </w:rPr>
      </w:pPr>
      <w:r w:rsidRPr="00C6750C">
        <w:rPr>
          <w:rFonts w:ascii="Times New Roman" w:hAnsi="Times New Roman" w:cs="SwitzerlandNarrow-Normal"/>
          <w:sz w:val="24"/>
          <w:szCs w:val="20"/>
        </w:rPr>
        <w:t xml:space="preserve">Surrallés, Alexandres </w:t>
      </w:r>
      <w:r w:rsidRPr="00C6750C">
        <w:rPr>
          <w:rFonts w:ascii="Times New Roman" w:hAnsi="Times New Roman" w:cs="AvantGardeITCbyBT-Book"/>
          <w:sz w:val="24"/>
          <w:szCs w:val="24"/>
        </w:rPr>
        <w:t>(2013):</w:t>
      </w:r>
      <w:r w:rsidRPr="00C6750C">
        <w:rPr>
          <w:rFonts w:ascii="Times New Roman" w:hAnsi="Times New Roman" w:cs="SwitzerlandNarrow-Normal"/>
          <w:sz w:val="24"/>
          <w:szCs w:val="20"/>
        </w:rPr>
        <w:t xml:space="preserve"> </w:t>
      </w:r>
      <w:r w:rsidRPr="00C6750C">
        <w:rPr>
          <w:rFonts w:ascii="Times New Roman" w:hAnsi="Times New Roman" w:cs="SwitzerlandNarrow-Bold"/>
          <w:bCs/>
          <w:sz w:val="24"/>
          <w:szCs w:val="20"/>
        </w:rPr>
        <w:t xml:space="preserve">Destino, muerte y regeneración entre los Candoshi, en </w:t>
      </w:r>
      <w:r w:rsidRPr="00C6750C">
        <w:rPr>
          <w:rFonts w:ascii="Times New Roman" w:hAnsi="Times New Roman" w:cs="SwitzerlandNarrow-Normal"/>
          <w:sz w:val="24"/>
          <w:szCs w:val="18"/>
        </w:rPr>
        <w:t xml:space="preserve">Varese, Stefano; Frédérique Apffel-Marglin; y Róger Rumrrill </w:t>
      </w:r>
      <w:r w:rsidRPr="00C6750C">
        <w:rPr>
          <w:rFonts w:ascii="Times New Roman" w:hAnsi="Times New Roman" w:cs="SwitzerlandNarrow-Normal"/>
          <w:sz w:val="24"/>
          <w:szCs w:val="16"/>
        </w:rPr>
        <w:t xml:space="preserve">(coordinadores), </w:t>
      </w:r>
      <w:r w:rsidRPr="00C6750C">
        <w:rPr>
          <w:rFonts w:ascii="Times New Roman" w:hAnsi="Times New Roman" w:cs="AvantGardeITCbyBT-Book"/>
          <w:sz w:val="24"/>
          <w:szCs w:val="24"/>
        </w:rPr>
        <w:t xml:space="preserve">Selva Vida. </w:t>
      </w:r>
      <w:r w:rsidRPr="00C6750C">
        <w:rPr>
          <w:rFonts w:ascii="Times New Roman" w:hAnsi="Times New Roman" w:cs="FuturaBT-MediumCondensed"/>
          <w:sz w:val="24"/>
          <w:szCs w:val="18"/>
        </w:rPr>
        <w:t>De</w:t>
      </w:r>
      <w:r>
        <w:rPr>
          <w:rFonts w:ascii="Times New Roman" w:hAnsi="Times New Roman" w:cs="FuturaBT-MediumCondensed"/>
          <w:sz w:val="24"/>
          <w:szCs w:val="18"/>
        </w:rPr>
        <w:t xml:space="preserve"> l</w:t>
      </w:r>
      <w:r w:rsidRPr="00C6750C">
        <w:rPr>
          <w:rFonts w:ascii="Times New Roman" w:hAnsi="Times New Roman" w:cs="FuturaBT-MediumCondensed"/>
          <w:sz w:val="24"/>
          <w:szCs w:val="18"/>
        </w:rPr>
        <w:t xml:space="preserve">a Destrucción de la Amazonía al Paradigma de la Regeneración </w:t>
      </w:r>
      <w:r w:rsidRPr="00C6750C">
        <w:rPr>
          <w:rFonts w:ascii="Times New Roman" w:hAnsi="Times New Roman" w:cs="SwitzerlandNarrow-Bold"/>
          <w:bCs/>
          <w:sz w:val="24"/>
          <w:szCs w:val="14"/>
        </w:rPr>
        <w:t xml:space="preserve">(Editorial: </w:t>
      </w:r>
      <w:r w:rsidRPr="00C6750C">
        <w:rPr>
          <w:rFonts w:ascii="Times New Roman" w:hAnsi="Times New Roman" w:cs="SwitzerlandNarrow-Normal"/>
          <w:sz w:val="24"/>
          <w:szCs w:val="14"/>
        </w:rPr>
        <w:t>IWGIA), 117-134;</w:t>
      </w:r>
    </w:p>
    <w:p w:rsidR="00766FEB" w:rsidRDefault="00766FEB" w:rsidP="003A3AD6">
      <w:pPr>
        <w:autoSpaceDE w:val="0"/>
        <w:autoSpaceDN w:val="0"/>
        <w:adjustRightInd w:val="0"/>
        <w:spacing w:after="0" w:line="240" w:lineRule="auto"/>
        <w:rPr>
          <w:rFonts w:ascii="Times New Roman" w:hAnsi="Times New Roman" w:cs="Times New Roman"/>
          <w:sz w:val="24"/>
          <w:szCs w:val="24"/>
        </w:rPr>
      </w:pPr>
    </w:p>
    <w:p w:rsidR="00760828" w:rsidRDefault="00760828" w:rsidP="003A3A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Susnik, Branislava (1968): Chiriguanos I. Dimensiones etnosociales (Asunción Museo Etnográfico “Andrés Barbero”);</w:t>
      </w:r>
    </w:p>
    <w:p w:rsidR="00E112B1" w:rsidRDefault="00E112B1" w:rsidP="003A3AD6">
      <w:pPr>
        <w:autoSpaceDE w:val="0"/>
        <w:autoSpaceDN w:val="0"/>
        <w:adjustRightInd w:val="0"/>
        <w:spacing w:after="0" w:line="240" w:lineRule="auto"/>
        <w:rPr>
          <w:rFonts w:ascii="Times New Roman" w:hAnsi="Times New Roman" w:cs="Times New Roman"/>
          <w:sz w:val="24"/>
          <w:szCs w:val="24"/>
        </w:rPr>
      </w:pPr>
    </w:p>
    <w:p w:rsidR="00760828" w:rsidRDefault="00E112B1" w:rsidP="003A3A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Susnik, Branislava (1975): Dispersión tupí-guaraní prehistórica. Ensayo analítico (Asunción Museo Etnográfico “Andrés Barbero”);</w:t>
      </w:r>
    </w:p>
    <w:p w:rsidR="00E112B1" w:rsidRDefault="00E112B1" w:rsidP="003A3AD6">
      <w:pPr>
        <w:autoSpaceDE w:val="0"/>
        <w:autoSpaceDN w:val="0"/>
        <w:adjustRightInd w:val="0"/>
        <w:spacing w:after="0" w:line="240" w:lineRule="auto"/>
        <w:rPr>
          <w:rFonts w:ascii="Times New Roman" w:hAnsi="Times New Roman" w:cs="Times New Roman"/>
          <w:sz w:val="24"/>
          <w:szCs w:val="24"/>
        </w:rPr>
      </w:pPr>
    </w:p>
    <w:p w:rsidR="00190D75" w:rsidRPr="00E57160" w:rsidRDefault="00190D75" w:rsidP="0092063C">
      <w:pPr>
        <w:spacing w:after="0" w:line="240" w:lineRule="auto"/>
        <w:rPr>
          <w:rFonts w:ascii="Times New Roman" w:hAnsi="Times New Roman" w:cs="Times New Roman"/>
          <w:sz w:val="24"/>
          <w:szCs w:val="24"/>
          <w:lang w:val="en-US"/>
        </w:rPr>
      </w:pPr>
      <w:r w:rsidRPr="00E57160">
        <w:rPr>
          <w:rFonts w:ascii="Times New Roman" w:hAnsi="Times New Roman" w:cs="Times New Roman"/>
          <w:sz w:val="24"/>
          <w:szCs w:val="24"/>
          <w:lang w:val="en-US"/>
        </w:rPr>
        <w:t>Suzuki, Taku (2010). "Embodying Belonging: Racializing Okinawan Diaspora in Bolivia and Japan", University of Hawai'i Press</w:t>
      </w:r>
    </w:p>
    <w:p w:rsidR="00190D75" w:rsidRPr="00E970ED" w:rsidRDefault="00190D75" w:rsidP="007B6AAE">
      <w:pPr>
        <w:autoSpaceDE w:val="0"/>
        <w:autoSpaceDN w:val="0"/>
        <w:adjustRightInd w:val="0"/>
        <w:spacing w:after="0" w:line="240" w:lineRule="auto"/>
        <w:rPr>
          <w:rFonts w:ascii="Courier New" w:hAnsi="Courier New" w:cs="Courier New"/>
          <w:sz w:val="20"/>
          <w:szCs w:val="20"/>
          <w:lang w:val="en-US"/>
        </w:rPr>
      </w:pPr>
    </w:p>
    <w:p w:rsidR="00190D75" w:rsidRPr="00B756D9" w:rsidRDefault="00190D75" w:rsidP="007B6AAE">
      <w:pPr>
        <w:autoSpaceDE w:val="0"/>
        <w:autoSpaceDN w:val="0"/>
        <w:adjustRightInd w:val="0"/>
        <w:spacing w:after="0" w:line="240" w:lineRule="auto"/>
        <w:rPr>
          <w:rFonts w:ascii="Times New Roman" w:hAnsi="Times New Roman" w:cs="Times New Roman"/>
          <w:sz w:val="24"/>
          <w:szCs w:val="24"/>
          <w:lang w:val="en-US"/>
        </w:rPr>
      </w:pPr>
      <w:r w:rsidRPr="00B756D9">
        <w:rPr>
          <w:rFonts w:ascii="Times New Roman" w:hAnsi="Times New Roman" w:cs="Times New Roman"/>
          <w:sz w:val="24"/>
          <w:szCs w:val="24"/>
          <w:lang w:val="en-US"/>
        </w:rPr>
        <w:t>Than, Ker (2006): Amazon River Flowed Backwards in Ancient Times</w:t>
      </w:r>
    </w:p>
    <w:p w:rsidR="00A51ACE" w:rsidRDefault="00A51ACE" w:rsidP="007B6AAE">
      <w:pPr>
        <w:spacing w:after="0" w:line="240" w:lineRule="auto"/>
        <w:rPr>
          <w:rStyle w:val="st1"/>
          <w:rFonts w:ascii="Arial" w:hAnsi="Arial" w:cs="Arial"/>
          <w:b/>
          <w:bCs/>
          <w:color w:val="545454"/>
          <w:sz w:val="20"/>
          <w:szCs w:val="20"/>
        </w:rPr>
      </w:pPr>
    </w:p>
    <w:p w:rsidR="00190D75" w:rsidRPr="00A51ACE" w:rsidRDefault="00A51ACE" w:rsidP="007B6AAE">
      <w:pPr>
        <w:spacing w:after="0" w:line="240" w:lineRule="auto"/>
        <w:rPr>
          <w:rStyle w:val="st1"/>
          <w:rFonts w:ascii="Times New Roman" w:hAnsi="Times New Roman" w:cs="Arial"/>
          <w:sz w:val="24"/>
          <w:szCs w:val="20"/>
        </w:rPr>
      </w:pPr>
      <w:r w:rsidRPr="00A51ACE">
        <w:rPr>
          <w:rFonts w:ascii="Times New Roman" w:hAnsi="Times New Roman" w:cs="Arial"/>
          <w:vanish/>
          <w:sz w:val="24"/>
          <w:szCs w:val="20"/>
        </w:rPr>
        <w:br/>
      </w:r>
      <w:r w:rsidRPr="00A51ACE">
        <w:rPr>
          <w:rStyle w:val="st1"/>
          <w:rFonts w:ascii="Times New Roman" w:hAnsi="Times New Roman" w:cs="Arial"/>
          <w:bCs/>
          <w:sz w:val="24"/>
          <w:szCs w:val="20"/>
        </w:rPr>
        <w:t>Tocantins, Leandro</w:t>
      </w:r>
      <w:r w:rsidRPr="00A51ACE">
        <w:rPr>
          <w:rStyle w:val="st1"/>
          <w:rFonts w:ascii="Times New Roman" w:hAnsi="Times New Roman" w:cs="Arial"/>
          <w:sz w:val="24"/>
          <w:szCs w:val="20"/>
        </w:rPr>
        <w:t xml:space="preserve"> (1952, 1983): O </w:t>
      </w:r>
      <w:r w:rsidRPr="00A51ACE">
        <w:rPr>
          <w:rStyle w:val="st1"/>
          <w:rFonts w:ascii="Times New Roman" w:hAnsi="Times New Roman" w:cs="Arial"/>
          <w:bCs/>
          <w:sz w:val="24"/>
          <w:szCs w:val="20"/>
        </w:rPr>
        <w:t>rio comanda</w:t>
      </w:r>
      <w:r w:rsidRPr="00A51ACE">
        <w:rPr>
          <w:rStyle w:val="st1"/>
          <w:rFonts w:ascii="Times New Roman" w:hAnsi="Times New Roman" w:cs="Arial"/>
          <w:sz w:val="24"/>
          <w:szCs w:val="20"/>
        </w:rPr>
        <w:t xml:space="preserve"> a </w:t>
      </w:r>
      <w:r w:rsidRPr="00A51ACE">
        <w:rPr>
          <w:rStyle w:val="st1"/>
          <w:rFonts w:ascii="Times New Roman" w:hAnsi="Times New Roman" w:cs="Arial"/>
          <w:bCs/>
          <w:sz w:val="24"/>
          <w:szCs w:val="20"/>
        </w:rPr>
        <w:t>vida</w:t>
      </w:r>
      <w:r w:rsidRPr="00A51ACE">
        <w:rPr>
          <w:rStyle w:val="st1"/>
          <w:rFonts w:ascii="Times New Roman" w:hAnsi="Times New Roman" w:cs="Arial"/>
          <w:sz w:val="24"/>
          <w:szCs w:val="20"/>
        </w:rPr>
        <w:t>: uma interpretação da Amazônia. Livraria J. Olympio, 1983</w:t>
      </w:r>
    </w:p>
    <w:p w:rsidR="00A51ACE" w:rsidRDefault="00A51ACE" w:rsidP="007B6AAE">
      <w:pPr>
        <w:spacing w:after="0" w:line="240" w:lineRule="auto"/>
        <w:rPr>
          <w:rFonts w:ascii="Verdana" w:hAnsi="Verdana" w:cs="Verdana"/>
          <w:b/>
          <w:bCs/>
          <w:sz w:val="20"/>
          <w:szCs w:val="20"/>
          <w:lang w:val="en-US"/>
        </w:rPr>
      </w:pPr>
    </w:p>
    <w:p w:rsidR="00E7214A" w:rsidRPr="00E7214A" w:rsidRDefault="00E7214A" w:rsidP="007B6AAE">
      <w:pPr>
        <w:spacing w:after="0" w:line="240" w:lineRule="auto"/>
        <w:rPr>
          <w:rFonts w:ascii="Times New Roman" w:hAnsi="Times New Roman" w:cs="Verdana"/>
          <w:bCs/>
          <w:sz w:val="24"/>
          <w:szCs w:val="20"/>
          <w:lang w:val="en-US"/>
        </w:rPr>
      </w:pPr>
      <w:r w:rsidRPr="00E7214A">
        <w:rPr>
          <w:rFonts w:ascii="Times New Roman" w:hAnsi="Times New Roman" w:cs="Verdana"/>
          <w:bCs/>
          <w:sz w:val="24"/>
          <w:szCs w:val="20"/>
          <w:lang w:val="en-US"/>
        </w:rPr>
        <w:t>Tombini Wittman, Luisa (2011):  La música en las aldeas de la amazonía portuguesa (siglo XVII), Vibrant, Virtual Brazilian Anthropology, v.8, n.1,</w:t>
      </w:r>
    </w:p>
    <w:p w:rsidR="00C06FB4" w:rsidRDefault="00C06FB4" w:rsidP="00C06FB4">
      <w:pPr>
        <w:autoSpaceDE w:val="0"/>
        <w:autoSpaceDN w:val="0"/>
        <w:adjustRightInd w:val="0"/>
        <w:spacing w:after="0" w:line="240" w:lineRule="auto"/>
        <w:rPr>
          <w:rFonts w:ascii="AGaramond-Italic" w:hAnsi="AGaramond-Italic" w:cs="AGaramond-Italic"/>
          <w:i/>
          <w:iCs/>
          <w:sz w:val="20"/>
          <w:szCs w:val="20"/>
        </w:rPr>
      </w:pPr>
    </w:p>
    <w:p w:rsidR="00C06FB4" w:rsidRPr="002D4461" w:rsidRDefault="00C06FB4" w:rsidP="00C06FB4">
      <w:pPr>
        <w:autoSpaceDE w:val="0"/>
        <w:autoSpaceDN w:val="0"/>
        <w:adjustRightInd w:val="0"/>
        <w:spacing w:after="0" w:line="240" w:lineRule="auto"/>
        <w:rPr>
          <w:rFonts w:ascii="Times New Roman" w:hAnsi="Times New Roman" w:cs="AGaramond-Regular"/>
          <w:sz w:val="24"/>
          <w:szCs w:val="16"/>
        </w:rPr>
      </w:pPr>
      <w:r w:rsidRPr="00C06FB4">
        <w:rPr>
          <w:rFonts w:ascii="Times New Roman" w:hAnsi="Times New Roman" w:cs="AGaramond-Italic"/>
          <w:iCs/>
          <w:sz w:val="24"/>
          <w:szCs w:val="20"/>
        </w:rPr>
        <w:t xml:space="preserve">Toro Montalvo, César (2007): </w:t>
      </w:r>
      <w:r w:rsidRPr="00C06FB4">
        <w:rPr>
          <w:rFonts w:ascii="Times New Roman" w:hAnsi="Times New Roman" w:cs="AGaramond-RegularSC"/>
          <w:sz w:val="24"/>
          <w:szCs w:val="20"/>
        </w:rPr>
        <w:t>Mitología amazónica. Estudio de aproximación</w:t>
      </w:r>
      <w:r w:rsidRPr="00C06FB4">
        <w:rPr>
          <w:rFonts w:ascii="Times New Roman" w:hAnsi="Times New Roman" w:cs="AGaramond-Italic"/>
          <w:iCs/>
          <w:sz w:val="24"/>
          <w:szCs w:val="20"/>
        </w:rPr>
        <w:t xml:space="preserve"> </w:t>
      </w:r>
      <w:r w:rsidRPr="00C06FB4">
        <w:rPr>
          <w:rFonts w:ascii="Times New Roman" w:hAnsi="Times New Roman" w:cs="AGaramond-RegularSC"/>
          <w:sz w:val="24"/>
          <w:szCs w:val="20"/>
        </w:rPr>
        <w:t>desde la diversidad de mitos, leyendas, cuentos maravillosos,</w:t>
      </w:r>
      <w:r w:rsidRPr="00C06FB4">
        <w:rPr>
          <w:rFonts w:ascii="Times New Roman" w:hAnsi="Times New Roman" w:cs="AGaramond-Italic"/>
          <w:iCs/>
          <w:sz w:val="24"/>
          <w:szCs w:val="20"/>
        </w:rPr>
        <w:t xml:space="preserve"> </w:t>
      </w:r>
      <w:r w:rsidRPr="00C06FB4">
        <w:rPr>
          <w:rFonts w:ascii="Times New Roman" w:hAnsi="Times New Roman" w:cs="AGaramond-RegularSC"/>
          <w:sz w:val="24"/>
          <w:szCs w:val="20"/>
        </w:rPr>
        <w:t xml:space="preserve">mitólogos y compiladores orales de la Amazonia,  </w:t>
      </w:r>
      <w:r w:rsidR="002D4461">
        <w:rPr>
          <w:rFonts w:ascii="Times New Roman" w:hAnsi="Times New Roman" w:cs="AGaramond-RegularSC"/>
          <w:sz w:val="24"/>
          <w:szCs w:val="20"/>
        </w:rPr>
        <w:t xml:space="preserve">en </w:t>
      </w:r>
      <w:r w:rsidR="002D4461" w:rsidRPr="009A7E87">
        <w:rPr>
          <w:rFonts w:ascii="Times New Roman" w:hAnsi="Times New Roman" w:cs="AGaramond-Regular"/>
          <w:sz w:val="24"/>
          <w:szCs w:val="16"/>
        </w:rPr>
        <w:t xml:space="preserve">D’Angelo,  Biagio y Maria Antonieta Pereira, orgs. (2007): Un Río de Palabras. </w:t>
      </w:r>
      <w:r w:rsidR="002D4461" w:rsidRPr="009A7E87">
        <w:rPr>
          <w:rFonts w:ascii="Times New Roman" w:hAnsi="Times New Roman" w:cs="AGaramond-RegularSC"/>
          <w:sz w:val="24"/>
          <w:szCs w:val="16"/>
        </w:rPr>
        <w:t>Estudios sobre literatura y cultura de la Amazonia</w:t>
      </w:r>
      <w:r w:rsidR="002D4461">
        <w:rPr>
          <w:rFonts w:ascii="Times New Roman" w:hAnsi="Times New Roman" w:cs="AGaramond-Regular"/>
          <w:sz w:val="24"/>
          <w:szCs w:val="16"/>
        </w:rPr>
        <w:t xml:space="preserve">, </w:t>
      </w:r>
      <w:r w:rsidR="002D4461" w:rsidRPr="009A7E87">
        <w:rPr>
          <w:rFonts w:ascii="Times New Roman" w:hAnsi="Times New Roman" w:cs="AGaramond-Regular"/>
          <w:sz w:val="24"/>
          <w:szCs w:val="16"/>
        </w:rPr>
        <w:t>Lima: Fondo Editorial de la Universidad Católica Sedes Sapientiae</w:t>
      </w:r>
      <w:r w:rsidRPr="00C06FB4">
        <w:rPr>
          <w:rFonts w:ascii="Times New Roman" w:hAnsi="Times New Roman" w:cs="AGaramond-RegularSC"/>
          <w:sz w:val="24"/>
          <w:szCs w:val="20"/>
        </w:rPr>
        <w:t xml:space="preserve">, </w:t>
      </w:r>
      <w:r w:rsidRPr="00C06FB4">
        <w:rPr>
          <w:rFonts w:ascii="Times New Roman" w:hAnsi="Times New Roman" w:cs="AGaramond-Regular"/>
          <w:sz w:val="24"/>
          <w:szCs w:val="20"/>
        </w:rPr>
        <w:t>49-88</w:t>
      </w:r>
      <w:r w:rsidR="002D4461">
        <w:rPr>
          <w:rFonts w:ascii="Times New Roman" w:hAnsi="Times New Roman" w:cs="AGaramond-Regular"/>
          <w:sz w:val="24"/>
          <w:szCs w:val="20"/>
        </w:rPr>
        <w:t>;</w:t>
      </w:r>
    </w:p>
    <w:p w:rsidR="00E7214A" w:rsidRPr="00C06FB4" w:rsidRDefault="00E7214A" w:rsidP="00C06FB4">
      <w:pPr>
        <w:spacing w:after="0" w:line="240" w:lineRule="auto"/>
        <w:rPr>
          <w:rFonts w:ascii="Times New Roman" w:hAnsi="Times New Roman" w:cs="Verdana"/>
          <w:b/>
          <w:bCs/>
          <w:sz w:val="24"/>
          <w:szCs w:val="20"/>
          <w:lang w:val="en-US"/>
        </w:rPr>
      </w:pPr>
    </w:p>
    <w:p w:rsidR="00190D75" w:rsidRPr="000C2329" w:rsidRDefault="00190D75" w:rsidP="007B6AAE">
      <w:pPr>
        <w:spacing w:after="0" w:line="240" w:lineRule="auto"/>
        <w:rPr>
          <w:rFonts w:ascii="Times New Roman" w:hAnsi="Times New Roman" w:cs="Times New Roman"/>
          <w:sz w:val="24"/>
          <w:szCs w:val="24"/>
        </w:rPr>
      </w:pPr>
      <w:r w:rsidRPr="000C1CEC">
        <w:rPr>
          <w:rFonts w:ascii="Times New Roman" w:hAnsi="Times New Roman" w:cs="Times New Roman"/>
          <w:sz w:val="24"/>
          <w:szCs w:val="24"/>
        </w:rPr>
        <w:t>Tournon, Jacques</w:t>
      </w:r>
      <w:r w:rsidRPr="000C2329">
        <w:rPr>
          <w:rFonts w:ascii="Times New Roman" w:hAnsi="Times New Roman" w:cs="Times New Roman"/>
          <w:sz w:val="24"/>
          <w:szCs w:val="24"/>
        </w:rPr>
        <w:t xml:space="preserve"> (2002):</w:t>
      </w:r>
      <w:r>
        <w:rPr>
          <w:rFonts w:ascii="Times New Roman" w:hAnsi="Times New Roman" w:cs="Times New Roman"/>
          <w:sz w:val="24"/>
          <w:szCs w:val="24"/>
        </w:rPr>
        <w:t xml:space="preserve"> </w:t>
      </w:r>
      <w:r w:rsidRPr="000C1CEC">
        <w:rPr>
          <w:rFonts w:ascii="Times New Roman" w:hAnsi="Times New Roman" w:cs="Times New Roman"/>
          <w:sz w:val="24"/>
          <w:szCs w:val="24"/>
        </w:rPr>
        <w:t>La merma mágica. Vida e historia de los Shipibo-Conibo del Ucayali, Lima, CAAAP, 2002</w:t>
      </w:r>
    </w:p>
    <w:p w:rsidR="00190D75" w:rsidRPr="00BA580B" w:rsidRDefault="00190D75" w:rsidP="007B6AAE">
      <w:pPr>
        <w:spacing w:after="0" w:line="240" w:lineRule="auto"/>
        <w:rPr>
          <w:rFonts w:ascii="Courier New" w:hAnsi="Courier New" w:cs="Courier New"/>
          <w:sz w:val="20"/>
          <w:szCs w:val="20"/>
        </w:rPr>
      </w:pPr>
    </w:p>
    <w:p w:rsidR="00190D75" w:rsidRPr="00046608" w:rsidRDefault="0039625A" w:rsidP="007B6AA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Townsley, Graham</w:t>
      </w:r>
      <w:r w:rsidR="00190D75" w:rsidRPr="00BA580B">
        <w:rPr>
          <w:rFonts w:ascii="Times New Roman" w:hAnsi="Times New Roman" w:cs="Times New Roman"/>
          <w:sz w:val="24"/>
          <w:szCs w:val="24"/>
          <w:lang w:val="en-US"/>
        </w:rPr>
        <w:t xml:space="preserve">  (1993): ‘Song Paths: The Way and Means of Yaminahua Shamanic Knowledge’. </w:t>
      </w:r>
      <w:r w:rsidR="00190D75" w:rsidRPr="00046608">
        <w:rPr>
          <w:rStyle w:val="nfasis"/>
          <w:rFonts w:ascii="Times New Roman" w:hAnsi="Times New Roman" w:cs="Times New Roman"/>
          <w:sz w:val="24"/>
          <w:szCs w:val="24"/>
        </w:rPr>
        <w:t>L’Homme</w:t>
      </w:r>
      <w:r w:rsidR="00190D75" w:rsidRPr="00046608">
        <w:rPr>
          <w:rFonts w:ascii="Times New Roman" w:hAnsi="Times New Roman" w:cs="Times New Roman"/>
          <w:sz w:val="24"/>
          <w:szCs w:val="24"/>
        </w:rPr>
        <w:t>. Vol. 33 pp.449-468</w:t>
      </w:r>
    </w:p>
    <w:p w:rsidR="00A645C4" w:rsidRDefault="00A645C4" w:rsidP="00A645C4">
      <w:pPr>
        <w:autoSpaceDE w:val="0"/>
        <w:autoSpaceDN w:val="0"/>
        <w:adjustRightInd w:val="0"/>
        <w:spacing w:after="0" w:line="240" w:lineRule="auto"/>
        <w:rPr>
          <w:rFonts w:ascii="Garamond-BoldNarrow-SC700" w:hAnsi="Garamond-BoldNarrow-SC700" w:cs="Garamond-BoldNarrow-SC700"/>
          <w:b/>
          <w:bCs/>
          <w:color w:val="FFFFFF"/>
          <w:sz w:val="18"/>
          <w:szCs w:val="18"/>
        </w:rPr>
      </w:pPr>
      <w:r>
        <w:rPr>
          <w:rFonts w:ascii="Garamond-BoldNarrow-SC700" w:hAnsi="Garamond-BoldNarrow-SC700" w:cs="Garamond-BoldNarrow-SC700"/>
          <w:b/>
          <w:bCs/>
          <w:color w:val="FFFFFF"/>
          <w:sz w:val="18"/>
          <w:szCs w:val="18"/>
        </w:rPr>
        <w:t>97</w:t>
      </w:r>
    </w:p>
    <w:p w:rsidR="00A51ACE" w:rsidRDefault="00A645C4" w:rsidP="00A51ACE">
      <w:pPr>
        <w:autoSpaceDE w:val="0"/>
        <w:autoSpaceDN w:val="0"/>
        <w:adjustRightInd w:val="0"/>
        <w:spacing w:after="0" w:line="240" w:lineRule="auto"/>
        <w:rPr>
          <w:rFonts w:ascii="Times New Roman" w:hAnsi="Times New Roman" w:cs="Garamond-LightNarrow-SC700"/>
          <w:sz w:val="24"/>
          <w:szCs w:val="18"/>
        </w:rPr>
      </w:pPr>
      <w:r w:rsidRPr="00F42C6B">
        <w:rPr>
          <w:rFonts w:ascii="Times New Roman" w:hAnsi="Times New Roman" w:cs="Garamond-LightNarrow-SC700"/>
          <w:sz w:val="24"/>
          <w:szCs w:val="18"/>
        </w:rPr>
        <w:t>T</w:t>
      </w:r>
      <w:r w:rsidR="00F42C6B" w:rsidRPr="00F42C6B">
        <w:rPr>
          <w:rFonts w:ascii="Times New Roman" w:hAnsi="Times New Roman" w:cs="Garamond-LightNarrow-SC700"/>
          <w:sz w:val="24"/>
          <w:szCs w:val="18"/>
        </w:rPr>
        <w:t>roccaz</w:t>
      </w:r>
      <w:r w:rsidRPr="00F42C6B">
        <w:rPr>
          <w:rFonts w:ascii="Times New Roman" w:hAnsi="Times New Roman" w:cs="Garamond-LightNarrow-SC700"/>
          <w:sz w:val="24"/>
          <w:szCs w:val="18"/>
        </w:rPr>
        <w:t>, A</w:t>
      </w:r>
      <w:r w:rsidRPr="00F42C6B">
        <w:rPr>
          <w:rFonts w:ascii="Times New Roman" w:hAnsi="Times New Roman" w:cs="Garamond-LightNarrow-SC700"/>
          <w:sz w:val="24"/>
          <w:szCs w:val="13"/>
        </w:rPr>
        <w:t xml:space="preserve">ntoine (2012): </w:t>
      </w:r>
      <w:r w:rsidRPr="00F42C6B">
        <w:rPr>
          <w:rFonts w:ascii="Times New Roman" w:hAnsi="Times New Roman" w:cs="Garamond-LightNarrow"/>
          <w:sz w:val="24"/>
          <w:szCs w:val="32"/>
        </w:rPr>
        <w:t>L’émergence d’un mouvement indigène organisé en</w:t>
      </w:r>
      <w:r w:rsidR="00F42C6B">
        <w:rPr>
          <w:rFonts w:ascii="Times New Roman" w:hAnsi="Times New Roman" w:cs="Garamond-LightNarrow-SC700"/>
          <w:sz w:val="24"/>
          <w:szCs w:val="18"/>
        </w:rPr>
        <w:t xml:space="preserve"> </w:t>
      </w:r>
      <w:r w:rsidR="00F42C6B">
        <w:rPr>
          <w:rFonts w:ascii="Times New Roman" w:hAnsi="Times New Roman" w:cs="Garamond-LightNarrow"/>
          <w:sz w:val="24"/>
          <w:szCs w:val="32"/>
        </w:rPr>
        <w:t>Colombie</w:t>
      </w:r>
      <w:r w:rsidRPr="00F42C6B">
        <w:rPr>
          <w:rFonts w:ascii="Times New Roman" w:hAnsi="Times New Roman" w:cs="Garamond-LightNarrow"/>
          <w:sz w:val="24"/>
          <w:szCs w:val="32"/>
        </w:rPr>
        <w:t>: vers la redéfinition de la notion originelle de nation</w:t>
      </w:r>
      <w:r w:rsidR="00F42C6B">
        <w:rPr>
          <w:rFonts w:ascii="Times New Roman" w:hAnsi="Times New Roman" w:cs="Garamond-LightNarrow"/>
          <w:sz w:val="24"/>
          <w:szCs w:val="32"/>
        </w:rPr>
        <w:t xml:space="preserve">, </w:t>
      </w:r>
      <w:r w:rsidR="00F42C6B" w:rsidRPr="00F42C6B">
        <w:rPr>
          <w:rFonts w:ascii="Times New Roman" w:hAnsi="Times New Roman" w:cs="Garamond-LightNarrowItal-SC700"/>
          <w:iCs/>
          <w:sz w:val="24"/>
          <w:szCs w:val="18"/>
        </w:rPr>
        <w:t>P</w:t>
      </w:r>
      <w:r w:rsidR="00F42C6B" w:rsidRPr="00F42C6B">
        <w:rPr>
          <w:rFonts w:ascii="Times New Roman" w:hAnsi="Times New Roman" w:cs="Garamond-LightNarrowItal-SC700"/>
          <w:iCs/>
          <w:sz w:val="24"/>
          <w:szCs w:val="13"/>
        </w:rPr>
        <w:t xml:space="preserve">andora </w:t>
      </w:r>
      <w:r w:rsidR="00F42C6B" w:rsidRPr="00F42C6B">
        <w:rPr>
          <w:rFonts w:ascii="Times New Roman" w:hAnsi="Times New Roman" w:cs="Garamond-LightNarrow-SC700"/>
          <w:sz w:val="24"/>
          <w:szCs w:val="18"/>
        </w:rPr>
        <w:t>N°11 - 2012,</w:t>
      </w:r>
    </w:p>
    <w:p w:rsidR="00A51ACE" w:rsidRDefault="00A51ACE" w:rsidP="00A51ACE">
      <w:pPr>
        <w:autoSpaceDE w:val="0"/>
        <w:autoSpaceDN w:val="0"/>
        <w:adjustRightInd w:val="0"/>
        <w:spacing w:after="0" w:line="240" w:lineRule="auto"/>
        <w:rPr>
          <w:rFonts w:ascii="Times New Roman" w:hAnsi="Times New Roman" w:cs="Garamond-LightNarrow-SC700"/>
          <w:sz w:val="24"/>
          <w:szCs w:val="18"/>
        </w:rPr>
      </w:pPr>
    </w:p>
    <w:p w:rsidR="00190D75" w:rsidRPr="00A51ACE" w:rsidRDefault="00190D75" w:rsidP="00A51ACE">
      <w:pPr>
        <w:autoSpaceDE w:val="0"/>
        <w:autoSpaceDN w:val="0"/>
        <w:adjustRightInd w:val="0"/>
        <w:spacing w:after="0" w:line="240" w:lineRule="auto"/>
        <w:rPr>
          <w:rFonts w:ascii="Times New Roman" w:hAnsi="Times New Roman" w:cs="Garamond-LightNarrow-SC700"/>
          <w:sz w:val="24"/>
          <w:szCs w:val="18"/>
        </w:rPr>
      </w:pPr>
      <w:r w:rsidRPr="0024544B">
        <w:rPr>
          <w:rFonts w:ascii="Times New Roman" w:hAnsi="Times New Roman" w:cs="Times New Roman"/>
          <w:sz w:val="24"/>
          <w:szCs w:val="24"/>
        </w:rPr>
        <w:lastRenderedPageBreak/>
        <w:t>Truffin, Barbara (2009): El papel de los derechos indígenas en la amazonia ecuatoriana Nueva antropol</w:t>
      </w:r>
      <w:r>
        <w:rPr>
          <w:rFonts w:ascii="Times New Roman" w:hAnsi="Times New Roman" w:cs="Times New Roman"/>
          <w:sz w:val="24"/>
          <w:szCs w:val="24"/>
        </w:rPr>
        <w:t>ogía,</w:t>
      </w:r>
      <w:r w:rsidRPr="0024544B">
        <w:rPr>
          <w:rFonts w:ascii="Times New Roman" w:hAnsi="Times New Roman" w:cs="Times New Roman"/>
          <w:sz w:val="24"/>
          <w:szCs w:val="24"/>
        </w:rPr>
        <w:t> vol.22</w:t>
      </w:r>
      <w:r>
        <w:rPr>
          <w:rFonts w:ascii="Times New Roman" w:hAnsi="Times New Roman" w:cs="Times New Roman"/>
          <w:sz w:val="24"/>
          <w:szCs w:val="24"/>
        </w:rPr>
        <w:t>,</w:t>
      </w:r>
      <w:r w:rsidRPr="0024544B">
        <w:rPr>
          <w:rFonts w:ascii="Times New Roman" w:hAnsi="Times New Roman" w:cs="Times New Roman"/>
          <w:sz w:val="24"/>
          <w:szCs w:val="24"/>
        </w:rPr>
        <w:t> no.71</w:t>
      </w:r>
      <w:r>
        <w:rPr>
          <w:rFonts w:ascii="Times New Roman" w:hAnsi="Times New Roman" w:cs="Times New Roman"/>
          <w:sz w:val="24"/>
          <w:szCs w:val="24"/>
        </w:rPr>
        <w:t>,</w:t>
      </w:r>
      <w:r w:rsidRPr="0024544B">
        <w:rPr>
          <w:rFonts w:ascii="Times New Roman" w:hAnsi="Times New Roman" w:cs="Times New Roman"/>
          <w:sz w:val="24"/>
          <w:szCs w:val="24"/>
        </w:rPr>
        <w:t> México jul./dic. 2009</w:t>
      </w:r>
      <w:r>
        <w:rPr>
          <w:rFonts w:ascii="Times New Roman" w:hAnsi="Times New Roman" w:cs="Times New Roman"/>
          <w:sz w:val="24"/>
          <w:szCs w:val="24"/>
        </w:rPr>
        <w:t>;</w:t>
      </w:r>
    </w:p>
    <w:p w:rsidR="00190D75" w:rsidRDefault="00190D75" w:rsidP="00894BB6">
      <w:pPr>
        <w:spacing w:after="0" w:line="240" w:lineRule="auto"/>
        <w:rPr>
          <w:rFonts w:ascii="Verdana" w:hAnsi="Verdana" w:cs="Verdana"/>
          <w:sz w:val="20"/>
          <w:szCs w:val="20"/>
        </w:rPr>
      </w:pPr>
    </w:p>
    <w:p w:rsidR="00005F0C" w:rsidRDefault="00190D75" w:rsidP="00005F0C">
      <w:pPr>
        <w:autoSpaceDE w:val="0"/>
        <w:autoSpaceDN w:val="0"/>
        <w:adjustRightInd w:val="0"/>
        <w:spacing w:after="0" w:line="240" w:lineRule="auto"/>
        <w:rPr>
          <w:rFonts w:ascii="Times New Roman" w:hAnsi="Times New Roman" w:cs="Times New Roman"/>
          <w:sz w:val="24"/>
          <w:szCs w:val="24"/>
        </w:rPr>
      </w:pPr>
      <w:r w:rsidRPr="009E0112">
        <w:rPr>
          <w:rFonts w:ascii="Times New Roman" w:hAnsi="Times New Roman" w:cs="Times New Roman"/>
          <w:sz w:val="24"/>
          <w:szCs w:val="24"/>
        </w:rPr>
        <w:t>Trujillo-C., William y Victor H. Gonzalez (2011): Plantas medicinales utilizadas por tres comunidades indígenas en el noroccidente de la Amazonia colombiana, m</w:t>
      </w:r>
      <w:r w:rsidR="00005F0C">
        <w:rPr>
          <w:rFonts w:ascii="Times New Roman" w:hAnsi="Times New Roman" w:cs="Times New Roman"/>
          <w:sz w:val="24"/>
          <w:szCs w:val="24"/>
        </w:rPr>
        <w:t>undo amazónico 2, 2011,283-305;</w:t>
      </w:r>
    </w:p>
    <w:p w:rsidR="00005F0C" w:rsidRDefault="00005F0C" w:rsidP="00005F0C">
      <w:pPr>
        <w:autoSpaceDE w:val="0"/>
        <w:autoSpaceDN w:val="0"/>
        <w:adjustRightInd w:val="0"/>
        <w:spacing w:after="0" w:line="240" w:lineRule="auto"/>
        <w:rPr>
          <w:rFonts w:ascii="Times New Roman" w:hAnsi="Times New Roman" w:cs="Times New Roman"/>
          <w:sz w:val="24"/>
          <w:szCs w:val="24"/>
        </w:rPr>
      </w:pPr>
    </w:p>
    <w:p w:rsidR="00FD578C" w:rsidRPr="00005F0C" w:rsidRDefault="00E7690A" w:rsidP="00005F0C">
      <w:pPr>
        <w:autoSpaceDE w:val="0"/>
        <w:autoSpaceDN w:val="0"/>
        <w:adjustRightInd w:val="0"/>
        <w:spacing w:after="0" w:line="240" w:lineRule="auto"/>
        <w:rPr>
          <w:rFonts w:ascii="Times New Roman" w:hAnsi="Times New Roman" w:cs="Times New Roman"/>
          <w:sz w:val="24"/>
          <w:szCs w:val="24"/>
        </w:rPr>
      </w:pPr>
      <w:r w:rsidRPr="00005F0C">
        <w:rPr>
          <w:rFonts w:ascii="Times New Roman" w:hAnsi="Times New Roman" w:cs="Times New Roman"/>
          <w:sz w:val="24"/>
          <w:szCs w:val="24"/>
          <w:lang w:val="es-ES"/>
        </w:rPr>
        <w:t>Turtera Pereira, David Lugli</w:t>
      </w:r>
      <w:r w:rsidR="00FD578C" w:rsidRPr="00005F0C">
        <w:rPr>
          <w:rFonts w:ascii="Times New Roman" w:hAnsi="Times New Roman" w:cs="Times New Roman"/>
          <w:sz w:val="24"/>
          <w:szCs w:val="24"/>
          <w:lang w:val="es-ES"/>
        </w:rPr>
        <w:t xml:space="preserve"> (2009): </w:t>
      </w:r>
      <w:r w:rsidR="00005F0C" w:rsidRPr="00005F0C">
        <w:rPr>
          <w:rFonts w:ascii="Times New Roman" w:hAnsi="Times New Roman" w:cs="Times New Roman"/>
          <w:sz w:val="24"/>
          <w:szCs w:val="31"/>
        </w:rPr>
        <w:t>E</w:t>
      </w:r>
      <w:r w:rsidR="00005F0C">
        <w:rPr>
          <w:rFonts w:ascii="Times New Roman" w:hAnsi="Times New Roman" w:cs="Times New Roman"/>
          <w:sz w:val="24"/>
          <w:szCs w:val="31"/>
        </w:rPr>
        <w:t>xpansao</w:t>
      </w:r>
      <w:r w:rsidR="00005F0C" w:rsidRPr="00005F0C">
        <w:rPr>
          <w:rFonts w:ascii="Times New Roman" w:hAnsi="Times New Roman" w:cs="Times New Roman"/>
          <w:sz w:val="24"/>
          <w:szCs w:val="31"/>
        </w:rPr>
        <w:t xml:space="preserve"> </w:t>
      </w:r>
      <w:r w:rsidR="00005F0C">
        <w:rPr>
          <w:rFonts w:ascii="Times New Roman" w:hAnsi="Times New Roman" w:cs="Times New Roman"/>
          <w:sz w:val="24"/>
          <w:szCs w:val="31"/>
        </w:rPr>
        <w:t>dos</w:t>
      </w:r>
      <w:r w:rsidR="00005F0C" w:rsidRPr="00005F0C">
        <w:rPr>
          <w:rFonts w:ascii="Times New Roman" w:hAnsi="Times New Roman" w:cs="Times New Roman"/>
          <w:sz w:val="24"/>
          <w:szCs w:val="31"/>
        </w:rPr>
        <w:t xml:space="preserve"> T</w:t>
      </w:r>
      <w:r w:rsidR="00005F0C">
        <w:rPr>
          <w:rFonts w:ascii="Times New Roman" w:hAnsi="Times New Roman" w:cs="Times New Roman"/>
          <w:sz w:val="24"/>
          <w:szCs w:val="31"/>
        </w:rPr>
        <w:t>upi-</w:t>
      </w:r>
      <w:r w:rsidR="00005F0C" w:rsidRPr="00005F0C">
        <w:rPr>
          <w:rFonts w:ascii="Times New Roman" w:hAnsi="Times New Roman" w:cs="Times New Roman"/>
          <w:sz w:val="24"/>
          <w:szCs w:val="31"/>
        </w:rPr>
        <w:t>G</w:t>
      </w:r>
      <w:r w:rsidR="00005F0C">
        <w:rPr>
          <w:rFonts w:ascii="Times New Roman" w:hAnsi="Times New Roman" w:cs="Times New Roman"/>
          <w:sz w:val="24"/>
          <w:szCs w:val="31"/>
        </w:rPr>
        <w:t>uarani</w:t>
      </w:r>
      <w:r w:rsidR="00005F0C" w:rsidRPr="00005F0C">
        <w:rPr>
          <w:rFonts w:ascii="Times New Roman" w:hAnsi="Times New Roman" w:cs="Times New Roman"/>
          <w:sz w:val="24"/>
          <w:szCs w:val="31"/>
        </w:rPr>
        <w:t xml:space="preserve"> </w:t>
      </w:r>
      <w:r w:rsidR="00005F0C">
        <w:rPr>
          <w:rFonts w:ascii="Times New Roman" w:hAnsi="Times New Roman" w:cs="Times New Roman"/>
          <w:sz w:val="24"/>
          <w:szCs w:val="31"/>
        </w:rPr>
        <w:t>pelo</w:t>
      </w:r>
      <w:r w:rsidR="00005F0C" w:rsidRPr="00005F0C">
        <w:rPr>
          <w:rFonts w:ascii="Times New Roman" w:hAnsi="Times New Roman" w:cs="Times New Roman"/>
          <w:sz w:val="24"/>
          <w:szCs w:val="31"/>
        </w:rPr>
        <w:t xml:space="preserve"> T</w:t>
      </w:r>
      <w:r w:rsidR="00005F0C">
        <w:rPr>
          <w:rFonts w:ascii="Times New Roman" w:hAnsi="Times New Roman" w:cs="Times New Roman"/>
          <w:sz w:val="24"/>
          <w:szCs w:val="31"/>
        </w:rPr>
        <w:t>erritorio</w:t>
      </w:r>
      <w:r w:rsidR="00005F0C" w:rsidRPr="00005F0C">
        <w:rPr>
          <w:rFonts w:ascii="Times New Roman" w:hAnsi="Times New Roman" w:cs="Times New Roman"/>
          <w:sz w:val="24"/>
          <w:szCs w:val="31"/>
        </w:rPr>
        <w:t xml:space="preserve"> B</w:t>
      </w:r>
      <w:r w:rsidR="00005F0C">
        <w:rPr>
          <w:rFonts w:ascii="Times New Roman" w:hAnsi="Times New Roman" w:cs="Times New Roman"/>
          <w:sz w:val="24"/>
          <w:szCs w:val="31"/>
        </w:rPr>
        <w:t>rasileiro</w:t>
      </w:r>
      <w:r w:rsidR="00005F0C" w:rsidRPr="00005F0C">
        <w:rPr>
          <w:rFonts w:ascii="Times New Roman" w:hAnsi="Times New Roman" w:cs="Times New Roman"/>
          <w:sz w:val="24"/>
          <w:szCs w:val="31"/>
        </w:rPr>
        <w:t>: C</w:t>
      </w:r>
      <w:r w:rsidR="00005F0C">
        <w:rPr>
          <w:rFonts w:ascii="Times New Roman" w:hAnsi="Times New Roman" w:cs="Times New Roman"/>
          <w:sz w:val="24"/>
          <w:szCs w:val="31"/>
        </w:rPr>
        <w:t>orrelacao</w:t>
      </w:r>
      <w:r w:rsidR="00005F0C" w:rsidRPr="00005F0C">
        <w:rPr>
          <w:rFonts w:ascii="Times New Roman" w:hAnsi="Times New Roman" w:cs="Times New Roman"/>
          <w:sz w:val="24"/>
          <w:szCs w:val="31"/>
        </w:rPr>
        <w:t xml:space="preserve"> </w:t>
      </w:r>
      <w:r w:rsidR="00005F0C">
        <w:rPr>
          <w:rFonts w:ascii="Times New Roman" w:hAnsi="Times New Roman" w:cs="Times New Roman"/>
          <w:sz w:val="24"/>
          <w:szCs w:val="31"/>
        </w:rPr>
        <w:t>entre</w:t>
      </w:r>
      <w:r w:rsidR="00005F0C" w:rsidRPr="00005F0C">
        <w:rPr>
          <w:rFonts w:ascii="Times New Roman" w:hAnsi="Times New Roman" w:cs="Times New Roman"/>
          <w:sz w:val="24"/>
          <w:szCs w:val="31"/>
        </w:rPr>
        <w:t xml:space="preserve"> </w:t>
      </w:r>
      <w:r w:rsidR="00005F0C">
        <w:rPr>
          <w:rFonts w:ascii="Times New Roman" w:hAnsi="Times New Roman" w:cs="Times New Roman"/>
          <w:sz w:val="24"/>
          <w:szCs w:val="31"/>
        </w:rPr>
        <w:t>a</w:t>
      </w:r>
      <w:r w:rsidR="00005F0C" w:rsidRPr="00005F0C">
        <w:rPr>
          <w:rFonts w:ascii="Times New Roman" w:hAnsi="Times New Roman" w:cs="Times New Roman"/>
          <w:sz w:val="24"/>
          <w:szCs w:val="31"/>
        </w:rPr>
        <w:t xml:space="preserve"> F</w:t>
      </w:r>
      <w:r w:rsidR="00005F0C">
        <w:rPr>
          <w:rFonts w:ascii="Times New Roman" w:hAnsi="Times New Roman" w:cs="Times New Roman"/>
          <w:sz w:val="24"/>
          <w:szCs w:val="31"/>
        </w:rPr>
        <w:t>amilia</w:t>
      </w:r>
      <w:r w:rsidR="00005F0C" w:rsidRPr="00005F0C">
        <w:rPr>
          <w:rFonts w:ascii="Times New Roman" w:hAnsi="Times New Roman" w:cs="Times New Roman"/>
          <w:sz w:val="24"/>
          <w:szCs w:val="31"/>
        </w:rPr>
        <w:t xml:space="preserve"> L</w:t>
      </w:r>
      <w:r w:rsidR="00005F0C">
        <w:rPr>
          <w:rFonts w:ascii="Times New Roman" w:hAnsi="Times New Roman" w:cs="Times New Roman"/>
          <w:sz w:val="24"/>
          <w:szCs w:val="31"/>
        </w:rPr>
        <w:t>ingüística</w:t>
      </w:r>
      <w:r w:rsidR="00005F0C" w:rsidRPr="00005F0C">
        <w:rPr>
          <w:rFonts w:ascii="Times New Roman" w:hAnsi="Times New Roman" w:cs="Times New Roman"/>
          <w:sz w:val="24"/>
          <w:szCs w:val="31"/>
        </w:rPr>
        <w:t xml:space="preserve"> </w:t>
      </w:r>
      <w:r w:rsidR="00005F0C">
        <w:rPr>
          <w:rFonts w:ascii="Times New Roman" w:hAnsi="Times New Roman" w:cs="Times New Roman"/>
          <w:sz w:val="24"/>
          <w:szCs w:val="31"/>
        </w:rPr>
        <w:t>e</w:t>
      </w:r>
      <w:r w:rsidR="00005F0C" w:rsidRPr="00005F0C">
        <w:rPr>
          <w:rFonts w:ascii="Times New Roman" w:hAnsi="Times New Roman" w:cs="Times New Roman"/>
          <w:sz w:val="24"/>
          <w:szCs w:val="31"/>
        </w:rPr>
        <w:t xml:space="preserve"> </w:t>
      </w:r>
      <w:r w:rsidR="00005F0C">
        <w:rPr>
          <w:rFonts w:ascii="Times New Roman" w:hAnsi="Times New Roman" w:cs="Times New Roman"/>
          <w:sz w:val="24"/>
          <w:szCs w:val="31"/>
        </w:rPr>
        <w:t>a</w:t>
      </w:r>
      <w:r w:rsidR="00005F0C" w:rsidRPr="00005F0C">
        <w:rPr>
          <w:rFonts w:ascii="Times New Roman" w:hAnsi="Times New Roman" w:cs="Times New Roman"/>
          <w:sz w:val="24"/>
          <w:szCs w:val="31"/>
        </w:rPr>
        <w:t xml:space="preserve"> T</w:t>
      </w:r>
      <w:r w:rsidR="00005F0C">
        <w:rPr>
          <w:rFonts w:ascii="Times New Roman" w:hAnsi="Times New Roman" w:cs="Times New Roman"/>
          <w:sz w:val="24"/>
          <w:szCs w:val="31"/>
        </w:rPr>
        <w:t>radicao</w:t>
      </w:r>
      <w:r w:rsidR="00005F0C" w:rsidRPr="00005F0C">
        <w:rPr>
          <w:rFonts w:ascii="Times New Roman" w:hAnsi="Times New Roman" w:cs="Times New Roman"/>
          <w:sz w:val="24"/>
          <w:szCs w:val="31"/>
        </w:rPr>
        <w:t xml:space="preserve"> C</w:t>
      </w:r>
      <w:r w:rsidR="00005F0C">
        <w:rPr>
          <w:rFonts w:ascii="Times New Roman" w:hAnsi="Times New Roman" w:cs="Times New Roman"/>
          <w:sz w:val="24"/>
          <w:szCs w:val="31"/>
        </w:rPr>
        <w:t>eramica, Topos, v.30, n.1, 29-80;</w:t>
      </w:r>
    </w:p>
    <w:p w:rsidR="00493EE2" w:rsidRPr="007E38B0" w:rsidRDefault="007E38B0" w:rsidP="007E38B0">
      <w:pPr>
        <w:spacing w:before="100" w:beforeAutospacing="1" w:after="100" w:afterAutospacing="1" w:line="240" w:lineRule="auto"/>
        <w:rPr>
          <w:rFonts w:ascii="Times New Roman" w:hAnsi="Times New Roman" w:cs="Times New Roman"/>
          <w:sz w:val="24"/>
          <w:szCs w:val="24"/>
          <w:lang w:val="es-ES"/>
        </w:rPr>
      </w:pPr>
      <w:r w:rsidRPr="002961EC">
        <w:rPr>
          <w:rFonts w:ascii="Times New Roman" w:hAnsi="Times New Roman" w:cs="Times New Roman"/>
          <w:sz w:val="24"/>
          <w:szCs w:val="24"/>
          <w:lang w:val="es-ES"/>
        </w:rPr>
        <w:t>Tyuleneva,</w:t>
      </w:r>
      <w:r>
        <w:rPr>
          <w:rFonts w:ascii="Times New Roman" w:hAnsi="Times New Roman" w:cs="Times New Roman"/>
          <w:sz w:val="24"/>
          <w:szCs w:val="24"/>
          <w:lang w:val="es-ES"/>
        </w:rPr>
        <w:t xml:space="preserve"> Vera</w:t>
      </w:r>
      <w:r w:rsidRPr="002961EC">
        <w:rPr>
          <w:rFonts w:ascii="Times New Roman" w:hAnsi="Times New Roman" w:cs="Times New Roman"/>
          <w:sz w:val="24"/>
          <w:szCs w:val="24"/>
          <w:lang w:val="es-ES"/>
        </w:rPr>
        <w:t xml:space="preserve"> </w:t>
      </w:r>
      <w:r>
        <w:rPr>
          <w:rFonts w:ascii="Times New Roman" w:hAnsi="Times New Roman" w:cs="Times New Roman"/>
          <w:sz w:val="24"/>
          <w:szCs w:val="24"/>
          <w:lang w:val="es-ES"/>
        </w:rPr>
        <w:t>(2003):</w:t>
      </w:r>
      <w:r w:rsidRPr="002961EC">
        <w:rPr>
          <w:rFonts w:ascii="Times New Roman" w:hAnsi="Times New Roman" w:cs="Times New Roman"/>
          <w:sz w:val="24"/>
          <w:szCs w:val="24"/>
          <w:lang w:val="es-ES"/>
        </w:rPr>
        <w:t xml:space="preserve"> La leyenda del Paititi: versiones modernas y coloniales. </w:t>
      </w:r>
      <w:r w:rsidRPr="002961EC">
        <w:rPr>
          <w:rFonts w:ascii="Times New Roman" w:hAnsi="Times New Roman" w:cs="Times New Roman"/>
          <w:i/>
          <w:iCs/>
          <w:sz w:val="24"/>
          <w:szCs w:val="24"/>
          <w:lang w:val="es-ES"/>
        </w:rPr>
        <w:t>Revista Andina</w:t>
      </w:r>
      <w:r w:rsidRPr="002961EC">
        <w:rPr>
          <w:rFonts w:ascii="Times New Roman" w:hAnsi="Times New Roman" w:cs="Times New Roman"/>
          <w:sz w:val="24"/>
          <w:szCs w:val="24"/>
          <w:lang w:val="es-ES"/>
        </w:rPr>
        <w:t xml:space="preserve">, </w:t>
      </w:r>
      <w:r w:rsidRPr="007E38B0">
        <w:rPr>
          <w:rFonts w:ascii="Times New Roman" w:hAnsi="Times New Roman" w:cs="Times New Roman"/>
          <w:bCs/>
          <w:sz w:val="24"/>
          <w:szCs w:val="24"/>
          <w:lang w:val="es-ES"/>
        </w:rPr>
        <w:t>36</w:t>
      </w:r>
      <w:r w:rsidRPr="002961EC">
        <w:rPr>
          <w:rFonts w:ascii="Times New Roman" w:hAnsi="Times New Roman" w:cs="Times New Roman"/>
          <w:sz w:val="24"/>
          <w:szCs w:val="24"/>
          <w:lang w:val="es-ES"/>
        </w:rPr>
        <w:t>: 193-211.</w:t>
      </w:r>
    </w:p>
    <w:p w:rsidR="00493EE2" w:rsidRPr="00984830" w:rsidRDefault="00493EE2" w:rsidP="00493EE2">
      <w:pPr>
        <w:spacing w:after="0" w:line="240" w:lineRule="auto"/>
        <w:rPr>
          <w:rFonts w:cs="Times New Roman"/>
          <w:color w:val="1F497D"/>
          <w:lang w:val="es-ES"/>
        </w:rPr>
      </w:pPr>
      <w:r w:rsidRPr="00984830">
        <w:rPr>
          <w:rFonts w:ascii="Times New Roman" w:hAnsi="Times New Roman" w:cs="Times New Roman"/>
          <w:sz w:val="24"/>
          <w:lang w:val="es-ES"/>
        </w:rPr>
        <w:t>U</w:t>
      </w:r>
      <w:r w:rsidR="00051BBE">
        <w:rPr>
          <w:rFonts w:ascii="Times New Roman" w:hAnsi="Times New Roman" w:cs="Times New Roman"/>
          <w:sz w:val="24"/>
          <w:lang w:val="es-ES"/>
        </w:rPr>
        <w:t>lloa, Antonio de y Juan, Jorge (1746):</w:t>
      </w:r>
      <w:r w:rsidRPr="00984830">
        <w:rPr>
          <w:rFonts w:ascii="Times New Roman" w:hAnsi="Times New Roman" w:cs="Times New Roman"/>
          <w:sz w:val="24"/>
          <w:lang w:val="es-ES"/>
        </w:rPr>
        <w:t xml:space="preserve"> Disertación histórica y geográfica sobre el meridiano de demarcación entre los dominios de España y Portugal, y los parages por donde pasa en la América meridional, conforme a los tratados y derechos de cada estado, y las más seguras y modernas observaciones. Madrid : Imprenta Real, A. Marin, 1746. Accesible en la Congress Library, acceso vía web</w:t>
      </w:r>
      <w:r w:rsidRPr="00984830">
        <w:rPr>
          <w:rFonts w:cs="Times New Roman"/>
          <w:color w:val="1F497D"/>
          <w:lang w:val="es-ES"/>
        </w:rPr>
        <w:t xml:space="preserve">: </w:t>
      </w:r>
      <w:hyperlink r:id="rId315" w:tooltip="blocked::http://trapalanda.bn.gov.ar/jspui/handle/123456789/4069 p.e" w:history="1">
        <w:r w:rsidRPr="00984830">
          <w:rPr>
            <w:rFonts w:cs="Times New Roman"/>
            <w:color w:val="0000FF"/>
            <w:u w:val="single"/>
            <w:lang w:val="es-ES"/>
          </w:rPr>
          <w:t>http://trapalanda.bn.gov.ar/jspui/handle/123456789/4069 p.e</w:t>
        </w:r>
      </w:hyperlink>
      <w:r w:rsidRPr="00984830">
        <w:rPr>
          <w:rFonts w:cs="Times New Roman"/>
          <w:color w:val="1F497D"/>
          <w:lang w:val="es-ES"/>
        </w:rPr>
        <w:t>.</w:t>
      </w:r>
    </w:p>
    <w:p w:rsidR="00190D75" w:rsidRDefault="00190D75" w:rsidP="00CB762B">
      <w:pPr>
        <w:adjustRightInd w:val="0"/>
        <w:spacing w:after="0" w:line="240" w:lineRule="auto"/>
        <w:rPr>
          <w:rStyle w:val="st1"/>
          <w:rFonts w:ascii="Arial" w:hAnsi="Arial" w:cs="Arial"/>
          <w:b/>
          <w:bCs/>
          <w:color w:val="545454"/>
          <w:sz w:val="20"/>
          <w:szCs w:val="20"/>
        </w:rPr>
      </w:pPr>
    </w:p>
    <w:p w:rsidR="00E6300E" w:rsidRPr="00E6300E" w:rsidRDefault="00E6300E" w:rsidP="00CB762B">
      <w:pPr>
        <w:adjustRightInd w:val="0"/>
        <w:spacing w:after="0" w:line="240" w:lineRule="auto"/>
        <w:rPr>
          <w:rStyle w:val="st1"/>
          <w:rFonts w:ascii="Times New Roman" w:hAnsi="Times New Roman" w:cs="Arial"/>
          <w:bCs/>
          <w:sz w:val="24"/>
          <w:szCs w:val="20"/>
        </w:rPr>
      </w:pPr>
      <w:r w:rsidRPr="00E6300E">
        <w:rPr>
          <w:rStyle w:val="st1"/>
          <w:rFonts w:ascii="Times New Roman" w:hAnsi="Times New Roman" w:cs="Arial"/>
          <w:bCs/>
          <w:sz w:val="24"/>
          <w:szCs w:val="20"/>
        </w:rPr>
        <w:t>Urban, G</w:t>
      </w:r>
      <w:r w:rsidR="005C0B55">
        <w:rPr>
          <w:rStyle w:val="st1"/>
          <w:rFonts w:ascii="Times New Roman" w:hAnsi="Times New Roman" w:cs="Arial"/>
          <w:bCs/>
          <w:sz w:val="24"/>
          <w:szCs w:val="20"/>
        </w:rPr>
        <w:t>reg</w:t>
      </w:r>
      <w:r w:rsidRPr="00E6300E">
        <w:rPr>
          <w:rStyle w:val="st1"/>
          <w:rFonts w:ascii="Times New Roman" w:hAnsi="Times New Roman" w:cs="Arial"/>
          <w:bCs/>
          <w:sz w:val="24"/>
          <w:szCs w:val="20"/>
        </w:rPr>
        <w:t xml:space="preserve"> (1992): </w:t>
      </w:r>
      <w:r>
        <w:rPr>
          <w:rStyle w:val="st1"/>
          <w:rFonts w:ascii="Times New Roman" w:hAnsi="Times New Roman" w:cs="Arial"/>
          <w:bCs/>
          <w:sz w:val="24"/>
          <w:szCs w:val="20"/>
        </w:rPr>
        <w:t>A Historia da Cultura Brasileira Segundo as Linguas Nativas, en M. C. Cunha (Org.), Historia dos Indios no Brasil, Sao Paulo: FAPESP/SMC, 87-102;</w:t>
      </w:r>
    </w:p>
    <w:p w:rsidR="00E6300E" w:rsidRPr="00E6300E" w:rsidRDefault="00E6300E" w:rsidP="00CB762B">
      <w:pPr>
        <w:adjustRightInd w:val="0"/>
        <w:spacing w:after="0" w:line="240" w:lineRule="auto"/>
        <w:rPr>
          <w:rStyle w:val="st1"/>
          <w:rFonts w:ascii="Times New Roman" w:hAnsi="Times New Roman" w:cs="Arial"/>
          <w:bCs/>
          <w:sz w:val="24"/>
          <w:szCs w:val="20"/>
        </w:rPr>
      </w:pPr>
    </w:p>
    <w:p w:rsidR="00190D75" w:rsidRPr="00BE43F6" w:rsidRDefault="00190D75" w:rsidP="00CB762B">
      <w:pPr>
        <w:adjustRightInd w:val="0"/>
        <w:spacing w:after="0" w:line="240" w:lineRule="auto"/>
        <w:rPr>
          <w:rStyle w:val="st1"/>
          <w:rFonts w:ascii="Times New Roman" w:hAnsi="Times New Roman" w:cs="Times New Roman"/>
          <w:sz w:val="24"/>
          <w:szCs w:val="24"/>
        </w:rPr>
      </w:pPr>
      <w:r w:rsidRPr="0033575B">
        <w:rPr>
          <w:rStyle w:val="st1"/>
          <w:rFonts w:ascii="Times New Roman" w:hAnsi="Times New Roman" w:cs="Times New Roman"/>
          <w:sz w:val="24"/>
          <w:szCs w:val="24"/>
        </w:rPr>
        <w:t xml:space="preserve">Uribe, Antonio </w:t>
      </w:r>
      <w:r w:rsidRPr="0033575B">
        <w:rPr>
          <w:rFonts w:ascii="Times New Roman" w:hAnsi="Times New Roman" w:cs="Times New Roman"/>
          <w:vanish/>
          <w:sz w:val="24"/>
          <w:szCs w:val="24"/>
        </w:rPr>
        <w:br/>
      </w:r>
      <w:r w:rsidRPr="0033575B">
        <w:rPr>
          <w:rStyle w:val="st1"/>
          <w:rFonts w:ascii="Times New Roman" w:hAnsi="Times New Roman" w:cs="Times New Roman"/>
          <w:sz w:val="24"/>
          <w:szCs w:val="24"/>
        </w:rPr>
        <w:t>José (</w:t>
      </w:r>
      <w:r>
        <w:rPr>
          <w:rStyle w:val="st1"/>
          <w:rFonts w:ascii="Times New Roman" w:hAnsi="Times New Roman" w:cs="Times New Roman"/>
          <w:sz w:val="24"/>
          <w:szCs w:val="24"/>
        </w:rPr>
        <w:t>1931</w:t>
      </w:r>
      <w:r w:rsidRPr="0033575B">
        <w:rPr>
          <w:rStyle w:val="st1"/>
          <w:rFonts w:ascii="Times New Roman" w:hAnsi="Times New Roman" w:cs="Times New Roman"/>
          <w:sz w:val="24"/>
          <w:szCs w:val="24"/>
        </w:rPr>
        <w:t xml:space="preserve">): Colombia y el Perú: las cuestiones de límites y de libre </w:t>
      </w:r>
      <w:r w:rsidRPr="00BE43F6">
        <w:rPr>
          <w:rStyle w:val="st1"/>
          <w:rFonts w:ascii="Times New Roman" w:hAnsi="Times New Roman" w:cs="Times New Roman"/>
          <w:sz w:val="24"/>
          <w:szCs w:val="24"/>
        </w:rPr>
        <w:t>navegación fluvial (</w:t>
      </w:r>
      <w:r w:rsidRPr="00BE43F6">
        <w:rPr>
          <w:rFonts w:ascii="Times New Roman" w:hAnsi="Times New Roman" w:cs="Times New Roman"/>
          <w:sz w:val="24"/>
          <w:szCs w:val="24"/>
        </w:rPr>
        <w:t>Bogotá : Minerva);</w:t>
      </w:r>
    </w:p>
    <w:p w:rsidR="00190D75" w:rsidRDefault="00190D75" w:rsidP="00CB762B">
      <w:pPr>
        <w:adjustRightInd w:val="0"/>
        <w:spacing w:after="0" w:line="240" w:lineRule="auto"/>
        <w:rPr>
          <w:rFonts w:ascii="Times New Roman" w:hAnsi="Times New Roman" w:cs="Times New Roman"/>
          <w:sz w:val="24"/>
          <w:szCs w:val="24"/>
        </w:rPr>
      </w:pPr>
    </w:p>
    <w:p w:rsidR="009B2C95" w:rsidRDefault="00190D75" w:rsidP="00FF1FB9">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Uribe Mosquera, Tomás (2013): Caucho, explotación y guerra: configuración de las fronteras nacionales y expoliación indígena en Amazonia, Mem.soc (Bogotá), 17 (34), 34-48;</w:t>
      </w:r>
    </w:p>
    <w:p w:rsidR="009B2C95" w:rsidRDefault="009B2C95" w:rsidP="00FF1FB9">
      <w:pPr>
        <w:adjustRightInd w:val="0"/>
        <w:spacing w:after="0" w:line="240" w:lineRule="auto"/>
        <w:rPr>
          <w:rFonts w:ascii="Times New Roman" w:hAnsi="Times New Roman" w:cs="Times New Roman"/>
          <w:sz w:val="24"/>
          <w:szCs w:val="24"/>
        </w:rPr>
      </w:pPr>
    </w:p>
    <w:p w:rsidR="00FF1FB9" w:rsidRPr="00B3134C" w:rsidRDefault="00FF1FB9" w:rsidP="009B2C95">
      <w:pPr>
        <w:adjustRightInd w:val="0"/>
        <w:spacing w:after="0" w:line="240" w:lineRule="auto"/>
        <w:rPr>
          <w:rFonts w:ascii="Times New Roman" w:hAnsi="Times New Roman" w:cs="Times New Roman"/>
          <w:sz w:val="24"/>
          <w:szCs w:val="24"/>
        </w:rPr>
      </w:pPr>
      <w:r w:rsidRPr="00B3134C">
        <w:rPr>
          <w:rFonts w:ascii="Times New Roman" w:hAnsi="Times New Roman" w:cs="Arial"/>
          <w:bCs/>
          <w:sz w:val="24"/>
          <w:szCs w:val="20"/>
        </w:rPr>
        <w:t>U</w:t>
      </w:r>
      <w:r w:rsidRPr="009B2C95">
        <w:rPr>
          <w:rFonts w:ascii="Times New Roman" w:hAnsi="Times New Roman" w:cs="Arial"/>
          <w:bCs/>
          <w:sz w:val="24"/>
          <w:szCs w:val="20"/>
        </w:rPr>
        <w:t>rzainki</w:t>
      </w:r>
      <w:r w:rsidRPr="00B3134C">
        <w:rPr>
          <w:rFonts w:ascii="Times New Roman" w:hAnsi="Times New Roman" w:cs="Arial"/>
          <w:bCs/>
          <w:sz w:val="24"/>
          <w:szCs w:val="20"/>
        </w:rPr>
        <w:t xml:space="preserve"> M</w:t>
      </w:r>
      <w:r w:rsidRPr="009B2C95">
        <w:rPr>
          <w:rFonts w:ascii="Times New Roman" w:hAnsi="Times New Roman" w:cs="Arial"/>
          <w:bCs/>
          <w:sz w:val="24"/>
          <w:szCs w:val="20"/>
        </w:rPr>
        <w:t xml:space="preserve">ikeleiz, </w:t>
      </w:r>
      <w:r w:rsidRPr="00B3134C">
        <w:rPr>
          <w:rFonts w:ascii="Times New Roman" w:hAnsi="Times New Roman" w:cs="Arial"/>
          <w:bCs/>
          <w:sz w:val="24"/>
          <w:szCs w:val="20"/>
        </w:rPr>
        <w:t>Asunción</w:t>
      </w:r>
      <w:r w:rsidRPr="009B2C95">
        <w:rPr>
          <w:rFonts w:ascii="Times New Roman" w:hAnsi="Times New Roman" w:cs="Arial"/>
          <w:sz w:val="24"/>
          <w:szCs w:val="20"/>
        </w:rPr>
        <w:t xml:space="preserve"> (</w:t>
      </w:r>
      <w:r w:rsidR="009B2C95" w:rsidRPr="009B2C95">
        <w:rPr>
          <w:rFonts w:ascii="Times New Roman" w:hAnsi="Times New Roman" w:cs="Arial"/>
          <w:sz w:val="24"/>
          <w:szCs w:val="20"/>
        </w:rPr>
        <w:t>2006</w:t>
      </w:r>
      <w:r w:rsidRPr="009B2C95">
        <w:rPr>
          <w:rFonts w:ascii="Times New Roman" w:hAnsi="Times New Roman" w:cs="Arial"/>
          <w:sz w:val="24"/>
          <w:szCs w:val="20"/>
        </w:rPr>
        <w:t xml:space="preserve">): </w:t>
      </w:r>
      <w:r w:rsidRPr="00B3134C">
        <w:rPr>
          <w:rFonts w:ascii="Times New Roman" w:hAnsi="Times New Roman" w:cs="Arial"/>
          <w:bCs/>
          <w:sz w:val="24"/>
          <w:szCs w:val="24"/>
        </w:rPr>
        <w:t>América Latina ante el paradigma y los desafíos de la globalización</w:t>
      </w:r>
      <w:r w:rsidR="007F2EF5">
        <w:rPr>
          <w:rFonts w:ascii="Times New Roman" w:hAnsi="Times New Roman" w:cs="Times New Roman"/>
          <w:sz w:val="24"/>
          <w:szCs w:val="24"/>
        </w:rPr>
        <w:t>, Lurralde, n.29;</w:t>
      </w:r>
      <w:r w:rsidRPr="00B3134C">
        <w:rPr>
          <w:rFonts w:ascii="Arial" w:hAnsi="Arial" w:cs="Arial"/>
          <w:sz w:val="20"/>
          <w:szCs w:val="20"/>
        </w:rPr>
        <w:t xml:space="preserve"> </w:t>
      </w:r>
    </w:p>
    <w:p w:rsidR="00190D75" w:rsidRPr="009B2C95" w:rsidRDefault="00190D75" w:rsidP="009B2C95">
      <w:pPr>
        <w:spacing w:after="0" w:line="240" w:lineRule="auto"/>
        <w:jc w:val="right"/>
        <w:rPr>
          <w:rFonts w:ascii="Arial" w:hAnsi="Arial" w:cs="Arial"/>
          <w:sz w:val="20"/>
          <w:szCs w:val="20"/>
        </w:rPr>
      </w:pPr>
    </w:p>
    <w:p w:rsidR="00190D75" w:rsidRPr="00BA580B" w:rsidRDefault="00190D75" w:rsidP="00CB762B">
      <w:pPr>
        <w:adjustRightInd w:val="0"/>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Uzendoski, Michael A. (2006): The Return of Jumandy: Historicity, Kinship, and Language in Napo, Iconos. Revista de Ciencias Sociales, n.26, 161-172;</w:t>
      </w:r>
    </w:p>
    <w:p w:rsidR="00D72AD3" w:rsidRDefault="00D72AD3" w:rsidP="00894BB6">
      <w:pPr>
        <w:spacing w:after="0" w:line="240" w:lineRule="auto"/>
        <w:rPr>
          <w:rFonts w:ascii="Times New Roman" w:hAnsi="Times New Roman" w:cs="Times New Roman"/>
          <w:sz w:val="24"/>
          <w:szCs w:val="24"/>
          <w:lang w:val="en-US"/>
        </w:rPr>
      </w:pPr>
    </w:p>
    <w:p w:rsidR="00190D75" w:rsidRDefault="00D72AD3" w:rsidP="00894BB6">
      <w:pPr>
        <w:spacing w:after="0" w:line="240" w:lineRule="auto"/>
        <w:rPr>
          <w:rFonts w:ascii="Times New Roman" w:hAnsi="Times New Roman" w:cs="Times New Roman"/>
          <w:sz w:val="24"/>
          <w:szCs w:val="24"/>
          <w:lang w:val="en-US"/>
        </w:rPr>
      </w:pPr>
      <w:r w:rsidRPr="00D72AD3">
        <w:rPr>
          <w:rFonts w:ascii="Times New Roman" w:hAnsi="Times New Roman" w:cs="Times New Roman"/>
          <w:sz w:val="24"/>
          <w:szCs w:val="24"/>
          <w:lang w:val="en-US"/>
        </w:rPr>
        <w:t>Vacas Mora, Víctor (2008):  Cuerpos, cadáveres y comida: canibalismo, comensalidad y organización social en la Amazonía, Antípoda, n.6, 271-291;</w:t>
      </w:r>
    </w:p>
    <w:p w:rsidR="00D72AD3" w:rsidRDefault="00D72AD3" w:rsidP="00894BB6">
      <w:pPr>
        <w:spacing w:after="0" w:line="240" w:lineRule="auto"/>
        <w:rPr>
          <w:rFonts w:ascii="Times New Roman" w:hAnsi="Times New Roman" w:cs="Times New Roman"/>
          <w:sz w:val="24"/>
          <w:szCs w:val="24"/>
          <w:lang w:val="en-US"/>
        </w:rPr>
      </w:pPr>
    </w:p>
    <w:p w:rsidR="00190D75" w:rsidRPr="0024544B" w:rsidRDefault="00190D75" w:rsidP="00894BB6">
      <w:pPr>
        <w:spacing w:after="0" w:line="240" w:lineRule="auto"/>
        <w:rPr>
          <w:rFonts w:ascii="Times New Roman" w:hAnsi="Times New Roman" w:cs="Times New Roman"/>
          <w:sz w:val="24"/>
          <w:szCs w:val="24"/>
          <w:lang w:val="en-US"/>
        </w:rPr>
      </w:pPr>
      <w:r w:rsidRPr="00656924">
        <w:rPr>
          <w:rFonts w:ascii="Times New Roman" w:hAnsi="Times New Roman" w:cs="Times New Roman"/>
          <w:sz w:val="24"/>
          <w:szCs w:val="24"/>
          <w:lang w:val="en-US"/>
        </w:rPr>
        <w:t>Valdivia, Gabriela (2007): The “Amazonian Trial of the Century”: Indigenous Identities, Transnational Networks, and Petroleum in Ecuador, Alternatives: Global, Local, Political, 32:1, 41-72;</w:t>
      </w:r>
    </w:p>
    <w:p w:rsidR="002660F6" w:rsidRDefault="002660F6" w:rsidP="002660F6">
      <w:pPr>
        <w:autoSpaceDE w:val="0"/>
        <w:autoSpaceDN w:val="0"/>
        <w:adjustRightInd w:val="0"/>
        <w:spacing w:after="0" w:line="240" w:lineRule="auto"/>
        <w:rPr>
          <w:rFonts w:ascii="Times New Roman" w:hAnsi="Times New Roman" w:cs="Roboto-Light"/>
          <w:sz w:val="20"/>
          <w:szCs w:val="17"/>
        </w:rPr>
      </w:pPr>
    </w:p>
    <w:p w:rsidR="002660F6" w:rsidRPr="008035E4" w:rsidRDefault="002660F6" w:rsidP="002660F6">
      <w:pPr>
        <w:autoSpaceDE w:val="0"/>
        <w:autoSpaceDN w:val="0"/>
        <w:adjustRightInd w:val="0"/>
        <w:spacing w:after="0" w:line="240" w:lineRule="auto"/>
        <w:rPr>
          <w:rFonts w:ascii="Times New Roman" w:hAnsi="Times New Roman" w:cs="Roboto-Light"/>
          <w:sz w:val="24"/>
          <w:szCs w:val="17"/>
        </w:rPr>
      </w:pPr>
      <w:r w:rsidRPr="008035E4">
        <w:rPr>
          <w:rFonts w:ascii="Times New Roman" w:hAnsi="Times New Roman" w:cs="Roboto-Light"/>
          <w:sz w:val="24"/>
          <w:szCs w:val="17"/>
        </w:rPr>
        <w:t>Valencia, Lenin</w:t>
      </w:r>
      <w:r w:rsidRPr="008035E4">
        <w:rPr>
          <w:rFonts w:ascii="Times New Roman" w:hAnsi="Times New Roman" w:cs="Roboto-Medium"/>
          <w:sz w:val="24"/>
          <w:szCs w:val="17"/>
        </w:rPr>
        <w:t xml:space="preserve"> </w:t>
      </w:r>
      <w:r w:rsidR="003C0DB1">
        <w:rPr>
          <w:rFonts w:ascii="Times New Roman" w:hAnsi="Times New Roman" w:cs="Roboto-Medium"/>
          <w:sz w:val="24"/>
          <w:szCs w:val="17"/>
        </w:rPr>
        <w:t>c</w:t>
      </w:r>
      <w:r w:rsidRPr="008035E4">
        <w:rPr>
          <w:rFonts w:ascii="Times New Roman" w:hAnsi="Times New Roman" w:cs="Roboto-Medium"/>
          <w:sz w:val="24"/>
          <w:szCs w:val="17"/>
        </w:rPr>
        <w:t xml:space="preserve">oord. (2015): </w:t>
      </w:r>
      <w:r w:rsidRPr="008035E4">
        <w:rPr>
          <w:rFonts w:ascii="Times New Roman" w:hAnsi="Times New Roman" w:cs="PFDinTextCondPro-Regular"/>
          <w:sz w:val="24"/>
          <w:szCs w:val="24"/>
        </w:rPr>
        <w:t>Las Rutas del Oro Ilegal</w:t>
      </w:r>
      <w:r w:rsidRPr="008035E4">
        <w:rPr>
          <w:rFonts w:ascii="Times New Roman" w:hAnsi="Times New Roman" w:cs="Roboto-Light"/>
          <w:sz w:val="24"/>
          <w:szCs w:val="17"/>
        </w:rPr>
        <w:t xml:space="preserve">. </w:t>
      </w:r>
      <w:r w:rsidRPr="008035E4">
        <w:rPr>
          <w:rFonts w:ascii="Times New Roman" w:hAnsi="Times New Roman" w:cs="PFDinTextCondPro-Regular"/>
          <w:sz w:val="24"/>
          <w:szCs w:val="16"/>
        </w:rPr>
        <w:t>Estudios de Caso en Cinco Países Amazónicos</w:t>
      </w:r>
      <w:r w:rsidR="008035E4" w:rsidRPr="008035E4">
        <w:rPr>
          <w:rFonts w:ascii="Times New Roman" w:hAnsi="Times New Roman" w:cs="Roboto-Light"/>
          <w:sz w:val="24"/>
          <w:szCs w:val="17"/>
        </w:rPr>
        <w:t xml:space="preserve"> (Lima: Sociedad Peruana de Derecho Ambiental);</w:t>
      </w:r>
    </w:p>
    <w:p w:rsidR="002A22A7" w:rsidRDefault="002A22A7" w:rsidP="002A22A7">
      <w:pPr>
        <w:autoSpaceDE w:val="0"/>
        <w:autoSpaceDN w:val="0"/>
        <w:adjustRightInd w:val="0"/>
        <w:spacing w:after="0" w:line="240" w:lineRule="auto"/>
        <w:rPr>
          <w:rFonts w:ascii="Times New Roman" w:hAnsi="Times New Roman" w:cs="Times New Roman"/>
          <w:sz w:val="21"/>
          <w:szCs w:val="21"/>
        </w:rPr>
      </w:pPr>
    </w:p>
    <w:p w:rsidR="002A22A7" w:rsidRPr="002A22A7" w:rsidRDefault="002A22A7" w:rsidP="002A22A7">
      <w:pPr>
        <w:autoSpaceDE w:val="0"/>
        <w:autoSpaceDN w:val="0"/>
        <w:adjustRightInd w:val="0"/>
        <w:spacing w:after="0" w:line="240" w:lineRule="auto"/>
        <w:rPr>
          <w:rFonts w:ascii="Times New Roman" w:hAnsi="Times New Roman" w:cs="HelveticaNeueLTStd-Bd"/>
          <w:bCs/>
          <w:sz w:val="24"/>
          <w:szCs w:val="20"/>
        </w:rPr>
      </w:pPr>
      <w:r w:rsidRPr="002A22A7">
        <w:rPr>
          <w:rFonts w:ascii="Times New Roman" w:hAnsi="Times New Roman" w:cs="Times New Roman"/>
          <w:sz w:val="24"/>
          <w:szCs w:val="21"/>
        </w:rPr>
        <w:lastRenderedPageBreak/>
        <w:t>Valenzuela, Pilar M. (2000):</w:t>
      </w:r>
      <w:r w:rsidRPr="002A22A7">
        <w:rPr>
          <w:rFonts w:ascii="Times New Roman" w:hAnsi="Times New Roman" w:cs="HelveticaNeueLTStd-Bd"/>
          <w:bCs/>
          <w:sz w:val="24"/>
          <w:szCs w:val="20"/>
        </w:rPr>
        <w:t xml:space="preserve"> </w:t>
      </w:r>
      <w:r w:rsidRPr="002A22A7">
        <w:rPr>
          <w:rFonts w:ascii="Times New Roman" w:hAnsi="Times New Roman" w:cs="Times New Roman"/>
          <w:bCs/>
          <w:sz w:val="24"/>
          <w:szCs w:val="29"/>
        </w:rPr>
        <w:t>Cuando los Otros no son los Mismos</w:t>
      </w:r>
      <w:r w:rsidRPr="002A22A7">
        <w:rPr>
          <w:rFonts w:ascii="Times New Roman" w:hAnsi="Times New Roman" w:cs="HelveticaNeueLTStd-Bd"/>
          <w:bCs/>
          <w:sz w:val="24"/>
          <w:szCs w:val="20"/>
        </w:rPr>
        <w:t xml:space="preserve"> </w:t>
      </w:r>
      <w:r w:rsidRPr="002A22A7">
        <w:rPr>
          <w:rFonts w:ascii="Times New Roman" w:hAnsi="Times New Roman" w:cs="Times New Roman"/>
          <w:bCs/>
          <w:sz w:val="24"/>
          <w:szCs w:val="29"/>
        </w:rPr>
        <w:t>Ideologia y Análisis Gramatical: un caso</w:t>
      </w:r>
      <w:r w:rsidRPr="002A22A7">
        <w:rPr>
          <w:rFonts w:ascii="Times New Roman" w:hAnsi="Times New Roman" w:cs="HelveticaNeueLTStd-Bd"/>
          <w:bCs/>
          <w:sz w:val="24"/>
          <w:szCs w:val="20"/>
        </w:rPr>
        <w:t xml:space="preserve"> </w:t>
      </w:r>
      <w:r w:rsidRPr="002A22A7">
        <w:rPr>
          <w:rFonts w:ascii="Times New Roman" w:hAnsi="Times New Roman" w:cs="Times New Roman"/>
          <w:bCs/>
          <w:sz w:val="24"/>
          <w:szCs w:val="29"/>
        </w:rPr>
        <w:t>desde la Amazonía Peruana</w:t>
      </w:r>
      <w:r>
        <w:rPr>
          <w:rFonts w:ascii="Times New Roman" w:hAnsi="Times New Roman" w:cs="Times New Roman"/>
          <w:bCs/>
          <w:sz w:val="24"/>
          <w:szCs w:val="29"/>
        </w:rPr>
        <w:t xml:space="preserve">, </w:t>
      </w:r>
      <w:r w:rsidRPr="002A22A7">
        <w:rPr>
          <w:rFonts w:ascii="Times New Roman" w:hAnsi="Times New Roman" w:cs="Times New Roman"/>
          <w:iCs/>
          <w:sz w:val="24"/>
        </w:rPr>
        <w:t xml:space="preserve">Lexis </w:t>
      </w:r>
      <w:r w:rsidRPr="002A22A7">
        <w:rPr>
          <w:rFonts w:ascii="Times New Roman" w:hAnsi="Times New Roman" w:cs="Times New Roman"/>
          <w:sz w:val="24"/>
          <w:szCs w:val="21"/>
        </w:rPr>
        <w:t>XXIV 1 (2000): 49-81</w:t>
      </w:r>
      <w:r>
        <w:rPr>
          <w:rFonts w:ascii="Times New Roman" w:hAnsi="Times New Roman" w:cs="Times New Roman"/>
          <w:sz w:val="21"/>
          <w:szCs w:val="21"/>
        </w:rPr>
        <w:t>.</w:t>
      </w:r>
    </w:p>
    <w:p w:rsidR="002A22A7" w:rsidRDefault="002A22A7" w:rsidP="002A22A7">
      <w:pPr>
        <w:autoSpaceDE w:val="0"/>
        <w:autoSpaceDN w:val="0"/>
        <w:adjustRightInd w:val="0"/>
        <w:spacing w:after="0" w:line="240" w:lineRule="auto"/>
        <w:rPr>
          <w:rFonts w:ascii="Times New Roman" w:hAnsi="Times New Roman" w:cs="Times New Roman"/>
          <w:sz w:val="21"/>
          <w:szCs w:val="21"/>
        </w:rPr>
      </w:pPr>
    </w:p>
    <w:p w:rsidR="001852FE" w:rsidRPr="00C42687" w:rsidRDefault="001852FE" w:rsidP="001852FE">
      <w:pPr>
        <w:autoSpaceDE w:val="0"/>
        <w:autoSpaceDN w:val="0"/>
        <w:adjustRightInd w:val="0"/>
        <w:spacing w:after="0" w:line="240" w:lineRule="auto"/>
        <w:rPr>
          <w:rFonts w:ascii="Times New Roman" w:hAnsi="Times New Roman"/>
          <w:sz w:val="24"/>
          <w:lang w:val="es-ES"/>
        </w:rPr>
      </w:pPr>
      <w:r w:rsidRPr="00C42687">
        <w:rPr>
          <w:rFonts w:ascii="Times New Roman" w:hAnsi="Times New Roman" w:cs="HelveticaNeueLTStd-Bd"/>
          <w:bCs/>
          <w:sz w:val="24"/>
          <w:szCs w:val="20"/>
        </w:rPr>
        <w:t>Vallvé Vallori</w:t>
      </w:r>
      <w:r w:rsidRPr="001852FE">
        <w:rPr>
          <w:rFonts w:ascii="Times New Roman" w:hAnsi="Times New Roman" w:cs="HelveticaNeueLTStd-Roman"/>
          <w:sz w:val="24"/>
          <w:szCs w:val="12"/>
        </w:rPr>
        <w:t xml:space="preserve">, </w:t>
      </w:r>
      <w:r w:rsidRPr="00C42687">
        <w:rPr>
          <w:rFonts w:ascii="Times New Roman" w:hAnsi="Times New Roman" w:cs="HelveticaNeueLTStd-Bd"/>
          <w:bCs/>
          <w:sz w:val="24"/>
          <w:szCs w:val="20"/>
        </w:rPr>
        <w:t>Frederic</w:t>
      </w:r>
      <w:r w:rsidRPr="001852FE">
        <w:rPr>
          <w:rFonts w:ascii="Times New Roman" w:hAnsi="Times New Roman"/>
          <w:sz w:val="24"/>
          <w:lang w:val="es-ES"/>
        </w:rPr>
        <w:t xml:space="preserve"> (2012):</w:t>
      </w:r>
      <w:r>
        <w:rPr>
          <w:rFonts w:ascii="Times New Roman" w:hAnsi="Times New Roman"/>
          <w:sz w:val="24"/>
          <w:lang w:val="es-ES"/>
        </w:rPr>
        <w:t xml:space="preserve"> </w:t>
      </w:r>
      <w:r w:rsidRPr="00C42687">
        <w:rPr>
          <w:rFonts w:ascii="Times New Roman" w:hAnsi="Times New Roman" w:cs="HelveticaNeueLTStd-Bd"/>
          <w:bCs/>
          <w:sz w:val="24"/>
          <w:szCs w:val="31"/>
        </w:rPr>
        <w:t>L</w:t>
      </w:r>
      <w:r>
        <w:rPr>
          <w:rFonts w:ascii="Times New Roman" w:hAnsi="Times New Roman" w:cs="HelveticaNeueLTStd-Bd"/>
          <w:bCs/>
          <w:sz w:val="24"/>
          <w:szCs w:val="31"/>
        </w:rPr>
        <w:t>a</w:t>
      </w:r>
      <w:r w:rsidRPr="00C42687">
        <w:rPr>
          <w:rFonts w:ascii="Times New Roman" w:hAnsi="Times New Roman" w:cs="HelveticaNeueLTStd-Bd"/>
          <w:bCs/>
          <w:sz w:val="24"/>
          <w:szCs w:val="31"/>
        </w:rPr>
        <w:t xml:space="preserve"> B</w:t>
      </w:r>
      <w:r>
        <w:rPr>
          <w:rFonts w:ascii="Times New Roman" w:hAnsi="Times New Roman" w:cs="HelveticaNeueLTStd-Bd"/>
          <w:bCs/>
          <w:sz w:val="24"/>
          <w:szCs w:val="31"/>
        </w:rPr>
        <w:t>arraca</w:t>
      </w:r>
      <w:r w:rsidRPr="00C42687">
        <w:rPr>
          <w:rFonts w:ascii="Times New Roman" w:hAnsi="Times New Roman" w:cs="HelveticaNeueLTStd-Bd"/>
          <w:bCs/>
          <w:sz w:val="24"/>
          <w:szCs w:val="31"/>
        </w:rPr>
        <w:t xml:space="preserve"> G</w:t>
      </w:r>
      <w:r>
        <w:rPr>
          <w:rFonts w:ascii="Times New Roman" w:hAnsi="Times New Roman" w:cs="HelveticaNeueLTStd-Bd"/>
          <w:bCs/>
          <w:sz w:val="24"/>
          <w:szCs w:val="31"/>
        </w:rPr>
        <w:t>omera</w:t>
      </w:r>
      <w:r w:rsidRPr="00C42687">
        <w:rPr>
          <w:rFonts w:ascii="Times New Roman" w:hAnsi="Times New Roman" w:cs="HelveticaNeueLTStd-Bd"/>
          <w:bCs/>
          <w:sz w:val="24"/>
          <w:szCs w:val="31"/>
        </w:rPr>
        <w:t xml:space="preserve"> B</w:t>
      </w:r>
      <w:r>
        <w:rPr>
          <w:rFonts w:ascii="Times New Roman" w:hAnsi="Times New Roman" w:cs="HelveticaNeueLTStd-Bd"/>
          <w:bCs/>
          <w:sz w:val="24"/>
          <w:szCs w:val="31"/>
        </w:rPr>
        <w:t>oliviana</w:t>
      </w:r>
      <w:r w:rsidRPr="00C42687">
        <w:rPr>
          <w:rFonts w:ascii="Times New Roman" w:hAnsi="Times New Roman" w:cs="HelveticaNeueLTStd-Bd"/>
          <w:bCs/>
          <w:sz w:val="24"/>
          <w:szCs w:val="31"/>
        </w:rPr>
        <w:t>:</w:t>
      </w:r>
      <w:r>
        <w:rPr>
          <w:rFonts w:ascii="Times New Roman" w:hAnsi="Times New Roman"/>
          <w:sz w:val="24"/>
          <w:lang w:val="es-ES"/>
        </w:rPr>
        <w:t xml:space="preserve"> </w:t>
      </w:r>
      <w:r>
        <w:rPr>
          <w:rFonts w:ascii="Times New Roman" w:hAnsi="Times New Roman" w:cs="HelveticaNeueLTStd-Bd"/>
          <w:bCs/>
          <w:sz w:val="24"/>
          <w:szCs w:val="31"/>
        </w:rPr>
        <w:t>etnicidad</w:t>
      </w:r>
      <w:r w:rsidRPr="00C42687">
        <w:rPr>
          <w:rFonts w:ascii="Times New Roman" w:hAnsi="Times New Roman" w:cs="HelveticaNeueLTStd-Bd"/>
          <w:bCs/>
          <w:sz w:val="24"/>
          <w:szCs w:val="31"/>
        </w:rPr>
        <w:t xml:space="preserve">, </w:t>
      </w:r>
      <w:r>
        <w:rPr>
          <w:rFonts w:ascii="Times New Roman" w:hAnsi="Times New Roman" w:cs="HelveticaNeueLTStd-Bd"/>
          <w:bCs/>
          <w:sz w:val="24"/>
          <w:szCs w:val="31"/>
        </w:rPr>
        <w:t>mano de obra</w:t>
      </w:r>
      <w:r w:rsidRPr="001852FE">
        <w:rPr>
          <w:rFonts w:ascii="Times New Roman" w:hAnsi="Times New Roman" w:cs="HelveticaNeueLTStd-Bd"/>
          <w:bCs/>
          <w:sz w:val="24"/>
          <w:szCs w:val="31"/>
        </w:rPr>
        <w:t xml:space="preserve"> </w:t>
      </w:r>
      <w:r>
        <w:rPr>
          <w:rFonts w:ascii="Times New Roman" w:hAnsi="Times New Roman" w:cs="HelveticaNeueLTStd-Bd"/>
          <w:bCs/>
          <w:sz w:val="24"/>
          <w:szCs w:val="31"/>
        </w:rPr>
        <w:t>y</w:t>
      </w:r>
      <w:r w:rsidRPr="00C42687">
        <w:rPr>
          <w:rFonts w:ascii="Times New Roman" w:hAnsi="Times New Roman" w:cs="HelveticaNeueLTStd-Bd"/>
          <w:bCs/>
          <w:sz w:val="24"/>
          <w:szCs w:val="31"/>
        </w:rPr>
        <w:t xml:space="preserve"> </w:t>
      </w:r>
      <w:r>
        <w:rPr>
          <w:rFonts w:ascii="Times New Roman" w:hAnsi="Times New Roman" w:cs="HelveticaNeueLTStd-Bd"/>
          <w:bCs/>
          <w:sz w:val="24"/>
          <w:szCs w:val="31"/>
        </w:rPr>
        <w:t>aculturación</w:t>
      </w:r>
      <w:r w:rsidRPr="00C42687">
        <w:rPr>
          <w:rFonts w:ascii="Times New Roman" w:hAnsi="Times New Roman" w:cs="HelveticaNeueLTStd-Bd"/>
          <w:bCs/>
          <w:sz w:val="24"/>
          <w:szCs w:val="31"/>
        </w:rPr>
        <w:t xml:space="preserve"> (1880-1920)</w:t>
      </w:r>
      <w:r w:rsidRPr="001852FE">
        <w:rPr>
          <w:rFonts w:ascii="Times New Roman" w:hAnsi="Times New Roman" w:cs="HelveticaNeueLTStd-Bd"/>
          <w:bCs/>
          <w:sz w:val="24"/>
          <w:szCs w:val="31"/>
        </w:rPr>
        <w:t xml:space="preserve">, </w:t>
      </w:r>
      <w:r w:rsidRPr="00C42687">
        <w:rPr>
          <w:rFonts w:ascii="Times New Roman" w:hAnsi="Times New Roman" w:cs="HelveticaNeueLTStd-It"/>
          <w:iCs/>
          <w:sz w:val="24"/>
          <w:szCs w:val="12"/>
        </w:rPr>
        <w:t>Boletín Americanista</w:t>
      </w:r>
      <w:r w:rsidRPr="00C42687">
        <w:rPr>
          <w:rFonts w:ascii="Times New Roman" w:hAnsi="Times New Roman" w:cs="HelveticaNeueLTStd-Roman"/>
          <w:sz w:val="24"/>
          <w:szCs w:val="12"/>
        </w:rPr>
        <w:t xml:space="preserve">, año </w:t>
      </w:r>
      <w:r w:rsidRPr="00C42687">
        <w:rPr>
          <w:rFonts w:ascii="Times New Roman" w:hAnsi="Times New Roman" w:cs="HelveticaNeueLTStd-Roman"/>
          <w:sz w:val="24"/>
          <w:szCs w:val="9"/>
        </w:rPr>
        <w:t>LXII</w:t>
      </w:r>
      <w:r w:rsidRPr="00C42687">
        <w:rPr>
          <w:rFonts w:ascii="Times New Roman" w:hAnsi="Times New Roman" w:cs="HelveticaNeueLTStd-Roman"/>
          <w:sz w:val="24"/>
          <w:szCs w:val="12"/>
        </w:rPr>
        <w:t>, 2, n.º 65, Barcelona, 201</w:t>
      </w:r>
      <w:r>
        <w:rPr>
          <w:rFonts w:ascii="Times New Roman" w:hAnsi="Times New Roman" w:cs="HelveticaNeueLTStd-Roman"/>
          <w:sz w:val="24"/>
          <w:szCs w:val="12"/>
        </w:rPr>
        <w:t>2, págs. 61-83;</w:t>
      </w:r>
    </w:p>
    <w:p w:rsidR="001852FE" w:rsidRDefault="001852FE" w:rsidP="0074175B">
      <w:pPr>
        <w:autoSpaceDE w:val="0"/>
        <w:autoSpaceDN w:val="0"/>
        <w:adjustRightInd w:val="0"/>
        <w:spacing w:after="0" w:line="240" w:lineRule="auto"/>
      </w:pPr>
    </w:p>
    <w:p w:rsidR="00190D75" w:rsidRPr="000F2195" w:rsidRDefault="00953331" w:rsidP="0074175B">
      <w:pPr>
        <w:autoSpaceDE w:val="0"/>
        <w:autoSpaceDN w:val="0"/>
        <w:adjustRightInd w:val="0"/>
        <w:spacing w:after="0" w:line="240" w:lineRule="auto"/>
        <w:rPr>
          <w:rFonts w:ascii="Times New Roman" w:hAnsi="Times New Roman" w:cs="Times New Roman"/>
          <w:sz w:val="24"/>
          <w:szCs w:val="24"/>
          <w:lang w:val="es-ES"/>
        </w:rPr>
      </w:pPr>
      <w:hyperlink r:id="rId316" w:tooltip="Orlando Van Bredam" w:history="1">
        <w:r w:rsidR="00190D75" w:rsidRPr="000F2195">
          <w:rPr>
            <w:rStyle w:val="Hipervnculo"/>
            <w:rFonts w:ascii="Times New Roman" w:hAnsi="Times New Roman" w:cs="Times New Roman"/>
            <w:color w:val="auto"/>
            <w:sz w:val="24"/>
            <w:szCs w:val="24"/>
            <w:u w:val="none"/>
            <w:lang w:val="es-ES"/>
          </w:rPr>
          <w:t>Van Bredam</w:t>
        </w:r>
      </w:hyperlink>
      <w:r w:rsidR="00190D75" w:rsidRPr="000F2195">
        <w:rPr>
          <w:rFonts w:ascii="Times New Roman" w:hAnsi="Times New Roman" w:cs="Times New Roman"/>
          <w:sz w:val="24"/>
          <w:szCs w:val="24"/>
          <w:lang w:val="es-ES"/>
        </w:rPr>
        <w:t xml:space="preserve">, Orlando (2009): </w:t>
      </w:r>
      <w:hyperlink r:id="rId317" w:tooltip="Rincon Bomba (aún no redactado)" w:history="1">
        <w:r w:rsidR="00190D75" w:rsidRPr="000F2195">
          <w:rPr>
            <w:rStyle w:val="Hipervnculo"/>
            <w:rFonts w:ascii="Times New Roman" w:hAnsi="Times New Roman" w:cs="Times New Roman"/>
            <w:color w:val="auto"/>
            <w:sz w:val="24"/>
            <w:szCs w:val="24"/>
            <w:u w:val="none"/>
            <w:lang w:val="es-ES"/>
          </w:rPr>
          <w:t>Rincon Bomba</w:t>
        </w:r>
      </w:hyperlink>
      <w:r w:rsidR="00190D75" w:rsidRPr="000F2195">
        <w:rPr>
          <w:rFonts w:ascii="Times New Roman" w:hAnsi="Times New Roman" w:cs="Times New Roman"/>
          <w:sz w:val="24"/>
          <w:szCs w:val="24"/>
          <w:lang w:val="es-ES"/>
        </w:rPr>
        <w:t xml:space="preserve">. </w:t>
      </w:r>
      <w:r w:rsidR="00190D75">
        <w:rPr>
          <w:rFonts w:ascii="Times New Roman" w:hAnsi="Times New Roman" w:cs="Times New Roman"/>
          <w:sz w:val="24"/>
          <w:szCs w:val="24"/>
          <w:lang w:val="es-ES"/>
        </w:rPr>
        <w:t>Lectura de una matanza</w:t>
      </w:r>
      <w:r w:rsidR="00190D75" w:rsidRPr="000F2195">
        <w:rPr>
          <w:rFonts w:ascii="Times New Roman" w:hAnsi="Times New Roman" w:cs="Times New Roman"/>
          <w:sz w:val="24"/>
          <w:szCs w:val="24"/>
          <w:lang w:val="es-ES"/>
        </w:rPr>
        <w:t xml:space="preserve">, </w:t>
      </w:r>
    </w:p>
    <w:p w:rsidR="002B6D49" w:rsidRDefault="002B6D49" w:rsidP="0074175B">
      <w:pPr>
        <w:autoSpaceDE w:val="0"/>
        <w:autoSpaceDN w:val="0"/>
        <w:adjustRightInd w:val="0"/>
        <w:spacing w:after="0" w:line="240" w:lineRule="auto"/>
        <w:rPr>
          <w:rFonts w:ascii="Times New Roman" w:hAnsi="Times New Roman" w:cs="Times New Roman"/>
          <w:lang w:val="es-ES"/>
        </w:rPr>
      </w:pPr>
    </w:p>
    <w:p w:rsidR="00190D75" w:rsidRDefault="002B6D49" w:rsidP="0074175B">
      <w:pPr>
        <w:autoSpaceDE w:val="0"/>
        <w:autoSpaceDN w:val="0"/>
        <w:adjustRightInd w:val="0"/>
        <w:spacing w:after="0" w:line="240" w:lineRule="auto"/>
        <w:rPr>
          <w:rFonts w:ascii="Times New Roman" w:hAnsi="Times New Roman" w:cs="Times New Roman"/>
          <w:lang w:val="es-ES"/>
        </w:rPr>
      </w:pPr>
      <w:r w:rsidRPr="004731A6">
        <w:rPr>
          <w:rFonts w:ascii="Times New Roman" w:hAnsi="Times New Roman" w:cs="Times New Roman"/>
          <w:lang w:val="es-ES"/>
        </w:rPr>
        <w:t xml:space="preserve">Van Kessel, Juan (1993) </w:t>
      </w:r>
      <w:r w:rsidRPr="004731A6">
        <w:rPr>
          <w:rFonts w:ascii="Times New Roman" w:hAnsi="Times New Roman" w:cs="Times New Roman"/>
          <w:i/>
          <w:iCs/>
          <w:lang w:val="es-ES"/>
        </w:rPr>
        <w:t>La senda de los kallawayas</w:t>
      </w:r>
      <w:r w:rsidRPr="004731A6">
        <w:rPr>
          <w:rFonts w:ascii="Times New Roman" w:hAnsi="Times New Roman" w:cs="Times New Roman"/>
          <w:lang w:val="es-ES"/>
        </w:rPr>
        <w:t>. CIDAS, Chile</w:t>
      </w:r>
    </w:p>
    <w:p w:rsidR="002B6D49" w:rsidRPr="00BA580B" w:rsidRDefault="002B6D49" w:rsidP="0074175B">
      <w:pPr>
        <w:autoSpaceDE w:val="0"/>
        <w:autoSpaceDN w:val="0"/>
        <w:adjustRightInd w:val="0"/>
        <w:spacing w:after="0" w:line="240" w:lineRule="auto"/>
        <w:rPr>
          <w:rFonts w:ascii="Times New Roman" w:hAnsi="Times New Roman" w:cs="Times New Roman"/>
          <w:sz w:val="24"/>
          <w:szCs w:val="24"/>
          <w:lang w:val="en-US"/>
        </w:rPr>
      </w:pPr>
    </w:p>
    <w:p w:rsidR="00190D75" w:rsidRPr="0074175B" w:rsidRDefault="00190D75" w:rsidP="0074175B">
      <w:pPr>
        <w:autoSpaceDE w:val="0"/>
        <w:autoSpaceDN w:val="0"/>
        <w:adjustRightInd w:val="0"/>
        <w:spacing w:after="0" w:line="240" w:lineRule="auto"/>
        <w:rPr>
          <w:rFonts w:ascii="Times New Roman" w:hAnsi="Times New Roman" w:cs="Times New Roman"/>
          <w:sz w:val="24"/>
          <w:szCs w:val="24"/>
        </w:rPr>
      </w:pPr>
      <w:r w:rsidRPr="0074175B">
        <w:rPr>
          <w:rFonts w:ascii="Times New Roman" w:hAnsi="Times New Roman" w:cs="Times New Roman"/>
          <w:sz w:val="24"/>
          <w:szCs w:val="24"/>
        </w:rPr>
        <w:t>V</w:t>
      </w:r>
      <w:r>
        <w:rPr>
          <w:rFonts w:ascii="Times New Roman" w:hAnsi="Times New Roman" w:cs="Times New Roman"/>
          <w:sz w:val="24"/>
          <w:szCs w:val="24"/>
        </w:rPr>
        <w:t xml:space="preserve">anzolini </w:t>
      </w:r>
      <w:r w:rsidRPr="0074175B">
        <w:rPr>
          <w:rFonts w:ascii="Times New Roman" w:hAnsi="Times New Roman" w:cs="Times New Roman"/>
          <w:sz w:val="24"/>
          <w:szCs w:val="24"/>
        </w:rPr>
        <w:t>F</w:t>
      </w:r>
      <w:r>
        <w:rPr>
          <w:rFonts w:ascii="Times New Roman" w:hAnsi="Times New Roman" w:cs="Times New Roman"/>
          <w:sz w:val="24"/>
          <w:szCs w:val="24"/>
        </w:rPr>
        <w:t>igueiredo</w:t>
      </w:r>
      <w:r w:rsidRPr="0074175B">
        <w:rPr>
          <w:rFonts w:ascii="Times New Roman" w:hAnsi="Times New Roman" w:cs="Times New Roman"/>
          <w:sz w:val="24"/>
          <w:szCs w:val="24"/>
        </w:rPr>
        <w:t>, M</w:t>
      </w:r>
      <w:r>
        <w:rPr>
          <w:rFonts w:ascii="Times New Roman" w:hAnsi="Times New Roman" w:cs="Times New Roman"/>
          <w:sz w:val="24"/>
          <w:szCs w:val="24"/>
        </w:rPr>
        <w:t>arina</w:t>
      </w:r>
      <w:r w:rsidRPr="0074175B">
        <w:rPr>
          <w:rFonts w:ascii="Times New Roman" w:hAnsi="Times New Roman" w:cs="Times New Roman"/>
          <w:sz w:val="24"/>
          <w:szCs w:val="24"/>
        </w:rPr>
        <w:t xml:space="preserve"> (2008): </w:t>
      </w:r>
      <w:r>
        <w:rPr>
          <w:rFonts w:ascii="Times New Roman" w:hAnsi="Times New Roman" w:cs="Times New Roman"/>
          <w:sz w:val="24"/>
          <w:szCs w:val="24"/>
        </w:rPr>
        <w:t xml:space="preserve">Imagens do Poder: </w:t>
      </w:r>
      <w:r w:rsidRPr="0074175B">
        <w:rPr>
          <w:rFonts w:ascii="Times New Roman" w:hAnsi="Times New Roman" w:cs="Times New Roman"/>
          <w:sz w:val="24"/>
          <w:szCs w:val="24"/>
        </w:rPr>
        <w:t xml:space="preserve">a política xinguana na </w:t>
      </w:r>
      <w:r>
        <w:rPr>
          <w:rFonts w:ascii="Times New Roman" w:hAnsi="Times New Roman" w:cs="Times New Roman"/>
          <w:sz w:val="24"/>
          <w:szCs w:val="24"/>
        </w:rPr>
        <w:t>etnografía,</w:t>
      </w:r>
    </w:p>
    <w:p w:rsidR="00190D75" w:rsidRPr="0074175B" w:rsidRDefault="00190D75" w:rsidP="0074175B">
      <w:pPr>
        <w:autoSpaceDE w:val="0"/>
        <w:autoSpaceDN w:val="0"/>
        <w:adjustRightInd w:val="0"/>
        <w:spacing w:after="0" w:line="240" w:lineRule="auto"/>
        <w:rPr>
          <w:rFonts w:ascii="Times New Roman" w:hAnsi="Times New Roman" w:cs="Times New Roman"/>
          <w:sz w:val="24"/>
          <w:szCs w:val="24"/>
        </w:rPr>
      </w:pPr>
      <w:r w:rsidRPr="0074175B">
        <w:rPr>
          <w:rFonts w:ascii="Times New Roman" w:hAnsi="Times New Roman" w:cs="Times New Roman"/>
          <w:sz w:val="24"/>
          <w:szCs w:val="24"/>
        </w:rPr>
        <w:t>cadernos de campo, São Paulo, n. 17, p. 89-109, 2008</w:t>
      </w:r>
    </w:p>
    <w:p w:rsidR="00190D75" w:rsidRPr="00D2773B" w:rsidRDefault="00190D75" w:rsidP="00D2773B">
      <w:pPr>
        <w:spacing w:before="100" w:beforeAutospacing="1" w:after="100" w:afterAutospacing="1" w:line="240" w:lineRule="auto"/>
        <w:outlineLvl w:val="3"/>
        <w:rPr>
          <w:rFonts w:ascii="Times New Roman" w:hAnsi="Times New Roman" w:cs="Times New Roman"/>
          <w:sz w:val="24"/>
          <w:szCs w:val="24"/>
        </w:rPr>
      </w:pPr>
      <w:r w:rsidRPr="00D2773B">
        <w:rPr>
          <w:rFonts w:ascii="Times New Roman" w:hAnsi="Times New Roman" w:cs="Times New Roman"/>
          <w:sz w:val="24"/>
          <w:szCs w:val="24"/>
        </w:rPr>
        <w:t>Vasco-Palacios, Aída Marcela; Sandy Carolina Suaza; Mauricio Castanõ-Betancur; y Ana Esperanza Franco-Molano (2008): Conocimiento etnoecólogico de los hongos entre los indígenas Uitoto, Muinane y Andoke de la Amazonía Colombiana, Acta Amaz. vol.38 no.1 Manaus  2008</w:t>
      </w:r>
      <w:r>
        <w:rPr>
          <w:rFonts w:ascii="Times New Roman" w:hAnsi="Times New Roman" w:cs="Times New Roman"/>
          <w:sz w:val="24"/>
          <w:szCs w:val="24"/>
        </w:rPr>
        <w:t xml:space="preserve">; </w:t>
      </w:r>
      <w:r w:rsidRPr="00D2773B">
        <w:rPr>
          <w:rFonts w:ascii="Times New Roman" w:hAnsi="Times New Roman" w:cs="Times New Roman"/>
          <w:sz w:val="24"/>
          <w:szCs w:val="24"/>
        </w:rPr>
        <w:t xml:space="preserve">http://dx.doi.org/10.1590/S0044-59672008000100004  </w:t>
      </w:r>
    </w:p>
    <w:p w:rsidR="00190D75" w:rsidRPr="00D04165" w:rsidRDefault="00190D75" w:rsidP="00894BB6">
      <w:pPr>
        <w:spacing w:after="0" w:line="240" w:lineRule="auto"/>
        <w:rPr>
          <w:rFonts w:ascii="Times New Roman" w:hAnsi="Times New Roman" w:cs="Times New Roman"/>
          <w:sz w:val="24"/>
          <w:szCs w:val="24"/>
        </w:rPr>
      </w:pPr>
      <w:r w:rsidRPr="00D04165">
        <w:rPr>
          <w:rFonts w:ascii="Times New Roman" w:hAnsi="Times New Roman" w:cs="Times New Roman"/>
          <w:vanish/>
          <w:sz w:val="24"/>
          <w:szCs w:val="24"/>
        </w:rPr>
        <w:br/>
      </w:r>
      <w:r w:rsidRPr="00D04165">
        <w:rPr>
          <w:rFonts w:ascii="Times New Roman" w:hAnsi="Times New Roman" w:cs="Times New Roman"/>
          <w:sz w:val="24"/>
          <w:szCs w:val="24"/>
        </w:rPr>
        <w:t xml:space="preserve">Vázquez Machicado, Humberto (1990): Para una historia de los límites entre Bolivia y el Brasil. Librería Editorial "Juventud", 1990 </w:t>
      </w:r>
    </w:p>
    <w:p w:rsidR="00190D75" w:rsidRPr="00D04165" w:rsidRDefault="00190D75" w:rsidP="00894BB6">
      <w:pPr>
        <w:spacing w:after="0" w:line="240" w:lineRule="auto"/>
        <w:rPr>
          <w:rFonts w:ascii="Times New Roman" w:hAnsi="Times New Roman" w:cs="Times New Roman"/>
          <w:sz w:val="24"/>
          <w:szCs w:val="24"/>
        </w:rPr>
      </w:pPr>
    </w:p>
    <w:p w:rsidR="00190D75" w:rsidRPr="00DC2BC6" w:rsidRDefault="00190D75" w:rsidP="00894BB6">
      <w:pPr>
        <w:spacing w:after="0" w:line="240" w:lineRule="auto"/>
        <w:rPr>
          <w:rFonts w:ascii="Times New Roman" w:hAnsi="Times New Roman" w:cs="Times New Roman"/>
          <w:sz w:val="24"/>
          <w:szCs w:val="24"/>
        </w:rPr>
      </w:pPr>
      <w:r w:rsidRPr="008151B5">
        <w:rPr>
          <w:rFonts w:ascii="Times New Roman" w:hAnsi="Times New Roman" w:cs="Times New Roman"/>
          <w:sz w:val="24"/>
          <w:szCs w:val="24"/>
        </w:rPr>
        <w:t>Vega</w:t>
      </w:r>
      <w:r>
        <w:rPr>
          <w:rFonts w:ascii="Times New Roman" w:hAnsi="Times New Roman" w:cs="Times New Roman"/>
          <w:sz w:val="24"/>
          <w:szCs w:val="24"/>
        </w:rPr>
        <w:t xml:space="preserve"> Orcacitas</w:t>
      </w:r>
      <w:r w:rsidRPr="008151B5">
        <w:rPr>
          <w:rFonts w:ascii="Times New Roman" w:hAnsi="Times New Roman" w:cs="Times New Roman"/>
          <w:sz w:val="24"/>
          <w:szCs w:val="24"/>
        </w:rPr>
        <w:t>, Mario (</w:t>
      </w:r>
      <w:r>
        <w:rPr>
          <w:rFonts w:ascii="Times New Roman" w:hAnsi="Times New Roman" w:cs="Times New Roman"/>
          <w:sz w:val="24"/>
          <w:szCs w:val="24"/>
        </w:rPr>
        <w:t>2001</w:t>
      </w:r>
      <w:r w:rsidRPr="008151B5">
        <w:rPr>
          <w:rFonts w:ascii="Times New Roman" w:hAnsi="Times New Roman" w:cs="Times New Roman"/>
          <w:sz w:val="24"/>
          <w:szCs w:val="24"/>
        </w:rPr>
        <w:t>): Etnobotánica de l</w:t>
      </w:r>
      <w:r>
        <w:rPr>
          <w:rFonts w:ascii="Times New Roman" w:hAnsi="Times New Roman" w:cs="Times New Roman"/>
          <w:sz w:val="24"/>
          <w:szCs w:val="24"/>
        </w:rPr>
        <w:t>a Amazonía Peruana (</w:t>
      </w:r>
      <w:r w:rsidRPr="00DC2BC6">
        <w:rPr>
          <w:rFonts w:ascii="Times New Roman" w:hAnsi="Times New Roman" w:cs="Times New Roman"/>
          <w:sz w:val="24"/>
          <w:szCs w:val="24"/>
          <w:shd w:val="clear" w:color="auto" w:fill="FFFFFF"/>
        </w:rPr>
        <w:t>Ediciones Abya-Yala</w:t>
      </w:r>
      <w:r>
        <w:rPr>
          <w:rFonts w:ascii="Times New Roman" w:hAnsi="Times New Roman" w:cs="Times New Roman"/>
          <w:sz w:val="24"/>
          <w:szCs w:val="24"/>
          <w:shd w:val="clear" w:color="auto" w:fill="FFFFFF"/>
        </w:rPr>
        <w:t>)</w:t>
      </w:r>
      <w:r w:rsidRPr="00DC2BC6">
        <w:rPr>
          <w:rFonts w:ascii="Times New Roman" w:hAnsi="Times New Roman" w:cs="Times New Roman"/>
          <w:sz w:val="24"/>
          <w:szCs w:val="24"/>
          <w:shd w:val="clear" w:color="auto" w:fill="FFFFFF"/>
        </w:rPr>
        <w:t>.</w:t>
      </w:r>
      <w:r w:rsidRPr="00DC2BC6">
        <w:rPr>
          <w:rStyle w:val="apple-converted-space"/>
          <w:rFonts w:ascii="Times New Roman" w:hAnsi="Times New Roman" w:cs="Times New Roman"/>
          <w:sz w:val="24"/>
          <w:szCs w:val="24"/>
          <w:shd w:val="clear" w:color="auto" w:fill="FFFFFF"/>
        </w:rPr>
        <w:t> </w:t>
      </w:r>
    </w:p>
    <w:p w:rsidR="00A53AAD" w:rsidRDefault="00A53AAD" w:rsidP="00A53AAD">
      <w:pPr>
        <w:spacing w:after="0" w:line="240" w:lineRule="auto"/>
        <w:rPr>
          <w:rFonts w:cs="Times New Roman"/>
          <w:color w:val="1F497D"/>
          <w:lang w:val="es-ES"/>
        </w:rPr>
      </w:pPr>
    </w:p>
    <w:p w:rsidR="00A53AAD" w:rsidRPr="00984830" w:rsidRDefault="00A53AAD" w:rsidP="00A53AAD">
      <w:pPr>
        <w:spacing w:after="0" w:line="240" w:lineRule="auto"/>
        <w:rPr>
          <w:rFonts w:ascii="Times New Roman" w:hAnsi="Times New Roman" w:cs="Times New Roman"/>
          <w:sz w:val="24"/>
          <w:lang w:val="pt-BR"/>
        </w:rPr>
      </w:pPr>
      <w:r>
        <w:rPr>
          <w:rFonts w:ascii="Times New Roman" w:hAnsi="Times New Roman" w:cs="Times New Roman"/>
          <w:sz w:val="24"/>
          <w:lang w:val="es-ES"/>
        </w:rPr>
        <w:t>Vianna, Hélio (</w:t>
      </w:r>
      <w:r>
        <w:rPr>
          <w:rFonts w:ascii="Times New Roman" w:hAnsi="Times New Roman" w:cs="Times New Roman"/>
          <w:sz w:val="24"/>
          <w:lang w:val="pt-BR"/>
        </w:rPr>
        <w:t>1949):</w:t>
      </w:r>
      <w:r w:rsidRPr="00984830">
        <w:rPr>
          <w:rFonts w:ascii="Times New Roman" w:hAnsi="Times New Roman" w:cs="Times New Roman"/>
          <w:sz w:val="24"/>
          <w:lang w:val="pt-BR"/>
        </w:rPr>
        <w:t xml:space="preserve"> História das fronteiras do Brasil. Rio de Janeiro : Ministério da Guerra, 1949.</w:t>
      </w:r>
    </w:p>
    <w:p w:rsidR="00190D75" w:rsidRDefault="00190D75" w:rsidP="00E02582">
      <w:pPr>
        <w:autoSpaceDE w:val="0"/>
        <w:autoSpaceDN w:val="0"/>
        <w:adjustRightInd w:val="0"/>
        <w:spacing w:after="0" w:line="240" w:lineRule="auto"/>
        <w:rPr>
          <w:rFonts w:ascii="Times New Roman" w:hAnsi="Times New Roman" w:cs="Times New Roman"/>
          <w:sz w:val="24"/>
          <w:szCs w:val="24"/>
        </w:rPr>
      </w:pPr>
    </w:p>
    <w:p w:rsidR="00190D75" w:rsidRDefault="00190D75" w:rsidP="00E025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Vidal, Lux (1992): “A pintura corporal e a arte gráfica entre os Kayapó-Xikrin do Cateté. en: </w:t>
      </w:r>
      <w:r>
        <w:rPr>
          <w:rFonts w:ascii="Times New Roman" w:hAnsi="Times New Roman" w:cs="Times New Roman"/>
          <w:i/>
          <w:iCs/>
          <w:sz w:val="24"/>
          <w:szCs w:val="24"/>
        </w:rPr>
        <w:t xml:space="preserve">Grafismo indígena, estudos de antropologia estética, </w:t>
      </w:r>
      <w:r>
        <w:rPr>
          <w:rFonts w:ascii="Times New Roman" w:hAnsi="Times New Roman" w:cs="Times New Roman"/>
          <w:sz w:val="24"/>
          <w:szCs w:val="24"/>
        </w:rPr>
        <w:t>São Paulo: Studio</w:t>
      </w:r>
    </w:p>
    <w:p w:rsidR="00190D75" w:rsidRPr="00E02582" w:rsidRDefault="00190D75" w:rsidP="00E02582">
      <w:r>
        <w:rPr>
          <w:rFonts w:ascii="Times New Roman" w:hAnsi="Times New Roman" w:cs="Times New Roman"/>
          <w:sz w:val="24"/>
          <w:szCs w:val="24"/>
        </w:rPr>
        <w:t>Nobel/FAPESP/ Edusp, 1992</w:t>
      </w:r>
    </w:p>
    <w:p w:rsidR="0093684C" w:rsidRDefault="0093684C" w:rsidP="00627177">
      <w:pPr>
        <w:spacing w:after="0" w:line="240" w:lineRule="auto"/>
        <w:rPr>
          <w:rFonts w:ascii="Times New Roman" w:hAnsi="Times New Roman" w:cs="Times New Roman"/>
          <w:sz w:val="24"/>
          <w:szCs w:val="24"/>
          <w:lang w:val="es-ES"/>
        </w:rPr>
      </w:pPr>
      <w:r>
        <w:rPr>
          <w:rFonts w:ascii="Times New Roman" w:hAnsi="Times New Roman" w:cs="Times New Roman"/>
          <w:sz w:val="24"/>
          <w:szCs w:val="24"/>
        </w:rPr>
        <w:t>Vidal, Mario (2008): Napalpí. La herida abierta (Resistencia: Librería de la Paz);</w:t>
      </w:r>
    </w:p>
    <w:p w:rsidR="0093684C" w:rsidRDefault="0093684C" w:rsidP="00627177">
      <w:pPr>
        <w:spacing w:after="0" w:line="240" w:lineRule="auto"/>
        <w:rPr>
          <w:rFonts w:ascii="Times New Roman" w:hAnsi="Times New Roman" w:cs="Times New Roman"/>
          <w:sz w:val="24"/>
          <w:szCs w:val="24"/>
          <w:lang w:val="es-ES"/>
        </w:rPr>
      </w:pPr>
    </w:p>
    <w:p w:rsidR="00190D75" w:rsidRPr="00DC0A3C" w:rsidRDefault="00190D75" w:rsidP="00627177">
      <w:pPr>
        <w:spacing w:after="0" w:line="240" w:lineRule="auto"/>
        <w:rPr>
          <w:rFonts w:ascii="Times New Roman" w:hAnsi="Times New Roman" w:cs="Times New Roman"/>
          <w:sz w:val="24"/>
          <w:szCs w:val="24"/>
          <w:lang w:val="es-ES"/>
        </w:rPr>
      </w:pPr>
      <w:r w:rsidRPr="00B72C24">
        <w:rPr>
          <w:rFonts w:ascii="Times New Roman" w:hAnsi="Times New Roman" w:cs="Times New Roman"/>
          <w:sz w:val="24"/>
          <w:szCs w:val="24"/>
          <w:lang w:val="es-ES"/>
        </w:rPr>
        <w:t xml:space="preserve">Villafañe Santos, Luis Claudio </w:t>
      </w:r>
      <w:r>
        <w:rPr>
          <w:rFonts w:ascii="Times New Roman" w:hAnsi="Times New Roman" w:cs="Times New Roman"/>
          <w:sz w:val="24"/>
          <w:szCs w:val="24"/>
          <w:lang w:val="es-ES"/>
        </w:rPr>
        <w:t xml:space="preserve">(2007): </w:t>
      </w:r>
      <w:r w:rsidRPr="00B72C24">
        <w:rPr>
          <w:rFonts w:ascii="Times New Roman" w:hAnsi="Times New Roman" w:cs="Times New Roman"/>
          <w:sz w:val="24"/>
          <w:szCs w:val="24"/>
          <w:lang w:val="es-ES"/>
        </w:rPr>
        <w:t xml:space="preserve">El Imperio del Brasil y las Republicas del Pacifico </w:t>
      </w:r>
      <w:r w:rsidRPr="00DC0A3C">
        <w:rPr>
          <w:rFonts w:ascii="Times New Roman" w:hAnsi="Times New Roman" w:cs="Times New Roman"/>
          <w:sz w:val="24"/>
          <w:szCs w:val="24"/>
          <w:lang w:val="es-ES"/>
        </w:rPr>
        <w:t>(</w:t>
      </w:r>
      <w:r w:rsidRPr="00DC0A3C">
        <w:rPr>
          <w:rStyle w:val="st1"/>
          <w:rFonts w:ascii="Times New Roman" w:hAnsi="Times New Roman" w:cs="Times New Roman"/>
          <w:sz w:val="24"/>
          <w:szCs w:val="24"/>
        </w:rPr>
        <w:t xml:space="preserve">Quito, Ecuador: Corporación </w:t>
      </w:r>
      <w:r w:rsidRPr="00DC0A3C">
        <w:rPr>
          <w:rFonts w:ascii="Times New Roman" w:hAnsi="Times New Roman" w:cs="Times New Roman"/>
          <w:vanish/>
          <w:sz w:val="24"/>
          <w:szCs w:val="24"/>
        </w:rPr>
        <w:br/>
      </w:r>
      <w:r w:rsidRPr="00DC0A3C">
        <w:rPr>
          <w:rStyle w:val="st1"/>
          <w:rFonts w:ascii="Times New Roman" w:hAnsi="Times New Roman" w:cs="Times New Roman"/>
          <w:sz w:val="24"/>
          <w:szCs w:val="24"/>
        </w:rPr>
        <w:t>Editora Nacional);</w:t>
      </w:r>
    </w:p>
    <w:p w:rsidR="00190D75" w:rsidRDefault="00190D75" w:rsidP="00627177">
      <w:pPr>
        <w:spacing w:after="0" w:line="240" w:lineRule="auto"/>
        <w:rPr>
          <w:rFonts w:ascii="Times New Roman" w:hAnsi="Times New Roman" w:cs="Times New Roman"/>
          <w:sz w:val="24"/>
          <w:szCs w:val="24"/>
          <w:lang w:val="es-ES"/>
        </w:rPr>
      </w:pPr>
    </w:p>
    <w:p w:rsidR="00190D75" w:rsidRPr="0030510A" w:rsidRDefault="00190D75" w:rsidP="00627177">
      <w:pPr>
        <w:spacing w:after="0" w:line="240" w:lineRule="auto"/>
        <w:rPr>
          <w:rFonts w:ascii="Times New Roman" w:hAnsi="Times New Roman" w:cs="Times New Roman"/>
          <w:sz w:val="24"/>
          <w:szCs w:val="24"/>
          <w:lang w:val="es-ES"/>
        </w:rPr>
      </w:pPr>
      <w:r w:rsidRPr="0030510A">
        <w:rPr>
          <w:rFonts w:ascii="Times New Roman" w:hAnsi="Times New Roman" w:cs="Times New Roman"/>
          <w:sz w:val="24"/>
          <w:szCs w:val="24"/>
          <w:lang w:val="es-ES"/>
        </w:rPr>
        <w:t xml:space="preserve">Villanueva Urquijo, Pedro (2006): “Los Peruanoides”, </w:t>
      </w:r>
      <w:r w:rsidRPr="0030510A">
        <w:rPr>
          <w:rStyle w:val="st1"/>
          <w:rFonts w:ascii="Times New Roman" w:hAnsi="Times New Roman" w:cs="Times New Roman"/>
          <w:sz w:val="24"/>
          <w:szCs w:val="24"/>
        </w:rPr>
        <w:t>Editorial: DESA SA</w:t>
      </w:r>
    </w:p>
    <w:p w:rsidR="00190D75" w:rsidRDefault="00190D75" w:rsidP="00627177">
      <w:pPr>
        <w:spacing w:after="0" w:line="240" w:lineRule="auto"/>
        <w:rPr>
          <w:rFonts w:ascii="Times New Roman" w:hAnsi="Times New Roman" w:cs="Times New Roman"/>
          <w:sz w:val="24"/>
          <w:szCs w:val="24"/>
          <w:lang w:val="es-ES"/>
        </w:rPr>
      </w:pPr>
    </w:p>
    <w:p w:rsidR="00190D75" w:rsidRDefault="00190D75" w:rsidP="00627177">
      <w:pPr>
        <w:spacing w:after="0" w:line="240" w:lineRule="auto"/>
        <w:rPr>
          <w:rFonts w:ascii="Times New Roman" w:hAnsi="Times New Roman" w:cs="Times New Roman"/>
          <w:sz w:val="24"/>
          <w:szCs w:val="24"/>
        </w:rPr>
      </w:pPr>
      <w:r w:rsidRPr="005C2717">
        <w:rPr>
          <w:rFonts w:ascii="Times New Roman" w:hAnsi="Times New Roman" w:cs="Times New Roman"/>
          <w:sz w:val="24"/>
          <w:szCs w:val="24"/>
          <w:lang w:val="es-ES"/>
        </w:rPr>
        <w:t>Villar</w:t>
      </w:r>
      <w:r>
        <w:rPr>
          <w:rFonts w:ascii="Times New Roman" w:hAnsi="Times New Roman" w:cs="Times New Roman"/>
          <w:sz w:val="24"/>
          <w:szCs w:val="24"/>
          <w:lang w:val="es-ES"/>
        </w:rPr>
        <w:t xml:space="preserve">, Diego </w:t>
      </w:r>
      <w:r>
        <w:rPr>
          <w:rFonts w:ascii="Times New Roman" w:hAnsi="Times New Roman" w:cs="Times New Roman"/>
          <w:sz w:val="24"/>
          <w:szCs w:val="24"/>
        </w:rPr>
        <w:t xml:space="preserve">(2015): Cuatro destinos del guerrero: teorías de la guerra indígena en las tierras bajas sudamericanas, </w:t>
      </w:r>
      <w:r w:rsidRPr="0079153A">
        <w:rPr>
          <w:rStyle w:val="st1"/>
          <w:rFonts w:ascii="Times New Roman" w:hAnsi="Times New Roman" w:cs="Times New Roman"/>
          <w:sz w:val="24"/>
          <w:szCs w:val="24"/>
        </w:rPr>
        <w:t>Corpus,</w:t>
      </w:r>
      <w:r>
        <w:rPr>
          <w:rFonts w:ascii="Times New Roman" w:hAnsi="Times New Roman" w:cs="Times New Roman"/>
          <w:sz w:val="24"/>
          <w:szCs w:val="24"/>
        </w:rPr>
        <w:t xml:space="preserve"> v.5, n.1</w:t>
      </w:r>
    </w:p>
    <w:p w:rsidR="004D4D71" w:rsidRDefault="004D4D71" w:rsidP="00627177">
      <w:pPr>
        <w:spacing w:after="0" w:line="240" w:lineRule="auto"/>
        <w:rPr>
          <w:rFonts w:ascii="Times New Roman" w:hAnsi="Times New Roman" w:cs="Times New Roman"/>
          <w:sz w:val="24"/>
          <w:szCs w:val="24"/>
          <w:lang w:val="es-ES"/>
        </w:rPr>
      </w:pPr>
    </w:p>
    <w:p w:rsidR="00190D75" w:rsidRDefault="004D4D71" w:rsidP="00627177">
      <w:pPr>
        <w:spacing w:after="0" w:line="240" w:lineRule="auto"/>
        <w:rPr>
          <w:rFonts w:ascii="Times New Roman" w:hAnsi="Times New Roman" w:cs="Times New Roman"/>
          <w:sz w:val="24"/>
          <w:szCs w:val="24"/>
        </w:rPr>
      </w:pPr>
      <w:r w:rsidRPr="005C2717">
        <w:rPr>
          <w:rFonts w:ascii="Times New Roman" w:hAnsi="Times New Roman" w:cs="Times New Roman"/>
          <w:sz w:val="24"/>
          <w:szCs w:val="24"/>
          <w:lang w:val="es-ES"/>
        </w:rPr>
        <w:t>Villar</w:t>
      </w:r>
      <w:r>
        <w:rPr>
          <w:rFonts w:ascii="Times New Roman" w:hAnsi="Times New Roman" w:cs="Times New Roman"/>
          <w:sz w:val="24"/>
          <w:szCs w:val="24"/>
          <w:lang w:val="es-ES"/>
        </w:rPr>
        <w:t xml:space="preserve">, Diego; e </w:t>
      </w:r>
      <w:r w:rsidRPr="005C2717">
        <w:rPr>
          <w:rFonts w:ascii="Times New Roman" w:hAnsi="Times New Roman" w:cs="Times New Roman"/>
          <w:sz w:val="24"/>
          <w:szCs w:val="24"/>
          <w:lang w:val="es-ES"/>
        </w:rPr>
        <w:t>Isabelle Combés</w:t>
      </w:r>
      <w:r>
        <w:rPr>
          <w:rFonts w:ascii="Times New Roman" w:hAnsi="Times New Roman" w:cs="Times New Roman"/>
          <w:sz w:val="24"/>
          <w:szCs w:val="24"/>
          <w:lang w:val="es-ES"/>
        </w:rPr>
        <w:t xml:space="preserve"> </w:t>
      </w:r>
      <w:r>
        <w:rPr>
          <w:rFonts w:ascii="Times New Roman" w:hAnsi="Times New Roman" w:cs="Times New Roman"/>
          <w:sz w:val="24"/>
          <w:szCs w:val="24"/>
        </w:rPr>
        <w:t>(2013): La Tierra sin Mal. Leyenda de la creación y destrucción de un mito, Tellus, año 13, n.24, 202-225;</w:t>
      </w:r>
    </w:p>
    <w:p w:rsidR="004D4D71" w:rsidRDefault="004D4D71" w:rsidP="00627177">
      <w:pPr>
        <w:spacing w:after="0" w:line="240" w:lineRule="auto"/>
        <w:rPr>
          <w:rFonts w:ascii="Times New Roman" w:hAnsi="Times New Roman" w:cs="Times New Roman"/>
          <w:sz w:val="24"/>
          <w:szCs w:val="24"/>
          <w:lang w:val="es-ES"/>
        </w:rPr>
      </w:pPr>
    </w:p>
    <w:p w:rsidR="00190D75" w:rsidRDefault="00190D75" w:rsidP="00627177">
      <w:pPr>
        <w:spacing w:after="0" w:line="240" w:lineRule="auto"/>
        <w:rPr>
          <w:rFonts w:ascii="Times New Roman" w:hAnsi="Times New Roman" w:cs="Times New Roman"/>
          <w:sz w:val="24"/>
          <w:szCs w:val="24"/>
          <w:lang w:val="es-ES"/>
        </w:rPr>
      </w:pPr>
      <w:r w:rsidRPr="005C2717">
        <w:rPr>
          <w:rFonts w:ascii="Times New Roman" w:hAnsi="Times New Roman" w:cs="Times New Roman"/>
          <w:sz w:val="24"/>
          <w:szCs w:val="24"/>
          <w:lang w:val="es-ES"/>
        </w:rPr>
        <w:lastRenderedPageBreak/>
        <w:t>Villar</w:t>
      </w:r>
      <w:r>
        <w:rPr>
          <w:rFonts w:ascii="Times New Roman" w:hAnsi="Times New Roman" w:cs="Times New Roman"/>
          <w:sz w:val="24"/>
          <w:szCs w:val="24"/>
          <w:lang w:val="es-ES"/>
        </w:rPr>
        <w:t>, Diego;</w:t>
      </w:r>
      <w:r w:rsidRPr="005C2717">
        <w:rPr>
          <w:rFonts w:ascii="Times New Roman" w:hAnsi="Times New Roman" w:cs="Times New Roman"/>
          <w:sz w:val="24"/>
          <w:szCs w:val="24"/>
          <w:lang w:val="es-ES"/>
        </w:rPr>
        <w:t xml:space="preserve"> Lorena C</w:t>
      </w:r>
      <w:r>
        <w:rPr>
          <w:rFonts w:ascii="Times New Roman" w:hAnsi="Times New Roman" w:cs="Times New Roman"/>
          <w:sz w:val="24"/>
          <w:szCs w:val="24"/>
          <w:lang w:val="es-ES"/>
        </w:rPr>
        <w:t xml:space="preserve">órdova, e </w:t>
      </w:r>
      <w:r w:rsidRPr="005C2717">
        <w:rPr>
          <w:rFonts w:ascii="Times New Roman" w:hAnsi="Times New Roman" w:cs="Times New Roman"/>
          <w:sz w:val="24"/>
          <w:szCs w:val="24"/>
          <w:lang w:val="es-ES"/>
        </w:rPr>
        <w:t>Isabelle Combés</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(2013): </w:t>
      </w:r>
      <w:r w:rsidRPr="00627177">
        <w:rPr>
          <w:rFonts w:ascii="Times New Roman" w:hAnsi="Times New Roman" w:cs="Times New Roman"/>
          <w:i/>
          <w:iCs/>
          <w:sz w:val="24"/>
          <w:szCs w:val="24"/>
          <w:lang w:val="es-ES"/>
        </w:rPr>
        <w:t>“La reducción imposible: Las expediciones del padre Negrete a los Pacaguaras (1795-1800)”</w:t>
      </w:r>
      <w:r>
        <w:rPr>
          <w:rFonts w:ascii="Times New Roman" w:hAnsi="Times New Roman" w:cs="Times New Roman"/>
          <w:sz w:val="24"/>
          <w:szCs w:val="24"/>
          <w:lang w:val="es-ES"/>
        </w:rPr>
        <w:t xml:space="preserve">, (Editorial UCB, </w:t>
      </w:r>
      <w:r w:rsidRPr="00627177">
        <w:rPr>
          <w:rFonts w:ascii="Times New Roman" w:hAnsi="Times New Roman" w:cs="Times New Roman"/>
          <w:sz w:val="24"/>
          <w:szCs w:val="24"/>
          <w:lang w:val="es-ES"/>
        </w:rPr>
        <w:t xml:space="preserve">colección </w:t>
      </w:r>
      <w:r>
        <w:rPr>
          <w:rFonts w:ascii="Times New Roman" w:hAnsi="Times New Roman" w:cs="Times New Roman"/>
          <w:sz w:val="24"/>
          <w:szCs w:val="24"/>
          <w:lang w:val="es-ES"/>
        </w:rPr>
        <w:t>“Scripta Atochtona”);</w:t>
      </w:r>
    </w:p>
    <w:p w:rsidR="00190D75" w:rsidRPr="00627177" w:rsidRDefault="00190D75" w:rsidP="00627177">
      <w:pPr>
        <w:spacing w:after="0" w:line="240" w:lineRule="auto"/>
        <w:rPr>
          <w:rFonts w:ascii="Times New Roman" w:hAnsi="Times New Roman" w:cs="Times New Roman"/>
          <w:sz w:val="24"/>
          <w:szCs w:val="24"/>
          <w:lang w:val="es-ES"/>
        </w:rPr>
      </w:pPr>
    </w:p>
    <w:p w:rsidR="00190D75" w:rsidRPr="00FC6FC1" w:rsidRDefault="00190D75" w:rsidP="00FC6FC1">
      <w:pPr>
        <w:autoSpaceDE w:val="0"/>
        <w:autoSpaceDN w:val="0"/>
        <w:adjustRightInd w:val="0"/>
        <w:spacing w:after="0" w:line="240" w:lineRule="auto"/>
        <w:rPr>
          <w:rFonts w:ascii="Times New Roman" w:hAnsi="Times New Roman" w:cs="Times New Roman"/>
          <w:sz w:val="24"/>
          <w:szCs w:val="24"/>
        </w:rPr>
      </w:pPr>
      <w:r w:rsidRPr="00FC6FC1">
        <w:rPr>
          <w:rFonts w:ascii="Times New Roman" w:hAnsi="Times New Roman" w:cs="Times New Roman"/>
          <w:sz w:val="24"/>
          <w:szCs w:val="24"/>
        </w:rPr>
        <w:t>Vincent, W.M. (1986): “Máscaras. Objetos rituais do Alto Rio Negro”</w:t>
      </w:r>
      <w:r>
        <w:rPr>
          <w:rFonts w:ascii="Times New Roman" w:hAnsi="Times New Roman" w:cs="Times New Roman"/>
          <w:sz w:val="24"/>
          <w:szCs w:val="24"/>
        </w:rPr>
        <w:t>, e</w:t>
      </w:r>
      <w:r w:rsidRPr="00FC6FC1">
        <w:rPr>
          <w:rFonts w:ascii="Times New Roman" w:hAnsi="Times New Roman" w:cs="Times New Roman"/>
          <w:sz w:val="24"/>
          <w:szCs w:val="24"/>
        </w:rPr>
        <w:t>n: suma etnológica</w:t>
      </w:r>
    </w:p>
    <w:p w:rsidR="00792252" w:rsidRDefault="00190D75" w:rsidP="00792252">
      <w:pPr>
        <w:spacing w:after="0" w:line="240" w:lineRule="auto"/>
        <w:outlineLvl w:val="3"/>
        <w:rPr>
          <w:rFonts w:ascii="Times New Roman" w:hAnsi="Times New Roman" w:cs="Times New Roman"/>
          <w:sz w:val="24"/>
          <w:szCs w:val="24"/>
        </w:rPr>
      </w:pPr>
      <w:r w:rsidRPr="00FC6FC1">
        <w:rPr>
          <w:rFonts w:ascii="Times New Roman" w:hAnsi="Times New Roman" w:cs="Times New Roman"/>
          <w:sz w:val="24"/>
          <w:szCs w:val="24"/>
        </w:rPr>
        <w:t>brasileira, Ribeiro,B.G.(coord.), Petrópolis: Finep/Vozes, 1986</w:t>
      </w:r>
      <w:r w:rsidR="00792252">
        <w:rPr>
          <w:rFonts w:ascii="Times New Roman" w:hAnsi="Times New Roman" w:cs="Times New Roman"/>
          <w:sz w:val="24"/>
          <w:szCs w:val="24"/>
        </w:rPr>
        <w:t>;</w:t>
      </w:r>
    </w:p>
    <w:p w:rsidR="00792252" w:rsidRDefault="00792252" w:rsidP="00792252">
      <w:pPr>
        <w:spacing w:after="0" w:line="240" w:lineRule="auto"/>
        <w:outlineLvl w:val="3"/>
        <w:rPr>
          <w:rFonts w:ascii="Times New Roman" w:hAnsi="Times New Roman" w:cs="Times New Roman"/>
          <w:sz w:val="24"/>
          <w:szCs w:val="24"/>
        </w:rPr>
      </w:pPr>
    </w:p>
    <w:p w:rsidR="00792252" w:rsidRPr="00792252" w:rsidRDefault="00792252" w:rsidP="00792252">
      <w:pPr>
        <w:spacing w:after="0" w:line="240" w:lineRule="auto"/>
        <w:outlineLvl w:val="3"/>
        <w:rPr>
          <w:rFonts w:ascii="Times New Roman" w:hAnsi="Times New Roman" w:cs="Times New Roman"/>
          <w:sz w:val="24"/>
          <w:szCs w:val="24"/>
        </w:rPr>
      </w:pPr>
      <w:r w:rsidRPr="006A7529">
        <w:rPr>
          <w:rFonts w:ascii="Times New Roman" w:hAnsi="Times New Roman" w:cs="Times New Roman"/>
          <w:sz w:val="24"/>
          <w:szCs w:val="20"/>
        </w:rPr>
        <w:t>Vinicius de Freitas</w:t>
      </w:r>
      <w:r w:rsidRPr="00792252">
        <w:rPr>
          <w:rFonts w:ascii="Times New Roman" w:hAnsi="Times New Roman" w:cs="Times New Roman"/>
          <w:sz w:val="24"/>
          <w:szCs w:val="20"/>
        </w:rPr>
        <w:t xml:space="preserve">, </w:t>
      </w:r>
      <w:r w:rsidRPr="006A7529">
        <w:rPr>
          <w:rFonts w:ascii="Times New Roman" w:hAnsi="Times New Roman" w:cs="Times New Roman"/>
          <w:sz w:val="24"/>
          <w:szCs w:val="20"/>
        </w:rPr>
        <w:t>Marcus</w:t>
      </w:r>
      <w:r w:rsidRPr="00792252">
        <w:rPr>
          <w:rFonts w:ascii="Times New Roman" w:hAnsi="Times New Roman" w:cs="Times New Roman"/>
          <w:sz w:val="24"/>
          <w:szCs w:val="20"/>
        </w:rPr>
        <w:t xml:space="preserve"> (2001):</w:t>
      </w:r>
      <w:r w:rsidRPr="006A7529">
        <w:rPr>
          <w:rFonts w:ascii="Times New Roman" w:hAnsi="Times New Roman" w:cs="Times New Roman"/>
          <w:sz w:val="24"/>
          <w:szCs w:val="20"/>
        </w:rPr>
        <w:t xml:space="preserve"> </w:t>
      </w:r>
      <w:r w:rsidRPr="006A7529">
        <w:rPr>
          <w:rFonts w:ascii="Times New Roman" w:hAnsi="Times New Roman" w:cs="Times New Roman"/>
          <w:iCs/>
          <w:sz w:val="24"/>
          <w:szCs w:val="20"/>
        </w:rPr>
        <w:t>Hartt: expedições pelo Brasil imperial (1865-1878),</w:t>
      </w:r>
      <w:r w:rsidRPr="006A7529">
        <w:rPr>
          <w:rFonts w:ascii="Times New Roman" w:hAnsi="Times New Roman" w:cs="Times New Roman"/>
          <w:sz w:val="24"/>
          <w:szCs w:val="20"/>
        </w:rPr>
        <w:t xml:space="preserve"> São Paulo, Metalivros, 2001</w:t>
      </w:r>
    </w:p>
    <w:p w:rsidR="00190D75" w:rsidRDefault="00190D75" w:rsidP="00627177">
      <w:pPr>
        <w:spacing w:before="100" w:beforeAutospacing="1" w:after="100" w:afterAutospacing="1"/>
        <w:outlineLvl w:val="3"/>
        <w:rPr>
          <w:rFonts w:ascii="Times New Roman" w:hAnsi="Times New Roman" w:cs="Times New Roman"/>
          <w:sz w:val="24"/>
          <w:szCs w:val="24"/>
        </w:rPr>
      </w:pPr>
      <w:r>
        <w:rPr>
          <w:rFonts w:ascii="Times New Roman" w:hAnsi="Times New Roman" w:cs="Times New Roman"/>
          <w:sz w:val="24"/>
          <w:szCs w:val="24"/>
        </w:rPr>
        <w:t xml:space="preserve">Viola Recasens, Andreu (1993): La Cara Oculta de los Andes. Notas para una redefinición de la relación histórica entre sierra y selva, </w:t>
      </w:r>
      <w:r w:rsidRPr="00414C15">
        <w:rPr>
          <w:rFonts w:ascii="Times New Roman" w:hAnsi="Times New Roman" w:cs="Times New Roman"/>
          <w:sz w:val="24"/>
          <w:szCs w:val="24"/>
        </w:rPr>
        <w:t>en: Boletín Americanista, 1993, n° 42-43</w:t>
      </w:r>
      <w:r>
        <w:rPr>
          <w:rFonts w:ascii="Times New Roman" w:hAnsi="Times New Roman" w:cs="Times New Roman"/>
          <w:sz w:val="24"/>
          <w:szCs w:val="24"/>
        </w:rPr>
        <w:t>, 7-22;</w:t>
      </w:r>
    </w:p>
    <w:p w:rsidR="00891963" w:rsidRDefault="00190D75" w:rsidP="00891963">
      <w:pPr>
        <w:spacing w:before="100" w:beforeAutospacing="1" w:after="100" w:afterAutospacing="1"/>
        <w:outlineLvl w:val="3"/>
        <w:rPr>
          <w:rFonts w:ascii="Times New Roman" w:hAnsi="Times New Roman" w:cs="Times New Roman"/>
          <w:sz w:val="24"/>
          <w:szCs w:val="24"/>
        </w:rPr>
      </w:pPr>
      <w:r w:rsidRPr="00E57160">
        <w:rPr>
          <w:rFonts w:ascii="Times New Roman" w:hAnsi="Times New Roman" w:cs="Times New Roman"/>
          <w:sz w:val="24"/>
          <w:szCs w:val="24"/>
        </w:rPr>
        <w:t>Virtanen, Pirjo</w:t>
      </w:r>
      <w:r w:rsidR="00AB7D68">
        <w:rPr>
          <w:rFonts w:ascii="Times New Roman" w:hAnsi="Times New Roman" w:cs="Times New Roman"/>
          <w:sz w:val="24"/>
          <w:szCs w:val="24"/>
        </w:rPr>
        <w:t xml:space="preserve"> </w:t>
      </w:r>
      <w:r w:rsidRPr="00E57160">
        <w:rPr>
          <w:rFonts w:ascii="Times New Roman" w:hAnsi="Times New Roman" w:cs="Times New Roman"/>
          <w:sz w:val="24"/>
          <w:szCs w:val="24"/>
        </w:rPr>
        <w:t xml:space="preserve">Kristiina (2008): Los procesos de modernización en la Amazonia brasileña: Lógicas sociales de los pueblos indígenas y la interacción entre campos socials, </w:t>
      </w:r>
      <w:r w:rsidRPr="001C3CBE">
        <w:rPr>
          <w:rFonts w:ascii="Times New Roman" w:hAnsi="Times New Roman" w:cs="Times New Roman"/>
          <w:sz w:val="24"/>
          <w:szCs w:val="24"/>
        </w:rPr>
        <w:t>Sociológica (Méx.) vol.23 no.67 México may./ago. 2008</w:t>
      </w:r>
      <w:r w:rsidR="00891963">
        <w:rPr>
          <w:rFonts w:ascii="Times New Roman" w:hAnsi="Times New Roman" w:cs="Times New Roman"/>
          <w:sz w:val="24"/>
          <w:szCs w:val="24"/>
        </w:rPr>
        <w:t>;</w:t>
      </w:r>
    </w:p>
    <w:p w:rsidR="00891963" w:rsidRDefault="00891963" w:rsidP="00891963">
      <w:pPr>
        <w:spacing w:after="0" w:line="240" w:lineRule="auto"/>
        <w:rPr>
          <w:rFonts w:ascii="Times New Roman" w:hAnsi="Times New Roman" w:cs="Times New Roman"/>
          <w:sz w:val="24"/>
          <w:szCs w:val="24"/>
        </w:rPr>
      </w:pPr>
      <w:r>
        <w:rPr>
          <w:rFonts w:ascii="Times New Roman" w:hAnsi="Times New Roman" w:cs="Times New Roman"/>
          <w:sz w:val="24"/>
          <w:szCs w:val="24"/>
        </w:rPr>
        <w:t>Viveiros de Castro, Eduardo (2010): Metafísicas can</w:t>
      </w:r>
      <w:r w:rsidR="00E73347">
        <w:rPr>
          <w:rFonts w:ascii="Times New Roman" w:hAnsi="Times New Roman" w:cs="Times New Roman"/>
          <w:sz w:val="24"/>
          <w:szCs w:val="24"/>
        </w:rPr>
        <w:t>íbales.</w:t>
      </w:r>
      <w:r>
        <w:rPr>
          <w:rFonts w:ascii="Times New Roman" w:hAnsi="Times New Roman" w:cs="Times New Roman"/>
          <w:sz w:val="24"/>
          <w:szCs w:val="24"/>
        </w:rPr>
        <w:t xml:space="preserve"> Líneas de antropología postestructural (Madrid: Katz editores);</w:t>
      </w:r>
    </w:p>
    <w:p w:rsidR="001A5002" w:rsidRDefault="00190D75" w:rsidP="00891963">
      <w:pPr>
        <w:spacing w:before="100" w:beforeAutospacing="1" w:after="100" w:afterAutospacing="1"/>
        <w:outlineLvl w:val="3"/>
        <w:rPr>
          <w:rFonts w:ascii="Times New Roman" w:hAnsi="Times New Roman" w:cs="Times New Roman"/>
          <w:sz w:val="24"/>
          <w:szCs w:val="24"/>
        </w:rPr>
      </w:pPr>
      <w:r>
        <w:rPr>
          <w:rFonts w:ascii="Times New Roman" w:hAnsi="Times New Roman" w:cs="Times New Roman"/>
          <w:sz w:val="24"/>
          <w:szCs w:val="24"/>
        </w:rPr>
        <w:t>Viveiros de Castro, Eduardo (2012): Cosmological perspectivism in Amazonia and elsewhere (Manchester: HAU Network of Ethnographie);</w:t>
      </w:r>
    </w:p>
    <w:p w:rsidR="00190D75" w:rsidRPr="009E4554" w:rsidRDefault="00190D75" w:rsidP="00FA32D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Viveros Vigoya, Mara y Sergio Lesmes Espinel (2014): Cuestiones raciales y construcción </w:t>
      </w:r>
      <w:r w:rsidRPr="009E4554">
        <w:rPr>
          <w:rFonts w:ascii="Times New Roman" w:hAnsi="Times New Roman" w:cs="Times New Roman"/>
          <w:sz w:val="24"/>
          <w:szCs w:val="24"/>
          <w:lang w:val="en-US"/>
        </w:rPr>
        <w:t xml:space="preserve">de Nación en tiempos de multiculturalismo, </w:t>
      </w:r>
      <w:r w:rsidRPr="009E4554">
        <w:rPr>
          <w:rStyle w:val="st1"/>
          <w:rFonts w:ascii="Times New Roman" w:hAnsi="Times New Roman" w:cs="Times New Roman"/>
          <w:sz w:val="24"/>
          <w:szCs w:val="24"/>
        </w:rPr>
        <w:t>Universitas Humanística</w:t>
      </w:r>
      <w:r>
        <w:rPr>
          <w:rStyle w:val="st1"/>
          <w:rFonts w:ascii="Times New Roman" w:hAnsi="Times New Roman" w:cs="Times New Roman"/>
          <w:sz w:val="24"/>
          <w:szCs w:val="24"/>
        </w:rPr>
        <w:t>, n.77;</w:t>
      </w:r>
      <w:r w:rsidRPr="009E4554">
        <w:rPr>
          <w:rStyle w:val="st1"/>
          <w:rFonts w:ascii="Times New Roman" w:hAnsi="Times New Roman" w:cs="Times New Roman"/>
          <w:sz w:val="24"/>
          <w:szCs w:val="24"/>
        </w:rPr>
        <w:t> </w:t>
      </w:r>
    </w:p>
    <w:p w:rsidR="00190D75" w:rsidRDefault="00190D75" w:rsidP="00FA32D2">
      <w:pPr>
        <w:spacing w:after="0" w:line="240" w:lineRule="auto"/>
        <w:rPr>
          <w:rFonts w:ascii="Times New Roman" w:hAnsi="Times New Roman" w:cs="Times New Roman"/>
          <w:sz w:val="24"/>
          <w:szCs w:val="24"/>
          <w:lang w:val="en-US"/>
        </w:rPr>
      </w:pPr>
    </w:p>
    <w:p w:rsidR="00190D75" w:rsidRDefault="00190D75" w:rsidP="00FA32D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Walker, Harry (2009): Transformations of Urarina kinship, </w:t>
      </w:r>
      <w:r w:rsidRPr="00E57160">
        <w:rPr>
          <w:rStyle w:val="st1"/>
          <w:rFonts w:ascii="Times New Roman" w:hAnsi="Times New Roman" w:cs="Times New Roman"/>
          <w:sz w:val="24"/>
          <w:szCs w:val="24"/>
          <w:lang w:val="en-US"/>
        </w:rPr>
        <w:t xml:space="preserve">Journal of the Anthropological Society of Oxford </w:t>
      </w:r>
      <w:r w:rsidRPr="00471410">
        <w:rPr>
          <w:rFonts w:ascii="Times New Roman" w:hAnsi="Times New Roman" w:cs="Times New Roman"/>
          <w:sz w:val="24"/>
          <w:szCs w:val="24"/>
          <w:lang w:val="en-US"/>
        </w:rPr>
        <w:t>JASO online, V.I, n.1</w:t>
      </w:r>
    </w:p>
    <w:p w:rsidR="00AB590F" w:rsidRDefault="00AB590F" w:rsidP="00FA32D2">
      <w:pPr>
        <w:spacing w:after="0" w:line="240" w:lineRule="auto"/>
        <w:rPr>
          <w:rFonts w:ascii="Arial" w:hAnsi="Arial" w:cs="Arial"/>
          <w:color w:val="000000"/>
        </w:rPr>
      </w:pPr>
    </w:p>
    <w:p w:rsidR="00190D75" w:rsidRPr="00AB590F" w:rsidRDefault="00AB590F" w:rsidP="00FA32D2">
      <w:pPr>
        <w:spacing w:after="0" w:line="240" w:lineRule="auto"/>
        <w:rPr>
          <w:rFonts w:ascii="Times New Roman" w:hAnsi="Times New Roman" w:cs="Arial"/>
          <w:sz w:val="24"/>
        </w:rPr>
      </w:pPr>
      <w:r w:rsidRPr="00AB590F">
        <w:rPr>
          <w:rFonts w:ascii="Times New Roman" w:hAnsi="Times New Roman" w:cs="Arial"/>
          <w:sz w:val="24"/>
        </w:rPr>
        <w:t xml:space="preserve">Walker, Harry (2013) </w:t>
      </w:r>
      <w:r w:rsidRPr="00AB590F">
        <w:rPr>
          <w:rFonts w:ascii="Times New Roman" w:hAnsi="Times New Roman" w:cs="Arial"/>
          <w:iCs/>
          <w:sz w:val="24"/>
        </w:rPr>
        <w:t xml:space="preserve">State of play: the political ontology of sport in Amazonian Peru. </w:t>
      </w:r>
      <w:r w:rsidRPr="00AB590F">
        <w:rPr>
          <w:rFonts w:ascii="Times New Roman" w:hAnsi="Times New Roman" w:cs="Arial"/>
          <w:sz w:val="24"/>
        </w:rPr>
        <w:t>American ethnologist, 40 (2). pp. 1-49</w:t>
      </w:r>
    </w:p>
    <w:p w:rsidR="00AB590F" w:rsidRDefault="00AB590F" w:rsidP="00FA32D2">
      <w:pPr>
        <w:spacing w:after="0" w:line="240" w:lineRule="auto"/>
        <w:rPr>
          <w:rStyle w:val="st1"/>
          <w:rFonts w:ascii="Arial" w:hAnsi="Arial" w:cs="Arial"/>
          <w:b/>
          <w:bCs/>
          <w:color w:val="545454"/>
          <w:sz w:val="20"/>
          <w:szCs w:val="20"/>
        </w:rPr>
      </w:pPr>
    </w:p>
    <w:p w:rsidR="00190D75" w:rsidRPr="00487BC6" w:rsidRDefault="00190D75" w:rsidP="00FA32D2">
      <w:pPr>
        <w:spacing w:after="0" w:line="240" w:lineRule="auto"/>
        <w:rPr>
          <w:rStyle w:val="st1"/>
          <w:rFonts w:ascii="Times New Roman" w:hAnsi="Times New Roman" w:cs="Times New Roman"/>
          <w:sz w:val="24"/>
          <w:szCs w:val="24"/>
        </w:rPr>
      </w:pPr>
      <w:r>
        <w:rPr>
          <w:rFonts w:ascii="Times New Roman" w:hAnsi="Times New Roman" w:cs="Times New Roman"/>
          <w:sz w:val="24"/>
          <w:szCs w:val="24"/>
          <w:lang w:val="en-US"/>
        </w:rPr>
        <w:t>Walker, Harry (2014</w:t>
      </w:r>
      <w:r w:rsidRPr="00BA580B">
        <w:rPr>
          <w:rFonts w:ascii="Times New Roman" w:hAnsi="Times New Roman" w:cs="Times New Roman"/>
          <w:sz w:val="24"/>
          <w:szCs w:val="24"/>
          <w:lang w:val="en-US"/>
        </w:rPr>
        <w:t xml:space="preserve">): </w:t>
      </w:r>
      <w:r w:rsidRPr="00487BC6">
        <w:rPr>
          <w:rStyle w:val="st1"/>
          <w:rFonts w:ascii="Times New Roman" w:hAnsi="Times New Roman" w:cs="Times New Roman"/>
          <w:sz w:val="24"/>
          <w:szCs w:val="24"/>
        </w:rPr>
        <w:t xml:space="preserve">Under a watchful eye: self, power, and intimacy in Amazonia </w:t>
      </w:r>
      <w:r w:rsidRPr="00487BC6">
        <w:rPr>
          <w:rFonts w:ascii="Times New Roman" w:hAnsi="Times New Roman" w:cs="Times New Roman"/>
          <w:vanish/>
          <w:sz w:val="24"/>
          <w:szCs w:val="24"/>
        </w:rPr>
        <w:br/>
      </w:r>
      <w:r w:rsidRPr="00487BC6">
        <w:rPr>
          <w:rStyle w:val="st1"/>
          <w:rFonts w:ascii="Times New Roman" w:hAnsi="Times New Roman" w:cs="Times New Roman"/>
          <w:sz w:val="24"/>
          <w:szCs w:val="24"/>
        </w:rPr>
        <w:t>London, Berkeley: Univ. of California </w:t>
      </w:r>
      <w:r>
        <w:rPr>
          <w:rStyle w:val="st1"/>
          <w:rFonts w:ascii="Times New Roman" w:hAnsi="Times New Roman" w:cs="Times New Roman"/>
          <w:sz w:val="24"/>
          <w:szCs w:val="24"/>
        </w:rPr>
        <w:t>Press;</w:t>
      </w:r>
    </w:p>
    <w:p w:rsidR="00190D75" w:rsidRPr="00BA580B" w:rsidRDefault="00190D75" w:rsidP="00FA32D2">
      <w:pPr>
        <w:spacing w:after="0" w:line="240" w:lineRule="auto"/>
        <w:rPr>
          <w:rFonts w:ascii="Arial" w:hAnsi="Arial" w:cs="Arial"/>
          <w:color w:val="000000"/>
          <w:lang w:val="en-US"/>
        </w:rPr>
      </w:pPr>
    </w:p>
    <w:p w:rsidR="00190D75" w:rsidRPr="007D403F" w:rsidRDefault="00190D75" w:rsidP="00FA32D2">
      <w:pPr>
        <w:spacing w:after="0" w:line="240" w:lineRule="auto"/>
        <w:rPr>
          <w:rFonts w:ascii="Times New Roman" w:hAnsi="Times New Roman" w:cs="Times New Roman"/>
          <w:sz w:val="24"/>
          <w:szCs w:val="24"/>
          <w:lang w:val="en-US"/>
        </w:rPr>
      </w:pPr>
      <w:r w:rsidRPr="00BA580B">
        <w:rPr>
          <w:rFonts w:ascii="Times New Roman" w:hAnsi="Times New Roman" w:cs="Times New Roman"/>
          <w:sz w:val="24"/>
          <w:szCs w:val="24"/>
          <w:lang w:val="en-US"/>
        </w:rPr>
        <w:t xml:space="preserve">Walker, Harry (2015): Justice and the dark arts: law and shamanism in Amazonia. </w:t>
      </w:r>
      <w:r>
        <w:rPr>
          <w:rFonts w:ascii="Times New Roman" w:hAnsi="Times New Roman" w:cs="Times New Roman"/>
          <w:sz w:val="24"/>
          <w:szCs w:val="24"/>
          <w:lang w:val="en-US"/>
        </w:rPr>
        <w:t>American Anthropologist, 117 (1),</w:t>
      </w:r>
      <w:r w:rsidRPr="007D403F">
        <w:rPr>
          <w:rFonts w:ascii="Times New Roman" w:hAnsi="Times New Roman" w:cs="Times New Roman"/>
          <w:sz w:val="24"/>
          <w:szCs w:val="24"/>
          <w:lang w:val="en-US"/>
        </w:rPr>
        <w:t xml:space="preserve"> pp. 47-58</w:t>
      </w:r>
    </w:p>
    <w:p w:rsidR="00190D75" w:rsidRDefault="00190D75" w:rsidP="00FA32D2">
      <w:pPr>
        <w:spacing w:after="0" w:line="240" w:lineRule="auto"/>
        <w:rPr>
          <w:rFonts w:ascii="Times New Roman" w:hAnsi="Times New Roman" w:cs="Times New Roman"/>
          <w:sz w:val="24"/>
          <w:szCs w:val="24"/>
          <w:lang w:val="en-US"/>
        </w:rPr>
      </w:pPr>
    </w:p>
    <w:p w:rsidR="00190D75" w:rsidRPr="00FA32D2" w:rsidRDefault="00190D75" w:rsidP="00FA32D2">
      <w:pPr>
        <w:spacing w:after="0" w:line="240" w:lineRule="auto"/>
        <w:rPr>
          <w:rFonts w:ascii="Times New Roman" w:hAnsi="Times New Roman" w:cs="Times New Roman"/>
          <w:sz w:val="24"/>
          <w:szCs w:val="24"/>
          <w:lang w:val="en-US"/>
        </w:rPr>
      </w:pPr>
      <w:r w:rsidRPr="00656924">
        <w:rPr>
          <w:rFonts w:ascii="Times New Roman" w:hAnsi="Times New Roman" w:cs="Times New Roman"/>
          <w:sz w:val="24"/>
          <w:szCs w:val="24"/>
          <w:lang w:val="en-US"/>
        </w:rPr>
        <w:t xml:space="preserve">Walker, Robert   et al.,  (2011):  The Amazonian Theater of Cruelty, Annals of the Association of American Geographers, Volume 101, Issue 5, 2011 </w:t>
      </w:r>
    </w:p>
    <w:p w:rsidR="00190D75" w:rsidRDefault="00190D75" w:rsidP="00021392">
      <w:pPr>
        <w:spacing w:after="0" w:line="240" w:lineRule="auto"/>
        <w:rPr>
          <w:rFonts w:ascii="Times New Roman" w:hAnsi="Times New Roman" w:cs="Times New Roman"/>
          <w:sz w:val="24"/>
          <w:szCs w:val="24"/>
          <w:lang w:val="en-US"/>
        </w:rPr>
      </w:pPr>
    </w:p>
    <w:p w:rsidR="00190D75" w:rsidRDefault="00190D75" w:rsidP="00021392">
      <w:pPr>
        <w:spacing w:after="0" w:line="240" w:lineRule="auto"/>
        <w:rPr>
          <w:rStyle w:val="st1"/>
          <w:rFonts w:ascii="Times New Roman" w:hAnsi="Times New Roman" w:cs="Times New Roman"/>
          <w:sz w:val="24"/>
          <w:szCs w:val="24"/>
          <w:lang w:val="en-US"/>
        </w:rPr>
      </w:pPr>
      <w:r w:rsidRPr="006963F8">
        <w:rPr>
          <w:rFonts w:ascii="Times New Roman" w:hAnsi="Times New Roman" w:cs="Times New Roman"/>
          <w:sz w:val="24"/>
          <w:szCs w:val="24"/>
          <w:lang w:val="en-US"/>
        </w:rPr>
        <w:t xml:space="preserve">Wasserman, Renata (2009): Exotic science and domestic exoticism: </w:t>
      </w:r>
      <w:r w:rsidRPr="006963F8">
        <w:rPr>
          <w:rStyle w:val="st1"/>
          <w:rFonts w:ascii="Times New Roman" w:hAnsi="Times New Roman" w:cs="Times New Roman"/>
          <w:sz w:val="24"/>
          <w:szCs w:val="24"/>
          <w:lang w:val="en-US"/>
        </w:rPr>
        <w:t>Theodore Roosevelt and J. A. Leite</w:t>
      </w:r>
      <w:r w:rsidRPr="006963F8">
        <w:rPr>
          <w:rFonts w:ascii="Times New Roman" w:hAnsi="Times New Roman" w:cs="Times New Roman"/>
          <w:vanish/>
          <w:sz w:val="24"/>
          <w:szCs w:val="24"/>
          <w:lang w:val="en-US"/>
        </w:rPr>
        <w:br/>
      </w:r>
      <w:r w:rsidRPr="006963F8">
        <w:rPr>
          <w:rStyle w:val="st1"/>
          <w:rFonts w:ascii="Times New Roman" w:hAnsi="Times New Roman" w:cs="Times New Roman"/>
          <w:sz w:val="24"/>
          <w:szCs w:val="24"/>
          <w:lang w:val="en-US"/>
        </w:rPr>
        <w:t>Moraes in Amazonia, Ilha do Desterro, Journal of EnglishLanguage, Literatures in English and</w:t>
      </w:r>
      <w:r w:rsidRPr="006963F8">
        <w:rPr>
          <w:rFonts w:ascii="Times New Roman" w:hAnsi="Times New Roman" w:cs="Times New Roman"/>
          <w:vanish/>
          <w:sz w:val="24"/>
          <w:szCs w:val="24"/>
          <w:lang w:val="en-US"/>
        </w:rPr>
        <w:br/>
      </w:r>
      <w:r w:rsidRPr="006963F8">
        <w:rPr>
          <w:rStyle w:val="st1"/>
          <w:rFonts w:ascii="Times New Roman" w:hAnsi="Times New Roman" w:cs="Times New Roman"/>
          <w:sz w:val="24"/>
          <w:szCs w:val="24"/>
          <w:lang w:val="en-US"/>
        </w:rPr>
        <w:t>Cultural Studies, n.57, pp.59-78UFSC</w:t>
      </w:r>
    </w:p>
    <w:p w:rsidR="002726E9" w:rsidRDefault="002726E9" w:rsidP="002726E9">
      <w:pPr>
        <w:autoSpaceDE w:val="0"/>
        <w:autoSpaceDN w:val="0"/>
        <w:adjustRightInd w:val="0"/>
        <w:spacing w:after="0" w:line="240" w:lineRule="auto"/>
        <w:rPr>
          <w:rFonts w:ascii="Times New Roman" w:hAnsi="Times New Roman" w:cs="TimesNewRomanPS-BoldItalicMT"/>
          <w:bCs/>
          <w:iCs/>
          <w:sz w:val="20"/>
          <w:szCs w:val="32"/>
        </w:rPr>
      </w:pPr>
    </w:p>
    <w:p w:rsidR="002726E9" w:rsidRPr="002726E9" w:rsidRDefault="002726E9" w:rsidP="002726E9">
      <w:pPr>
        <w:spacing w:after="0" w:line="240" w:lineRule="auto"/>
        <w:rPr>
          <w:rFonts w:ascii="Times New Roman" w:hAnsi="Times New Roman" w:cs="Arial"/>
          <w:bCs/>
          <w:sz w:val="24"/>
          <w:szCs w:val="20"/>
          <w:lang w:val="en-US"/>
        </w:rPr>
      </w:pPr>
      <w:r w:rsidRPr="002726E9">
        <w:rPr>
          <w:rFonts w:ascii="Times New Roman" w:hAnsi="Times New Roman" w:cs="TimesNewRomanPS-BoldMT"/>
          <w:bCs/>
          <w:sz w:val="24"/>
          <w:szCs w:val="28"/>
        </w:rPr>
        <w:lastRenderedPageBreak/>
        <w:t>White, Jason Q.</w:t>
      </w:r>
      <w:r w:rsidRPr="002726E9">
        <w:rPr>
          <w:rStyle w:val="st1"/>
          <w:rFonts w:ascii="Times New Roman" w:hAnsi="Times New Roman" w:cs="Arial"/>
          <w:bCs/>
          <w:sz w:val="24"/>
          <w:szCs w:val="20"/>
          <w:lang w:val="en-US"/>
        </w:rPr>
        <w:t xml:space="preserve"> (</w:t>
      </w:r>
      <w:r w:rsidR="00B04947">
        <w:rPr>
          <w:rStyle w:val="st1"/>
          <w:rFonts w:ascii="Times New Roman" w:hAnsi="Times New Roman" w:cs="Arial"/>
          <w:bCs/>
          <w:sz w:val="24"/>
          <w:szCs w:val="20"/>
          <w:lang w:val="en-US"/>
        </w:rPr>
        <w:t>2007</w:t>
      </w:r>
      <w:r w:rsidRPr="002726E9">
        <w:rPr>
          <w:rStyle w:val="st1"/>
          <w:rFonts w:ascii="Times New Roman" w:hAnsi="Times New Roman" w:cs="Arial"/>
          <w:bCs/>
          <w:sz w:val="24"/>
          <w:szCs w:val="20"/>
          <w:lang w:val="en-US"/>
        </w:rPr>
        <w:t xml:space="preserve">): </w:t>
      </w:r>
      <w:r w:rsidRPr="002726E9">
        <w:rPr>
          <w:rFonts w:ascii="Times New Roman" w:hAnsi="Times New Roman" w:cs="TimesNewRomanPS-BoldItalicMT"/>
          <w:bCs/>
          <w:iCs/>
          <w:sz w:val="24"/>
          <w:szCs w:val="32"/>
        </w:rPr>
        <w:t>Tributary/mainstem interactions, the River Continuum Concept and</w:t>
      </w:r>
      <w:r w:rsidRPr="002726E9">
        <w:rPr>
          <w:rFonts w:ascii="Times New Roman" w:hAnsi="Times New Roman" w:cs="Arial"/>
          <w:bCs/>
          <w:sz w:val="24"/>
          <w:szCs w:val="20"/>
          <w:lang w:val="en-US"/>
        </w:rPr>
        <w:t xml:space="preserve"> </w:t>
      </w:r>
      <w:r w:rsidRPr="002726E9">
        <w:rPr>
          <w:rFonts w:ascii="Times New Roman" w:hAnsi="Times New Roman" w:cs="TimesNewRomanPS-BoldItalicMT"/>
          <w:bCs/>
          <w:iCs/>
          <w:sz w:val="24"/>
          <w:szCs w:val="32"/>
        </w:rPr>
        <w:t>the Grande Ronde River</w:t>
      </w:r>
    </w:p>
    <w:p w:rsidR="002726E9" w:rsidRPr="002726E9" w:rsidRDefault="002726E9" w:rsidP="002726E9">
      <w:pPr>
        <w:autoSpaceDE w:val="0"/>
        <w:autoSpaceDN w:val="0"/>
        <w:adjustRightInd w:val="0"/>
        <w:spacing w:after="0" w:line="240" w:lineRule="auto"/>
        <w:rPr>
          <w:rFonts w:ascii="Times New Roman" w:hAnsi="Times New Roman" w:cs="TimesNewRomanPS-BoldItalicMT"/>
          <w:bCs/>
          <w:iCs/>
          <w:sz w:val="24"/>
          <w:szCs w:val="32"/>
        </w:rPr>
      </w:pPr>
    </w:p>
    <w:p w:rsidR="00190D75" w:rsidRPr="00EC40CC" w:rsidRDefault="00190D75" w:rsidP="00021392">
      <w:pPr>
        <w:spacing w:after="0" w:line="240" w:lineRule="auto"/>
        <w:rPr>
          <w:rStyle w:val="st1"/>
          <w:rFonts w:ascii="Times New Roman" w:hAnsi="Times New Roman" w:cs="Times New Roman"/>
          <w:sz w:val="24"/>
          <w:szCs w:val="24"/>
          <w:lang w:val="en-US"/>
        </w:rPr>
      </w:pPr>
      <w:r w:rsidRPr="00EC40CC">
        <w:rPr>
          <w:rStyle w:val="st1"/>
          <w:rFonts w:ascii="Times New Roman" w:hAnsi="Times New Roman" w:cs="Times New Roman"/>
          <w:sz w:val="24"/>
          <w:szCs w:val="24"/>
          <w:lang w:val="en-US"/>
        </w:rPr>
        <w:t>Wright, Robin M. (1998): Cosmos, Self, and History in Baniwa Religion: For Those Unborn</w:t>
      </w:r>
    </w:p>
    <w:p w:rsidR="00145F8C" w:rsidRDefault="00145F8C" w:rsidP="00145F8C">
      <w:pPr>
        <w:autoSpaceDE w:val="0"/>
        <w:autoSpaceDN w:val="0"/>
        <w:adjustRightInd w:val="0"/>
        <w:spacing w:after="0" w:line="240" w:lineRule="auto"/>
        <w:rPr>
          <w:rFonts w:ascii="Times New Roman" w:hAnsi="Times New Roman" w:cs="SourceSansPro-Regular"/>
          <w:sz w:val="24"/>
          <w:szCs w:val="20"/>
        </w:rPr>
      </w:pPr>
    </w:p>
    <w:p w:rsidR="00145F8C" w:rsidRPr="00145F8C" w:rsidRDefault="00145F8C" w:rsidP="00145F8C">
      <w:pPr>
        <w:autoSpaceDE w:val="0"/>
        <w:autoSpaceDN w:val="0"/>
        <w:adjustRightInd w:val="0"/>
        <w:spacing w:after="0" w:line="240" w:lineRule="auto"/>
        <w:rPr>
          <w:rFonts w:ascii="Times New Roman" w:hAnsi="Times New Roman" w:cs="SourceSansPro-Regular"/>
          <w:sz w:val="24"/>
          <w:szCs w:val="20"/>
        </w:rPr>
      </w:pPr>
      <w:r w:rsidRPr="00145F8C">
        <w:rPr>
          <w:rFonts w:ascii="Times New Roman" w:hAnsi="Times New Roman" w:cs="SourceSansPro-Regular"/>
          <w:sz w:val="24"/>
          <w:szCs w:val="20"/>
        </w:rPr>
        <w:t xml:space="preserve">Wright, Robin M (2006): </w:t>
      </w:r>
      <w:r w:rsidRPr="00145F8C">
        <w:rPr>
          <w:rFonts w:ascii="Times New Roman" w:hAnsi="Times New Roman" w:cs="Martel-Regular"/>
          <w:sz w:val="24"/>
          <w:szCs w:val="40"/>
        </w:rPr>
        <w:t>In Darkness and Secrecy: The Anthropology of Assault Sorcery and</w:t>
      </w:r>
      <w:r>
        <w:rPr>
          <w:rFonts w:ascii="Times New Roman" w:hAnsi="Times New Roman" w:cs="SourceSansPro-Regular"/>
          <w:sz w:val="24"/>
          <w:szCs w:val="20"/>
        </w:rPr>
        <w:t xml:space="preserve"> </w:t>
      </w:r>
      <w:r w:rsidRPr="00145F8C">
        <w:rPr>
          <w:rFonts w:ascii="Times New Roman" w:hAnsi="Times New Roman" w:cs="Martel-Regular"/>
          <w:sz w:val="24"/>
          <w:szCs w:val="40"/>
        </w:rPr>
        <w:t xml:space="preserve">Witchcraft in Amazonia, </w:t>
      </w:r>
      <w:r w:rsidRPr="00145F8C">
        <w:rPr>
          <w:rFonts w:ascii="Times New Roman" w:hAnsi="Times New Roman" w:cs="SourceSansPro-Regular"/>
          <w:sz w:val="24"/>
          <w:szCs w:val="20"/>
        </w:rPr>
        <w:t>J</w:t>
      </w:r>
      <w:r>
        <w:rPr>
          <w:rFonts w:ascii="Times New Roman" w:hAnsi="Times New Roman" w:cs="SourceSansPro-Regular"/>
          <w:sz w:val="24"/>
          <w:szCs w:val="20"/>
        </w:rPr>
        <w:t>ournal</w:t>
      </w:r>
      <w:r w:rsidRPr="00145F8C">
        <w:rPr>
          <w:rFonts w:ascii="Times New Roman" w:hAnsi="Times New Roman" w:cs="SourceSansPro-Regular"/>
          <w:sz w:val="24"/>
          <w:szCs w:val="20"/>
        </w:rPr>
        <w:t xml:space="preserve"> </w:t>
      </w:r>
      <w:r>
        <w:rPr>
          <w:rFonts w:ascii="Times New Roman" w:hAnsi="Times New Roman" w:cs="SourceSansPro-Regular"/>
          <w:sz w:val="24"/>
          <w:szCs w:val="20"/>
        </w:rPr>
        <w:t>of</w:t>
      </w:r>
      <w:r w:rsidRPr="00145F8C">
        <w:rPr>
          <w:rFonts w:ascii="Times New Roman" w:hAnsi="Times New Roman" w:cs="SourceSansPro-Regular"/>
          <w:sz w:val="24"/>
          <w:szCs w:val="20"/>
        </w:rPr>
        <w:t xml:space="preserve"> L</w:t>
      </w:r>
      <w:r>
        <w:rPr>
          <w:rFonts w:ascii="Times New Roman" w:hAnsi="Times New Roman" w:cs="SourceSansPro-Regular"/>
          <w:sz w:val="24"/>
          <w:szCs w:val="20"/>
        </w:rPr>
        <w:t>atin</w:t>
      </w:r>
      <w:r w:rsidRPr="00145F8C">
        <w:rPr>
          <w:rFonts w:ascii="Times New Roman" w:hAnsi="Times New Roman" w:cs="SourceSansPro-Regular"/>
          <w:sz w:val="24"/>
          <w:szCs w:val="20"/>
        </w:rPr>
        <w:t xml:space="preserve"> A</w:t>
      </w:r>
      <w:r>
        <w:rPr>
          <w:rFonts w:ascii="Times New Roman" w:hAnsi="Times New Roman" w:cs="SourceSansPro-Regular"/>
          <w:sz w:val="24"/>
          <w:szCs w:val="20"/>
        </w:rPr>
        <w:t>merican</w:t>
      </w:r>
      <w:r w:rsidRPr="00145F8C">
        <w:rPr>
          <w:rFonts w:ascii="Times New Roman" w:hAnsi="Times New Roman" w:cs="SourceSansPro-Regular"/>
          <w:sz w:val="24"/>
          <w:szCs w:val="20"/>
        </w:rPr>
        <w:t xml:space="preserve"> A</w:t>
      </w:r>
      <w:r>
        <w:rPr>
          <w:rFonts w:ascii="Times New Roman" w:hAnsi="Times New Roman" w:cs="SourceSansPro-Regular"/>
          <w:sz w:val="24"/>
          <w:szCs w:val="20"/>
        </w:rPr>
        <w:t>nthropology,</w:t>
      </w:r>
      <w:r w:rsidRPr="00145F8C">
        <w:rPr>
          <w:rFonts w:ascii="Times New Roman" w:hAnsi="Times New Roman" w:cs="SourceSansPro-Regular"/>
          <w:sz w:val="24"/>
          <w:szCs w:val="20"/>
        </w:rPr>
        <w:t xml:space="preserve"> N</w:t>
      </w:r>
      <w:r>
        <w:rPr>
          <w:rFonts w:ascii="Times New Roman" w:hAnsi="Times New Roman" w:cs="SourceSansPro-Regular"/>
          <w:sz w:val="24"/>
          <w:szCs w:val="20"/>
        </w:rPr>
        <w:t>ovember,</w:t>
      </w:r>
      <w:r w:rsidRPr="00145F8C">
        <w:rPr>
          <w:rFonts w:ascii="Times New Roman" w:hAnsi="Times New Roman" w:cs="SourceSansPro-Regular"/>
          <w:sz w:val="24"/>
          <w:szCs w:val="20"/>
        </w:rPr>
        <w:t xml:space="preserve"> 2006</w:t>
      </w:r>
    </w:p>
    <w:p w:rsidR="00190D75" w:rsidRPr="00BA580B" w:rsidRDefault="00190D75" w:rsidP="000C7059">
      <w:pPr>
        <w:spacing w:after="0" w:line="240" w:lineRule="auto"/>
        <w:rPr>
          <w:rFonts w:ascii="Times New Roman" w:hAnsi="Times New Roman" w:cs="Times New Roman"/>
          <w:b/>
          <w:bCs/>
          <w:sz w:val="24"/>
          <w:szCs w:val="24"/>
          <w:lang w:val="en-US"/>
        </w:rPr>
      </w:pPr>
    </w:p>
    <w:p w:rsidR="00190D75" w:rsidRPr="009B0EE4" w:rsidRDefault="00190D75" w:rsidP="00C067C1">
      <w:pPr>
        <w:spacing w:after="0" w:line="240" w:lineRule="auto"/>
        <w:rPr>
          <w:rFonts w:ascii="Times New Roman" w:hAnsi="Times New Roman" w:cs="Times New Roman"/>
          <w:sz w:val="24"/>
          <w:szCs w:val="24"/>
          <w:lang w:val="es-ES"/>
        </w:rPr>
      </w:pPr>
      <w:r w:rsidRPr="00C067C1">
        <w:rPr>
          <w:rFonts w:ascii="Times New Roman" w:hAnsi="Times New Roman" w:cs="Times New Roman"/>
          <w:sz w:val="24"/>
          <w:szCs w:val="24"/>
        </w:rPr>
        <w:t>Yataco, Myriam (2012):</w:t>
      </w:r>
      <w:r>
        <w:rPr>
          <w:rFonts w:ascii="Times New Roman" w:hAnsi="Times New Roman" w:cs="Times New Roman"/>
          <w:sz w:val="24"/>
          <w:szCs w:val="24"/>
        </w:rPr>
        <w:t xml:space="preserve"> </w:t>
      </w:r>
      <w:r w:rsidRPr="009B0EE4">
        <w:rPr>
          <w:rFonts w:ascii="Times New Roman" w:hAnsi="Times New Roman" w:cs="Times New Roman"/>
          <w:sz w:val="24"/>
          <w:szCs w:val="24"/>
          <w:lang w:val="es-ES"/>
        </w:rPr>
        <w:t>Politiques publiques et exclusion des langues indigènes au Pérou</w:t>
      </w:r>
    </w:p>
    <w:p w:rsidR="00190D75" w:rsidRPr="009B0EE4" w:rsidRDefault="00190D75" w:rsidP="00C067C1">
      <w:pPr>
        <w:pStyle w:val="Ttulo1"/>
        <w:spacing w:before="0" w:beforeAutospacing="0" w:after="0" w:afterAutospacing="0"/>
        <w:rPr>
          <w:b w:val="0"/>
          <w:bCs w:val="0"/>
          <w:sz w:val="24"/>
          <w:szCs w:val="24"/>
        </w:rPr>
      </w:pPr>
      <w:r>
        <w:rPr>
          <w:b w:val="0"/>
          <w:bCs w:val="0"/>
          <w:sz w:val="24"/>
          <w:szCs w:val="24"/>
        </w:rPr>
        <w:t>Droit et Cultures</w:t>
      </w:r>
      <w:r w:rsidRPr="00B80E54">
        <w:rPr>
          <w:rStyle w:val="st1"/>
          <w:b w:val="0"/>
          <w:bCs w:val="0"/>
          <w:sz w:val="24"/>
          <w:szCs w:val="24"/>
        </w:rPr>
        <w:t>[En ligne]</w:t>
      </w:r>
      <w:r w:rsidRPr="00B80E54">
        <w:rPr>
          <w:b w:val="0"/>
          <w:bCs w:val="0"/>
          <w:sz w:val="24"/>
          <w:szCs w:val="24"/>
        </w:rPr>
        <w:t>,</w:t>
      </w:r>
      <w:r w:rsidRPr="00C067C1">
        <w:rPr>
          <w:b w:val="0"/>
          <w:bCs w:val="0"/>
          <w:sz w:val="24"/>
          <w:szCs w:val="24"/>
        </w:rPr>
        <w:t xml:space="preserve"> 63, 110-142;</w:t>
      </w:r>
    </w:p>
    <w:p w:rsidR="00190D75" w:rsidRPr="00106F11" w:rsidRDefault="00190D75" w:rsidP="00106F11">
      <w:pPr>
        <w:autoSpaceDE w:val="0"/>
        <w:autoSpaceDN w:val="0"/>
        <w:adjustRightInd w:val="0"/>
        <w:spacing w:after="0" w:line="240" w:lineRule="auto"/>
        <w:rPr>
          <w:rFonts w:ascii="Times New Roman" w:hAnsi="Times New Roman" w:cs="Times New Roman"/>
          <w:sz w:val="24"/>
          <w:szCs w:val="24"/>
        </w:rPr>
      </w:pPr>
    </w:p>
    <w:p w:rsidR="00190D75" w:rsidRPr="0048613C" w:rsidRDefault="00190D75" w:rsidP="00106F11">
      <w:pPr>
        <w:autoSpaceDE w:val="0"/>
        <w:autoSpaceDN w:val="0"/>
        <w:adjustRightInd w:val="0"/>
        <w:spacing w:after="0" w:line="240" w:lineRule="auto"/>
        <w:rPr>
          <w:rFonts w:ascii="Times New Roman" w:hAnsi="Times New Roman" w:cs="Times New Roman"/>
          <w:sz w:val="24"/>
          <w:szCs w:val="24"/>
        </w:rPr>
      </w:pPr>
      <w:r w:rsidRPr="00106F11">
        <w:rPr>
          <w:rFonts w:ascii="Times New Roman" w:hAnsi="Times New Roman" w:cs="Times New Roman"/>
          <w:sz w:val="24"/>
          <w:szCs w:val="24"/>
        </w:rPr>
        <w:t xml:space="preserve">Zahluth Bastos, Rodolpho </w:t>
      </w:r>
      <w:r>
        <w:rPr>
          <w:rFonts w:ascii="Times New Roman" w:hAnsi="Times New Roman" w:cs="Times New Roman"/>
          <w:sz w:val="24"/>
          <w:szCs w:val="24"/>
        </w:rPr>
        <w:t xml:space="preserve">(2009): </w:t>
      </w:r>
      <w:r w:rsidRPr="00106F11">
        <w:rPr>
          <w:rFonts w:ascii="Times New Roman" w:hAnsi="Times New Roman" w:cs="Times New Roman"/>
          <w:sz w:val="24"/>
          <w:szCs w:val="24"/>
        </w:rPr>
        <w:t>La biopiraterie : réalité ou manipulation médiatico-politique ? Le cas des Indiens Krahó en Amazonie brésilienne</w:t>
      </w:r>
      <w:r w:rsidRPr="0048613C">
        <w:rPr>
          <w:rFonts w:ascii="Times New Roman" w:hAnsi="Times New Roman" w:cs="Times New Roman"/>
          <w:sz w:val="24"/>
          <w:szCs w:val="24"/>
        </w:rPr>
        <w:t xml:space="preserve">, </w:t>
      </w:r>
      <w:r w:rsidRPr="0048613C">
        <w:rPr>
          <w:rStyle w:val="st1"/>
          <w:rFonts w:ascii="Times New Roman" w:hAnsi="Times New Roman" w:cs="Times New Roman"/>
          <w:sz w:val="24"/>
          <w:szCs w:val="24"/>
        </w:rPr>
        <w:t>Hérodote 3/2009 (No 134) , p. 138-150</w:t>
      </w:r>
    </w:p>
    <w:p w:rsidR="00190D75" w:rsidRPr="00BA580B" w:rsidRDefault="00190D75" w:rsidP="00021392">
      <w:pPr>
        <w:spacing w:after="0" w:line="240" w:lineRule="auto"/>
        <w:rPr>
          <w:rStyle w:val="st1"/>
          <w:rFonts w:ascii="Times New Roman" w:hAnsi="Times New Roman" w:cs="Times New Roman"/>
          <w:b/>
          <w:bCs/>
          <w:color w:val="545454"/>
          <w:sz w:val="24"/>
          <w:szCs w:val="24"/>
        </w:rPr>
      </w:pPr>
    </w:p>
    <w:p w:rsidR="00190D75" w:rsidRDefault="00190D75" w:rsidP="00E34229">
      <w:pPr>
        <w:spacing w:after="0" w:line="240" w:lineRule="auto"/>
        <w:rPr>
          <w:rStyle w:val="st1"/>
          <w:rFonts w:ascii="Times New Roman" w:hAnsi="Times New Roman" w:cs="Times New Roman"/>
          <w:sz w:val="24"/>
          <w:szCs w:val="24"/>
        </w:rPr>
      </w:pPr>
      <w:r w:rsidRPr="001E11B3">
        <w:rPr>
          <w:rStyle w:val="st1"/>
          <w:rFonts w:ascii="Times New Roman" w:hAnsi="Times New Roman" w:cs="Times New Roman"/>
          <w:sz w:val="24"/>
          <w:szCs w:val="24"/>
        </w:rPr>
        <w:t>Zárate Botía, Carlos Gilberto</w:t>
      </w:r>
      <w:r>
        <w:rPr>
          <w:rStyle w:val="st1"/>
          <w:rFonts w:ascii="Times New Roman" w:hAnsi="Times New Roman" w:cs="Times New Roman"/>
          <w:sz w:val="24"/>
          <w:szCs w:val="24"/>
        </w:rPr>
        <w:t xml:space="preserve"> (2001): </w:t>
      </w:r>
      <w:r w:rsidRPr="001E11B3">
        <w:rPr>
          <w:rStyle w:val="st1"/>
          <w:rFonts w:ascii="Times New Roman" w:hAnsi="Times New Roman" w:cs="Times New Roman"/>
          <w:sz w:val="24"/>
          <w:szCs w:val="24"/>
        </w:rPr>
        <w:t xml:space="preserve">“La formación de una frontera sin límites: los </w:t>
      </w:r>
      <w:r w:rsidRPr="001E11B3">
        <w:rPr>
          <w:rFonts w:ascii="Times New Roman" w:hAnsi="Times New Roman" w:cs="Times New Roman"/>
          <w:vanish/>
          <w:sz w:val="24"/>
          <w:szCs w:val="24"/>
        </w:rPr>
        <w:br/>
      </w:r>
      <w:r w:rsidRPr="001E11B3">
        <w:rPr>
          <w:rStyle w:val="st1"/>
          <w:rFonts w:ascii="Times New Roman" w:hAnsi="Times New Roman" w:cs="Times New Roman"/>
          <w:sz w:val="24"/>
          <w:szCs w:val="24"/>
        </w:rPr>
        <w:t xml:space="preserve">antecedentes coloniales del Trapecio Amazónico colombiano”, en: </w:t>
      </w:r>
      <w:r w:rsidRPr="00BC6D0F">
        <w:rPr>
          <w:rStyle w:val="st1"/>
          <w:rFonts w:ascii="Times New Roman" w:hAnsi="Times New Roman" w:cs="Times New Roman"/>
          <w:sz w:val="24"/>
          <w:szCs w:val="24"/>
        </w:rPr>
        <w:t xml:space="preserve">C. </w:t>
      </w:r>
      <w:r w:rsidRPr="00BC6D0F">
        <w:rPr>
          <w:rFonts w:ascii="Times New Roman" w:hAnsi="Times New Roman" w:cs="Times New Roman"/>
          <w:vanish/>
          <w:sz w:val="24"/>
          <w:szCs w:val="24"/>
        </w:rPr>
        <w:br/>
      </w:r>
      <w:r w:rsidRPr="00BC6D0F">
        <w:rPr>
          <w:rStyle w:val="st1"/>
          <w:rFonts w:ascii="Times New Roman" w:hAnsi="Times New Roman" w:cs="Times New Roman"/>
          <w:sz w:val="24"/>
          <w:szCs w:val="24"/>
        </w:rPr>
        <w:t>Franky y C. Zárate (Eds). Imani Mundo. Estudios en la Amazonia colombiana.</w:t>
      </w:r>
    </w:p>
    <w:p w:rsidR="00190D75" w:rsidRDefault="00190D75" w:rsidP="00E34229">
      <w:pPr>
        <w:spacing w:after="0" w:line="240" w:lineRule="auto"/>
        <w:rPr>
          <w:rStyle w:val="st1"/>
          <w:rFonts w:ascii="Times New Roman" w:hAnsi="Times New Roman" w:cs="Times New Roman"/>
          <w:sz w:val="24"/>
          <w:szCs w:val="24"/>
        </w:rPr>
      </w:pPr>
    </w:p>
    <w:p w:rsidR="00764A30" w:rsidRDefault="00190D75" w:rsidP="00764A30">
      <w:pPr>
        <w:spacing w:after="0" w:line="240" w:lineRule="auto"/>
        <w:rPr>
          <w:rFonts w:ascii="Times New Roman" w:hAnsi="Times New Roman" w:cs="Times New Roman"/>
          <w:sz w:val="24"/>
          <w:szCs w:val="24"/>
        </w:rPr>
      </w:pPr>
      <w:r w:rsidRPr="001E11B3">
        <w:rPr>
          <w:rStyle w:val="st1"/>
          <w:rFonts w:ascii="Times New Roman" w:hAnsi="Times New Roman" w:cs="Times New Roman"/>
          <w:sz w:val="24"/>
          <w:szCs w:val="24"/>
        </w:rPr>
        <w:t>Zárate Botía, Carlos Gilberto</w:t>
      </w:r>
      <w:r>
        <w:rPr>
          <w:rStyle w:val="st1"/>
          <w:rFonts w:ascii="Times New Roman" w:hAnsi="Times New Roman" w:cs="Times New Roman"/>
          <w:sz w:val="24"/>
          <w:szCs w:val="24"/>
        </w:rPr>
        <w:t xml:space="preserve"> (2008): </w:t>
      </w:r>
      <w:r w:rsidRPr="009F4260">
        <w:rPr>
          <w:rFonts w:ascii="Times New Roman" w:hAnsi="Times New Roman" w:cs="Times New Roman"/>
          <w:sz w:val="24"/>
          <w:szCs w:val="24"/>
        </w:rPr>
        <w:t xml:space="preserve">Silvícolas, siringueros y agentes estatales: El surgimiento de una sociedad transfronteriza en la Amazonia de Brasil, Perú y Colombia, 1880-1932. </w:t>
      </w:r>
      <w:r>
        <w:rPr>
          <w:rFonts w:ascii="Times New Roman" w:hAnsi="Times New Roman" w:cs="Times New Roman"/>
          <w:sz w:val="24"/>
          <w:szCs w:val="24"/>
        </w:rPr>
        <w:t>(</w:t>
      </w:r>
      <w:r w:rsidRPr="009F4260">
        <w:rPr>
          <w:rFonts w:ascii="Times New Roman" w:hAnsi="Times New Roman" w:cs="Times New Roman"/>
          <w:sz w:val="24"/>
          <w:szCs w:val="24"/>
        </w:rPr>
        <w:t>Bogotá, Universidad Nacional</w:t>
      </w:r>
      <w:r>
        <w:rPr>
          <w:rFonts w:ascii="Times New Roman" w:hAnsi="Times New Roman" w:cs="Times New Roman"/>
          <w:sz w:val="24"/>
          <w:szCs w:val="24"/>
        </w:rPr>
        <w:t>);</w:t>
      </w:r>
    </w:p>
    <w:p w:rsidR="00764A30" w:rsidRDefault="00764A30" w:rsidP="00764A30">
      <w:pPr>
        <w:spacing w:after="0" w:line="240" w:lineRule="auto"/>
        <w:rPr>
          <w:rFonts w:ascii="Times New Roman" w:hAnsi="Times New Roman" w:cs="Times New Roman"/>
          <w:sz w:val="24"/>
          <w:szCs w:val="24"/>
        </w:rPr>
      </w:pPr>
    </w:p>
    <w:p w:rsidR="00190D75" w:rsidRPr="00764A30" w:rsidRDefault="00764A30" w:rsidP="00764A30">
      <w:pPr>
        <w:spacing w:after="0" w:line="240" w:lineRule="auto"/>
        <w:rPr>
          <w:rStyle w:val="st1"/>
          <w:rFonts w:ascii="Times New Roman" w:hAnsi="Times New Roman" w:cs="Times New Roman"/>
          <w:sz w:val="24"/>
          <w:szCs w:val="24"/>
        </w:rPr>
      </w:pPr>
      <w:r w:rsidRPr="00764A30">
        <w:rPr>
          <w:rStyle w:val="st1"/>
          <w:rFonts w:ascii="Times New Roman" w:hAnsi="Times New Roman" w:cs="Times New Roman"/>
          <w:sz w:val="24"/>
          <w:szCs w:val="24"/>
        </w:rPr>
        <w:t xml:space="preserve">Zárate Botía, Carlos Gilberto ed. (2013): </w:t>
      </w:r>
      <w:r w:rsidRPr="00764A30">
        <w:rPr>
          <w:rFonts w:ascii="Times New Roman" w:hAnsi="Times New Roman"/>
          <w:sz w:val="24"/>
          <w:lang w:val="es-ES"/>
        </w:rPr>
        <w:t xml:space="preserve">Hacia un CONPES Indígena Amazónico: construyendo una política pública integral para los pueblos indígenas de la Amazonía colombiana </w:t>
      </w:r>
    </w:p>
    <w:p w:rsidR="00764A30" w:rsidRDefault="00764A30" w:rsidP="00E34229">
      <w:pPr>
        <w:spacing w:after="0" w:line="240" w:lineRule="auto"/>
        <w:rPr>
          <w:rFonts w:ascii="Times New Roman" w:hAnsi="Times New Roman" w:cs="Times New Roman"/>
          <w:sz w:val="24"/>
          <w:szCs w:val="24"/>
          <w:lang w:val="es-ES" w:eastAsia="es-ES"/>
        </w:rPr>
      </w:pPr>
    </w:p>
    <w:p w:rsidR="00F80811" w:rsidRDefault="00190D75" w:rsidP="00F80811">
      <w:pPr>
        <w:spacing w:after="0" w:line="240" w:lineRule="auto"/>
        <w:rPr>
          <w:rFonts w:ascii="Times New Roman" w:hAnsi="Times New Roman" w:cs="Times New Roman"/>
          <w:sz w:val="24"/>
          <w:szCs w:val="24"/>
        </w:rPr>
      </w:pPr>
      <w:r w:rsidRPr="00752C28">
        <w:rPr>
          <w:rFonts w:ascii="Times New Roman" w:hAnsi="Times New Roman" w:cs="Times New Roman"/>
          <w:sz w:val="24"/>
          <w:szCs w:val="24"/>
          <w:lang w:val="es-ES" w:eastAsia="es-ES"/>
        </w:rPr>
        <w:t>Ziegler-Otero, Larry y Lawrence Ziegler-Otero (</w:t>
      </w:r>
      <w:r>
        <w:rPr>
          <w:rFonts w:ascii="Times New Roman" w:hAnsi="Times New Roman" w:cs="Times New Roman"/>
          <w:sz w:val="24"/>
          <w:szCs w:val="24"/>
          <w:lang w:val="es-ES" w:eastAsia="es-ES"/>
        </w:rPr>
        <w:t>2004</w:t>
      </w:r>
      <w:r w:rsidRPr="00752C28">
        <w:rPr>
          <w:rFonts w:ascii="Times New Roman" w:hAnsi="Times New Roman" w:cs="Times New Roman"/>
          <w:sz w:val="24"/>
          <w:szCs w:val="24"/>
          <w:lang w:val="es-ES" w:eastAsia="es-ES"/>
        </w:rPr>
        <w:t xml:space="preserve">): </w:t>
      </w:r>
      <w:r w:rsidRPr="00752C28">
        <w:rPr>
          <w:rFonts w:ascii="Times New Roman" w:hAnsi="Times New Roman" w:cs="Times New Roman"/>
          <w:kern w:val="36"/>
          <w:sz w:val="24"/>
          <w:szCs w:val="24"/>
          <w:lang w:val="es-ES" w:eastAsia="es-ES"/>
        </w:rPr>
        <w:t>Resistance in an Amazonian Community: Huaorani Organizing Against the Global ...</w:t>
      </w:r>
      <w:r w:rsidRPr="0065020A">
        <w:rPr>
          <w:rStyle w:val="msoins0"/>
          <w:rFonts w:ascii="Arial" w:hAnsi="Arial" w:cs="Arial"/>
          <w:color w:val="545454"/>
          <w:sz w:val="20"/>
          <w:szCs w:val="20"/>
        </w:rPr>
        <w:t xml:space="preserve"> </w:t>
      </w:r>
      <w:r w:rsidRPr="0065020A">
        <w:rPr>
          <w:rStyle w:val="st1"/>
          <w:rFonts w:ascii="Times New Roman" w:hAnsi="Times New Roman" w:cs="Times New Roman"/>
          <w:sz w:val="24"/>
          <w:szCs w:val="24"/>
        </w:rPr>
        <w:t>Berghahn Books</w:t>
      </w:r>
    </w:p>
    <w:p w:rsidR="00F80811" w:rsidRDefault="00F80811" w:rsidP="00F80811">
      <w:pPr>
        <w:spacing w:after="0" w:line="240" w:lineRule="auto"/>
        <w:rPr>
          <w:rFonts w:ascii="Times New Roman" w:hAnsi="Times New Roman" w:cs="Times New Roman"/>
          <w:sz w:val="24"/>
          <w:szCs w:val="24"/>
        </w:rPr>
      </w:pPr>
    </w:p>
    <w:p w:rsidR="00190D75" w:rsidRPr="00F80811" w:rsidRDefault="00190D75" w:rsidP="00F80811">
      <w:pPr>
        <w:spacing w:after="0" w:line="240" w:lineRule="auto"/>
        <w:rPr>
          <w:rFonts w:ascii="Times New Roman" w:hAnsi="Times New Roman" w:cs="Times New Roman"/>
          <w:sz w:val="24"/>
          <w:szCs w:val="24"/>
        </w:rPr>
      </w:pPr>
      <w:r w:rsidRPr="00C24BF1">
        <w:rPr>
          <w:rFonts w:ascii="Times New Roman" w:hAnsi="Times New Roman" w:cs="Times New Roman"/>
          <w:sz w:val="24"/>
          <w:szCs w:val="24"/>
        </w:rPr>
        <w:t>Zugaib, Eliana (</w:t>
      </w:r>
      <w:r>
        <w:rPr>
          <w:rFonts w:ascii="Times New Roman" w:hAnsi="Times New Roman" w:cs="Times New Roman"/>
          <w:sz w:val="24"/>
          <w:szCs w:val="24"/>
        </w:rPr>
        <w:t>2006</w:t>
      </w:r>
      <w:r w:rsidRPr="00C24BF1">
        <w:rPr>
          <w:rFonts w:ascii="Times New Roman" w:hAnsi="Times New Roman" w:cs="Times New Roman"/>
          <w:sz w:val="24"/>
          <w:szCs w:val="24"/>
        </w:rPr>
        <w:t>): A HidroviaParaguai-Paraná e seu</w:t>
      </w:r>
      <w:r w:rsidR="00781C76">
        <w:rPr>
          <w:rFonts w:ascii="Times New Roman" w:hAnsi="Times New Roman" w:cs="Times New Roman"/>
          <w:sz w:val="24"/>
          <w:szCs w:val="24"/>
        </w:rPr>
        <w:t xml:space="preserve"> </w:t>
      </w:r>
      <w:r w:rsidRPr="00C24BF1">
        <w:rPr>
          <w:rFonts w:ascii="Times New Roman" w:hAnsi="Times New Roman" w:cs="Times New Roman"/>
          <w:sz w:val="24"/>
          <w:szCs w:val="24"/>
        </w:rPr>
        <w:t xml:space="preserve">Significado para a Diplomacia </w:t>
      </w:r>
      <w:r w:rsidRPr="00920B9A">
        <w:rPr>
          <w:rFonts w:ascii="Times New Roman" w:hAnsi="Times New Roman" w:cs="Times New Roman"/>
          <w:sz w:val="24"/>
          <w:szCs w:val="24"/>
        </w:rPr>
        <w:t>Sul-Americana do Brasil</w:t>
      </w:r>
      <w:r>
        <w:rPr>
          <w:rFonts w:ascii="Times New Roman" w:hAnsi="Times New Roman" w:cs="Times New Roman"/>
          <w:sz w:val="24"/>
          <w:szCs w:val="24"/>
        </w:rPr>
        <w:t xml:space="preserve"> (Brasilia: Fundação Alexandre de Gusmão, </w:t>
      </w:r>
      <w:r w:rsidRPr="00920B9A">
        <w:rPr>
          <w:rFonts w:ascii="Times New Roman" w:hAnsi="Times New Roman" w:cs="Times New Roman"/>
          <w:sz w:val="24"/>
          <w:szCs w:val="24"/>
        </w:rPr>
        <w:t>Funag)</w:t>
      </w:r>
    </w:p>
    <w:p w:rsidR="00190D75" w:rsidRPr="00C24BF1" w:rsidRDefault="00190D75" w:rsidP="00920B9A">
      <w:pPr>
        <w:autoSpaceDE w:val="0"/>
        <w:autoSpaceDN w:val="0"/>
        <w:adjustRightInd w:val="0"/>
        <w:spacing w:after="0" w:line="240" w:lineRule="auto"/>
        <w:rPr>
          <w:rFonts w:ascii="Times New Roman" w:hAnsi="Times New Roman" w:cs="Times New Roman"/>
          <w:sz w:val="24"/>
          <w:szCs w:val="24"/>
        </w:rPr>
      </w:pPr>
    </w:p>
    <w:p w:rsidR="00FD4D19" w:rsidRPr="00D56B3D" w:rsidRDefault="00FD4D19" w:rsidP="00FD4D19">
      <w:pPr>
        <w:autoSpaceDE w:val="0"/>
        <w:autoSpaceDN w:val="0"/>
        <w:adjustRightInd w:val="0"/>
        <w:spacing w:after="0" w:line="240" w:lineRule="auto"/>
        <w:rPr>
          <w:rFonts w:ascii="Times New Roman" w:hAnsi="Times New Roman" w:cs="Times New Roman"/>
          <w:sz w:val="24"/>
          <w:szCs w:val="24"/>
        </w:rPr>
      </w:pPr>
      <w:r w:rsidRPr="00F1488E">
        <w:rPr>
          <w:rFonts w:ascii="Times New Roman" w:hAnsi="Times New Roman" w:cs="Times New Roman"/>
          <w:sz w:val="24"/>
          <w:szCs w:val="24"/>
        </w:rPr>
        <w:t>Zuluaga Ramírez, Germán (</w:t>
      </w:r>
      <w:r>
        <w:rPr>
          <w:rFonts w:ascii="Times New Roman" w:hAnsi="Times New Roman" w:cs="Times New Roman"/>
          <w:sz w:val="24"/>
          <w:szCs w:val="24"/>
        </w:rPr>
        <w:t>2001</w:t>
      </w:r>
      <w:r w:rsidRPr="00F1488E">
        <w:rPr>
          <w:rFonts w:ascii="Times New Roman" w:hAnsi="Times New Roman" w:cs="Times New Roman"/>
          <w:sz w:val="24"/>
          <w:szCs w:val="24"/>
        </w:rPr>
        <w:t xml:space="preserve">): </w:t>
      </w:r>
      <w:r w:rsidRPr="00D56B3D">
        <w:rPr>
          <w:rFonts w:ascii="Times New Roman" w:hAnsi="Times New Roman" w:cs="Times New Roman"/>
          <w:sz w:val="24"/>
          <w:szCs w:val="24"/>
        </w:rPr>
        <w:t>Unión de Chamanes</w:t>
      </w:r>
      <w:r>
        <w:rPr>
          <w:rFonts w:ascii="Times New Roman" w:hAnsi="Times New Roman" w:cs="Times New Roman"/>
          <w:sz w:val="24"/>
          <w:szCs w:val="24"/>
        </w:rPr>
        <w:t xml:space="preserve"> </w:t>
      </w:r>
      <w:r w:rsidRPr="00D56B3D">
        <w:rPr>
          <w:rFonts w:ascii="Times New Roman" w:hAnsi="Times New Roman" w:cs="Times New Roman"/>
          <w:sz w:val="24"/>
          <w:szCs w:val="24"/>
        </w:rPr>
        <w:t>en la Amazonía Colombiana, Etnoecológica Vol. 5 No. 7, 93-99pp</w:t>
      </w:r>
    </w:p>
    <w:p w:rsidR="00FD4D19" w:rsidRDefault="00FD4D19" w:rsidP="00A80DDD">
      <w:pPr>
        <w:autoSpaceDE w:val="0"/>
        <w:autoSpaceDN w:val="0"/>
        <w:adjustRightInd w:val="0"/>
        <w:spacing w:after="0" w:line="240" w:lineRule="auto"/>
        <w:rPr>
          <w:rFonts w:ascii="Times New Roman" w:hAnsi="Times New Roman" w:cs="Times New Roman"/>
          <w:sz w:val="24"/>
          <w:szCs w:val="24"/>
        </w:rPr>
      </w:pPr>
    </w:p>
    <w:p w:rsidR="00190D75" w:rsidRPr="00AD3D24" w:rsidRDefault="00190D75" w:rsidP="00A80DDD">
      <w:pPr>
        <w:autoSpaceDE w:val="0"/>
        <w:autoSpaceDN w:val="0"/>
        <w:adjustRightInd w:val="0"/>
        <w:spacing w:after="0" w:line="240" w:lineRule="auto"/>
        <w:rPr>
          <w:rFonts w:ascii="Times New Roman" w:hAnsi="Times New Roman" w:cs="Times New Roman"/>
          <w:sz w:val="24"/>
          <w:szCs w:val="24"/>
        </w:rPr>
      </w:pPr>
      <w:r w:rsidRPr="00F1488E">
        <w:rPr>
          <w:rFonts w:ascii="Times New Roman" w:hAnsi="Times New Roman" w:cs="Times New Roman"/>
          <w:sz w:val="24"/>
          <w:szCs w:val="24"/>
        </w:rPr>
        <w:t>Zuluaga Ramírez, Germán (</w:t>
      </w:r>
      <w:r>
        <w:rPr>
          <w:rFonts w:ascii="Times New Roman" w:hAnsi="Times New Roman" w:cs="Times New Roman"/>
          <w:sz w:val="24"/>
          <w:szCs w:val="24"/>
        </w:rPr>
        <w:t>2005</w:t>
      </w:r>
      <w:r w:rsidRPr="00F1488E">
        <w:rPr>
          <w:rFonts w:ascii="Times New Roman" w:hAnsi="Times New Roman" w:cs="Times New Roman"/>
          <w:sz w:val="24"/>
          <w:szCs w:val="24"/>
        </w:rPr>
        <w:t>): Conservación de la</w:t>
      </w:r>
      <w:r>
        <w:rPr>
          <w:rFonts w:ascii="Times New Roman" w:hAnsi="Times New Roman" w:cs="Times New Roman"/>
          <w:sz w:val="24"/>
          <w:szCs w:val="24"/>
        </w:rPr>
        <w:t xml:space="preserve"> </w:t>
      </w:r>
      <w:r w:rsidRPr="00F1488E">
        <w:rPr>
          <w:rFonts w:ascii="Times New Roman" w:hAnsi="Times New Roman" w:cs="Times New Roman"/>
          <w:sz w:val="24"/>
          <w:szCs w:val="24"/>
        </w:rPr>
        <w:t>Diversidad Biológica y</w:t>
      </w:r>
      <w:r>
        <w:rPr>
          <w:rFonts w:ascii="Times New Roman" w:hAnsi="Times New Roman" w:cs="Times New Roman"/>
          <w:sz w:val="24"/>
          <w:szCs w:val="24"/>
        </w:rPr>
        <w:t xml:space="preserve"> </w:t>
      </w:r>
      <w:r w:rsidRPr="00F1488E">
        <w:rPr>
          <w:rFonts w:ascii="Times New Roman" w:hAnsi="Times New Roman" w:cs="Times New Roman"/>
          <w:sz w:val="24"/>
          <w:szCs w:val="24"/>
        </w:rPr>
        <w:t>Cultural en el Piedemonte</w:t>
      </w:r>
      <w:r>
        <w:rPr>
          <w:rFonts w:ascii="Times New Roman" w:hAnsi="Times New Roman" w:cs="Times New Roman"/>
          <w:sz w:val="24"/>
          <w:szCs w:val="24"/>
        </w:rPr>
        <w:t xml:space="preserve"> </w:t>
      </w:r>
      <w:r w:rsidRPr="00F1488E">
        <w:rPr>
          <w:rFonts w:ascii="Times New Roman" w:hAnsi="Times New Roman" w:cs="Times New Roman"/>
          <w:sz w:val="24"/>
          <w:szCs w:val="24"/>
        </w:rPr>
        <w:t>Amazónico Colombiano: La</w:t>
      </w:r>
      <w:r>
        <w:rPr>
          <w:rFonts w:ascii="Times New Roman" w:hAnsi="Times New Roman" w:cs="Times New Roman"/>
          <w:sz w:val="24"/>
          <w:szCs w:val="24"/>
        </w:rPr>
        <w:t xml:space="preserve"> </w:t>
      </w:r>
      <w:r w:rsidRPr="00F1488E">
        <w:rPr>
          <w:rFonts w:ascii="Times New Roman" w:hAnsi="Times New Roman" w:cs="Times New Roman"/>
          <w:sz w:val="24"/>
          <w:szCs w:val="24"/>
        </w:rPr>
        <w:t>herencia del Dr. Schultes</w:t>
      </w:r>
      <w:r>
        <w:rPr>
          <w:rFonts w:ascii="Times New Roman" w:hAnsi="Times New Roman" w:cs="Times New Roman"/>
          <w:sz w:val="24"/>
          <w:szCs w:val="24"/>
        </w:rPr>
        <w:t xml:space="preserve">, </w:t>
      </w:r>
      <w:r w:rsidRPr="00DB63EE">
        <w:rPr>
          <w:rFonts w:ascii="Times New Roman" w:hAnsi="Times New Roman" w:cs="Times New Roman"/>
          <w:sz w:val="24"/>
          <w:szCs w:val="24"/>
        </w:rPr>
        <w:t xml:space="preserve">Ethnobotany Research &amp; Applications, </w:t>
      </w:r>
      <w:r>
        <w:rPr>
          <w:rFonts w:ascii="Times New Roman" w:hAnsi="Times New Roman" w:cs="Times New Roman"/>
          <w:sz w:val="24"/>
          <w:szCs w:val="24"/>
        </w:rPr>
        <w:t>vol</w:t>
      </w:r>
      <w:r w:rsidRPr="00DB63EE">
        <w:rPr>
          <w:rFonts w:ascii="Times New Roman" w:hAnsi="Times New Roman" w:cs="Times New Roman"/>
          <w:sz w:val="24"/>
          <w:szCs w:val="24"/>
        </w:rPr>
        <w:t>.3</w:t>
      </w:r>
      <w:r>
        <w:rPr>
          <w:rFonts w:ascii="Times New Roman" w:hAnsi="Times New Roman" w:cs="Times New Roman"/>
          <w:sz w:val="24"/>
          <w:szCs w:val="24"/>
        </w:rPr>
        <w:t>, 167-177</w:t>
      </w:r>
    </w:p>
    <w:p w:rsidR="00190D75" w:rsidRDefault="00190D75" w:rsidP="00A80DDD">
      <w:pPr>
        <w:autoSpaceDE w:val="0"/>
        <w:autoSpaceDN w:val="0"/>
        <w:adjustRightInd w:val="0"/>
        <w:spacing w:after="0" w:line="240" w:lineRule="auto"/>
        <w:rPr>
          <w:rFonts w:ascii="ArialMT" w:hAnsi="ArialMT" w:cs="ArialMT"/>
          <w:sz w:val="18"/>
          <w:szCs w:val="18"/>
        </w:rPr>
      </w:pPr>
      <w:r>
        <w:rPr>
          <w:rFonts w:ascii="ArialMT" w:hAnsi="ArialMT" w:cs="ArialMT"/>
          <w:sz w:val="18"/>
          <w:szCs w:val="18"/>
        </w:rPr>
        <w:t>www.ethnobotanyjournal.org/vol3/i1547-3465-03-167.pdf</w:t>
      </w:r>
    </w:p>
    <w:p w:rsidR="00FD4D19" w:rsidRDefault="00FD4D19" w:rsidP="00BC47CB">
      <w:pPr>
        <w:autoSpaceDE w:val="0"/>
        <w:autoSpaceDN w:val="0"/>
        <w:adjustRightInd w:val="0"/>
        <w:spacing w:after="0" w:line="240" w:lineRule="auto"/>
        <w:rPr>
          <w:rStyle w:val="st1"/>
          <w:rFonts w:ascii="Arial" w:hAnsi="Arial" w:cs="Arial"/>
          <w:b/>
          <w:bCs/>
          <w:color w:val="545454"/>
          <w:sz w:val="20"/>
          <w:szCs w:val="20"/>
        </w:rPr>
      </w:pPr>
    </w:p>
    <w:p w:rsidR="00190D75" w:rsidRPr="00FD4D19" w:rsidRDefault="00FD4D19" w:rsidP="00BC47CB">
      <w:pPr>
        <w:autoSpaceDE w:val="0"/>
        <w:autoSpaceDN w:val="0"/>
        <w:adjustRightInd w:val="0"/>
        <w:spacing w:after="0" w:line="240" w:lineRule="auto"/>
        <w:rPr>
          <w:rFonts w:ascii="Times New Roman" w:hAnsi="Times New Roman" w:cs="Times New Roman"/>
          <w:sz w:val="24"/>
          <w:szCs w:val="24"/>
        </w:rPr>
      </w:pPr>
      <w:r w:rsidRPr="00FD4D19">
        <w:rPr>
          <w:rFonts w:ascii="Times New Roman" w:hAnsi="Times New Roman" w:cs="Times New Roman"/>
          <w:sz w:val="24"/>
          <w:szCs w:val="24"/>
        </w:rPr>
        <w:t xml:space="preserve">Zuluaga Ramírez, Germán (2009): </w:t>
      </w:r>
      <w:r w:rsidRPr="00FD4D19">
        <w:rPr>
          <w:rStyle w:val="st1"/>
          <w:rFonts w:ascii="Times New Roman" w:hAnsi="Times New Roman" w:cs="Arial"/>
          <w:bCs/>
          <w:sz w:val="24"/>
          <w:szCs w:val="20"/>
        </w:rPr>
        <w:t>La historia del Vaupés desde esta orilla</w:t>
      </w:r>
      <w:r w:rsidRPr="00FD4D19">
        <w:rPr>
          <w:rStyle w:val="st1"/>
          <w:rFonts w:ascii="Times New Roman" w:hAnsi="Times New Roman" w:cs="Arial"/>
          <w:sz w:val="24"/>
          <w:szCs w:val="20"/>
        </w:rPr>
        <w:t xml:space="preserve">, </w:t>
      </w:r>
      <w:r w:rsidRPr="00FD4D19">
        <w:rPr>
          <w:rFonts w:ascii="Times New Roman" w:hAnsi="Times New Roman" w:cs="Arial"/>
          <w:vanish/>
          <w:sz w:val="24"/>
          <w:szCs w:val="20"/>
        </w:rPr>
        <w:br/>
      </w:r>
      <w:r w:rsidRPr="00FD4D19">
        <w:rPr>
          <w:rStyle w:val="st1"/>
          <w:rFonts w:ascii="Times New Roman" w:hAnsi="Times New Roman" w:cs="Arial"/>
          <w:sz w:val="24"/>
          <w:szCs w:val="20"/>
        </w:rPr>
        <w:t>Universidad del Rosario, 2009</w:t>
      </w:r>
    </w:p>
    <w:sectPr w:rsidR="00190D75" w:rsidRPr="00FD4D19" w:rsidSect="0020773B">
      <w:headerReference w:type="default" r:id="rId318"/>
      <w:pgSz w:w="12240" w:h="15840"/>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8BC" w:rsidRDefault="003718BC" w:rsidP="000F0002">
      <w:pPr>
        <w:spacing w:after="0" w:line="240" w:lineRule="auto"/>
      </w:pPr>
      <w:r>
        <w:separator/>
      </w:r>
    </w:p>
  </w:endnote>
  <w:endnote w:type="continuationSeparator" w:id="1">
    <w:p w:rsidR="003718BC" w:rsidRDefault="003718BC" w:rsidP="000F0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tempelGaramondLTStd-Roman">
    <w:panose1 w:val="00000000000000000000"/>
    <w:charset w:val="00"/>
    <w:family w:val="auto"/>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AGaramond-RegularSC">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 w:name="Humanist777BT-RomanB">
    <w:panose1 w:val="00000000000000000000"/>
    <w:charset w:val="00"/>
    <w:family w:val="swiss"/>
    <w:notTrueType/>
    <w:pitch w:val="default"/>
    <w:sig w:usb0="00000003" w:usb1="00000000" w:usb2="00000000" w:usb3="00000000" w:csb0="00000001" w:csb1="00000000"/>
  </w:font>
  <w:font w:name="Humanist777BT-BlackB">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FuturaT-BookOblique">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SwitzerlandPlain">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witzerlandNarrow-Normal">
    <w:panose1 w:val="00000000000000000000"/>
    <w:charset w:val="00"/>
    <w:family w:val="swiss"/>
    <w:notTrueType/>
    <w:pitch w:val="default"/>
    <w:sig w:usb0="00000003" w:usb1="00000000" w:usb2="00000000" w:usb3="00000000" w:csb0="00000001" w:csb1="00000000"/>
  </w:font>
  <w:font w:name="SwitzerlandNarrow-Bold">
    <w:panose1 w:val="00000000000000000000"/>
    <w:charset w:val="00"/>
    <w:family w:val="swiss"/>
    <w:notTrueType/>
    <w:pitch w:val="default"/>
    <w:sig w:usb0="00000003" w:usb1="00000000" w:usb2="00000000" w:usb3="00000000" w:csb0="00000001" w:csb1="00000000"/>
  </w:font>
  <w:font w:name="AvantGardeITCbyBT-Book">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RyuminPr5-Light-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ZapfHumanist601BT-Ultra">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Regular-SC700">
    <w:panose1 w:val="00000000000000000000"/>
    <w:charset w:val="00"/>
    <w:family w:val="swiss"/>
    <w:notTrueType/>
    <w:pitch w:val="default"/>
    <w:sig w:usb0="00000003" w:usb1="00000000" w:usb2="00000000" w:usb3="00000000" w:csb0="00000001" w:csb1="00000000"/>
  </w:font>
  <w:font w:name="NewBaskervilleStd-Roman">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Gotham-Book">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F16">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8070000" w:usb2="00000010" w:usb3="00000000" w:csb0="00020001" w:csb1="00000000"/>
  </w:font>
  <w:font w:name="CenturySchoolbook">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Schoolbook-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uturaXBlkCnBT">
    <w:panose1 w:val="00000000000000000000"/>
    <w:charset w:val="00"/>
    <w:family w:val="swiss"/>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FDinTextCondPro-Regular">
    <w:panose1 w:val="00000000000000000000"/>
    <w:charset w:val="00"/>
    <w:family w:val="swiss"/>
    <w:notTrueType/>
    <w:pitch w:val="default"/>
    <w:sig w:usb0="00000003" w:usb1="00000000" w:usb2="00000000" w:usb3="00000000" w:csb0="00000001" w:csb1="00000000"/>
  </w:font>
  <w:font w:name="Roboto-Light">
    <w:panose1 w:val="00000000000000000000"/>
    <w:charset w:val="00"/>
    <w:family w:val="swiss"/>
    <w:notTrueType/>
    <w:pitch w:val="default"/>
    <w:sig w:usb0="00000003" w:usb1="00000000" w:usb2="00000000" w:usb3="00000000" w:csb0="00000001" w:csb1="00000000"/>
  </w:font>
  <w:font w:name="Roboto-Medium">
    <w:panose1 w:val="00000000000000000000"/>
    <w:charset w:val="00"/>
    <w:family w:val="swiss"/>
    <w:notTrueType/>
    <w:pitch w:val="default"/>
    <w:sig w:usb0="00000003" w:usb1="00000000" w:usb2="00000000" w:usb3="00000000" w:csb0="00000001" w:csb1="00000000"/>
  </w:font>
  <w:font w:name="NewsGothicStd">
    <w:panose1 w:val="00000000000000000000"/>
    <w:charset w:val="00"/>
    <w:family w:val="swiss"/>
    <w:notTrueType/>
    <w:pitch w:val="default"/>
    <w:sig w:usb0="00000003" w:usb1="00000000" w:usb2="00000000" w:usb3="00000000" w:csb0="00000001" w:csb1="00000000"/>
  </w:font>
  <w:font w:name="Times">
    <w:panose1 w:val="020206030504050203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C05E88t00">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FuturaBT-MediumCondensed">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Humanist777BT-ItalicB">
    <w:panose1 w:val="00000000000000000000"/>
    <w:charset w:val="00"/>
    <w:family w:val="swiss"/>
    <w:notTrueType/>
    <w:pitch w:val="default"/>
    <w:sig w:usb0="00000003" w:usb1="00000000" w:usb2="00000000" w:usb3="00000000" w:csb0="00000001" w:csb1="00000000"/>
  </w:font>
  <w:font w:name="GarmdITCBkBT">
    <w:panose1 w:val="00000000000000000000"/>
    <w:charset w:val="00"/>
    <w:family w:val="roman"/>
    <w:notTrueType/>
    <w:pitch w:val="default"/>
    <w:sig w:usb0="00000003" w:usb1="00000000" w:usb2="00000000" w:usb3="00000000" w:csb0="00000001" w:csb1="00000000"/>
  </w:font>
  <w:font w:name="GarmdITCBkBT,Bold">
    <w:panose1 w:val="00000000000000000000"/>
    <w:charset w:val="00"/>
    <w:family w:val="roman"/>
    <w:notTrueType/>
    <w:pitch w:val="default"/>
    <w:sig w:usb0="00000003" w:usb1="00000000" w:usb2="00000000" w:usb3="00000000" w:csb0="00000001" w:csb1="00000000"/>
  </w:font>
  <w:font w:name="AvantGardeBkB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ZapfHumanist601BT-Italic">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Italic">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HelveticaNeue-SC750">
    <w:panose1 w:val="00000000000000000000"/>
    <w:charset w:val="00"/>
    <w:family w:val="auto"/>
    <w:notTrueType/>
    <w:pitch w:val="default"/>
    <w:sig w:usb0="00000003" w:usb1="00000000" w:usb2="00000000" w:usb3="00000000" w:csb0="00000001" w:csb1="00000000"/>
  </w:font>
  <w:font w:name="HelveticaNeueLTStd-It">
    <w:panose1 w:val="00000000000000000000"/>
    <w:charset w:val="00"/>
    <w:family w:val="auto"/>
    <w:notTrueType/>
    <w:pitch w:val="default"/>
    <w:sig w:usb0="00000003" w:usb1="00000000" w:usb2="00000000" w:usb3="00000000" w:csb0="00000001" w:csb1="00000000"/>
  </w:font>
  <w:font w:name="KievitOT-BookItalic">
    <w:panose1 w:val="00000000000000000000"/>
    <w:charset w:val="00"/>
    <w:family w:val="auto"/>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Palatino Linotype,Italic">
    <w:panose1 w:val="00000000000000000000"/>
    <w:charset w:val="00"/>
    <w:family w:val="swiss"/>
    <w:notTrueType/>
    <w:pitch w:val="default"/>
    <w:sig w:usb0="00000003" w:usb1="00000000" w:usb2="00000000" w:usb3="00000000" w:csb0="00000001" w:csb1="00000000"/>
  </w:font>
  <w:font w:name="Georgia-Italic">
    <w:panose1 w:val="00000000000000000000"/>
    <w:charset w:val="00"/>
    <w:family w:val="swiss"/>
    <w:notTrueType/>
    <w:pitch w:val="default"/>
    <w:sig w:usb0="00000003" w:usb1="00000000" w:usb2="00000000" w:usb3="00000000" w:csb0="00000001" w:csb1="00000000"/>
  </w:font>
  <w:font w:name="TTE22E3D50t00">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illSans-Light">
    <w:panose1 w:val="00000000000000000000"/>
    <w:charset w:val="00"/>
    <w:family w:val="swiss"/>
    <w:notTrueType/>
    <w:pitch w:val="default"/>
    <w:sig w:usb0="00000003" w:usb1="00000000" w:usb2="00000000" w:usb3="00000000" w:csb0="00000001" w:csb1="00000000"/>
  </w:font>
  <w:font w:name="SwitzerlandItalic">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Latin725BT-Roman">
    <w:panose1 w:val="00000000000000000000"/>
    <w:charset w:val="00"/>
    <w:family w:val="swiss"/>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 w:name="ArnoPro,Bold">
    <w:panose1 w:val="00000000000000000000"/>
    <w:charset w:val="00"/>
    <w:family w:val="swiss"/>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MPEG">
    <w:panose1 w:val="00000000000000000000"/>
    <w:charset w:val="00"/>
    <w:family w:val="auto"/>
    <w:notTrueType/>
    <w:pitch w:val="default"/>
    <w:sig w:usb0="00000003" w:usb1="00000000" w:usb2="00000000" w:usb3="00000000" w:csb0="00000001" w:csb1="00000000"/>
  </w:font>
  <w:font w:name="StempelGaramondLTStd-Italic">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P7D0F">
    <w:panose1 w:val="00000000000000000000"/>
    <w:charset w:val="00"/>
    <w:family w:val="swiss"/>
    <w:notTrueType/>
    <w:pitch w:val="default"/>
    <w:sig w:usb0="00000003" w:usb1="00000000" w:usb2="00000000" w:usb3="00000000" w:csb0="00000001" w:csb1="00000000"/>
  </w:font>
  <w:font w:name="Merriweather">
    <w:altName w:val="Times New Roman"/>
    <w:charset w:val="00"/>
    <w:family w:val="auto"/>
    <w:pitch w:val="default"/>
    <w:sig w:usb0="00000000" w:usb1="00000000" w:usb2="00000000" w:usb3="00000000" w:csb0="00000000" w:csb1="00000000"/>
  </w:font>
  <w:font w:name="StempelGaramond-Italic">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 w:name="TimesNewRomanPSMT-SC700">
    <w:panose1 w:val="00000000000000000000"/>
    <w:charset w:val="00"/>
    <w:family w:val="roman"/>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StempelGaramondLTStd-Bold">
    <w:panose1 w:val="00000000000000000000"/>
    <w:charset w:val="00"/>
    <w:family w:val="auto"/>
    <w:notTrueType/>
    <w:pitch w:val="default"/>
    <w:sig w:usb0="00000003" w:usb1="00000000" w:usb2="00000000" w:usb3="00000000" w:csb0="00000001" w:csb1="00000000"/>
  </w:font>
  <w:font w:name="Garamond-BoldNarrow-SC700">
    <w:panose1 w:val="00000000000000000000"/>
    <w:charset w:val="00"/>
    <w:family w:val="roman"/>
    <w:notTrueType/>
    <w:pitch w:val="default"/>
    <w:sig w:usb0="00000003" w:usb1="00000000" w:usb2="00000000" w:usb3="00000000" w:csb0="00000001" w:csb1="00000000"/>
  </w:font>
  <w:font w:name="Garamond-LightNarrow-SC700">
    <w:panose1 w:val="00000000000000000000"/>
    <w:charset w:val="00"/>
    <w:family w:val="roman"/>
    <w:notTrueType/>
    <w:pitch w:val="default"/>
    <w:sig w:usb0="00000003" w:usb1="00000000" w:usb2="00000000" w:usb3="00000000" w:csb0="00000001" w:csb1="00000000"/>
  </w:font>
  <w:font w:name="Garamond-LightNarrow">
    <w:panose1 w:val="00000000000000000000"/>
    <w:charset w:val="00"/>
    <w:family w:val="roman"/>
    <w:notTrueType/>
    <w:pitch w:val="default"/>
    <w:sig w:usb0="00000003" w:usb1="00000000" w:usb2="00000000" w:usb3="00000000" w:csb0="00000001" w:csb1="00000000"/>
  </w:font>
  <w:font w:name="Garamond-LightNarrowItal-SC700">
    <w:panose1 w:val="00000000000000000000"/>
    <w:charset w:val="00"/>
    <w:family w:val="roman"/>
    <w:notTrueType/>
    <w:pitch w:val="default"/>
    <w:sig w:usb0="00000003" w:usb1="00000000" w:usb2="00000000" w:usb3="00000000" w:csb0="00000001" w:csb1="00000000"/>
  </w:font>
  <w:font w:name="SourceSansPro-Regular">
    <w:panose1 w:val="00000000000000000000"/>
    <w:charset w:val="00"/>
    <w:family w:val="auto"/>
    <w:notTrueType/>
    <w:pitch w:val="default"/>
    <w:sig w:usb0="00000003" w:usb1="00000000" w:usb2="00000000" w:usb3="00000000" w:csb0="00000001" w:csb1="00000000"/>
  </w:font>
  <w:font w:name="Martel-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8BC" w:rsidRDefault="003718BC" w:rsidP="000F0002">
      <w:pPr>
        <w:spacing w:after="0" w:line="240" w:lineRule="auto"/>
      </w:pPr>
      <w:r>
        <w:separator/>
      </w:r>
    </w:p>
  </w:footnote>
  <w:footnote w:type="continuationSeparator" w:id="1">
    <w:p w:rsidR="003718BC" w:rsidRDefault="003718BC" w:rsidP="000F0002">
      <w:pPr>
        <w:spacing w:after="0" w:line="240" w:lineRule="auto"/>
      </w:pPr>
      <w:r>
        <w:continuationSeparator/>
      </w:r>
    </w:p>
  </w:footnote>
  <w:footnote w:id="2">
    <w:p w:rsidR="00E1275E" w:rsidRPr="00BC19FE" w:rsidRDefault="00E1275E">
      <w:pPr>
        <w:pStyle w:val="Textonotapie"/>
        <w:rPr>
          <w:rFonts w:ascii="Times New Roman" w:hAnsi="Times New Roman"/>
          <w:lang w:val="es-ES"/>
        </w:rPr>
      </w:pPr>
      <w:r>
        <w:rPr>
          <w:rStyle w:val="Refdenotaalpie"/>
        </w:rPr>
        <w:footnoteRef/>
      </w:r>
      <w:r>
        <w:t xml:space="preserve"> </w:t>
      </w:r>
      <w:r w:rsidRPr="00BC19FE">
        <w:rPr>
          <w:rFonts w:ascii="Times New Roman" w:hAnsi="Times New Roman"/>
        </w:rPr>
        <w:t>Ver Mendible Zurita, 2008.</w:t>
      </w:r>
    </w:p>
    <w:p w:rsidR="00E1275E" w:rsidRPr="00640532" w:rsidRDefault="00E1275E">
      <w:pPr>
        <w:pStyle w:val="Textonotapie"/>
        <w:rPr>
          <w:lang w:val="es-ES"/>
        </w:rPr>
      </w:pPr>
    </w:p>
  </w:footnote>
  <w:footnote w:id="3">
    <w:p w:rsidR="00E1275E" w:rsidRDefault="00E1275E">
      <w:pPr>
        <w:pStyle w:val="Textonotapie"/>
        <w:rPr>
          <w:lang w:val="es-ES"/>
        </w:rPr>
      </w:pPr>
      <w:r>
        <w:rPr>
          <w:rStyle w:val="Refdenotaalpie"/>
        </w:rPr>
        <w:footnoteRef/>
      </w:r>
      <w:r>
        <w:t xml:space="preserve"> </w:t>
      </w:r>
      <w:r w:rsidRPr="007F2EF5">
        <w:rPr>
          <w:rFonts w:ascii="Times New Roman" w:hAnsi="Times New Roman"/>
        </w:rPr>
        <w:t xml:space="preserve">Para la </w:t>
      </w:r>
      <w:r w:rsidRPr="00B3134C">
        <w:rPr>
          <w:rFonts w:ascii="Times New Roman" w:hAnsi="Times New Roman" w:cs="Arial"/>
          <w:bCs/>
          <w:szCs w:val="24"/>
        </w:rPr>
        <w:t>Am</w:t>
      </w:r>
      <w:r>
        <w:rPr>
          <w:rFonts w:ascii="Times New Roman" w:hAnsi="Times New Roman" w:cs="Arial"/>
          <w:bCs/>
          <w:szCs w:val="24"/>
        </w:rPr>
        <w:t>érica Latina frente a</w:t>
      </w:r>
      <w:r w:rsidRPr="00B3134C">
        <w:rPr>
          <w:rFonts w:ascii="Times New Roman" w:hAnsi="Times New Roman" w:cs="Arial"/>
          <w:bCs/>
          <w:szCs w:val="24"/>
        </w:rPr>
        <w:t>l paradigma y los desafíos de la globalización</w:t>
      </w:r>
      <w:r w:rsidRPr="007F2EF5">
        <w:rPr>
          <w:rFonts w:ascii="Times New Roman" w:hAnsi="Times New Roman" w:cs="Arial"/>
          <w:bCs/>
          <w:szCs w:val="24"/>
        </w:rPr>
        <w:t>, ver</w:t>
      </w:r>
      <w:r w:rsidRPr="007F2EF5">
        <w:rPr>
          <w:rFonts w:ascii="Times New Roman" w:hAnsi="Times New Roman" w:cs="Arial"/>
          <w:bCs/>
        </w:rPr>
        <w:t xml:space="preserve"> </w:t>
      </w:r>
      <w:r w:rsidRPr="00B3134C">
        <w:rPr>
          <w:rFonts w:ascii="Times New Roman" w:hAnsi="Times New Roman" w:cs="Arial"/>
          <w:bCs/>
        </w:rPr>
        <w:t>U</w:t>
      </w:r>
      <w:r w:rsidRPr="007F2EF5">
        <w:rPr>
          <w:rFonts w:ascii="Times New Roman" w:hAnsi="Times New Roman" w:cs="Arial"/>
          <w:bCs/>
        </w:rPr>
        <w:t>rzainki</w:t>
      </w:r>
      <w:r w:rsidRPr="00B3134C">
        <w:rPr>
          <w:rFonts w:ascii="Times New Roman" w:hAnsi="Times New Roman" w:cs="Arial"/>
          <w:bCs/>
        </w:rPr>
        <w:t xml:space="preserve"> M</w:t>
      </w:r>
      <w:r w:rsidRPr="007F2EF5">
        <w:rPr>
          <w:rFonts w:ascii="Times New Roman" w:hAnsi="Times New Roman" w:cs="Arial"/>
          <w:bCs/>
        </w:rPr>
        <w:t xml:space="preserve">ikeleiz, </w:t>
      </w:r>
      <w:r>
        <w:rPr>
          <w:rFonts w:ascii="Times New Roman" w:hAnsi="Times New Roman" w:cs="Arial"/>
        </w:rPr>
        <w:t>2006.</w:t>
      </w:r>
    </w:p>
    <w:p w:rsidR="00E1275E" w:rsidRPr="00AF4B11" w:rsidRDefault="00E1275E">
      <w:pPr>
        <w:pStyle w:val="Textonotapie"/>
        <w:rPr>
          <w:lang w:val="es-ES"/>
        </w:rPr>
      </w:pPr>
    </w:p>
  </w:footnote>
  <w:footnote w:id="4">
    <w:p w:rsidR="00E1275E" w:rsidRPr="00673714" w:rsidRDefault="00E1275E" w:rsidP="000E1909">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D93472">
        <w:rPr>
          <w:rFonts w:ascii="Times New Roman" w:hAnsi="Times New Roman" w:cs="Arial"/>
          <w:bCs/>
        </w:rPr>
        <w:t xml:space="preserve">para </w:t>
      </w:r>
      <w:r w:rsidRPr="00D93472">
        <w:rPr>
          <w:rFonts w:ascii="Times New Roman" w:hAnsi="Times New Roman" w:cs="Arial"/>
          <w:szCs w:val="48"/>
        </w:rPr>
        <w:t>respuestas nuevas a problemas nuevos</w:t>
      </w:r>
      <w:r w:rsidRPr="00D93472">
        <w:rPr>
          <w:rFonts w:ascii="Times New Roman" w:hAnsi="Times New Roman" w:cs="Arial"/>
          <w:bCs/>
          <w:szCs w:val="27"/>
        </w:rPr>
        <w:t xml:space="preserve"> de </w:t>
      </w:r>
      <w:r>
        <w:rPr>
          <w:rFonts w:ascii="Times New Roman" w:hAnsi="Times New Roman" w:cs="Arial"/>
          <w:szCs w:val="48"/>
        </w:rPr>
        <w:t>América Latina que enfrenta</w:t>
      </w:r>
      <w:r w:rsidRPr="00D93472">
        <w:rPr>
          <w:rFonts w:ascii="Times New Roman" w:hAnsi="Times New Roman" w:cs="Arial"/>
          <w:szCs w:val="48"/>
        </w:rPr>
        <w:t xml:space="preserve"> el </w:t>
      </w:r>
      <w:r>
        <w:rPr>
          <w:rFonts w:ascii="Times New Roman" w:hAnsi="Times New Roman" w:cs="Arial"/>
          <w:szCs w:val="48"/>
        </w:rPr>
        <w:t xml:space="preserve">desafío del </w:t>
      </w:r>
      <w:r w:rsidRPr="00D93472">
        <w:rPr>
          <w:rFonts w:ascii="Times New Roman" w:hAnsi="Times New Roman" w:cs="Arial"/>
          <w:szCs w:val="48"/>
        </w:rPr>
        <w:t>Área Asia-Pacífico</w:t>
      </w:r>
      <w:r>
        <w:rPr>
          <w:rFonts w:ascii="Times New Roman" w:hAnsi="Times New Roman" w:cs="Arial"/>
          <w:szCs w:val="48"/>
        </w:rPr>
        <w:t xml:space="preserve">, que tuvo </w:t>
      </w:r>
      <w:r w:rsidRPr="004949A5">
        <w:rPr>
          <w:rFonts w:ascii="Times New Roman" w:hAnsi="Times New Roman" w:cs="Arial"/>
          <w:szCs w:val="48"/>
        </w:rPr>
        <w:t xml:space="preserve">su partida de bautismo en 1989 con el </w:t>
      </w:r>
      <w:r w:rsidRPr="0013766D">
        <w:rPr>
          <w:rFonts w:ascii="Times New Roman" w:hAnsi="Times New Roman" w:cs="Times New Roman"/>
          <w:i/>
          <w:iCs/>
          <w:szCs w:val="24"/>
          <w:lang w:val="es-ES"/>
        </w:rPr>
        <w:t>Foro de Cooperación Económica Asia-Pacífico</w:t>
      </w:r>
      <w:r w:rsidRPr="004949A5">
        <w:rPr>
          <w:rFonts w:ascii="Times New Roman" w:hAnsi="Times New Roman" w:cs="Times New Roman"/>
          <w:szCs w:val="24"/>
          <w:lang w:val="es-ES"/>
        </w:rPr>
        <w:t xml:space="preserve"> (APEC)</w:t>
      </w:r>
      <w:r w:rsidRPr="004949A5">
        <w:rPr>
          <w:rFonts w:ascii="Times New Roman" w:hAnsi="Times New Roman" w:cs="Arial"/>
          <w:szCs w:val="48"/>
        </w:rPr>
        <w:t>,</w:t>
      </w:r>
      <w:r w:rsidRPr="004949A5">
        <w:rPr>
          <w:rFonts w:ascii="Times New Roman" w:hAnsi="Times New Roman" w:cs="Arial"/>
        </w:rPr>
        <w:t xml:space="preserve"> ver</w:t>
      </w:r>
      <w:r w:rsidRPr="00D93472">
        <w:rPr>
          <w:rFonts w:ascii="Times New Roman" w:hAnsi="Times New Roman" w:cs="Arial"/>
        </w:rPr>
        <w:t xml:space="preserve"> Ramírez Bonilla, 2005;</w:t>
      </w:r>
      <w:r w:rsidRPr="00783849">
        <w:rPr>
          <w:rFonts w:ascii="Times New Roman" w:hAnsi="Times New Roman" w:cs="Arial"/>
          <w:b/>
          <w:bCs/>
          <w:sz w:val="24"/>
        </w:rPr>
        <w:t xml:space="preserve"> </w:t>
      </w:r>
      <w:r w:rsidRPr="00DA5CE8">
        <w:rPr>
          <w:rFonts w:ascii="Times New Roman" w:hAnsi="Times New Roman" w:cs="Arial"/>
          <w:bCs/>
        </w:rPr>
        <w:t>para el</w:t>
      </w:r>
      <w:r w:rsidRPr="00DA5CE8">
        <w:rPr>
          <w:rFonts w:ascii="Times New Roman" w:hAnsi="Times New Roman" w:cs="Arial"/>
          <w:bCs/>
          <w:kern w:val="36"/>
          <w:szCs w:val="34"/>
        </w:rPr>
        <w:t xml:space="preserve"> i</w:t>
      </w:r>
      <w:r w:rsidRPr="00184D61">
        <w:rPr>
          <w:rFonts w:ascii="Times New Roman" w:hAnsi="Times New Roman" w:cs="Arial"/>
          <w:bCs/>
          <w:kern w:val="36"/>
          <w:szCs w:val="34"/>
        </w:rPr>
        <w:t>mperialism</w:t>
      </w:r>
      <w:r w:rsidRPr="00DA5CE8">
        <w:rPr>
          <w:rFonts w:ascii="Times New Roman" w:hAnsi="Times New Roman" w:cs="Arial"/>
          <w:bCs/>
          <w:kern w:val="36"/>
          <w:szCs w:val="34"/>
        </w:rPr>
        <w:t>o norteamericano e</w:t>
      </w:r>
      <w:r w:rsidRPr="00184D61">
        <w:rPr>
          <w:rFonts w:ascii="Times New Roman" w:hAnsi="Times New Roman" w:cs="Arial"/>
          <w:bCs/>
          <w:kern w:val="36"/>
          <w:szCs w:val="34"/>
        </w:rPr>
        <w:t xml:space="preserve">n </w:t>
      </w:r>
      <w:r w:rsidRPr="00DA5CE8">
        <w:rPr>
          <w:rFonts w:ascii="Times New Roman" w:hAnsi="Times New Roman" w:cs="Arial"/>
          <w:bCs/>
          <w:kern w:val="36"/>
          <w:szCs w:val="34"/>
        </w:rPr>
        <w:t>el Pacífico asiático</w:t>
      </w:r>
      <w:r>
        <w:rPr>
          <w:rFonts w:ascii="Times New Roman" w:hAnsi="Times New Roman" w:cs="Arial"/>
          <w:bCs/>
          <w:kern w:val="36"/>
          <w:szCs w:val="34"/>
        </w:rPr>
        <w:t xml:space="preserve"> desde la caída de La Habana y Manilaen la guerra hispano-americana (1898)</w:t>
      </w:r>
      <w:r w:rsidRPr="00DA5CE8">
        <w:rPr>
          <w:rFonts w:ascii="Times New Roman" w:hAnsi="Times New Roman" w:cs="Arial"/>
          <w:bCs/>
          <w:kern w:val="36"/>
          <w:szCs w:val="34"/>
        </w:rPr>
        <w:t>, ver</w:t>
      </w:r>
      <w:r w:rsidRPr="00DA5CE8">
        <w:rPr>
          <w:rFonts w:ascii="Times New Roman" w:hAnsi="Times New Roman" w:cs="Arial"/>
          <w:bCs/>
          <w:szCs w:val="24"/>
        </w:rPr>
        <w:t xml:space="preserve"> </w:t>
      </w:r>
      <w:hyperlink r:id="rId1" w:history="1">
        <w:r w:rsidRPr="00DA5CE8">
          <w:rPr>
            <w:rFonts w:ascii="Times New Roman" w:hAnsi="Times New Roman" w:cs="Arial"/>
          </w:rPr>
          <w:t>Bello</w:t>
        </w:r>
      </w:hyperlink>
      <w:r w:rsidRPr="00DA5CE8">
        <w:rPr>
          <w:rFonts w:ascii="Times New Roman" w:hAnsi="Times New Roman" w:cs="Arial"/>
          <w:szCs w:val="19"/>
        </w:rPr>
        <w:t xml:space="preserve">, </w:t>
      </w:r>
      <w:r w:rsidRPr="00DA5CE8">
        <w:rPr>
          <w:rFonts w:ascii="Times New Roman" w:hAnsi="Times New Roman" w:cs="Times New Roman"/>
          <w:szCs w:val="24"/>
        </w:rPr>
        <w:t>1998</w:t>
      </w:r>
      <w:r>
        <w:rPr>
          <w:rFonts w:ascii="Times New Roman" w:hAnsi="Times New Roman" w:cs="Times New Roman"/>
          <w:sz w:val="24"/>
          <w:szCs w:val="24"/>
        </w:rPr>
        <w:t xml:space="preserve">; </w:t>
      </w:r>
      <w:r w:rsidRPr="00673714">
        <w:rPr>
          <w:rFonts w:ascii="Times New Roman" w:hAnsi="Times New Roman" w:cs="Arial"/>
          <w:bCs/>
          <w:szCs w:val="24"/>
        </w:rPr>
        <w:t>y para el régimen mimético o de integración, ver Chaparro Amaya, 2013, 276</w:t>
      </w:r>
      <w:r>
        <w:rPr>
          <w:rFonts w:ascii="Times New Roman" w:hAnsi="Times New Roman" w:cs="Arial"/>
          <w:bCs/>
          <w:szCs w:val="24"/>
        </w:rPr>
        <w:t>.</w:t>
      </w:r>
    </w:p>
  </w:footnote>
  <w:footnote w:id="5">
    <w:p w:rsidR="00E1275E" w:rsidRDefault="00E1275E" w:rsidP="009C0D53">
      <w:pPr>
        <w:pStyle w:val="Textonotapie"/>
        <w:rPr>
          <w:rFonts w:ascii="Times New Roman" w:hAnsi="Times New Roman"/>
        </w:rPr>
      </w:pPr>
    </w:p>
    <w:p w:rsidR="00E1275E" w:rsidRPr="00B812DC" w:rsidRDefault="00E1275E" w:rsidP="009C0D53">
      <w:pPr>
        <w:pStyle w:val="Textonotapie"/>
        <w:rPr>
          <w:rFonts w:ascii="Times New Roman" w:hAnsi="Times New Roman"/>
          <w:lang w:val="es-ES"/>
        </w:rPr>
      </w:pPr>
      <w:r w:rsidRPr="00BD7EA2">
        <w:rPr>
          <w:rStyle w:val="Refdenotaalpie"/>
          <w:rFonts w:ascii="Times New Roman" w:hAnsi="Times New Roman"/>
        </w:rPr>
        <w:footnoteRef/>
      </w:r>
      <w:r w:rsidRPr="00BD7EA2">
        <w:rPr>
          <w:rFonts w:ascii="Times New Roman" w:hAnsi="Times New Roman"/>
        </w:rPr>
        <w:t xml:space="preserve"> </w:t>
      </w:r>
      <w:r>
        <w:rPr>
          <w:rFonts w:ascii="Times New Roman" w:hAnsi="Times New Roman"/>
        </w:rPr>
        <w:t>Para la historia del narcotráfico en la frontera latinoamericana</w:t>
      </w:r>
      <w:r>
        <w:rPr>
          <w:rFonts w:ascii="Times New Roman" w:hAnsi="Times New Roman" w:cs="Times New Roman"/>
          <w:sz w:val="24"/>
          <w:szCs w:val="24"/>
        </w:rPr>
        <w:t xml:space="preserve">, </w:t>
      </w:r>
      <w:r>
        <w:rPr>
          <w:rFonts w:ascii="Times New Roman" w:hAnsi="Times New Roman"/>
        </w:rPr>
        <w:t>v</w:t>
      </w:r>
      <w:r w:rsidRPr="00BD7EA2">
        <w:rPr>
          <w:rFonts w:ascii="Times New Roman" w:hAnsi="Times New Roman"/>
        </w:rPr>
        <w:t xml:space="preserve">er </w:t>
      </w:r>
      <w:r>
        <w:rPr>
          <w:rFonts w:ascii="Times New Roman" w:hAnsi="Times New Roman" w:cs="Times New Roman"/>
          <w:szCs w:val="24"/>
        </w:rPr>
        <w:t xml:space="preserve">Aguilera-Reza, 2014;  </w:t>
      </w:r>
      <w:r w:rsidRPr="00BD7EA2">
        <w:rPr>
          <w:rFonts w:ascii="Times New Roman" w:hAnsi="Times New Roman" w:cs="Times New Roman"/>
          <w:szCs w:val="24"/>
        </w:rPr>
        <w:t>para el c</w:t>
      </w:r>
      <w:r>
        <w:rPr>
          <w:rFonts w:ascii="Times New Roman" w:hAnsi="Times New Roman" w:cs="Times New Roman"/>
          <w:szCs w:val="24"/>
        </w:rPr>
        <w:t>rimen internacional de la depredación forestal</w:t>
      </w:r>
      <w:r w:rsidRPr="00BD7EA2">
        <w:rPr>
          <w:rFonts w:ascii="Times New Roman" w:hAnsi="Times New Roman" w:cs="Times New Roman"/>
          <w:bCs/>
        </w:rPr>
        <w:t xml:space="preserve">, ver </w:t>
      </w:r>
      <w:r w:rsidRPr="00BD7EA2">
        <w:rPr>
          <w:rFonts w:ascii="Times New Roman" w:hAnsi="Times New Roman" w:cs="Times New Roman"/>
        </w:rPr>
        <w:t xml:space="preserve">Gray, </w:t>
      </w:r>
      <w:r>
        <w:rPr>
          <w:rFonts w:ascii="Times New Roman" w:hAnsi="Times New Roman" w:cs="Arial"/>
          <w:bCs/>
        </w:rPr>
        <w:t>1996;</w:t>
      </w:r>
      <w:r w:rsidRPr="007479BF">
        <w:rPr>
          <w:rStyle w:val="citation"/>
          <w:rFonts w:ascii="Times New Roman" w:hAnsi="Times New Roman"/>
          <w:iCs/>
          <w:sz w:val="24"/>
          <w:lang w:val="es-ES"/>
        </w:rPr>
        <w:t xml:space="preserve"> </w:t>
      </w:r>
      <w:r w:rsidRPr="007479BF">
        <w:rPr>
          <w:rStyle w:val="citation"/>
          <w:rFonts w:ascii="Times New Roman" w:hAnsi="Times New Roman"/>
          <w:iCs/>
          <w:lang w:val="es-ES"/>
        </w:rPr>
        <w:t xml:space="preserve">y para </w:t>
      </w:r>
      <w:r w:rsidRPr="007479BF">
        <w:rPr>
          <w:rFonts w:ascii="Times New Roman" w:hAnsi="Times New Roman" w:cs="Times New Roman"/>
          <w:szCs w:val="24"/>
        </w:rPr>
        <w:t>el ecocidio minero a cielo abierto, ver</w:t>
      </w:r>
      <w:r>
        <w:rPr>
          <w:rStyle w:val="citation"/>
          <w:rFonts w:ascii="Times New Roman" w:hAnsi="Times New Roman"/>
          <w:iCs/>
          <w:lang w:val="es-ES"/>
        </w:rPr>
        <w:t xml:space="preserve"> García-Morcillo, 1982; y </w:t>
      </w:r>
      <w:hyperlink r:id="rId2" w:tooltip="Javier Rodríguez Pardo (aún no redactado)" w:history="1">
        <w:r w:rsidRPr="007479BF">
          <w:rPr>
            <w:rStyle w:val="Hipervnculo"/>
            <w:rFonts w:ascii="Times New Roman" w:hAnsi="Times New Roman"/>
            <w:iCs/>
            <w:color w:val="auto"/>
            <w:u w:val="none"/>
            <w:lang w:val="es-ES"/>
          </w:rPr>
          <w:t>Rodríguez Pardo</w:t>
        </w:r>
      </w:hyperlink>
      <w:r w:rsidRPr="007479BF">
        <w:rPr>
          <w:rStyle w:val="citation"/>
          <w:rFonts w:ascii="Times New Roman" w:hAnsi="Times New Roman"/>
          <w:iCs/>
          <w:lang w:val="es-ES"/>
        </w:rPr>
        <w:t>, 2009.</w:t>
      </w:r>
      <w:r w:rsidRPr="00EA6390">
        <w:rPr>
          <w:rFonts w:ascii="Times New Roman" w:hAnsi="Times New Roman" w:cs="Times New Roman"/>
          <w:sz w:val="24"/>
          <w:szCs w:val="18"/>
        </w:rPr>
        <w:t xml:space="preserve"> </w:t>
      </w:r>
      <w:r w:rsidRPr="00B812DC">
        <w:rPr>
          <w:rFonts w:ascii="Times New Roman" w:hAnsi="Times New Roman" w:cs="Times New Roman"/>
          <w:szCs w:val="18"/>
        </w:rPr>
        <w:t xml:space="preserve">Para el nacimiento del primer narcoestado y </w:t>
      </w:r>
      <w:r>
        <w:rPr>
          <w:rFonts w:ascii="Times New Roman" w:hAnsi="Times New Roman" w:cs="Times New Roman"/>
          <w:szCs w:val="18"/>
        </w:rPr>
        <w:t xml:space="preserve">el rol de </w:t>
      </w:r>
      <w:r w:rsidRPr="00B812DC">
        <w:rPr>
          <w:rFonts w:ascii="Times New Roman" w:hAnsi="Times New Roman" w:cs="Times New Roman"/>
          <w:szCs w:val="18"/>
        </w:rPr>
        <w:t>Roberto Suárez Gómez en Bolivia, ver Levy, 2012.</w:t>
      </w:r>
      <w:r>
        <w:rPr>
          <w:rFonts w:ascii="Times New Roman" w:hAnsi="Times New Roman" w:cs="Times New Roman"/>
          <w:szCs w:val="18"/>
        </w:rPr>
        <w:t xml:space="preserve"> Y para el laberinto colombiano de la droga y la insurgencia crónicas, ver Pérez Salazar, 2000.</w:t>
      </w:r>
    </w:p>
  </w:footnote>
  <w:footnote w:id="6">
    <w:p w:rsidR="00E1275E" w:rsidRPr="00B812DC" w:rsidRDefault="00E1275E">
      <w:pPr>
        <w:pStyle w:val="Textonotapie"/>
      </w:pPr>
    </w:p>
    <w:p w:rsidR="00E1275E" w:rsidRPr="00FF446A" w:rsidRDefault="00E1275E">
      <w:pPr>
        <w:pStyle w:val="Textonotapie"/>
        <w:rPr>
          <w:lang w:val="es-ES"/>
        </w:rPr>
      </w:pPr>
      <w:r>
        <w:rPr>
          <w:rStyle w:val="Refdenotaalpie"/>
        </w:rPr>
        <w:footnoteRef/>
      </w:r>
      <w:r>
        <w:t xml:space="preserve"> </w:t>
      </w:r>
      <w:r>
        <w:rPr>
          <w:rFonts w:ascii="Times New Roman" w:hAnsi="Times New Roman"/>
        </w:rPr>
        <w:t>v</w:t>
      </w:r>
      <w:r w:rsidRPr="00FF446A">
        <w:rPr>
          <w:rFonts w:ascii="Times New Roman" w:hAnsi="Times New Roman"/>
        </w:rPr>
        <w:t>er Serje, 2013, 30.</w:t>
      </w:r>
      <w:r>
        <w:t xml:space="preserve"> </w:t>
      </w:r>
    </w:p>
  </w:footnote>
  <w:footnote w:id="7">
    <w:p w:rsidR="00E1275E" w:rsidRDefault="00E1275E">
      <w:pPr>
        <w:pStyle w:val="Textonotapie"/>
      </w:pPr>
    </w:p>
    <w:p w:rsidR="00E1275E" w:rsidRDefault="00E1275E">
      <w:pPr>
        <w:pStyle w:val="Textonotapie"/>
        <w:rPr>
          <w:rFonts w:ascii="Times New Roman" w:hAnsi="Times New Roman" w:cs="Times New Roman"/>
          <w:sz w:val="24"/>
          <w:szCs w:val="24"/>
        </w:rPr>
      </w:pPr>
      <w:r>
        <w:rPr>
          <w:rStyle w:val="Refdenotaalpie"/>
        </w:rPr>
        <w:footnoteRef/>
      </w:r>
      <w:r>
        <w:t xml:space="preserve"> </w:t>
      </w:r>
      <w:r w:rsidRPr="005E449B">
        <w:rPr>
          <w:rFonts w:ascii="Times New Roman" w:hAnsi="Times New Roman" w:cs="Times New Roman"/>
          <w:szCs w:val="24"/>
        </w:rPr>
        <w:t>Viveiros de Castro, 2012, 63</w:t>
      </w:r>
      <w:r>
        <w:rPr>
          <w:rFonts w:ascii="Times New Roman" w:hAnsi="Times New Roman" w:cs="Times New Roman"/>
          <w:sz w:val="24"/>
          <w:szCs w:val="24"/>
        </w:rPr>
        <w:t>.</w:t>
      </w:r>
    </w:p>
    <w:p w:rsidR="00E1275E" w:rsidRPr="005E449B" w:rsidRDefault="00E1275E">
      <w:pPr>
        <w:pStyle w:val="Textonotapie"/>
        <w:rPr>
          <w:lang w:val="es-ES"/>
        </w:rPr>
      </w:pPr>
    </w:p>
  </w:footnote>
  <w:footnote w:id="8">
    <w:p w:rsidR="00E1275E" w:rsidRPr="006F420A" w:rsidRDefault="00E1275E">
      <w:pPr>
        <w:pStyle w:val="Textonotapie"/>
        <w:rPr>
          <w:rFonts w:ascii="Times New Roman" w:hAnsi="Times New Roman"/>
          <w:lang w:val="es-ES"/>
        </w:rPr>
      </w:pPr>
      <w:r>
        <w:rPr>
          <w:rStyle w:val="Refdenotaalpie"/>
        </w:rPr>
        <w:footnoteRef/>
      </w:r>
      <w:r>
        <w:t xml:space="preserve"> </w:t>
      </w:r>
      <w:r w:rsidRPr="006F420A">
        <w:rPr>
          <w:rFonts w:ascii="Times New Roman" w:hAnsi="Times New Roman"/>
          <w:lang w:val="es-ES"/>
        </w:rPr>
        <w:t xml:space="preserve">Para Meabe (2016), ni el perspectivismo de Viveiros de Castro ni el animismo de Descola tienen aptitud suficiente </w:t>
      </w:r>
      <w:r>
        <w:rPr>
          <w:rFonts w:ascii="Times New Roman" w:hAnsi="Times New Roman"/>
          <w:lang w:val="es-ES"/>
        </w:rPr>
        <w:t>“…</w:t>
      </w:r>
      <w:r w:rsidRPr="006F420A">
        <w:rPr>
          <w:rFonts w:ascii="Times New Roman" w:hAnsi="Times New Roman"/>
          <w:lang w:val="es-ES"/>
        </w:rPr>
        <w:t>para organizar una explicación satisfactoria de los procesos eme</w:t>
      </w:r>
      <w:r>
        <w:rPr>
          <w:rFonts w:ascii="Times New Roman" w:hAnsi="Times New Roman"/>
          <w:lang w:val="es-ES"/>
        </w:rPr>
        <w:t>rgentes que arrancan de l</w:t>
      </w:r>
      <w:r w:rsidRPr="006F420A">
        <w:rPr>
          <w:rFonts w:ascii="Times New Roman" w:hAnsi="Times New Roman"/>
          <w:lang w:val="es-ES"/>
        </w:rPr>
        <w:t>a autoconservación y forman el imaginario institucional que se transforma en reglas vinculantes de efectiva reproducción dentro de los agregados interactivos y que se caracterizan como derecho consuetudinario indígena</w:t>
      </w:r>
      <w:r>
        <w:rPr>
          <w:rFonts w:ascii="Times New Roman" w:hAnsi="Times New Roman"/>
          <w:lang w:val="es-ES"/>
        </w:rPr>
        <w:t>”</w:t>
      </w:r>
      <w:r w:rsidRPr="006F420A">
        <w:rPr>
          <w:rFonts w:ascii="Times New Roman" w:hAnsi="Times New Roman"/>
          <w:lang w:val="es-ES"/>
        </w:rPr>
        <w:t xml:space="preserve"> (Meabe, 2016, nota 12).</w:t>
      </w:r>
    </w:p>
  </w:footnote>
  <w:footnote w:id="9">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Viveiros de Castro, 2012, 66; para una crítica de la antropología perspectivista descoliana y viveirista, ver </w:t>
      </w:r>
      <w:r>
        <w:rPr>
          <w:rStyle w:val="st1"/>
          <w:rFonts w:ascii="Times New Roman" w:hAnsi="Times New Roman" w:cs="Times New Roman"/>
          <w:szCs w:val="24"/>
        </w:rPr>
        <w:t xml:space="preserve">Reynoso, 2014; </w:t>
      </w:r>
      <w:r w:rsidRPr="00673714">
        <w:rPr>
          <w:rStyle w:val="st1"/>
          <w:rFonts w:ascii="Times New Roman" w:hAnsi="Times New Roman" w:cs="Times New Roman"/>
          <w:szCs w:val="24"/>
        </w:rPr>
        <w:t>Morales Inga, 2014</w:t>
      </w:r>
      <w:r>
        <w:rPr>
          <w:rStyle w:val="st1"/>
          <w:rFonts w:ascii="Times New Roman" w:hAnsi="Times New Roman" w:cs="Times New Roman"/>
          <w:szCs w:val="24"/>
        </w:rPr>
        <w:t xml:space="preserve"> y Meabe, 2016</w:t>
      </w:r>
      <w:r w:rsidRPr="00673714">
        <w:rPr>
          <w:rStyle w:val="st1"/>
          <w:rFonts w:ascii="Times New Roman" w:hAnsi="Times New Roman" w:cs="Times New Roman"/>
          <w:szCs w:val="24"/>
        </w:rPr>
        <w:t>; y para la naturaleza demoledora de las críticas de Reynoso, ver Calavia, 2014</w:t>
      </w:r>
      <w:r>
        <w:rPr>
          <w:rStyle w:val="st1"/>
          <w:rFonts w:ascii="Times New Roman" w:hAnsi="Times New Roman" w:cs="Times New Roman"/>
          <w:szCs w:val="24"/>
        </w:rPr>
        <w:t>.</w:t>
      </w:r>
    </w:p>
  </w:footnote>
  <w:footnote w:id="10">
    <w:p w:rsidR="00E1275E" w:rsidRDefault="00E1275E">
      <w:pPr>
        <w:pStyle w:val="Textonotapie"/>
      </w:pPr>
    </w:p>
    <w:p w:rsidR="00E1275E" w:rsidRPr="00D41827" w:rsidRDefault="00E1275E">
      <w:pPr>
        <w:pStyle w:val="Textonotapie"/>
        <w:rPr>
          <w:lang w:val="es-ES"/>
        </w:rPr>
      </w:pPr>
      <w:r>
        <w:rPr>
          <w:rStyle w:val="Refdenotaalpie"/>
        </w:rPr>
        <w:footnoteRef/>
      </w:r>
      <w:r>
        <w:t xml:space="preserve"> </w:t>
      </w:r>
      <w:r>
        <w:rPr>
          <w:rFonts w:ascii="Times New Roman" w:hAnsi="Times New Roman" w:cs="Times New Roman"/>
          <w:szCs w:val="24"/>
        </w:rPr>
        <w:t xml:space="preserve">para la etnobotánica peruana, ver </w:t>
      </w:r>
      <w:r w:rsidRPr="00673714">
        <w:rPr>
          <w:rFonts w:ascii="Times New Roman" w:hAnsi="Times New Roman" w:cs="Times New Roman"/>
          <w:szCs w:val="24"/>
        </w:rPr>
        <w:t xml:space="preserve">Vega Orcacitas, 2001; </w:t>
      </w:r>
      <w:r>
        <w:rPr>
          <w:rFonts w:ascii="Times New Roman" w:hAnsi="Times New Roman" w:cs="Times New Roman"/>
          <w:szCs w:val="24"/>
        </w:rPr>
        <w:t xml:space="preserve">para la investigación etnobotánica sobre plantas medicinales, ver </w:t>
      </w:r>
      <w:r w:rsidRPr="00673714">
        <w:rPr>
          <w:rFonts w:ascii="Times New Roman" w:hAnsi="Times New Roman" w:cs="Times New Roman"/>
          <w:szCs w:val="24"/>
        </w:rPr>
        <w:t xml:space="preserve">Bermúdez, Oliveira-Miranda y Velázquez, 2005; </w:t>
      </w:r>
      <w:r>
        <w:rPr>
          <w:rFonts w:ascii="Times New Roman" w:hAnsi="Times New Roman" w:cs="Times New Roman"/>
          <w:szCs w:val="24"/>
        </w:rPr>
        <w:t xml:space="preserve">y para la etnobotánica de los </w:t>
      </w:r>
      <w:r w:rsidRPr="00C3059E">
        <w:rPr>
          <w:rFonts w:ascii="Times New Roman" w:hAnsi="Times New Roman" w:cs="Times New Roman"/>
          <w:szCs w:val="24"/>
        </w:rPr>
        <w:t>Ese Eja</w:t>
      </w:r>
      <w:r w:rsidRPr="00C3059E">
        <w:rPr>
          <w:rStyle w:val="Ttulo1Car"/>
          <w:rFonts w:cs="Arial"/>
          <w:sz w:val="20"/>
        </w:rPr>
        <w:t xml:space="preserve"> (</w:t>
      </w:r>
      <w:r w:rsidRPr="00C3059E">
        <w:rPr>
          <w:rStyle w:val="st1"/>
          <w:rFonts w:ascii="Times New Roman" w:hAnsi="Times New Roman" w:cs="Arial"/>
        </w:rPr>
        <w:t xml:space="preserve">región amazónica </w:t>
      </w:r>
      <w:r w:rsidRPr="00C3059E">
        <w:rPr>
          <w:rFonts w:ascii="Times New Roman" w:hAnsi="Times New Roman" w:cs="Arial"/>
          <w:vanish/>
        </w:rPr>
        <w:br/>
      </w:r>
      <w:r w:rsidRPr="00C3059E">
        <w:rPr>
          <w:rStyle w:val="st1"/>
          <w:rFonts w:ascii="Times New Roman" w:hAnsi="Times New Roman" w:cs="Arial"/>
        </w:rPr>
        <w:t>aledaña a los límites entre Perú y Bolivia)</w:t>
      </w:r>
      <w:r>
        <w:rPr>
          <w:rFonts w:ascii="Times New Roman" w:hAnsi="Times New Roman" w:cs="Times New Roman"/>
          <w:szCs w:val="24"/>
        </w:rPr>
        <w:t>, ver Alexiades, 1999.</w:t>
      </w:r>
    </w:p>
  </w:footnote>
  <w:footnote w:id="11">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Pr>
          <w:rFonts w:ascii="Times New Roman" w:hAnsi="Times New Roman"/>
        </w:rPr>
        <w:t xml:space="preserve">Para la cosmovisión toba, </w:t>
      </w:r>
      <w:r w:rsidRPr="00673714">
        <w:rPr>
          <w:rFonts w:ascii="Times New Roman" w:hAnsi="Times New Roman" w:cs="Times New Roman"/>
          <w:szCs w:val="24"/>
        </w:rPr>
        <w:t xml:space="preserve">ver Fernández y Hachén, 2007; </w:t>
      </w:r>
      <w:r>
        <w:rPr>
          <w:rFonts w:ascii="Times New Roman" w:hAnsi="Times New Roman" w:cs="Times New Roman"/>
          <w:szCs w:val="24"/>
        </w:rPr>
        <w:t>y para el tiempo y el espacio entre los Mura del Bajo Madeira, ver Castro Pereira, 2009.</w:t>
      </w:r>
      <w:r w:rsidRPr="00433C6C">
        <w:rPr>
          <w:rFonts w:ascii="Times New Roman" w:hAnsi="Times New Roman" w:cs="Times New Roman"/>
          <w:sz w:val="24"/>
          <w:szCs w:val="24"/>
        </w:rPr>
        <w:t xml:space="preserve"> </w:t>
      </w:r>
      <w:r w:rsidRPr="00433C6C">
        <w:rPr>
          <w:rFonts w:ascii="Times New Roman" w:hAnsi="Times New Roman" w:cs="Times New Roman"/>
          <w:szCs w:val="24"/>
        </w:rPr>
        <w:t>Para reflexionar acerca de la historiografía andino-amazónica, ver Barclay Rey de Castro, 2001.</w:t>
      </w:r>
    </w:p>
  </w:footnote>
  <w:footnote w:id="12">
    <w:p w:rsidR="00E1275E" w:rsidRDefault="00E1275E" w:rsidP="00244B46">
      <w:pPr>
        <w:pStyle w:val="Textonotapie"/>
      </w:pPr>
    </w:p>
    <w:p w:rsidR="00E1275E" w:rsidRPr="004001FE" w:rsidRDefault="00E1275E" w:rsidP="00244B46">
      <w:pPr>
        <w:pStyle w:val="Textonotapie"/>
        <w:rPr>
          <w:lang w:val="es-ES"/>
        </w:rPr>
      </w:pPr>
      <w:r>
        <w:rPr>
          <w:rStyle w:val="Refdenotaalpie"/>
        </w:rPr>
        <w:footnoteRef/>
      </w:r>
      <w:r>
        <w:t xml:space="preserve"> </w:t>
      </w:r>
      <w:r w:rsidRPr="00D94B8B">
        <w:rPr>
          <w:rFonts w:ascii="Times New Roman" w:hAnsi="Times New Roman" w:cs="Times New Roman"/>
          <w:szCs w:val="24"/>
        </w:rPr>
        <w:t>portuñol, tupí-portugués, español y kichwa amazónicos</w:t>
      </w:r>
      <w:r>
        <w:rPr>
          <w:rFonts w:ascii="Times New Roman" w:hAnsi="Times New Roman" w:cs="Times New Roman"/>
          <w:sz w:val="24"/>
          <w:szCs w:val="24"/>
        </w:rPr>
        <w:t>.</w:t>
      </w:r>
    </w:p>
  </w:footnote>
  <w:footnote w:id="13">
    <w:p w:rsidR="00E1275E" w:rsidRPr="00673714" w:rsidRDefault="00E1275E" w:rsidP="007A77E8">
      <w:pPr>
        <w:pStyle w:val="Textonotapie"/>
        <w:rPr>
          <w:rFonts w:ascii="Times New Roman" w:hAnsi="Times New Roman"/>
        </w:rPr>
      </w:pPr>
    </w:p>
    <w:p w:rsidR="00E1275E" w:rsidRPr="00673714" w:rsidRDefault="00E1275E" w:rsidP="007A77E8">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Boidin, 2006.</w:t>
      </w:r>
    </w:p>
  </w:footnote>
  <w:footnote w:id="14">
    <w:p w:rsidR="00E1275E" w:rsidRDefault="00E1275E">
      <w:pPr>
        <w:pStyle w:val="Textonotapie"/>
      </w:pPr>
    </w:p>
    <w:p w:rsidR="00E1275E" w:rsidRPr="009751C2" w:rsidRDefault="00E1275E">
      <w:pPr>
        <w:pStyle w:val="Textonotapie"/>
        <w:rPr>
          <w:lang w:val="es-ES"/>
        </w:rPr>
      </w:pPr>
      <w:r>
        <w:rPr>
          <w:rStyle w:val="Refdenotaalpie"/>
        </w:rPr>
        <w:footnoteRef/>
      </w:r>
      <w:r>
        <w:t xml:space="preserve"> </w:t>
      </w:r>
      <w:r w:rsidRPr="00047843">
        <w:rPr>
          <w:rFonts w:ascii="Times New Roman" w:hAnsi="Times New Roman"/>
        </w:rPr>
        <w:t>Para el t</w:t>
      </w:r>
      <w:hyperlink r:id="rId3" w:history="1">
        <w:r w:rsidRPr="00047843">
          <w:rPr>
            <w:rFonts w:ascii="Times New Roman" w:hAnsi="Times New Roman" w:cs="Times New Roman"/>
            <w:kern w:val="36"/>
            <w:szCs w:val="24"/>
            <w:lang w:val="es-ES"/>
          </w:rPr>
          <w:t xml:space="preserve">estimonio de una lingüista de campo en </w:t>
        </w:r>
        <w:r>
          <w:rPr>
            <w:rFonts w:ascii="Times New Roman" w:hAnsi="Times New Roman" w:cs="Times New Roman"/>
            <w:kern w:val="36"/>
            <w:szCs w:val="24"/>
            <w:lang w:val="es-ES"/>
          </w:rPr>
          <w:t xml:space="preserve">la </w:t>
        </w:r>
        <w:r w:rsidRPr="00047843">
          <w:rPr>
            <w:rFonts w:ascii="Times New Roman" w:hAnsi="Times New Roman" w:cs="Times New Roman"/>
            <w:kern w:val="36"/>
            <w:szCs w:val="24"/>
            <w:lang w:val="es-ES"/>
          </w:rPr>
          <w:t>Amazonía</w:t>
        </w:r>
      </w:hyperlink>
      <w:r>
        <w:rPr>
          <w:rFonts w:ascii="Times New Roman" w:hAnsi="Times New Roman"/>
        </w:rPr>
        <w:t xml:space="preserve"> colombiana</w:t>
      </w:r>
      <w:r>
        <w:t>, v</w:t>
      </w:r>
      <w:r w:rsidRPr="009751C2">
        <w:rPr>
          <w:rFonts w:ascii="Times New Roman" w:hAnsi="Times New Roman"/>
        </w:rPr>
        <w:t xml:space="preserve">er </w:t>
      </w:r>
      <w:r w:rsidRPr="009751C2">
        <w:rPr>
          <w:rFonts w:ascii="Times New Roman" w:hAnsi="Times New Roman" w:cs="Times New Roman"/>
          <w:szCs w:val="24"/>
          <w:lang w:val="es-ES"/>
        </w:rPr>
        <w:t>Gómez-Imbert, 2011</w:t>
      </w:r>
      <w:r>
        <w:rPr>
          <w:rFonts w:ascii="Times New Roman" w:hAnsi="Times New Roman" w:cs="Times New Roman"/>
          <w:sz w:val="24"/>
          <w:szCs w:val="24"/>
          <w:lang w:val="es-ES"/>
        </w:rPr>
        <w:t>.</w:t>
      </w:r>
    </w:p>
  </w:footnote>
  <w:footnote w:id="15">
    <w:p w:rsidR="00E1275E" w:rsidRDefault="00E1275E">
      <w:pPr>
        <w:pStyle w:val="Textonotapie"/>
      </w:pPr>
    </w:p>
    <w:p w:rsidR="00E1275E" w:rsidRPr="008C0930" w:rsidRDefault="00E1275E">
      <w:pPr>
        <w:pStyle w:val="Textonotapie"/>
        <w:rPr>
          <w:rFonts w:ascii="Times New Roman" w:hAnsi="Times New Roman"/>
          <w:lang w:val="es-ES"/>
        </w:rPr>
      </w:pPr>
      <w:r>
        <w:rPr>
          <w:rStyle w:val="Refdenotaalpie"/>
        </w:rPr>
        <w:footnoteRef/>
      </w:r>
      <w:r>
        <w:t xml:space="preserve"> </w:t>
      </w:r>
      <w:r w:rsidRPr="008C0930">
        <w:rPr>
          <w:rFonts w:ascii="Times New Roman" w:hAnsi="Times New Roman"/>
        </w:rPr>
        <w:t>Harkin, 2003, 264.</w:t>
      </w:r>
    </w:p>
  </w:footnote>
  <w:footnote w:id="16">
    <w:p w:rsidR="00E1275E" w:rsidRDefault="00E1275E">
      <w:pPr>
        <w:pStyle w:val="Textonotapie"/>
      </w:pPr>
    </w:p>
    <w:p w:rsidR="00E1275E" w:rsidRPr="00063B81" w:rsidRDefault="00E1275E">
      <w:pPr>
        <w:pStyle w:val="Textonotapie"/>
        <w:rPr>
          <w:lang w:val="es-ES"/>
        </w:rPr>
      </w:pPr>
      <w:r>
        <w:rPr>
          <w:rStyle w:val="Refdenotaalpie"/>
        </w:rPr>
        <w:footnoteRef/>
      </w:r>
      <w:r>
        <w:t xml:space="preserve"> </w:t>
      </w:r>
      <w:r w:rsidRPr="006303A4">
        <w:rPr>
          <w:rFonts w:ascii="Times New Roman" w:hAnsi="Times New Roman"/>
        </w:rPr>
        <w:t xml:space="preserve">Ver </w:t>
      </w:r>
      <w:r w:rsidRPr="006303A4">
        <w:rPr>
          <w:rFonts w:ascii="Times New Roman" w:hAnsi="Times New Roman" w:cs="Arial"/>
        </w:rPr>
        <w:t>Mody, 2011</w:t>
      </w:r>
      <w:r>
        <w:rPr>
          <w:rFonts w:ascii="Times New Roman" w:hAnsi="Times New Roman" w:cs="Arial"/>
          <w:sz w:val="24"/>
        </w:rPr>
        <w:t>.</w:t>
      </w:r>
      <w:r w:rsidRPr="00063B81">
        <w:rPr>
          <w:rFonts w:ascii="Times New Roman" w:hAnsi="Times New Roman" w:cs="Arial"/>
          <w:sz w:val="24"/>
        </w:rPr>
        <w:t xml:space="preserve"> </w:t>
      </w:r>
      <w:r w:rsidRPr="00063B81">
        <w:rPr>
          <w:rFonts w:ascii="Times New Roman" w:hAnsi="Times New Roman" w:cs="Arial"/>
        </w:rPr>
        <w:t xml:space="preserve">Para el estado de la cuestión de la ontología del deporte en el Perú amazónico, </w:t>
      </w:r>
      <w:r w:rsidRPr="00063B81">
        <w:rPr>
          <w:rFonts w:ascii="Times New Roman" w:hAnsi="Times New Roman" w:cs="Arial"/>
          <w:iCs/>
        </w:rPr>
        <w:t xml:space="preserve">ver </w:t>
      </w:r>
      <w:r w:rsidRPr="00063B81">
        <w:rPr>
          <w:rFonts w:ascii="Times New Roman" w:hAnsi="Times New Roman" w:cs="Arial"/>
        </w:rPr>
        <w:t>Walker, 2013.</w:t>
      </w:r>
    </w:p>
  </w:footnote>
  <w:footnote w:id="17">
    <w:p w:rsidR="00E1275E" w:rsidRDefault="00E1275E">
      <w:pPr>
        <w:pStyle w:val="Textonotapie"/>
      </w:pPr>
    </w:p>
    <w:p w:rsidR="00E1275E" w:rsidRPr="004F6C84" w:rsidRDefault="00E1275E">
      <w:pPr>
        <w:pStyle w:val="Textonotapie"/>
        <w:rPr>
          <w:lang w:val="es-ES"/>
        </w:rPr>
      </w:pPr>
      <w:r>
        <w:rPr>
          <w:rStyle w:val="Refdenotaalpie"/>
        </w:rPr>
        <w:footnoteRef/>
      </w:r>
      <w:r>
        <w:t xml:space="preserve"> </w:t>
      </w:r>
      <w:r w:rsidRPr="004F6C84">
        <w:rPr>
          <w:rFonts w:ascii="Times New Roman" w:hAnsi="Times New Roman"/>
        </w:rPr>
        <w:t>Debo esta referencia a</w:t>
      </w:r>
      <w:r>
        <w:rPr>
          <w:rFonts w:ascii="Times New Roman" w:hAnsi="Times New Roman"/>
        </w:rPr>
        <w:t xml:space="preserve"> una comunicación personal del oficial de la Marina Mercante</w:t>
      </w:r>
      <w:r w:rsidRPr="004F6C84">
        <w:rPr>
          <w:rFonts w:ascii="Times New Roman" w:hAnsi="Times New Roman"/>
        </w:rPr>
        <w:t xml:space="preserve"> </w:t>
      </w:r>
      <w:r>
        <w:rPr>
          <w:rFonts w:ascii="Times New Roman" w:hAnsi="Times New Roman"/>
        </w:rPr>
        <w:t xml:space="preserve">Carlos Daniel </w:t>
      </w:r>
      <w:r w:rsidRPr="004F6C84">
        <w:rPr>
          <w:rFonts w:ascii="Times New Roman" w:hAnsi="Times New Roman"/>
        </w:rPr>
        <w:t>Videla Dorna</w:t>
      </w:r>
      <w:r>
        <w:t xml:space="preserve">. </w:t>
      </w:r>
    </w:p>
  </w:footnote>
  <w:footnote w:id="18">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cs="Times New Roman"/>
          <w:szCs w:val="24"/>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Viveiros de Castro, 2010</w:t>
      </w:r>
      <w:r>
        <w:rPr>
          <w:rFonts w:ascii="Times New Roman" w:hAnsi="Times New Roman" w:cs="Times New Roman"/>
          <w:szCs w:val="24"/>
        </w:rPr>
        <w:t>; y Chaparro-Amaya, 2013.</w:t>
      </w:r>
    </w:p>
    <w:p w:rsidR="00E1275E" w:rsidRPr="00673714" w:rsidRDefault="00E1275E">
      <w:pPr>
        <w:pStyle w:val="Textonotapie"/>
        <w:rPr>
          <w:rFonts w:ascii="Times New Roman" w:hAnsi="Times New Roman"/>
          <w:lang w:val="es-ES"/>
        </w:rPr>
      </w:pPr>
    </w:p>
  </w:footnote>
  <w:footnote w:id="19">
    <w:p w:rsidR="00E1275E" w:rsidRPr="00311EC6" w:rsidRDefault="00E1275E">
      <w:pPr>
        <w:pStyle w:val="Textonotapie"/>
        <w:rPr>
          <w:lang w:val="es-ES"/>
        </w:rPr>
      </w:pPr>
      <w:r>
        <w:rPr>
          <w:rStyle w:val="Refdenotaalpie"/>
        </w:rPr>
        <w:footnoteRef/>
      </w:r>
      <w:r>
        <w:t xml:space="preserve"> </w:t>
      </w:r>
      <w:r w:rsidRPr="00311EC6">
        <w:rPr>
          <w:rFonts w:ascii="Times New Roman" w:hAnsi="Times New Roman" w:cs="Times New Roman"/>
          <w:szCs w:val="24"/>
          <w:lang w:val="en-US"/>
        </w:rPr>
        <w:t>Para el alza tectónica andina, el cambio climatic</w:t>
      </w:r>
      <w:r>
        <w:rPr>
          <w:rFonts w:ascii="Times New Roman" w:hAnsi="Times New Roman" w:cs="Times New Roman"/>
          <w:szCs w:val="24"/>
          <w:lang w:val="en-US"/>
        </w:rPr>
        <w:t>o</w:t>
      </w:r>
      <w:r w:rsidRPr="00311EC6">
        <w:rPr>
          <w:rFonts w:ascii="Times New Roman" w:hAnsi="Times New Roman" w:cs="Times New Roman"/>
          <w:szCs w:val="24"/>
          <w:lang w:val="en-US"/>
        </w:rPr>
        <w:t>, la evolución del paisaje, y la biodiveridad</w:t>
      </w:r>
      <w:r>
        <w:rPr>
          <w:rFonts w:ascii="Times New Roman" w:hAnsi="Times New Roman" w:cs="Times New Roman"/>
          <w:szCs w:val="24"/>
          <w:lang w:val="en-US"/>
        </w:rPr>
        <w:t xml:space="preserve"> amazónica</w:t>
      </w:r>
      <w:r w:rsidRPr="00311EC6">
        <w:rPr>
          <w:rFonts w:ascii="Times New Roman" w:hAnsi="Times New Roman" w:cs="Times New Roman"/>
          <w:szCs w:val="24"/>
          <w:lang w:val="en-US"/>
        </w:rPr>
        <w:t>, ver Hoorn, We</w:t>
      </w:r>
      <w:r>
        <w:rPr>
          <w:rFonts w:ascii="Times New Roman" w:hAnsi="Times New Roman" w:cs="Times New Roman"/>
          <w:szCs w:val="24"/>
          <w:lang w:val="en-US"/>
        </w:rPr>
        <w:t>sselingh, Steege, et. al., 2010.</w:t>
      </w:r>
    </w:p>
    <w:p w:rsidR="00E1275E" w:rsidRPr="00311EC6" w:rsidRDefault="00E1275E">
      <w:pPr>
        <w:pStyle w:val="Textonotapie"/>
        <w:rPr>
          <w:lang w:val="es-ES"/>
        </w:rPr>
      </w:pPr>
    </w:p>
  </w:footnote>
  <w:footnote w:id="20">
    <w:p w:rsidR="00E1275E" w:rsidRPr="009F52DF" w:rsidRDefault="00E1275E" w:rsidP="00A74BE6">
      <w:pPr>
        <w:pStyle w:val="Textonotapie"/>
        <w:rPr>
          <w:rFonts w:ascii="Times New Roman" w:hAnsi="Times New Roman"/>
          <w:lang w:val="es-ES"/>
        </w:rPr>
      </w:pPr>
      <w:r>
        <w:rPr>
          <w:rStyle w:val="Refdenotaalpie"/>
        </w:rPr>
        <w:footnoteRef/>
      </w:r>
      <w:r w:rsidRPr="009F52DF">
        <w:rPr>
          <w:rFonts w:ascii="Times New Roman" w:hAnsi="Times New Roman"/>
        </w:rPr>
        <w:t xml:space="preserve"> a raíz de una iniciativa del Centro de Estudios Teológic</w:t>
      </w:r>
      <w:r>
        <w:rPr>
          <w:rFonts w:ascii="Times New Roman" w:hAnsi="Times New Roman"/>
        </w:rPr>
        <w:t>os de la Amazonía (CETA), presentada</w:t>
      </w:r>
      <w:r w:rsidRPr="009F52DF">
        <w:rPr>
          <w:rFonts w:ascii="Times New Roman" w:hAnsi="Times New Roman"/>
        </w:rPr>
        <w:t xml:space="preserve"> al Instituto de Investigación de la Amazonía Peruana</w:t>
      </w:r>
      <w:r>
        <w:rPr>
          <w:rFonts w:ascii="Times New Roman" w:hAnsi="Times New Roman"/>
        </w:rPr>
        <w:t xml:space="preserve"> se aprobó en 1984 e</w:t>
      </w:r>
      <w:r w:rsidRPr="009F52DF">
        <w:rPr>
          <w:rFonts w:ascii="Times New Roman" w:hAnsi="Times New Roman"/>
        </w:rPr>
        <w:t xml:space="preserve">l Proyecto de </w:t>
      </w:r>
      <w:r w:rsidRPr="009F52DF">
        <w:rPr>
          <w:rFonts w:ascii="Times New Roman" w:hAnsi="Times New Roman"/>
          <w:b/>
          <w:i/>
        </w:rPr>
        <w:t>Monumenta Amazónica</w:t>
      </w:r>
      <w:r>
        <w:rPr>
          <w:rFonts w:ascii="Times New Roman" w:hAnsi="Times New Roman"/>
        </w:rPr>
        <w:t>, repertorio de ediciones de libros concernientes a la Amazonía.</w:t>
      </w:r>
    </w:p>
    <w:p w:rsidR="00E1275E" w:rsidRPr="009F52DF" w:rsidRDefault="00E1275E" w:rsidP="00A74BE6">
      <w:pPr>
        <w:pStyle w:val="Textonotapie"/>
        <w:rPr>
          <w:lang w:val="es-ES"/>
        </w:rPr>
      </w:pPr>
    </w:p>
  </w:footnote>
  <w:footnote w:id="21">
    <w:p w:rsidR="00E1275E" w:rsidRPr="00C83B29" w:rsidRDefault="00E1275E">
      <w:pPr>
        <w:pStyle w:val="Textonotapie"/>
        <w:rPr>
          <w:lang w:val="es-ES"/>
        </w:rPr>
      </w:pPr>
      <w:r>
        <w:rPr>
          <w:rStyle w:val="Refdenotaalpie"/>
        </w:rPr>
        <w:footnoteRef/>
      </w:r>
      <w:r>
        <w:t xml:space="preserve"> </w:t>
      </w:r>
      <w:r w:rsidRPr="009156E0">
        <w:rPr>
          <w:rFonts w:ascii="Times New Roman" w:hAnsi="Times New Roman" w:cs="Times New Roman"/>
          <w:szCs w:val="24"/>
        </w:rPr>
        <w:t>Para las  inundaciones y los bosques inundados (igapós en Brasil y tahuampas en Perú),</w:t>
      </w:r>
      <w:r w:rsidRPr="00AC1931">
        <w:rPr>
          <w:rFonts w:ascii="Times New Roman" w:hAnsi="Times New Roman" w:cs="Times New Roman"/>
          <w:szCs w:val="24"/>
        </w:rPr>
        <w:t xml:space="preserve"> ver </w:t>
      </w:r>
      <w:r>
        <w:rPr>
          <w:rFonts w:ascii="Times New Roman" w:hAnsi="Times New Roman" w:cs="Times New Roman"/>
          <w:szCs w:val="24"/>
        </w:rPr>
        <w:t xml:space="preserve">Nolte, 1967; y </w:t>
      </w:r>
      <w:r w:rsidRPr="00AC1931">
        <w:rPr>
          <w:rFonts w:ascii="Times New Roman" w:hAnsi="Times New Roman" w:cs="Times New Roman"/>
          <w:szCs w:val="24"/>
        </w:rPr>
        <w:t>McDaniel, 1995</w:t>
      </w:r>
      <w:r>
        <w:rPr>
          <w:rFonts w:ascii="Times New Roman" w:hAnsi="Times New Roman" w:cs="Times New Roman"/>
          <w:szCs w:val="24"/>
        </w:rPr>
        <w:t>. Para la resiliencia urbana a las inundaciones periódicas, ver Liao, 2012. Y p</w:t>
      </w:r>
      <w:r w:rsidRPr="00C83B29">
        <w:rPr>
          <w:rFonts w:ascii="Times New Roman" w:hAnsi="Times New Roman" w:cs="Times New Roman"/>
        </w:rPr>
        <w:t>ara el p</w:t>
      </w:r>
      <w:r w:rsidRPr="00C83B29">
        <w:rPr>
          <w:rFonts w:ascii="Times New Roman" w:hAnsi="Times New Roman" w:cs="Times New Roman,Bold"/>
          <w:bCs/>
          <w:szCs w:val="18"/>
        </w:rPr>
        <w:t xml:space="preserve">lan de manejo adaptativo de bosques inundables (“Tahuampas”), ver </w:t>
      </w:r>
      <w:r w:rsidRPr="00C83B29">
        <w:rPr>
          <w:rFonts w:ascii="Times New Roman" w:hAnsi="Times New Roman" w:cs="Times New Roman"/>
        </w:rPr>
        <w:t>Rojas Grández y Alvarez Alonso, 2007.</w:t>
      </w:r>
    </w:p>
    <w:p w:rsidR="00E1275E" w:rsidRPr="00837FFB" w:rsidRDefault="00E1275E">
      <w:pPr>
        <w:pStyle w:val="Textonotapie"/>
        <w:rPr>
          <w:lang w:val="es-ES"/>
        </w:rPr>
      </w:pPr>
    </w:p>
  </w:footnote>
  <w:footnote w:id="22">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Pr>
          <w:rFonts w:ascii="Times New Roman" w:hAnsi="Times New Roman" w:cs="Times New Roman"/>
          <w:szCs w:val="24"/>
        </w:rPr>
        <w:t xml:space="preserve"> </w:t>
      </w:r>
      <w:r w:rsidRPr="00673714">
        <w:rPr>
          <w:rFonts w:ascii="Times New Roman" w:hAnsi="Times New Roman" w:cs="Times New Roman"/>
          <w:szCs w:val="24"/>
        </w:rPr>
        <w:t xml:space="preserve"> para la experiencia brasilera del </w:t>
      </w:r>
      <w:r>
        <w:rPr>
          <w:rFonts w:ascii="Times New Roman" w:hAnsi="Times New Roman" w:cs="Times New Roman"/>
          <w:szCs w:val="24"/>
        </w:rPr>
        <w:t xml:space="preserve">paleontólogo </w:t>
      </w:r>
      <w:r w:rsidRPr="00673714">
        <w:rPr>
          <w:rFonts w:ascii="Times New Roman" w:hAnsi="Times New Roman" w:cs="Times New Roman"/>
          <w:szCs w:val="24"/>
        </w:rPr>
        <w:t xml:space="preserve">dinamarqués </w:t>
      </w:r>
      <w:r w:rsidRPr="00673714">
        <w:rPr>
          <w:rFonts w:ascii="Times New Roman" w:hAnsi="Times New Roman" w:cs="Times New Roman"/>
        </w:rPr>
        <w:t xml:space="preserve">Peter Wilhelm Lund, ver </w:t>
      </w:r>
      <w:r w:rsidRPr="00673714">
        <w:rPr>
          <w:rFonts w:ascii="Times New Roman" w:hAnsi="Times New Roman" w:cs="Times New Roman"/>
          <w:szCs w:val="24"/>
        </w:rPr>
        <w:t>Martínez, 2012.</w:t>
      </w:r>
    </w:p>
    <w:p w:rsidR="00E1275E" w:rsidRPr="00673714" w:rsidRDefault="00E1275E">
      <w:pPr>
        <w:pStyle w:val="Textonotapie"/>
        <w:rPr>
          <w:rFonts w:ascii="Times New Roman" w:hAnsi="Times New Roman"/>
          <w:lang w:val="es-ES"/>
        </w:rPr>
      </w:pPr>
    </w:p>
  </w:footnote>
  <w:footnote w:id="23">
    <w:p w:rsidR="00E1275E" w:rsidRDefault="00E1275E">
      <w:pPr>
        <w:pStyle w:val="Textonotapie"/>
        <w:rPr>
          <w:lang w:val="es-ES"/>
        </w:rPr>
      </w:pPr>
      <w:r>
        <w:rPr>
          <w:rStyle w:val="Refdenotaalpie"/>
        </w:rPr>
        <w:footnoteRef/>
      </w:r>
      <w:r>
        <w:t xml:space="preserve"> </w:t>
      </w:r>
      <w:r w:rsidRPr="0013240D">
        <w:rPr>
          <w:rFonts w:ascii="Times New Roman" w:hAnsi="Times New Roman" w:cs="Times New Roman"/>
          <w:szCs w:val="24"/>
        </w:rPr>
        <w:t>en Ibáñez, 2006</w:t>
      </w:r>
      <w:r>
        <w:rPr>
          <w:rFonts w:ascii="Times New Roman" w:hAnsi="Times New Roman" w:cs="Times New Roman"/>
          <w:sz w:val="24"/>
          <w:szCs w:val="24"/>
        </w:rPr>
        <w:t>.</w:t>
      </w:r>
    </w:p>
    <w:p w:rsidR="00E1275E" w:rsidRPr="0013240D" w:rsidRDefault="00E1275E">
      <w:pPr>
        <w:pStyle w:val="Textonotapie"/>
        <w:rPr>
          <w:lang w:val="es-ES"/>
        </w:rPr>
      </w:pPr>
    </w:p>
  </w:footnote>
  <w:footnote w:id="24">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Arial"/>
        </w:rPr>
        <w:t>para la etno-medicina de los waorani del Ecuador amazónico, ver Davis y Yost, 1983;</w:t>
      </w:r>
      <w:r w:rsidRPr="00673714">
        <w:rPr>
          <w:rFonts w:ascii="Times New Roman" w:hAnsi="Times New Roman" w:cs="Times New Roman"/>
          <w:szCs w:val="24"/>
        </w:rPr>
        <w:t xml:space="preserve"> </w:t>
      </w:r>
      <w:r w:rsidRPr="00673714">
        <w:rPr>
          <w:rFonts w:ascii="Times New Roman" w:hAnsi="Times New Roman" w:cs="Times New Roman"/>
          <w:kern w:val="36"/>
          <w:szCs w:val="24"/>
        </w:rPr>
        <w:t xml:space="preserve">para la medicina tradicional de los tacana y machineri de Bolivia, ver </w:t>
      </w:r>
      <w:r w:rsidRPr="00673714">
        <w:rPr>
          <w:rFonts w:ascii="Times New Roman" w:hAnsi="Times New Roman" w:cs="Times New Roman"/>
          <w:szCs w:val="24"/>
        </w:rPr>
        <w:t>Ponz Sejas, 2005</w:t>
      </w:r>
      <w:r>
        <w:rPr>
          <w:rFonts w:ascii="Times New Roman" w:hAnsi="Times New Roman" w:cs="Times New Roman"/>
          <w:szCs w:val="24"/>
        </w:rPr>
        <w:t xml:space="preserve">; y para la cultura médica de los Kalawaya en la cordillera de Apolobamba, ver </w:t>
      </w:r>
      <w:r>
        <w:rPr>
          <w:rFonts w:ascii="Times New Roman" w:hAnsi="Times New Roman" w:cs="Times New Roman"/>
          <w:lang w:val="es-ES"/>
        </w:rPr>
        <w:t>Van Kessel, 1993</w:t>
      </w:r>
      <w:r>
        <w:rPr>
          <w:rFonts w:ascii="Times New Roman" w:hAnsi="Times New Roman" w:cs="Times New Roman"/>
          <w:szCs w:val="24"/>
        </w:rPr>
        <w:t>.</w:t>
      </w:r>
    </w:p>
  </w:footnote>
  <w:footnote w:id="2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la reconstrucción de identidades lingüísticas y para las difusiones lingüísticas, ver Hornborg  y Hill, 2011.</w:t>
      </w:r>
    </w:p>
  </w:footnote>
  <w:footnote w:id="26">
    <w:p w:rsidR="00E1275E" w:rsidRDefault="00E1275E">
      <w:pPr>
        <w:pStyle w:val="Textonotapie"/>
      </w:pPr>
    </w:p>
    <w:p w:rsidR="00E1275E" w:rsidRPr="00AD7678" w:rsidRDefault="00E1275E">
      <w:pPr>
        <w:pStyle w:val="Textonotapie"/>
        <w:rPr>
          <w:lang w:val="es-ES"/>
        </w:rPr>
      </w:pPr>
      <w:r>
        <w:rPr>
          <w:rStyle w:val="Refdenotaalpie"/>
        </w:rPr>
        <w:footnoteRef/>
      </w:r>
      <w:r>
        <w:t xml:space="preserve"> </w:t>
      </w:r>
      <w:r w:rsidRPr="00AD7678">
        <w:rPr>
          <w:rFonts w:ascii="Times New Roman" w:hAnsi="Times New Roman"/>
        </w:rPr>
        <w:t>Para un e</w:t>
      </w:r>
      <w:r w:rsidRPr="00AD7678">
        <w:rPr>
          <w:rFonts w:ascii="Times New Roman" w:hAnsi="Times New Roman" w:cs="AGaramond-RegularSC"/>
        </w:rPr>
        <w:t>studio de aproximación</w:t>
      </w:r>
      <w:r w:rsidRPr="00AD7678">
        <w:rPr>
          <w:rFonts w:ascii="Times New Roman" w:hAnsi="Times New Roman" w:cs="AGaramond-Italic"/>
          <w:iCs/>
        </w:rPr>
        <w:t xml:space="preserve"> </w:t>
      </w:r>
      <w:r w:rsidRPr="00AD7678">
        <w:rPr>
          <w:rFonts w:ascii="Times New Roman" w:hAnsi="Times New Roman" w:cs="AGaramond-RegularSC"/>
        </w:rPr>
        <w:t>desde la diversidad de mitos, leyendas, cuentos maravillosos,</w:t>
      </w:r>
      <w:r w:rsidRPr="00AD7678">
        <w:rPr>
          <w:rFonts w:ascii="Times New Roman" w:hAnsi="Times New Roman" w:cs="AGaramond-Italic"/>
          <w:iCs/>
        </w:rPr>
        <w:t xml:space="preserve"> </w:t>
      </w:r>
      <w:r w:rsidRPr="00AD7678">
        <w:rPr>
          <w:rFonts w:ascii="Times New Roman" w:hAnsi="Times New Roman" w:cs="AGaramond-RegularSC"/>
        </w:rPr>
        <w:t xml:space="preserve">mitólogos y compiladores orales de la Amazonia, ver </w:t>
      </w:r>
      <w:r w:rsidRPr="00AD7678">
        <w:rPr>
          <w:rFonts w:ascii="Times New Roman" w:hAnsi="Times New Roman" w:cs="AGaramond-Italic"/>
          <w:iCs/>
        </w:rPr>
        <w:t>Toro Montalvo, 2007.</w:t>
      </w:r>
    </w:p>
  </w:footnote>
  <w:footnote w:id="27">
    <w:p w:rsidR="00E1275E" w:rsidRDefault="00E1275E">
      <w:pPr>
        <w:pStyle w:val="Textonotapie"/>
      </w:pPr>
    </w:p>
    <w:p w:rsidR="00E1275E" w:rsidRPr="0084578B" w:rsidRDefault="00E1275E">
      <w:pPr>
        <w:pStyle w:val="Textonotapie"/>
        <w:rPr>
          <w:rFonts w:ascii="Times New Roman" w:hAnsi="Times New Roman"/>
          <w:lang w:val="es-ES"/>
        </w:rPr>
      </w:pPr>
      <w:r>
        <w:rPr>
          <w:rStyle w:val="Refdenotaalpie"/>
        </w:rPr>
        <w:footnoteRef/>
      </w:r>
      <w:r>
        <w:t xml:space="preserve"> </w:t>
      </w:r>
      <w:r w:rsidRPr="00673714">
        <w:rPr>
          <w:rFonts w:ascii="Times New Roman" w:hAnsi="Times New Roman" w:cs="Times New Roman"/>
          <w:szCs w:val="24"/>
        </w:rPr>
        <w:t>para la antropología de la brujería, hechicería o magia negra, ver Wright, 2006; y para la hechicería infantil entre los asháninka, ver La Serna Salcedo, 2010</w:t>
      </w:r>
      <w:r>
        <w:rPr>
          <w:rFonts w:ascii="Times New Roman" w:hAnsi="Times New Roman" w:cs="Times New Roman"/>
          <w:szCs w:val="24"/>
        </w:rPr>
        <w:t>.</w:t>
      </w:r>
    </w:p>
  </w:footnote>
  <w:footnote w:id="28">
    <w:p w:rsidR="00E1275E" w:rsidRDefault="00E1275E" w:rsidP="00864360">
      <w:pPr>
        <w:pStyle w:val="NormalWeb"/>
        <w:spacing w:before="0" w:beforeAutospacing="0" w:after="0" w:afterAutospacing="0"/>
      </w:pPr>
    </w:p>
    <w:p w:rsidR="00E1275E" w:rsidRPr="00E512B6" w:rsidRDefault="00E1275E" w:rsidP="00864360">
      <w:pPr>
        <w:pStyle w:val="NormalWeb"/>
        <w:spacing w:before="0" w:beforeAutospacing="0" w:after="0" w:afterAutospacing="0"/>
        <w:rPr>
          <w:rFonts w:ascii="Times New Roman" w:hAnsi="Times New Roman" w:cs="Times New Roman"/>
          <w:sz w:val="20"/>
          <w:szCs w:val="24"/>
          <w:lang w:val="es-ES"/>
        </w:rPr>
      </w:pPr>
      <w:r>
        <w:rPr>
          <w:rStyle w:val="Refdenotaalpie"/>
        </w:rPr>
        <w:footnoteRef/>
      </w:r>
      <w:r>
        <w:t xml:space="preserve"> </w:t>
      </w:r>
      <w:r w:rsidRPr="00036674">
        <w:rPr>
          <w:rFonts w:ascii="Times New Roman" w:hAnsi="Times New Roman" w:cs="Verdana"/>
          <w:sz w:val="20"/>
          <w:szCs w:val="24"/>
        </w:rPr>
        <w:t>para una b</w:t>
      </w:r>
      <w:r w:rsidRPr="00036674">
        <w:rPr>
          <w:rFonts w:ascii="Times New Roman" w:hAnsi="Times New Roman" w:cs="Verdana-Bold"/>
          <w:bCs/>
          <w:sz w:val="20"/>
          <w:szCs w:val="24"/>
        </w:rPr>
        <w:t xml:space="preserve">reve historia del cine documental en la amazonia ecuatoriana, ver </w:t>
      </w:r>
      <w:r w:rsidRPr="00036674">
        <w:rPr>
          <w:rFonts w:ascii="Times New Roman" w:hAnsi="Times New Roman" w:cs="Verdana"/>
          <w:sz w:val="20"/>
          <w:szCs w:val="24"/>
        </w:rPr>
        <w:t>Larrea Arias, 2012; para las m</w:t>
      </w:r>
      <w:r w:rsidRPr="00036674">
        <w:rPr>
          <w:rStyle w:val="st1"/>
          <w:rFonts w:ascii="Times New Roman" w:hAnsi="Times New Roman" w:cs="Arial"/>
          <w:bCs/>
          <w:sz w:val="20"/>
        </w:rPr>
        <w:t>odalidades de</w:t>
      </w:r>
      <w:r w:rsidRPr="00036674">
        <w:rPr>
          <w:rStyle w:val="st1"/>
          <w:rFonts w:ascii="Times New Roman" w:hAnsi="Times New Roman" w:cs="Arial"/>
          <w:sz w:val="20"/>
        </w:rPr>
        <w:t xml:space="preserve"> </w:t>
      </w:r>
      <w:r w:rsidRPr="00036674">
        <w:rPr>
          <w:rFonts w:ascii="Times New Roman" w:hAnsi="Times New Roman" w:cs="Arial"/>
          <w:vanish/>
          <w:sz w:val="20"/>
        </w:rPr>
        <w:br/>
      </w:r>
      <w:r w:rsidRPr="00036674">
        <w:rPr>
          <w:rStyle w:val="st1"/>
          <w:rFonts w:ascii="Times New Roman" w:hAnsi="Times New Roman" w:cs="Arial"/>
          <w:bCs/>
          <w:sz w:val="20"/>
        </w:rPr>
        <w:t>representación</w:t>
      </w:r>
      <w:r w:rsidRPr="00036674">
        <w:rPr>
          <w:rStyle w:val="st1"/>
          <w:rFonts w:ascii="Times New Roman" w:hAnsi="Times New Roman" w:cs="Arial"/>
          <w:sz w:val="20"/>
        </w:rPr>
        <w:t xml:space="preserve"> en </w:t>
      </w:r>
      <w:r w:rsidRPr="00036674">
        <w:rPr>
          <w:rStyle w:val="st1"/>
          <w:rFonts w:ascii="Times New Roman" w:hAnsi="Times New Roman" w:cs="Arial"/>
          <w:bCs/>
          <w:sz w:val="20"/>
        </w:rPr>
        <w:t>tres documentales amazónicos peruanos, ver Bustamante, 2013</w:t>
      </w:r>
      <w:r>
        <w:rPr>
          <w:rStyle w:val="st1"/>
          <w:rFonts w:ascii="Times New Roman" w:hAnsi="Times New Roman" w:cs="Arial"/>
          <w:bCs/>
          <w:sz w:val="20"/>
        </w:rPr>
        <w:t xml:space="preserve">; </w:t>
      </w:r>
      <w:r w:rsidRPr="00036674">
        <w:rPr>
          <w:rStyle w:val="st1"/>
          <w:rFonts w:ascii="Times New Roman" w:hAnsi="Times New Roman" w:cs="Arial"/>
          <w:bCs/>
          <w:sz w:val="20"/>
        </w:rPr>
        <w:t xml:space="preserve">para </w:t>
      </w:r>
      <w:r w:rsidRPr="00036674">
        <w:rPr>
          <w:rFonts w:ascii="Times New Roman" w:hAnsi="Times New Roman" w:cs="Times New Roman"/>
          <w:bCs/>
          <w:sz w:val="20"/>
          <w:szCs w:val="33"/>
        </w:rPr>
        <w:t>el debate sobre “El abrazo de la serpiente” del cineasta colombiano Ciro Guerra, en su</w:t>
      </w:r>
      <w:r>
        <w:rPr>
          <w:rFonts w:ascii="Times New Roman" w:hAnsi="Times New Roman" w:cs="Times New Roman"/>
          <w:bCs/>
          <w:sz w:val="20"/>
          <w:szCs w:val="33"/>
        </w:rPr>
        <w:t xml:space="preserve"> representación de la vida del etnólogo</w:t>
      </w:r>
      <w:r w:rsidRPr="0064253F">
        <w:rPr>
          <w:rFonts w:ascii="Times New Roman" w:hAnsi="Times New Roman" w:cs="Times New Roman"/>
          <w:sz w:val="20"/>
          <w:szCs w:val="24"/>
        </w:rPr>
        <w:t xml:space="preserve"> Theodor Koch-Grünberg</w:t>
      </w:r>
      <w:r w:rsidRPr="0064253F">
        <w:rPr>
          <w:rStyle w:val="Ttulo1Car"/>
          <w:rFonts w:cs="Arial"/>
          <w:sz w:val="20"/>
          <w:szCs w:val="20"/>
        </w:rPr>
        <w:t xml:space="preserve"> </w:t>
      </w:r>
      <w:r w:rsidRPr="002D6AAA">
        <w:rPr>
          <w:rStyle w:val="Ttulo1Car"/>
          <w:rFonts w:cs="Arial"/>
          <w:b w:val="0"/>
          <w:sz w:val="20"/>
          <w:szCs w:val="20"/>
        </w:rPr>
        <w:t xml:space="preserve">y </w:t>
      </w:r>
      <w:r>
        <w:rPr>
          <w:rStyle w:val="Ttulo1Car"/>
          <w:rFonts w:cs="Arial"/>
          <w:b w:val="0"/>
          <w:sz w:val="20"/>
          <w:szCs w:val="20"/>
        </w:rPr>
        <w:t>del botánico</w:t>
      </w:r>
      <w:r w:rsidRPr="002D6AAA">
        <w:rPr>
          <w:rStyle w:val="Ttulo1Car"/>
          <w:rFonts w:cs="Arial"/>
          <w:b w:val="0"/>
          <w:sz w:val="20"/>
          <w:szCs w:val="20"/>
        </w:rPr>
        <w:t xml:space="preserve"> </w:t>
      </w:r>
      <w:r w:rsidRPr="002D6AAA">
        <w:rPr>
          <w:rStyle w:val="st1"/>
          <w:rFonts w:ascii="Times New Roman" w:hAnsi="Times New Roman" w:cs="Arial"/>
          <w:sz w:val="20"/>
          <w:szCs w:val="20"/>
        </w:rPr>
        <w:t>Richard</w:t>
      </w:r>
      <w:r w:rsidRPr="0064253F">
        <w:rPr>
          <w:rStyle w:val="st1"/>
          <w:rFonts w:ascii="Times New Roman" w:hAnsi="Times New Roman" w:cs="Arial"/>
          <w:sz w:val="20"/>
          <w:szCs w:val="20"/>
        </w:rPr>
        <w:t xml:space="preserve"> Evans Schultes</w:t>
      </w:r>
      <w:r w:rsidRPr="0064253F">
        <w:rPr>
          <w:rFonts w:ascii="Times New Roman" w:hAnsi="Times New Roman" w:cs="Times New Roman"/>
          <w:bCs/>
          <w:sz w:val="20"/>
          <w:szCs w:val="33"/>
        </w:rPr>
        <w:t xml:space="preserve">, ver </w:t>
      </w:r>
      <w:r w:rsidRPr="0064253F">
        <w:rPr>
          <w:rFonts w:ascii="Times New Roman" w:hAnsi="Times New Roman" w:cs="Times New Roman"/>
          <w:sz w:val="20"/>
          <w:szCs w:val="36"/>
        </w:rPr>
        <w:t>Fernández,</w:t>
      </w:r>
      <w:r w:rsidRPr="00036674">
        <w:rPr>
          <w:rFonts w:ascii="Times New Roman" w:hAnsi="Times New Roman" w:cs="Times New Roman"/>
          <w:sz w:val="20"/>
          <w:szCs w:val="36"/>
        </w:rPr>
        <w:t xml:space="preserve"> 2015</w:t>
      </w:r>
      <w:r>
        <w:rPr>
          <w:rFonts w:ascii="Times New Roman" w:hAnsi="Times New Roman" w:cs="Times New Roman"/>
          <w:sz w:val="20"/>
          <w:szCs w:val="36"/>
        </w:rPr>
        <w:t>; para el cineasta brasilero Adrian Cowell, que focaliza</w:t>
      </w:r>
      <w:r>
        <w:rPr>
          <w:rFonts w:ascii="Times New Roman" w:hAnsi="Times New Roman" w:cs="Arial"/>
          <w:sz w:val="20"/>
          <w:szCs w:val="18"/>
        </w:rPr>
        <w:t xml:space="preserve"> e</w:t>
      </w:r>
      <w:r w:rsidRPr="00790180">
        <w:rPr>
          <w:rFonts w:ascii="Times New Roman" w:hAnsi="Times New Roman" w:cs="Arial"/>
          <w:sz w:val="20"/>
          <w:szCs w:val="18"/>
        </w:rPr>
        <w:t xml:space="preserve">n </w:t>
      </w:r>
      <w:r>
        <w:rPr>
          <w:rFonts w:ascii="Times New Roman" w:hAnsi="Times New Roman" w:cs="Arial"/>
          <w:sz w:val="20"/>
          <w:szCs w:val="18"/>
        </w:rPr>
        <w:t>el drama humano de los individuos atrapados</w:t>
      </w:r>
      <w:r w:rsidRPr="00790180">
        <w:rPr>
          <w:rFonts w:ascii="Times New Roman" w:hAnsi="Times New Roman" w:cs="Arial"/>
          <w:sz w:val="20"/>
          <w:szCs w:val="18"/>
        </w:rPr>
        <w:t xml:space="preserve"> </w:t>
      </w:r>
      <w:r>
        <w:rPr>
          <w:rFonts w:ascii="Times New Roman" w:hAnsi="Times New Roman" w:cs="Arial"/>
          <w:sz w:val="20"/>
          <w:szCs w:val="18"/>
        </w:rPr>
        <w:t xml:space="preserve">en la carrera para traer la civilización al </w:t>
      </w:r>
      <w:r w:rsidRPr="00790180">
        <w:rPr>
          <w:rFonts w:ascii="Times New Roman" w:hAnsi="Times New Roman" w:cs="Arial"/>
          <w:sz w:val="20"/>
          <w:szCs w:val="18"/>
        </w:rPr>
        <w:t>Amazon</w:t>
      </w:r>
      <w:r>
        <w:rPr>
          <w:rFonts w:ascii="Times New Roman" w:hAnsi="Times New Roman" w:cs="Arial"/>
          <w:sz w:val="20"/>
          <w:szCs w:val="18"/>
        </w:rPr>
        <w:t xml:space="preserve">as; y el venezolano Carlos Azpurúa, autor del documental </w:t>
      </w:r>
      <w:r w:rsidRPr="00C73215">
        <w:rPr>
          <w:rFonts w:ascii="Times New Roman" w:hAnsi="Times New Roman" w:cs="Times New Roman"/>
          <w:i/>
          <w:iCs/>
          <w:color w:val="333333"/>
          <w:sz w:val="21"/>
        </w:rPr>
        <w:t>Amazonas, el negocio de este mundo</w:t>
      </w:r>
      <w:r w:rsidRPr="00C73215">
        <w:rPr>
          <w:rFonts w:ascii="Times New Roman" w:hAnsi="Times New Roman" w:cs="Times New Roman"/>
          <w:color w:val="333333"/>
          <w:sz w:val="21"/>
          <w:szCs w:val="21"/>
        </w:rPr>
        <w:t>, 1986</w:t>
      </w:r>
      <w:r w:rsidRPr="00E512B6">
        <w:rPr>
          <w:rFonts w:ascii="Times New Roman" w:hAnsi="Times New Roman" w:cs="Times New Roman"/>
          <w:sz w:val="20"/>
          <w:szCs w:val="36"/>
        </w:rPr>
        <w:t>.</w:t>
      </w:r>
    </w:p>
  </w:footnote>
  <w:footnote w:id="29">
    <w:p w:rsidR="00E1275E" w:rsidRPr="00673714" w:rsidRDefault="00E1275E" w:rsidP="00864360">
      <w:pPr>
        <w:pStyle w:val="Textonotapie"/>
        <w:rPr>
          <w:rFonts w:ascii="Times New Roman" w:hAnsi="Times New Roman"/>
        </w:rPr>
      </w:pPr>
    </w:p>
    <w:p w:rsidR="00E1275E" w:rsidRPr="00673714" w:rsidRDefault="00E1275E" w:rsidP="00864360">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Arial"/>
          <w:bCs/>
        </w:rPr>
        <w:t xml:space="preserve">ver </w:t>
      </w:r>
      <w:r w:rsidRPr="00673714">
        <w:rPr>
          <w:rFonts w:ascii="Times New Roman" w:hAnsi="Times New Roman" w:cs="StempelGaramondLTStd-Roman"/>
          <w:szCs w:val="24"/>
        </w:rPr>
        <w:t>Shanley, Cymerys, Serra, y Medina, 2001;</w:t>
      </w:r>
      <w:r w:rsidRPr="00673714">
        <w:rPr>
          <w:rFonts w:ascii="Times New Roman" w:hAnsi="Times New Roman" w:cs="TimesNewRoman"/>
        </w:rPr>
        <w:t xml:space="preserve"> y Mejía y Rengifo, 1995, 2000.</w:t>
      </w:r>
    </w:p>
  </w:footnote>
  <w:footnote w:id="30">
    <w:p w:rsidR="00E1275E" w:rsidRDefault="00E1275E">
      <w:pPr>
        <w:pStyle w:val="Textonotapie"/>
      </w:pPr>
    </w:p>
    <w:p w:rsidR="00E1275E" w:rsidRPr="001E1E8A" w:rsidRDefault="00E1275E">
      <w:pPr>
        <w:pStyle w:val="Textonotapie"/>
        <w:rPr>
          <w:lang w:val="es-ES"/>
        </w:rPr>
      </w:pPr>
      <w:r>
        <w:rPr>
          <w:rStyle w:val="Refdenotaalpie"/>
        </w:rPr>
        <w:footnoteRef/>
      </w:r>
      <w:r>
        <w:t xml:space="preserve"> </w:t>
      </w:r>
      <w:r w:rsidRPr="001E1E8A">
        <w:rPr>
          <w:rFonts w:ascii="Times New Roman" w:hAnsi="Times New Roman"/>
        </w:rPr>
        <w:t xml:space="preserve">Para </w:t>
      </w:r>
      <w:r w:rsidRPr="001E1E8A">
        <w:rPr>
          <w:rStyle w:val="st1"/>
          <w:rFonts w:ascii="Times New Roman" w:hAnsi="Times New Roman"/>
          <w:szCs w:val="24"/>
        </w:rPr>
        <w:t>Joaquim Nabuco y la política exterior del Brasil, ver Frank da Costa, 1968.</w:t>
      </w:r>
    </w:p>
  </w:footnote>
  <w:footnote w:id="31">
    <w:p w:rsidR="00E1275E" w:rsidRDefault="00E1275E">
      <w:pPr>
        <w:pStyle w:val="Textonotapie"/>
      </w:pPr>
    </w:p>
    <w:p w:rsidR="00E1275E" w:rsidRPr="006D679F" w:rsidRDefault="00E1275E">
      <w:pPr>
        <w:pStyle w:val="Textonotapie"/>
        <w:rPr>
          <w:lang w:val="es-ES"/>
        </w:rPr>
      </w:pPr>
      <w:r>
        <w:rPr>
          <w:rStyle w:val="Refdenotaalpie"/>
        </w:rPr>
        <w:footnoteRef/>
      </w:r>
      <w:r>
        <w:rPr>
          <w:rFonts w:ascii="Times New Roman" w:hAnsi="Times New Roman" w:cs="AGaramond-RegularSC"/>
          <w:sz w:val="24"/>
        </w:rPr>
        <w:t xml:space="preserve"> </w:t>
      </w:r>
      <w:r w:rsidRPr="006D679F">
        <w:rPr>
          <w:rFonts w:ascii="Times New Roman" w:hAnsi="Times New Roman" w:cs="AGaramond-RegularSC"/>
        </w:rPr>
        <w:t xml:space="preserve">Para el arte textil o identidad guayacha en la provincia de Rodríguez de Mendoza (Amazonas, Perú),  ver </w:t>
      </w:r>
      <w:r>
        <w:rPr>
          <w:rFonts w:ascii="Times New Roman" w:hAnsi="Times New Roman" w:cs="AGaramond-Italic"/>
          <w:iCs/>
        </w:rPr>
        <w:t>Grández Alejos, 2007; para el arte cerámico amazónico, ver Sánchez Montañez, y para el arte cerámico guarita del río Solimoes, ver McEwan, 2012.</w:t>
      </w:r>
    </w:p>
  </w:footnote>
  <w:footnote w:id="32">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el caso de Ecuador</w:t>
      </w:r>
      <w:r>
        <w:rPr>
          <w:rFonts w:ascii="Times New Roman" w:hAnsi="Times New Roman" w:cs="Times New Roman"/>
          <w:szCs w:val="24"/>
        </w:rPr>
        <w:t xml:space="preserve"> </w:t>
      </w:r>
      <w:r w:rsidRPr="00673714">
        <w:rPr>
          <w:rFonts w:ascii="Times New Roman" w:hAnsi="Times New Roman" w:cs="Times New Roman"/>
          <w:szCs w:val="24"/>
        </w:rPr>
        <w:t xml:space="preserve"> ver Truffin, 2009.</w:t>
      </w:r>
    </w:p>
  </w:footnote>
  <w:footnote w:id="33">
    <w:p w:rsidR="00E1275E" w:rsidRDefault="00E1275E">
      <w:pPr>
        <w:pStyle w:val="Textonotapie"/>
      </w:pPr>
    </w:p>
    <w:p w:rsidR="00E1275E" w:rsidRPr="0099215E" w:rsidRDefault="00E1275E">
      <w:pPr>
        <w:pStyle w:val="Textonotapie"/>
        <w:rPr>
          <w:rFonts w:ascii="Times New Roman" w:hAnsi="Times New Roman" w:cs="Times New Roman"/>
          <w:szCs w:val="24"/>
        </w:rPr>
      </w:pPr>
      <w:r>
        <w:rPr>
          <w:rStyle w:val="Refdenotaalpie"/>
        </w:rPr>
        <w:footnoteRef/>
      </w:r>
      <w:r>
        <w:t xml:space="preserve"> </w:t>
      </w:r>
      <w:r w:rsidRPr="008D3BD3">
        <w:rPr>
          <w:rFonts w:ascii="Times New Roman" w:hAnsi="Times New Roman" w:cs="Times New Roman"/>
          <w:szCs w:val="24"/>
        </w:rPr>
        <w:t>ver Padilla Pérez, 1996</w:t>
      </w:r>
      <w:r>
        <w:rPr>
          <w:rFonts w:ascii="Times New Roman" w:hAnsi="Times New Roman" w:cs="Times New Roman"/>
          <w:sz w:val="24"/>
          <w:szCs w:val="24"/>
        </w:rPr>
        <w:t>.</w:t>
      </w:r>
      <w:r w:rsidRPr="00AC1931">
        <w:rPr>
          <w:rFonts w:ascii="Times New Roman" w:hAnsi="Times New Roman" w:cs="Times New Roman"/>
          <w:sz w:val="24"/>
          <w:szCs w:val="24"/>
        </w:rPr>
        <w:t xml:space="preserve"> </w:t>
      </w:r>
      <w:r w:rsidRPr="00AC1931">
        <w:rPr>
          <w:rFonts w:ascii="Times New Roman" w:hAnsi="Times New Roman" w:cs="Times New Roman"/>
          <w:szCs w:val="24"/>
        </w:rPr>
        <w:t>Para el manejo de pesca comunal en la Amazo</w:t>
      </w:r>
      <w:r>
        <w:rPr>
          <w:rFonts w:ascii="Times New Roman" w:hAnsi="Times New Roman" w:cs="Times New Roman"/>
          <w:szCs w:val="24"/>
        </w:rPr>
        <w:t>nía Peruana, ver McDaniel, 1995</w:t>
      </w:r>
      <w:r w:rsidRPr="00933882">
        <w:rPr>
          <w:rFonts w:ascii="Times New Roman" w:hAnsi="Times New Roman" w:cs="Humanist777BT-RomanB"/>
          <w:sz w:val="24"/>
        </w:rPr>
        <w:t xml:space="preserve">. </w:t>
      </w:r>
      <w:r w:rsidRPr="00426670">
        <w:rPr>
          <w:rFonts w:ascii="Times New Roman" w:hAnsi="Times New Roman" w:cs="Humanist777BT-RomanB"/>
        </w:rPr>
        <w:t>Y p</w:t>
      </w:r>
      <w:r w:rsidRPr="00933882">
        <w:rPr>
          <w:rFonts w:ascii="Times New Roman" w:hAnsi="Times New Roman" w:cs="Humanist777BT-RomanB"/>
        </w:rPr>
        <w:t>a</w:t>
      </w:r>
      <w:r w:rsidRPr="00426670">
        <w:rPr>
          <w:rFonts w:ascii="Times New Roman" w:hAnsi="Times New Roman" w:cs="Humanist777BT-RomanB"/>
        </w:rPr>
        <w:t>ra el pa</w:t>
      </w:r>
      <w:r w:rsidRPr="00933882">
        <w:rPr>
          <w:rFonts w:ascii="Times New Roman" w:hAnsi="Times New Roman" w:cs="Humanist777BT-RomanB"/>
        </w:rPr>
        <w:t>norama sinóptico</w:t>
      </w:r>
      <w:r w:rsidRPr="00426670">
        <w:rPr>
          <w:rFonts w:ascii="Times New Roman" w:hAnsi="Times New Roman" w:cs="Humanist777BT-RomanB"/>
        </w:rPr>
        <w:t xml:space="preserve"> </w:t>
      </w:r>
      <w:r w:rsidRPr="00933882">
        <w:rPr>
          <w:rFonts w:ascii="Times New Roman" w:hAnsi="Times New Roman" w:cs="Humanist777BT-RomanB"/>
        </w:rPr>
        <w:t>sobre la ictiofauna, la pesca y piscicultura en los ríos</w:t>
      </w:r>
      <w:r w:rsidRPr="00426670">
        <w:rPr>
          <w:rFonts w:ascii="Times New Roman" w:hAnsi="Times New Roman" w:cs="Humanist777BT-RomanB"/>
        </w:rPr>
        <w:t xml:space="preserve"> </w:t>
      </w:r>
      <w:r w:rsidRPr="00933882">
        <w:rPr>
          <w:rFonts w:ascii="Times New Roman" w:hAnsi="Times New Roman" w:cs="Humanist777BT-RomanB"/>
        </w:rPr>
        <w:t>de la cuenca del Plata</w:t>
      </w:r>
      <w:r w:rsidRPr="00426670">
        <w:rPr>
          <w:rFonts w:ascii="Times New Roman" w:hAnsi="Times New Roman" w:cs="Humanist777BT-RomanB"/>
        </w:rPr>
        <w:t>, ver</w:t>
      </w:r>
      <w:r w:rsidRPr="0099215E">
        <w:rPr>
          <w:rFonts w:ascii="Times New Roman" w:hAnsi="Times New Roman" w:cs="Humanist777BT-RomanB"/>
        </w:rPr>
        <w:t xml:space="preserve"> </w:t>
      </w:r>
      <w:r w:rsidRPr="0099215E">
        <w:rPr>
          <w:rFonts w:ascii="Times New Roman" w:hAnsi="Times New Roman" w:cs="Humanist777BT-BlackB"/>
        </w:rPr>
        <w:t xml:space="preserve">Bonetto, </w:t>
      </w:r>
      <w:r w:rsidRPr="0099215E">
        <w:rPr>
          <w:rFonts w:ascii="Times New Roman" w:hAnsi="Times New Roman" w:cs="Humanist777BT-RomanB"/>
        </w:rPr>
        <w:t>1998.</w:t>
      </w:r>
    </w:p>
    <w:p w:rsidR="00E1275E" w:rsidRPr="008D3BD3" w:rsidRDefault="00E1275E">
      <w:pPr>
        <w:pStyle w:val="Textonotapie"/>
        <w:rPr>
          <w:lang w:val="es-ES"/>
        </w:rPr>
      </w:pPr>
    </w:p>
  </w:footnote>
  <w:footnote w:id="34">
    <w:p w:rsidR="00E1275E" w:rsidRDefault="00E1275E">
      <w:pPr>
        <w:pStyle w:val="Textonotapie"/>
        <w:rPr>
          <w:lang w:val="es-ES"/>
        </w:rPr>
      </w:pPr>
      <w:r>
        <w:rPr>
          <w:rStyle w:val="Refdenotaalpie"/>
        </w:rPr>
        <w:footnoteRef/>
      </w:r>
      <w:r>
        <w:t xml:space="preserve"> </w:t>
      </w:r>
      <w:r w:rsidRPr="00FA2AA0">
        <w:rPr>
          <w:rFonts w:ascii="Times New Roman" w:hAnsi="Times New Roman" w:cs="Times New Roman"/>
          <w:szCs w:val="24"/>
          <w:lang w:eastAsia="es-ES"/>
        </w:rPr>
        <w:t xml:space="preserve">Gyan  Chandra  Acharya, </w:t>
      </w:r>
      <w:r>
        <w:rPr>
          <w:rFonts w:ascii="Times New Roman" w:hAnsi="Times New Roman" w:cs="Times New Roman"/>
          <w:szCs w:val="24"/>
          <w:lang w:eastAsia="es-ES"/>
        </w:rPr>
        <w:t xml:space="preserve"> </w:t>
      </w:r>
      <w:r w:rsidRPr="00FA2AA0">
        <w:rPr>
          <w:rFonts w:ascii="Times New Roman" w:hAnsi="Times New Roman" w:cs="Times New Roman"/>
          <w:szCs w:val="24"/>
          <w:lang w:eastAsia="es-ES"/>
        </w:rPr>
        <w:t>nepalés representante de la ONU para los Países Menos Adelantados, los Países en Desarrollo sin Litoral y Pequeños Estados Insulares en Desarrollo</w:t>
      </w:r>
    </w:p>
    <w:p w:rsidR="00E1275E" w:rsidRPr="00FA2AA0" w:rsidRDefault="00E1275E">
      <w:pPr>
        <w:pStyle w:val="Textonotapie"/>
        <w:rPr>
          <w:lang w:val="es-ES"/>
        </w:rPr>
      </w:pPr>
    </w:p>
  </w:footnote>
  <w:footnote w:id="35">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los procesos de modernización en la Amazonia brasileña, ver Virtanen, 2008</w:t>
      </w:r>
    </w:p>
  </w:footnote>
  <w:footnote w:id="36">
    <w:p w:rsidR="00E1275E" w:rsidRDefault="00E1275E" w:rsidP="00581BBE">
      <w:pPr>
        <w:pStyle w:val="Textonotapie"/>
      </w:pPr>
    </w:p>
    <w:p w:rsidR="00E1275E" w:rsidRPr="001A5E76" w:rsidRDefault="00E1275E" w:rsidP="00581BBE">
      <w:pPr>
        <w:pStyle w:val="Textonotapie"/>
        <w:rPr>
          <w:rFonts w:ascii="Times New Roman" w:hAnsi="Times New Roman"/>
          <w:lang w:val="es-ES"/>
        </w:rPr>
      </w:pPr>
      <w:r>
        <w:rPr>
          <w:rStyle w:val="Refdenotaalpie"/>
        </w:rPr>
        <w:footnoteRef/>
      </w:r>
      <w:r>
        <w:t xml:space="preserve"> </w:t>
      </w:r>
      <w:r w:rsidRPr="00256E80">
        <w:rPr>
          <w:rFonts w:ascii="Times New Roman" w:hAnsi="Times New Roman"/>
        </w:rPr>
        <w:t xml:space="preserve">Para </w:t>
      </w:r>
      <w:r>
        <w:rPr>
          <w:rFonts w:ascii="Times New Roman" w:hAnsi="Times New Roman"/>
        </w:rPr>
        <w:t>un diario de viaje</w:t>
      </w:r>
      <w:r w:rsidRPr="00256E80">
        <w:rPr>
          <w:rFonts w:ascii="Times New Roman" w:hAnsi="Times New Roman"/>
        </w:rPr>
        <w:t xml:space="preserve"> a remo</w:t>
      </w:r>
      <w:r w:rsidRPr="00256E80">
        <w:rPr>
          <w:rFonts w:ascii="Times New Roman" w:hAnsi="Times New Roman" w:cs="Courier New"/>
        </w:rPr>
        <w:t xml:space="preserve"> por el río Putumayo hasta el Amazonas</w:t>
      </w:r>
      <w:r>
        <w:rPr>
          <w:rFonts w:ascii="Times New Roman" w:hAnsi="Times New Roman" w:cs="Courier New"/>
        </w:rPr>
        <w:t xml:space="preserve"> pasando por innumerables caseríos y aldeas ribereñas</w:t>
      </w:r>
      <w:r w:rsidRPr="00256E80">
        <w:rPr>
          <w:rFonts w:ascii="Times New Roman" w:hAnsi="Times New Roman" w:cs="Courier New"/>
        </w:rPr>
        <w:t>, ver Meikle, 1993.</w:t>
      </w:r>
    </w:p>
  </w:footnote>
  <w:footnote w:id="37">
    <w:p w:rsidR="00E1275E" w:rsidRDefault="00E1275E" w:rsidP="00581BBE">
      <w:pPr>
        <w:pStyle w:val="NormalWeb"/>
        <w:spacing w:before="0" w:beforeAutospacing="0" w:after="0" w:afterAutospacing="0"/>
      </w:pPr>
    </w:p>
    <w:p w:rsidR="00E1275E" w:rsidRPr="003F3EBC" w:rsidRDefault="00E1275E" w:rsidP="00581BBE">
      <w:pPr>
        <w:shd w:val="clear" w:color="auto" w:fill="FFFFFF"/>
        <w:spacing w:after="0" w:line="240" w:lineRule="auto"/>
        <w:rPr>
          <w:rFonts w:ascii="Times New Roman" w:hAnsi="Times New Roman" w:cs="Arial"/>
          <w:b/>
          <w:sz w:val="20"/>
          <w:szCs w:val="21"/>
          <w:lang w:val="es-ES"/>
        </w:rPr>
      </w:pPr>
      <w:r>
        <w:rPr>
          <w:rStyle w:val="Refdenotaalpie"/>
        </w:rPr>
        <w:footnoteRef/>
      </w:r>
      <w:r>
        <w:t xml:space="preserve"> </w:t>
      </w:r>
      <w:r w:rsidRPr="001A5E76">
        <w:rPr>
          <w:rFonts w:ascii="Times New Roman" w:hAnsi="Times New Roman" w:cs="Times New Roman"/>
          <w:sz w:val="20"/>
          <w:szCs w:val="24"/>
        </w:rPr>
        <w:t>Para los champanes (</w:t>
      </w:r>
      <w:r w:rsidRPr="001A5E76">
        <w:rPr>
          <w:rStyle w:val="st1"/>
          <w:rFonts w:ascii="Times New Roman" w:hAnsi="Times New Roman" w:cs="Arial"/>
          <w:sz w:val="20"/>
        </w:rPr>
        <w:t>lanchas de poco calado)</w:t>
      </w:r>
      <w:r w:rsidRPr="001A5E76">
        <w:rPr>
          <w:rFonts w:ascii="Times New Roman" w:hAnsi="Times New Roman" w:cs="Times New Roman"/>
          <w:sz w:val="20"/>
          <w:szCs w:val="24"/>
        </w:rPr>
        <w:t>, remolcadores, convoyes modulares, y colectivos fluviales en la Amazonía Peruana, ver McDaniel, 1995.</w:t>
      </w:r>
      <w:r w:rsidRPr="001A5E76">
        <w:rPr>
          <w:rStyle w:val="Ttulo1Car"/>
          <w:rFonts w:cs="Arial"/>
          <w:sz w:val="20"/>
        </w:rPr>
        <w:t xml:space="preserve"> </w:t>
      </w:r>
      <w:r w:rsidRPr="003F3EBC">
        <w:rPr>
          <w:rStyle w:val="Ttulo1Car"/>
          <w:rFonts w:cs="Arial"/>
          <w:b w:val="0"/>
          <w:sz w:val="20"/>
        </w:rPr>
        <w:t xml:space="preserve">Para </w:t>
      </w:r>
      <w:r w:rsidRPr="003F3EBC">
        <w:rPr>
          <w:rFonts w:ascii="Times New Roman" w:hAnsi="Times New Roman" w:cs="Times New Roman"/>
          <w:sz w:val="20"/>
          <w:szCs w:val="24"/>
        </w:rPr>
        <w:t xml:space="preserve">la </w:t>
      </w:r>
      <w:r>
        <w:rPr>
          <w:rFonts w:ascii="Times New Roman" w:hAnsi="Times New Roman" w:cs="Times New Roman"/>
          <w:sz w:val="20"/>
          <w:szCs w:val="24"/>
        </w:rPr>
        <w:t xml:space="preserve">frustrada </w:t>
      </w:r>
      <w:r w:rsidRPr="003F3EBC">
        <w:rPr>
          <w:rFonts w:ascii="Times New Roman" w:hAnsi="Times New Roman" w:cs="Times New Roman"/>
          <w:sz w:val="20"/>
          <w:szCs w:val="24"/>
        </w:rPr>
        <w:t>voluntad Bolivariana de transformar la naturaleza</w:t>
      </w:r>
      <w:r w:rsidRPr="003F3EBC">
        <w:rPr>
          <w:rFonts w:ascii="Times New Roman" w:hAnsi="Times New Roman" w:cs="Times New Roman"/>
          <w:b/>
          <w:sz w:val="20"/>
          <w:szCs w:val="24"/>
        </w:rPr>
        <w:t xml:space="preserve"> </w:t>
      </w:r>
      <w:r w:rsidRPr="003F3EBC">
        <w:rPr>
          <w:rFonts w:ascii="Times New Roman" w:hAnsi="Times New Roman" w:cs="Times New Roman"/>
          <w:sz w:val="20"/>
          <w:szCs w:val="24"/>
        </w:rPr>
        <w:t>latinoamericana, ver Padilla, 2010</w:t>
      </w:r>
      <w:r w:rsidRPr="003F3EBC">
        <w:rPr>
          <w:rFonts w:ascii="Times New Roman" w:hAnsi="Times New Roman" w:cs="Times New Roman"/>
          <w:b/>
          <w:sz w:val="20"/>
          <w:szCs w:val="24"/>
        </w:rPr>
        <w:t>.</w:t>
      </w:r>
      <w:r w:rsidRPr="003F3EBC">
        <w:rPr>
          <w:rFonts w:ascii="Times New Roman" w:hAnsi="Times New Roman" w:cs="Arial"/>
          <w:b/>
          <w:vanish/>
          <w:sz w:val="20"/>
          <w:szCs w:val="20"/>
        </w:rPr>
        <w:br/>
      </w:r>
    </w:p>
  </w:footnote>
  <w:footnote w:id="38">
    <w:p w:rsidR="00E1275E" w:rsidRDefault="00E1275E" w:rsidP="00581BBE">
      <w:pPr>
        <w:pStyle w:val="Textonotapie"/>
      </w:pPr>
    </w:p>
    <w:p w:rsidR="00E1275E" w:rsidRPr="006C5DB0" w:rsidRDefault="00E1275E" w:rsidP="00581BBE">
      <w:pPr>
        <w:pStyle w:val="Textonotapie"/>
        <w:rPr>
          <w:rFonts w:ascii="Times New Roman" w:hAnsi="Times New Roman"/>
          <w:lang w:val="es-ES"/>
        </w:rPr>
      </w:pPr>
      <w:r>
        <w:rPr>
          <w:rStyle w:val="Refdenotaalpie"/>
        </w:rPr>
        <w:footnoteRef/>
      </w:r>
      <w:r>
        <w:t xml:space="preserve"> </w:t>
      </w:r>
      <w:r w:rsidRPr="00154662">
        <w:rPr>
          <w:rFonts w:ascii="Times New Roman" w:hAnsi="Times New Roman" w:cs="Courier New"/>
          <w:szCs w:val="23"/>
        </w:rPr>
        <w:t>la magnitud de las fluctuaciones de los nivele</w:t>
      </w:r>
      <w:r>
        <w:rPr>
          <w:rFonts w:ascii="Times New Roman" w:hAnsi="Times New Roman" w:cs="Courier New"/>
          <w:szCs w:val="23"/>
        </w:rPr>
        <w:t>s</w:t>
      </w:r>
      <w:r w:rsidRPr="00154662">
        <w:rPr>
          <w:rFonts w:ascii="Times New Roman" w:hAnsi="Times New Roman" w:cs="Courier New"/>
          <w:szCs w:val="23"/>
        </w:rPr>
        <w:t xml:space="preserve"> del Amazonas </w:t>
      </w:r>
      <w:r>
        <w:rPr>
          <w:rFonts w:ascii="Times New Roman" w:hAnsi="Times New Roman" w:cs="Courier New"/>
          <w:szCs w:val="23"/>
        </w:rPr>
        <w:t>“</w:t>
      </w:r>
      <w:r w:rsidRPr="00154662">
        <w:rPr>
          <w:rFonts w:ascii="Times New Roman" w:hAnsi="Times New Roman" w:cs="Courier New"/>
          <w:szCs w:val="23"/>
        </w:rPr>
        <w:t>decrece a medida que se aleja del origen: en Pucallpa; entre 1981 y 1985, se registró un rango de 9.3 m. entre la máxima y mínima creciente; en Iquitos fue de 8 m. entre 1962</w:t>
      </w:r>
      <w:r>
        <w:rPr>
          <w:rFonts w:ascii="Times New Roman" w:hAnsi="Times New Roman" w:cs="Courier New"/>
          <w:szCs w:val="23"/>
        </w:rPr>
        <w:t>-1989; en Manaus fue de 7.8 m.,</w:t>
      </w:r>
      <w:r w:rsidRPr="00154662">
        <w:rPr>
          <w:rFonts w:ascii="Times New Roman" w:hAnsi="Times New Roman" w:cs="Courier New"/>
          <w:szCs w:val="23"/>
        </w:rPr>
        <w:t xml:space="preserve"> en Itacoatiara de 7.0 m.; en Santarén 6.7 m. y en Xingu de 4.0 m. Se observa, asimismo, que los períodos </w:t>
      </w:r>
      <w:r w:rsidRPr="00154662">
        <w:rPr>
          <w:rFonts w:ascii="Times New Roman" w:eastAsiaTheme="minorHAnsi" w:hAnsi="Times New Roman" w:cs="Courier New"/>
          <w:szCs w:val="23"/>
          <w:lang w:eastAsia="en-US"/>
        </w:rPr>
        <w:t>hidrológicos se retrasan en el mismo sentido</w:t>
      </w:r>
      <w:r>
        <w:rPr>
          <w:rFonts w:ascii="Times New Roman" w:eastAsiaTheme="minorHAnsi" w:hAnsi="Times New Roman" w:cs="Courier New"/>
          <w:szCs w:val="23"/>
          <w:lang w:eastAsia="en-US"/>
        </w:rPr>
        <w:t>”</w:t>
      </w:r>
      <w:r w:rsidRPr="006C5DB0">
        <w:rPr>
          <w:rFonts w:ascii="Times New Roman" w:hAnsi="Times New Roman" w:cs="Book Antiqua"/>
          <w:bCs/>
          <w:iCs/>
          <w:sz w:val="24"/>
        </w:rPr>
        <w:t xml:space="preserve"> </w:t>
      </w:r>
      <w:r>
        <w:rPr>
          <w:rFonts w:ascii="Times New Roman" w:hAnsi="Times New Roman" w:cs="Book Antiqua"/>
          <w:bCs/>
          <w:iCs/>
          <w:sz w:val="24"/>
        </w:rPr>
        <w:t>(</w:t>
      </w:r>
      <w:r>
        <w:rPr>
          <w:rFonts w:ascii="Times New Roman" w:hAnsi="Times New Roman" w:cs="Book Antiqua"/>
          <w:bCs/>
          <w:iCs/>
        </w:rPr>
        <w:t>Guerra Flores, 1995, 4)</w:t>
      </w:r>
      <w:r w:rsidRPr="006C5DB0">
        <w:rPr>
          <w:rFonts w:ascii="Times New Roman" w:hAnsi="Times New Roman" w:cs="Book Antiqua"/>
          <w:bCs/>
          <w:iCs/>
        </w:rPr>
        <w:t>.</w:t>
      </w:r>
    </w:p>
  </w:footnote>
  <w:footnote w:id="39">
    <w:p w:rsidR="00E1275E" w:rsidRDefault="00E1275E" w:rsidP="00581BBE">
      <w:pPr>
        <w:pStyle w:val="Textonotapie"/>
      </w:pPr>
    </w:p>
    <w:p w:rsidR="00E1275E" w:rsidRDefault="00E1275E" w:rsidP="00581BBE">
      <w:pPr>
        <w:pStyle w:val="Textonotapie"/>
        <w:rPr>
          <w:lang w:val="es-ES"/>
        </w:rPr>
      </w:pPr>
      <w:r>
        <w:rPr>
          <w:rStyle w:val="Refdenotaalpie"/>
        </w:rPr>
        <w:footnoteRef/>
      </w:r>
      <w:r>
        <w:t xml:space="preserve"> </w:t>
      </w:r>
      <w:r w:rsidRPr="00B146DD">
        <w:rPr>
          <w:rFonts w:ascii="Times New Roman" w:hAnsi="Times New Roman" w:cs="Times New Roman"/>
          <w:szCs w:val="24"/>
        </w:rPr>
        <w:t>con mayores tasas de migración lateral en materia de sedimentos y con mayor</w:t>
      </w:r>
      <w:r>
        <w:rPr>
          <w:rFonts w:ascii="Times New Roman" w:hAnsi="Times New Roman" w:cs="Times New Roman"/>
          <w:szCs w:val="24"/>
        </w:rPr>
        <w:t>es</w:t>
      </w:r>
      <w:r w:rsidRPr="00B146DD">
        <w:rPr>
          <w:rFonts w:ascii="Times New Roman" w:hAnsi="Times New Roman" w:cs="Times New Roman"/>
          <w:szCs w:val="24"/>
        </w:rPr>
        <w:t xml:space="preserve"> condici</w:t>
      </w:r>
      <w:r>
        <w:rPr>
          <w:rFonts w:ascii="Times New Roman" w:hAnsi="Times New Roman" w:cs="Times New Roman"/>
          <w:szCs w:val="24"/>
        </w:rPr>
        <w:t>o</w:t>
      </w:r>
      <w:r w:rsidRPr="00B146DD">
        <w:rPr>
          <w:rFonts w:ascii="Times New Roman" w:hAnsi="Times New Roman" w:cs="Times New Roman"/>
          <w:szCs w:val="24"/>
        </w:rPr>
        <w:t>n</w:t>
      </w:r>
      <w:r>
        <w:rPr>
          <w:rFonts w:ascii="Times New Roman" w:hAnsi="Times New Roman" w:cs="Times New Roman"/>
          <w:szCs w:val="24"/>
        </w:rPr>
        <w:t>es</w:t>
      </w:r>
      <w:r w:rsidRPr="00B146DD">
        <w:rPr>
          <w:rFonts w:ascii="Times New Roman" w:hAnsi="Times New Roman" w:cs="Times New Roman"/>
          <w:szCs w:val="24"/>
        </w:rPr>
        <w:t xml:space="preserve"> de equilibrio dinámico</w:t>
      </w:r>
      <w:r w:rsidRPr="00B87FA5">
        <w:rPr>
          <w:rFonts w:ascii="Times New Roman" w:hAnsi="Times New Roman"/>
        </w:rPr>
        <w:t xml:space="preserve"> </w:t>
      </w:r>
      <w:r>
        <w:rPr>
          <w:rFonts w:ascii="Times New Roman" w:hAnsi="Times New Roman"/>
        </w:rPr>
        <w:t>a mayor cantidad de sinuosidades (</w:t>
      </w:r>
      <w:r w:rsidRPr="004D4DC3">
        <w:rPr>
          <w:rFonts w:ascii="Times New Roman" w:hAnsi="Times New Roman"/>
        </w:rPr>
        <w:t>para la morfología de los ríos amazónicos y sus implicaciones para el transporte fluvial, ver Abad, Vizcarra, Paredes, Montoro, Frías y Holguín, 2013</w:t>
      </w:r>
      <w:r>
        <w:rPr>
          <w:rFonts w:ascii="Times New Roman" w:hAnsi="Times New Roman"/>
        </w:rPr>
        <w:t>). El dragado de los puertos no garantizaba el calado del río aguas abajo o aguas arriba.</w:t>
      </w:r>
    </w:p>
    <w:p w:rsidR="00E1275E" w:rsidRPr="00B146DD" w:rsidRDefault="00E1275E" w:rsidP="00581BBE">
      <w:pPr>
        <w:pStyle w:val="Textonotapie"/>
        <w:rPr>
          <w:lang w:val="es-ES"/>
        </w:rPr>
      </w:pPr>
    </w:p>
  </w:footnote>
  <w:footnote w:id="40">
    <w:p w:rsidR="00E1275E" w:rsidRDefault="00E1275E" w:rsidP="00AB07AC">
      <w:pPr>
        <w:pStyle w:val="Textonotapie"/>
      </w:pPr>
    </w:p>
    <w:p w:rsidR="00E1275E" w:rsidRPr="0065003A" w:rsidRDefault="00E1275E" w:rsidP="00AB07AC">
      <w:pPr>
        <w:pStyle w:val="Textonotapie"/>
        <w:rPr>
          <w:rFonts w:ascii="Times New Roman" w:hAnsi="Times New Roman"/>
          <w:lang w:val="es-ES"/>
        </w:rPr>
      </w:pPr>
      <w:r>
        <w:rPr>
          <w:rStyle w:val="Refdenotaalpie"/>
        </w:rPr>
        <w:footnoteRef/>
      </w:r>
      <w:r>
        <w:t xml:space="preserve"> </w:t>
      </w:r>
      <w:r w:rsidRPr="0065003A">
        <w:rPr>
          <w:rFonts w:ascii="Times New Roman" w:hAnsi="Times New Roman"/>
        </w:rPr>
        <w:t>Ver Silva Fajardo, 2009.</w:t>
      </w:r>
    </w:p>
  </w:footnote>
  <w:footnote w:id="41">
    <w:p w:rsidR="00E1275E" w:rsidRDefault="00E1275E" w:rsidP="00AB07AC">
      <w:pPr>
        <w:pStyle w:val="Textonotapie"/>
      </w:pPr>
    </w:p>
    <w:p w:rsidR="00E1275E" w:rsidRPr="0065003A" w:rsidRDefault="00E1275E" w:rsidP="00AB07AC">
      <w:pPr>
        <w:pStyle w:val="Textonotapie"/>
        <w:rPr>
          <w:rFonts w:ascii="Times New Roman" w:hAnsi="Times New Roman"/>
          <w:lang w:val="es-ES"/>
        </w:rPr>
      </w:pPr>
      <w:r>
        <w:rPr>
          <w:rStyle w:val="Refdenotaalpie"/>
        </w:rPr>
        <w:footnoteRef/>
      </w:r>
      <w:r>
        <w:t xml:space="preserve"> </w:t>
      </w:r>
      <w:r w:rsidRPr="0065003A">
        <w:rPr>
          <w:rFonts w:ascii="Times New Roman" w:hAnsi="Times New Roman"/>
        </w:rPr>
        <w:t>Ver Silva Fajardo, 2009.</w:t>
      </w:r>
    </w:p>
  </w:footnote>
  <w:footnote w:id="42">
    <w:p w:rsidR="00E1275E" w:rsidRDefault="00E1275E">
      <w:pPr>
        <w:pStyle w:val="Textonotapie"/>
      </w:pPr>
    </w:p>
    <w:p w:rsidR="00E1275E" w:rsidRPr="00612DD7" w:rsidRDefault="00E1275E">
      <w:pPr>
        <w:pStyle w:val="Textonotapie"/>
        <w:rPr>
          <w:lang w:val="es-ES"/>
        </w:rPr>
      </w:pPr>
      <w:r>
        <w:rPr>
          <w:rStyle w:val="Refdenotaalpie"/>
        </w:rPr>
        <w:footnoteRef/>
      </w:r>
      <w:r>
        <w:t xml:space="preserve"> </w:t>
      </w:r>
      <w:r w:rsidRPr="00612DD7">
        <w:rPr>
          <w:rFonts w:ascii="Times New Roman" w:hAnsi="Times New Roman"/>
        </w:rPr>
        <w:t>Para el m</w:t>
      </w:r>
      <w:r w:rsidRPr="00D7570C">
        <w:rPr>
          <w:rFonts w:ascii="Times New Roman" w:hAnsi="Times New Roman" w:cs="Times New Roman"/>
          <w:bCs/>
          <w:szCs w:val="24"/>
        </w:rPr>
        <w:t>anejo del recurso hídrico en culturas precolombinas</w:t>
      </w:r>
      <w:r w:rsidRPr="00612DD7">
        <w:rPr>
          <w:rFonts w:ascii="Times New Roman" w:hAnsi="Times New Roman" w:cs="Times New Roman"/>
          <w:bCs/>
          <w:szCs w:val="24"/>
        </w:rPr>
        <w:t xml:space="preserve">, ver </w:t>
      </w:r>
      <w:r w:rsidRPr="00D7570C">
        <w:rPr>
          <w:rFonts w:ascii="Times New Roman" w:hAnsi="Times New Roman" w:cs="Times New Roman"/>
          <w:bCs/>
        </w:rPr>
        <w:t>Díaz Ortiz</w:t>
      </w:r>
      <w:r w:rsidRPr="00612DD7">
        <w:rPr>
          <w:rFonts w:ascii="Times New Roman" w:hAnsi="Times New Roman" w:cs="Times New Roman"/>
          <w:bCs/>
        </w:rPr>
        <w:t xml:space="preserve">, </w:t>
      </w:r>
      <w:r w:rsidRPr="00612DD7">
        <w:rPr>
          <w:rFonts w:ascii="Times New Roman" w:hAnsi="Times New Roman" w:cs="Times New Roman"/>
          <w:bCs/>
          <w:szCs w:val="24"/>
        </w:rPr>
        <w:t xml:space="preserve"> </w:t>
      </w:r>
      <w:r w:rsidRPr="00612DD7">
        <w:rPr>
          <w:rFonts w:ascii="Times New Roman" w:hAnsi="Times New Roman" w:cs="Times New Roman"/>
          <w:bCs/>
        </w:rPr>
        <w:t>2008.</w:t>
      </w:r>
    </w:p>
  </w:footnote>
  <w:footnote w:id="43">
    <w:p w:rsidR="00E1275E" w:rsidRDefault="00E1275E">
      <w:pPr>
        <w:pStyle w:val="Textonotapie"/>
      </w:pPr>
    </w:p>
    <w:p w:rsidR="00E1275E" w:rsidRPr="008765BC" w:rsidRDefault="00E1275E">
      <w:pPr>
        <w:pStyle w:val="Textonotapie"/>
        <w:rPr>
          <w:lang w:val="es-ES"/>
        </w:rPr>
      </w:pPr>
      <w:r>
        <w:rPr>
          <w:rStyle w:val="Refdenotaalpie"/>
        </w:rPr>
        <w:footnoteRef/>
      </w:r>
      <w:r>
        <w:t xml:space="preserve"> </w:t>
      </w:r>
      <w:r w:rsidRPr="008765BC">
        <w:rPr>
          <w:rFonts w:ascii="Times New Roman" w:hAnsi="Times New Roman" w:cs="Times New Roman"/>
          <w:szCs w:val="24"/>
        </w:rPr>
        <w:t>Than, 2006</w:t>
      </w:r>
      <w:r>
        <w:rPr>
          <w:rFonts w:ascii="Times New Roman" w:hAnsi="Times New Roman" w:cs="Times New Roman"/>
          <w:sz w:val="24"/>
          <w:szCs w:val="24"/>
        </w:rPr>
        <w:t>.</w:t>
      </w:r>
      <w:r w:rsidRPr="00C433D9">
        <w:rPr>
          <w:rFonts w:ascii="Times New Roman" w:hAnsi="Times New Roman" w:cs="Times New Roman"/>
          <w:szCs w:val="24"/>
          <w:lang w:val="en-US"/>
        </w:rPr>
        <w:t xml:space="preserve"> </w:t>
      </w:r>
      <w:r w:rsidRPr="00311EC6">
        <w:rPr>
          <w:rFonts w:ascii="Times New Roman" w:hAnsi="Times New Roman" w:cs="Times New Roman"/>
          <w:szCs w:val="24"/>
          <w:lang w:val="en-US"/>
        </w:rPr>
        <w:t xml:space="preserve">Para el alza tectónica andina, </w:t>
      </w:r>
      <w:r>
        <w:rPr>
          <w:rFonts w:ascii="Times New Roman" w:hAnsi="Times New Roman" w:cs="Times New Roman"/>
          <w:szCs w:val="24"/>
          <w:lang w:val="en-US"/>
        </w:rPr>
        <w:t xml:space="preserve">y su impacto en </w:t>
      </w:r>
      <w:r w:rsidRPr="00311EC6">
        <w:rPr>
          <w:rFonts w:ascii="Times New Roman" w:hAnsi="Times New Roman" w:cs="Times New Roman"/>
          <w:szCs w:val="24"/>
          <w:lang w:val="en-US"/>
        </w:rPr>
        <w:t>el cambio climatic</w:t>
      </w:r>
      <w:r>
        <w:rPr>
          <w:rFonts w:ascii="Times New Roman" w:hAnsi="Times New Roman" w:cs="Times New Roman"/>
          <w:szCs w:val="24"/>
          <w:lang w:val="en-US"/>
        </w:rPr>
        <w:t>o</w:t>
      </w:r>
      <w:r w:rsidRPr="00311EC6">
        <w:rPr>
          <w:rFonts w:ascii="Times New Roman" w:hAnsi="Times New Roman" w:cs="Times New Roman"/>
          <w:szCs w:val="24"/>
          <w:lang w:val="en-US"/>
        </w:rPr>
        <w:t>, ver Hoorn, Wesselingh, Steege, et. al., 2010</w:t>
      </w:r>
      <w:r>
        <w:rPr>
          <w:rFonts w:ascii="Times New Roman" w:hAnsi="Times New Roman" w:cs="Times New Roman"/>
          <w:szCs w:val="24"/>
          <w:lang w:val="en-US"/>
        </w:rPr>
        <w:t>, 927</w:t>
      </w:r>
      <w:r w:rsidRPr="00311EC6">
        <w:rPr>
          <w:rFonts w:ascii="Times New Roman" w:hAnsi="Times New Roman" w:cs="Times New Roman"/>
          <w:szCs w:val="24"/>
          <w:lang w:val="en-US"/>
        </w:rPr>
        <w:t>.</w:t>
      </w:r>
    </w:p>
  </w:footnote>
  <w:footnote w:id="4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la tectónica andina como causa de los cambiantes patrones de drenaje en el mioceno del norte de Sudamérica, ver Horn; Guerrero; Sarmiento y Lorente, 1995; y Guerra-Turín, 2011</w:t>
      </w:r>
    </w:p>
  </w:footnote>
  <w:footnote w:id="45">
    <w:p w:rsidR="00E1275E" w:rsidRDefault="00E1275E" w:rsidP="00FF28CB">
      <w:pPr>
        <w:pStyle w:val="Textonotapie"/>
      </w:pPr>
    </w:p>
    <w:p w:rsidR="00E1275E" w:rsidRPr="00012E67" w:rsidRDefault="00E1275E" w:rsidP="00FF28CB">
      <w:pPr>
        <w:pStyle w:val="Textonotapie"/>
        <w:rPr>
          <w:lang w:val="es-ES"/>
        </w:rPr>
      </w:pPr>
      <w:r>
        <w:rPr>
          <w:rStyle w:val="Refdenotaalpie"/>
        </w:rPr>
        <w:footnoteRef/>
      </w:r>
      <w:r>
        <w:t xml:space="preserve"> </w:t>
      </w:r>
      <w:r w:rsidRPr="003D79FD">
        <w:rPr>
          <w:rFonts w:ascii="Times New Roman" w:hAnsi="Times New Roman"/>
        </w:rPr>
        <w:t>Entre las confluencias de ríos más notorias se encuentran las de:</w:t>
      </w:r>
      <w:r>
        <w:t xml:space="preserve"> </w:t>
      </w:r>
      <w:r w:rsidRPr="001C709B">
        <w:rPr>
          <w:rStyle w:val="st1"/>
          <w:rFonts w:ascii="Times New Roman" w:hAnsi="Times New Roman" w:cs="Times New Roman"/>
          <w:szCs w:val="24"/>
        </w:rPr>
        <w:t>Mamoré/Guaporé, Beni/Madre de Dios, Beni/Mamor</w:t>
      </w:r>
      <w:r>
        <w:rPr>
          <w:rStyle w:val="st1"/>
          <w:rFonts w:ascii="Times New Roman" w:hAnsi="Times New Roman" w:cs="Times New Roman"/>
          <w:szCs w:val="24"/>
        </w:rPr>
        <w:t>é, Urubamba/Tambo</w:t>
      </w:r>
      <w:r w:rsidRPr="001C709B">
        <w:rPr>
          <w:rStyle w:val="st1"/>
          <w:rFonts w:ascii="Times New Roman" w:hAnsi="Times New Roman" w:cs="Times New Roman"/>
          <w:szCs w:val="24"/>
        </w:rPr>
        <w:t>, Ucayali/Marañón, Huallaga/Marañón, Pastaza/Marañón, Napo/Amazonas, Caquetá/Apaporis, Negro/Vaupés, Negro/Branco, Acre/Purús, Negro/Solimoes, Juruena/Tapajós, Araguaia/Tocantins, Paraguay/Paraná, Paraná/Iguazú, Paraná/Uruguay, etc.</w:t>
      </w:r>
      <w:r w:rsidR="007F1A76" w:rsidRPr="007F1A76">
        <w:rPr>
          <w:rFonts w:ascii="Times New Roman" w:hAnsi="Times New Roman" w:cs="TimesNewRomanPS-BoldMT"/>
          <w:bCs/>
          <w:sz w:val="24"/>
          <w:szCs w:val="28"/>
        </w:rPr>
        <w:t xml:space="preserve"> </w:t>
      </w:r>
      <w:r w:rsidR="007F1A76" w:rsidRPr="00012E67">
        <w:rPr>
          <w:rFonts w:ascii="Times New Roman" w:hAnsi="Times New Roman" w:cs="TimesNewRomanPS-BoldItalicMT"/>
          <w:bCs/>
          <w:iCs/>
          <w:szCs w:val="32"/>
        </w:rPr>
        <w:t xml:space="preserve">Para el concepto de </w:t>
      </w:r>
      <w:r w:rsidR="00AF0ADB">
        <w:rPr>
          <w:rFonts w:ascii="Times New Roman" w:hAnsi="Times New Roman" w:cs="TimesNewRomanPS-BoldItalicMT"/>
          <w:bCs/>
          <w:iCs/>
          <w:szCs w:val="32"/>
        </w:rPr>
        <w:t xml:space="preserve">río contínuo </w:t>
      </w:r>
      <w:r w:rsidR="00792270">
        <w:rPr>
          <w:rFonts w:ascii="Times New Roman" w:hAnsi="Times New Roman" w:cs="TimesNewRomanPS-BoldItalicMT"/>
          <w:bCs/>
          <w:iCs/>
          <w:szCs w:val="32"/>
        </w:rPr>
        <w:t xml:space="preserve">introducido </w:t>
      </w:r>
      <w:r w:rsidR="00AF0ADB">
        <w:rPr>
          <w:rFonts w:ascii="Times New Roman" w:hAnsi="Times New Roman" w:cs="TimesNewRomanPS-BoldItalicMT"/>
          <w:bCs/>
          <w:iCs/>
          <w:szCs w:val="32"/>
        </w:rPr>
        <w:t xml:space="preserve">como teoría </w:t>
      </w:r>
      <w:r w:rsidR="00792270">
        <w:rPr>
          <w:rFonts w:ascii="Times New Roman" w:hAnsi="Times New Roman" w:cs="TimesNewRomanPS-BoldItalicMT"/>
          <w:bCs/>
          <w:iCs/>
          <w:szCs w:val="32"/>
        </w:rPr>
        <w:t xml:space="preserve">por Robin Vannote </w:t>
      </w:r>
      <w:r w:rsidR="007F1A76" w:rsidRPr="00012E67">
        <w:rPr>
          <w:rFonts w:ascii="Times New Roman" w:hAnsi="Times New Roman" w:cs="TimesNewRomanPS-BoldItalicMT"/>
          <w:bCs/>
          <w:iCs/>
          <w:szCs w:val="32"/>
        </w:rPr>
        <w:t>y las interacciones entre tributarios y cuenca</w:t>
      </w:r>
      <w:r w:rsidR="001F0AC9">
        <w:rPr>
          <w:rFonts w:ascii="Times New Roman" w:hAnsi="Times New Roman" w:cs="TimesNewRomanPS-BoldItalicMT"/>
          <w:bCs/>
          <w:iCs/>
          <w:szCs w:val="32"/>
        </w:rPr>
        <w:t>s</w:t>
      </w:r>
      <w:r w:rsidR="007F1A76" w:rsidRPr="00012E67">
        <w:rPr>
          <w:rFonts w:ascii="Times New Roman" w:hAnsi="Times New Roman" w:cs="TimesNewRomanPS-BoldItalicMT"/>
          <w:bCs/>
          <w:iCs/>
          <w:szCs w:val="32"/>
        </w:rPr>
        <w:t xml:space="preserve"> mayor</w:t>
      </w:r>
      <w:r w:rsidR="001F0AC9">
        <w:rPr>
          <w:rFonts w:ascii="Times New Roman" w:hAnsi="Times New Roman" w:cs="TimesNewRomanPS-BoldItalicMT"/>
          <w:bCs/>
          <w:iCs/>
          <w:szCs w:val="32"/>
        </w:rPr>
        <w:t>es</w:t>
      </w:r>
      <w:r w:rsidR="007F1A76" w:rsidRPr="00012E67">
        <w:rPr>
          <w:rFonts w:ascii="Times New Roman" w:hAnsi="Times New Roman" w:cs="TimesNewRomanPS-BoldItalicMT"/>
          <w:bCs/>
          <w:iCs/>
          <w:szCs w:val="32"/>
        </w:rPr>
        <w:t xml:space="preserve">, ver </w:t>
      </w:r>
      <w:r w:rsidR="007F1A76" w:rsidRPr="00012E67">
        <w:rPr>
          <w:rFonts w:ascii="Times New Roman" w:hAnsi="Times New Roman" w:cs="TimesNewRomanPS-BoldMT"/>
          <w:bCs/>
          <w:szCs w:val="28"/>
        </w:rPr>
        <w:t xml:space="preserve">White, </w:t>
      </w:r>
      <w:r w:rsidR="007F1A76" w:rsidRPr="00012E67">
        <w:rPr>
          <w:rStyle w:val="st1"/>
          <w:rFonts w:ascii="Times New Roman" w:hAnsi="Times New Roman" w:cs="Arial"/>
          <w:bCs/>
          <w:lang w:val="en-US"/>
        </w:rPr>
        <w:t>2007.</w:t>
      </w:r>
      <w:r w:rsidR="000B6DBD">
        <w:rPr>
          <w:rStyle w:val="st1"/>
          <w:rFonts w:ascii="Times New Roman" w:hAnsi="Times New Roman" w:cs="Arial"/>
          <w:bCs/>
          <w:lang w:val="en-US"/>
        </w:rPr>
        <w:t xml:space="preserve"> Y para el concepto de río discontínuo o discontinuidades secuenciales</w:t>
      </w:r>
      <w:r w:rsidR="00BF3926">
        <w:rPr>
          <w:rStyle w:val="st1"/>
          <w:rFonts w:ascii="Times New Roman" w:hAnsi="Times New Roman" w:cs="Arial"/>
          <w:bCs/>
          <w:lang w:val="en-US"/>
        </w:rPr>
        <w:t xml:space="preserve"> (alternancia de tramos lóticos </w:t>
      </w:r>
      <w:r w:rsidR="00053470">
        <w:rPr>
          <w:rStyle w:val="st1"/>
          <w:rFonts w:ascii="Times New Roman" w:hAnsi="Times New Roman" w:cs="Arial"/>
          <w:bCs/>
          <w:lang w:val="en-US"/>
        </w:rPr>
        <w:t xml:space="preserve">o de curso corriente, </w:t>
      </w:r>
      <w:r w:rsidR="00BF3926">
        <w:rPr>
          <w:rStyle w:val="st1"/>
          <w:rFonts w:ascii="Times New Roman" w:hAnsi="Times New Roman" w:cs="Arial"/>
          <w:bCs/>
          <w:lang w:val="en-US"/>
        </w:rPr>
        <w:t>y leníticos</w:t>
      </w:r>
      <w:r w:rsidR="00053470">
        <w:rPr>
          <w:rStyle w:val="st1"/>
          <w:rFonts w:ascii="Times New Roman" w:hAnsi="Times New Roman" w:cs="Arial"/>
          <w:bCs/>
          <w:lang w:val="en-US"/>
        </w:rPr>
        <w:t xml:space="preserve"> o estancados</w:t>
      </w:r>
      <w:r w:rsidR="00BF3926">
        <w:rPr>
          <w:rStyle w:val="st1"/>
          <w:rFonts w:ascii="Times New Roman" w:hAnsi="Times New Roman" w:cs="Arial"/>
          <w:bCs/>
          <w:lang w:val="en-US"/>
        </w:rPr>
        <w:t>)</w:t>
      </w:r>
      <w:r w:rsidR="000B6DBD">
        <w:rPr>
          <w:rStyle w:val="st1"/>
          <w:rFonts w:ascii="Times New Roman" w:hAnsi="Times New Roman" w:cs="Arial"/>
          <w:bCs/>
          <w:lang w:val="en-US"/>
        </w:rPr>
        <w:t>, ver Gómez Cerezo, 2003.</w:t>
      </w:r>
    </w:p>
  </w:footnote>
  <w:footnote w:id="46">
    <w:p w:rsidR="00E1275E" w:rsidRDefault="00E1275E">
      <w:pPr>
        <w:pStyle w:val="Textonotapie"/>
      </w:pPr>
    </w:p>
    <w:p w:rsidR="00E1275E" w:rsidRPr="00FF28CB" w:rsidRDefault="00E1275E">
      <w:pPr>
        <w:pStyle w:val="Textonotapie"/>
        <w:rPr>
          <w:rFonts w:ascii="Times New Roman" w:hAnsi="Times New Roman"/>
          <w:lang w:val="es-ES"/>
        </w:rPr>
      </w:pPr>
      <w:r>
        <w:rPr>
          <w:rStyle w:val="Refdenotaalpie"/>
        </w:rPr>
        <w:footnoteRef/>
      </w:r>
      <w:r>
        <w:t xml:space="preserve"> </w:t>
      </w:r>
      <w:r>
        <w:rPr>
          <w:rFonts w:ascii="Times New Roman" w:hAnsi="Times New Roman" w:cs="Times New Roman"/>
          <w:szCs w:val="24"/>
          <w:lang w:val="en-US"/>
        </w:rPr>
        <w:t>Para el rol que los sedimentos suspendidos en los ríos tienen en la co</w:t>
      </w:r>
      <w:r w:rsidR="002D0FF7">
        <w:rPr>
          <w:rFonts w:ascii="Times New Roman" w:hAnsi="Times New Roman" w:cs="Times New Roman"/>
          <w:szCs w:val="24"/>
          <w:lang w:val="en-US"/>
        </w:rPr>
        <w:t>loración de las aguas fluviales,</w:t>
      </w:r>
      <w:r>
        <w:rPr>
          <w:rFonts w:ascii="Times New Roman" w:hAnsi="Times New Roman" w:cs="Times New Roman"/>
          <w:szCs w:val="24"/>
          <w:lang w:val="en-US"/>
        </w:rPr>
        <w:t xml:space="preserve"> ver Meade, 1994, 31 y 34</w:t>
      </w:r>
      <w:r w:rsidR="00D74AFA">
        <w:rPr>
          <w:rFonts w:ascii="Times New Roman" w:hAnsi="Times New Roman" w:cs="Times New Roman"/>
          <w:szCs w:val="24"/>
          <w:lang w:val="en-US"/>
        </w:rPr>
        <w:t xml:space="preserve">; </w:t>
      </w:r>
      <w:r w:rsidR="002D0FF7">
        <w:rPr>
          <w:rFonts w:ascii="Times New Roman" w:hAnsi="Times New Roman" w:cs="Times New Roman"/>
          <w:szCs w:val="24"/>
          <w:lang w:val="en-US"/>
        </w:rPr>
        <w:t xml:space="preserve"> </w:t>
      </w:r>
      <w:r w:rsidR="00D74AFA">
        <w:rPr>
          <w:rFonts w:ascii="Times New Roman" w:hAnsi="Times New Roman" w:cs="Times New Roman"/>
          <w:szCs w:val="24"/>
          <w:lang w:val="en-US"/>
        </w:rPr>
        <w:t>y Gómez Cerezo, 2003</w:t>
      </w:r>
      <w:r>
        <w:rPr>
          <w:rFonts w:ascii="Times New Roman" w:hAnsi="Times New Roman" w:cs="Times New Roman"/>
          <w:szCs w:val="24"/>
          <w:lang w:val="en-US"/>
        </w:rPr>
        <w:t xml:space="preserve">. </w:t>
      </w:r>
    </w:p>
  </w:footnote>
  <w:footnote w:id="47">
    <w:p w:rsidR="00E1275E" w:rsidRDefault="00E1275E">
      <w:pPr>
        <w:pStyle w:val="Textonotapie"/>
      </w:pPr>
    </w:p>
    <w:p w:rsidR="00E1275E" w:rsidRPr="00EE4CDA" w:rsidRDefault="00E1275E">
      <w:pPr>
        <w:pStyle w:val="Textonotapie"/>
        <w:rPr>
          <w:rFonts w:ascii="Times New Roman" w:hAnsi="Times New Roman"/>
          <w:lang w:val="es-ES"/>
        </w:rPr>
      </w:pPr>
      <w:r>
        <w:rPr>
          <w:rStyle w:val="Refdenotaalpie"/>
        </w:rPr>
        <w:footnoteRef/>
      </w:r>
      <w:r>
        <w:t xml:space="preserve"> </w:t>
      </w:r>
      <w:r w:rsidRPr="00FF28CB">
        <w:rPr>
          <w:rFonts w:ascii="Times New Roman" w:hAnsi="Times New Roman"/>
          <w:bCs/>
        </w:rPr>
        <w:t>A mayor</w:t>
      </w:r>
      <w:r>
        <w:rPr>
          <w:rFonts w:ascii="Times New Roman" w:hAnsi="Times New Roman"/>
          <w:bCs/>
        </w:rPr>
        <w:t xml:space="preserve"> </w:t>
      </w:r>
      <w:r w:rsidRPr="00FF28CB">
        <w:rPr>
          <w:rFonts w:ascii="Times New Roman" w:hAnsi="Times New Roman"/>
          <w:bCs/>
        </w:rPr>
        <w:t xml:space="preserve"> tamaño de partícula,</w:t>
      </w:r>
      <w:r>
        <w:rPr>
          <w:rFonts w:ascii="Times New Roman" w:hAnsi="Times New Roman"/>
          <w:bCs/>
        </w:rPr>
        <w:t xml:space="preserve"> </w:t>
      </w:r>
      <w:r w:rsidRPr="00FF28CB">
        <w:rPr>
          <w:rFonts w:ascii="Times New Roman" w:hAnsi="Times New Roman"/>
          <w:bCs/>
        </w:rPr>
        <w:t>mayor velocidad de sedimentación</w:t>
      </w:r>
      <w:r>
        <w:rPr>
          <w:rFonts w:ascii="Times New Roman" w:hAnsi="Times New Roman"/>
          <w:bCs/>
        </w:rPr>
        <w:t xml:space="preserve">. Y a </w:t>
      </w:r>
      <w:r w:rsidRPr="00FF28CB">
        <w:rPr>
          <w:rFonts w:ascii="Times New Roman" w:hAnsi="Times New Roman"/>
          <w:bCs/>
        </w:rPr>
        <w:t xml:space="preserve"> mayor </w:t>
      </w:r>
      <w:r>
        <w:rPr>
          <w:rFonts w:ascii="Times New Roman" w:hAnsi="Times New Roman"/>
          <w:bCs/>
        </w:rPr>
        <w:t xml:space="preserve"> </w:t>
      </w:r>
      <w:r w:rsidRPr="00FF28CB">
        <w:rPr>
          <w:rFonts w:ascii="Times New Roman" w:hAnsi="Times New Roman"/>
          <w:bCs/>
        </w:rPr>
        <w:t>temperatura</w:t>
      </w:r>
      <w:r>
        <w:rPr>
          <w:rFonts w:ascii="Times New Roman" w:hAnsi="Times New Roman"/>
          <w:bCs/>
        </w:rPr>
        <w:t xml:space="preserve">, </w:t>
      </w:r>
      <w:r w:rsidRPr="00FF28CB">
        <w:rPr>
          <w:rFonts w:ascii="Times New Roman" w:hAnsi="Times New Roman"/>
          <w:bCs/>
        </w:rPr>
        <w:t xml:space="preserve"> mayor velocidad de sedimentación porque decrece la viscosidad</w:t>
      </w:r>
      <w:r w:rsidRPr="00DC7677">
        <w:rPr>
          <w:rFonts w:ascii="Verdana" w:hAnsi="Verdana" w:cs="Times New Roman"/>
          <w:b/>
          <w:bCs/>
          <w:color w:val="000000"/>
          <w:sz w:val="24"/>
          <w:szCs w:val="24"/>
        </w:rPr>
        <w:t xml:space="preserve"> </w:t>
      </w:r>
      <w:r w:rsidRPr="00DC7677">
        <w:rPr>
          <w:rFonts w:ascii="Times New Roman" w:hAnsi="Times New Roman" w:cs="Times New Roman"/>
          <w:bCs/>
          <w:szCs w:val="24"/>
        </w:rPr>
        <w:t xml:space="preserve">(corolarios </w:t>
      </w:r>
      <w:r>
        <w:rPr>
          <w:rFonts w:ascii="Times New Roman" w:hAnsi="Times New Roman" w:cs="Times New Roman"/>
          <w:bCs/>
          <w:szCs w:val="24"/>
        </w:rPr>
        <w:t xml:space="preserve">anónimos </w:t>
      </w:r>
      <w:r w:rsidRPr="00DC7677">
        <w:rPr>
          <w:rFonts w:ascii="Times New Roman" w:hAnsi="Times New Roman" w:cs="Times New Roman"/>
          <w:bCs/>
          <w:szCs w:val="24"/>
        </w:rPr>
        <w:t>de la ecuación de Stokes)</w:t>
      </w:r>
      <w:r w:rsidRPr="00DC7677">
        <w:rPr>
          <w:rFonts w:ascii="Times New Roman" w:hAnsi="Times New Roman"/>
          <w:bCs/>
        </w:rPr>
        <w:t>.</w:t>
      </w:r>
      <w:r>
        <w:rPr>
          <w:rStyle w:val="Ttulo1Car"/>
          <w:rFonts w:ascii="Arial" w:hAnsi="Arial" w:cs="Arial"/>
          <w:color w:val="545454"/>
        </w:rPr>
        <w:t xml:space="preserve"> </w:t>
      </w:r>
      <w:r w:rsidRPr="00EE4CDA">
        <w:rPr>
          <w:rStyle w:val="st1"/>
          <w:rFonts w:ascii="Times New Roman" w:hAnsi="Times New Roman" w:cs="Arial"/>
        </w:rPr>
        <w:t xml:space="preserve">La Ley </w:t>
      </w:r>
      <w:r w:rsidRPr="00EE4CDA">
        <w:rPr>
          <w:rStyle w:val="st1"/>
          <w:rFonts w:ascii="Times New Roman" w:hAnsi="Times New Roman" w:cs="Arial"/>
          <w:bCs/>
        </w:rPr>
        <w:t xml:space="preserve">de </w:t>
      </w:r>
      <w:r>
        <w:rPr>
          <w:rStyle w:val="st1"/>
          <w:rFonts w:ascii="Times New Roman" w:hAnsi="Times New Roman" w:cs="Arial"/>
          <w:bCs/>
        </w:rPr>
        <w:t xml:space="preserve">(George) </w:t>
      </w:r>
      <w:r w:rsidRPr="00EE4CDA">
        <w:rPr>
          <w:rStyle w:val="st1"/>
          <w:rFonts w:ascii="Times New Roman" w:hAnsi="Times New Roman" w:cs="Arial"/>
          <w:bCs/>
        </w:rPr>
        <w:t>Stokes</w:t>
      </w:r>
      <w:r w:rsidRPr="00EE4CDA">
        <w:rPr>
          <w:rStyle w:val="st1"/>
          <w:rFonts w:ascii="Times New Roman" w:hAnsi="Times New Roman" w:cs="Arial"/>
        </w:rPr>
        <w:t xml:space="preserve"> se refiere a la fuerza de fricción </w:t>
      </w:r>
      <w:r w:rsidRPr="00EE4CDA">
        <w:rPr>
          <w:rFonts w:ascii="Times New Roman" w:hAnsi="Times New Roman" w:cs="Arial"/>
          <w:vanish/>
        </w:rPr>
        <w:br/>
      </w:r>
      <w:r w:rsidRPr="00EE4CDA">
        <w:rPr>
          <w:rStyle w:val="st1"/>
          <w:rFonts w:ascii="Times New Roman" w:hAnsi="Times New Roman" w:cs="Arial"/>
        </w:rPr>
        <w:t>experimentada por objetos esféricos moviéndose en el seno de un fluido</w:t>
      </w:r>
      <w:r>
        <w:rPr>
          <w:rStyle w:val="st1"/>
          <w:rFonts w:ascii="Times New Roman" w:hAnsi="Times New Roman" w:cs="Arial"/>
        </w:rPr>
        <w:t xml:space="preserve"> viscoso.</w:t>
      </w:r>
      <w:r w:rsidRPr="00EE4CDA">
        <w:rPr>
          <w:rStyle w:val="st1"/>
          <w:rFonts w:ascii="Times New Roman" w:hAnsi="Times New Roman" w:cs="Arial"/>
        </w:rPr>
        <w:t> </w:t>
      </w:r>
    </w:p>
  </w:footnote>
  <w:footnote w:id="48">
    <w:p w:rsidR="006012DF" w:rsidRDefault="006012DF">
      <w:pPr>
        <w:pStyle w:val="Textonotapie"/>
      </w:pPr>
    </w:p>
    <w:p w:rsidR="006012DF" w:rsidRPr="006012DF" w:rsidRDefault="006012DF">
      <w:pPr>
        <w:pStyle w:val="Textonotapie"/>
        <w:rPr>
          <w:rFonts w:ascii="Times New Roman" w:hAnsi="Times New Roman"/>
          <w:lang w:val="es-ES"/>
        </w:rPr>
      </w:pPr>
      <w:r>
        <w:rPr>
          <w:rStyle w:val="Refdenotaalpie"/>
        </w:rPr>
        <w:footnoteRef/>
      </w:r>
      <w:r>
        <w:t xml:space="preserve"> </w:t>
      </w:r>
      <w:r w:rsidRPr="006012DF">
        <w:rPr>
          <w:rFonts w:ascii="Times New Roman" w:hAnsi="Times New Roman"/>
        </w:rPr>
        <w:t xml:space="preserve">Ver </w:t>
      </w:r>
      <w:r w:rsidRPr="006012DF">
        <w:rPr>
          <w:rFonts w:ascii="Times New Roman" w:hAnsi="Times New Roman" w:cs="Times New Roman"/>
          <w:szCs w:val="24"/>
          <w:lang w:val="en-US"/>
        </w:rPr>
        <w:t>Rice, Roy y Rhoads, 2008.</w:t>
      </w:r>
    </w:p>
  </w:footnote>
  <w:footnote w:id="49">
    <w:p w:rsidR="00E1275E" w:rsidRDefault="00E1275E">
      <w:pPr>
        <w:pStyle w:val="Textonotapie"/>
      </w:pPr>
    </w:p>
    <w:p w:rsidR="00E1275E" w:rsidRPr="009E2674" w:rsidRDefault="00E1275E">
      <w:pPr>
        <w:pStyle w:val="Textonotapie"/>
        <w:rPr>
          <w:lang w:val="es-ES"/>
        </w:rPr>
      </w:pPr>
      <w:r>
        <w:rPr>
          <w:rStyle w:val="Refdenotaalpie"/>
        </w:rPr>
        <w:footnoteRef/>
      </w:r>
      <w:r>
        <w:t xml:space="preserve"> </w:t>
      </w:r>
      <w:r>
        <w:rPr>
          <w:rFonts w:ascii="Times New Roman" w:hAnsi="Times New Roman" w:cs="Times New Roman"/>
          <w:szCs w:val="24"/>
          <w:lang w:val="en-US"/>
        </w:rPr>
        <w:t>Bevis, et. al., 2005.  Es possible que esta incidencia geofísica afecte también la velocidad de rotación del planeta y esté vinculada con la presión hidrostática.</w:t>
      </w:r>
    </w:p>
  </w:footnote>
  <w:footnote w:id="50">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Cleary, 1990; Albergaria de Queiroz, 2013</w:t>
      </w:r>
    </w:p>
  </w:footnote>
  <w:footnote w:id="51">
    <w:p w:rsidR="00E1275E" w:rsidRDefault="00E1275E">
      <w:pPr>
        <w:pStyle w:val="Textonotapie"/>
      </w:pPr>
    </w:p>
    <w:p w:rsidR="00E1275E" w:rsidRPr="00936577" w:rsidRDefault="00E1275E" w:rsidP="00EE3BA0">
      <w:pPr>
        <w:pStyle w:val="Textonotapie"/>
        <w:rPr>
          <w:lang w:val="es-ES"/>
        </w:rPr>
      </w:pPr>
      <w:r>
        <w:rPr>
          <w:rStyle w:val="Refdenotaalpie"/>
        </w:rPr>
        <w:footnoteRef/>
      </w:r>
      <w:r>
        <w:t xml:space="preserve"> </w:t>
      </w:r>
      <w:r w:rsidRPr="00EE3BA0">
        <w:rPr>
          <w:rFonts w:ascii="Times New Roman" w:hAnsi="Times New Roman"/>
        </w:rPr>
        <w:t>El río Hamza</w:t>
      </w:r>
      <w:r>
        <w:t xml:space="preserve"> </w:t>
      </w:r>
      <w:r w:rsidRPr="001C1B94">
        <w:rPr>
          <w:rFonts w:ascii="Times New Roman" w:hAnsi="Times New Roman"/>
          <w:lang w:val="es-ES"/>
        </w:rPr>
        <w:t xml:space="preserve">se dio a conocer en el XII Congreso Internacional de la Sociedad Brasileña de Geofísica, </w:t>
      </w:r>
      <w:r>
        <w:rPr>
          <w:rFonts w:ascii="Times New Roman" w:hAnsi="Times New Roman"/>
          <w:lang w:val="es-ES"/>
        </w:rPr>
        <w:t xml:space="preserve">y fue </w:t>
      </w:r>
      <w:r w:rsidRPr="001C1B94">
        <w:rPr>
          <w:rFonts w:ascii="Times New Roman" w:hAnsi="Times New Roman"/>
          <w:lang w:val="es-ES"/>
        </w:rPr>
        <w:t>hallado al analizar</w:t>
      </w:r>
      <w:r>
        <w:rPr>
          <w:rFonts w:ascii="Times New Roman" w:hAnsi="Times New Roman"/>
          <w:lang w:val="es-ES"/>
        </w:rPr>
        <w:t>se</w:t>
      </w:r>
      <w:r w:rsidRPr="001C1B94">
        <w:rPr>
          <w:rFonts w:ascii="Times New Roman" w:hAnsi="Times New Roman"/>
          <w:lang w:val="es-ES"/>
        </w:rPr>
        <w:t xml:space="preserve"> los registros de 241 pozos profundos perforados por Petrobras entre 1970 y 1980</w:t>
      </w:r>
      <w:r>
        <w:rPr>
          <w:rFonts w:ascii="Times New Roman" w:hAnsi="Times New Roman"/>
          <w:lang w:val="es-ES"/>
        </w:rPr>
        <w:t>.</w:t>
      </w:r>
      <w:r w:rsidRPr="00EE3BA0">
        <w:rPr>
          <w:rFonts w:ascii="Times New Roman" w:hAnsi="Times New Roman" w:cs="Arial"/>
          <w:szCs w:val="43"/>
        </w:rPr>
        <w:t xml:space="preserve"> </w:t>
      </w:r>
      <w:r w:rsidRPr="00722870">
        <w:rPr>
          <w:rFonts w:ascii="Times New Roman" w:hAnsi="Times New Roman" w:cs="Arial"/>
          <w:szCs w:val="43"/>
        </w:rPr>
        <w:t>Para el rol de los acu</w:t>
      </w:r>
      <w:r>
        <w:rPr>
          <w:rFonts w:ascii="Times New Roman" w:hAnsi="Times New Roman" w:cs="Arial"/>
          <w:szCs w:val="43"/>
        </w:rPr>
        <w:t>íferos --que son formaciones geológicas permeables que permiten la circulación y almacenamiento de aguas subterráneas--  y la profundidad de los niveles freáticos, ver Brown, 2001</w:t>
      </w:r>
      <w:r w:rsidRPr="00722870">
        <w:rPr>
          <w:rFonts w:ascii="Times New Roman" w:hAnsi="Times New Roman" w:cs="Courier New"/>
        </w:rPr>
        <w:t>.</w:t>
      </w:r>
      <w:r>
        <w:rPr>
          <w:rFonts w:ascii="Times New Roman" w:hAnsi="Times New Roman" w:cs="Courier New"/>
        </w:rPr>
        <w:t xml:space="preserve"> Según Brown, por debajo del nivel freático la presión es menor que la atmosférica y está relacionada con la presión hidrostática, y por encima del nivel freático es menor que la atmosférica y se llama succión capilar, cuya zona capilar tiene el suelo saturado, lo cual es medido mediante manómetros y tensiómetros.</w:t>
      </w:r>
    </w:p>
    <w:p w:rsidR="00E1275E" w:rsidRPr="001C1B94" w:rsidRDefault="00E1275E">
      <w:pPr>
        <w:pStyle w:val="Textonotapie"/>
        <w:rPr>
          <w:lang w:val="es-ES"/>
        </w:rPr>
      </w:pPr>
    </w:p>
  </w:footnote>
  <w:footnote w:id="52">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FuturaT-BookOblique"/>
          <w:iCs/>
          <w:szCs w:val="56"/>
        </w:rPr>
        <w:t>ver Leroi-Gourhan, 1964; Gayubas, 2012; Cayón, 2012; y Allen y Jones, 2014; y acerca del mito del noble salvaje</w:t>
      </w:r>
      <w:r w:rsidRPr="00673714">
        <w:rPr>
          <w:rFonts w:ascii="Times New Roman" w:hAnsi="Times New Roman" w:cs="Arial"/>
          <w:bCs/>
        </w:rPr>
        <w:t>, ver Keeley, 1996</w:t>
      </w:r>
      <w:r>
        <w:rPr>
          <w:rFonts w:ascii="Times New Roman" w:hAnsi="Times New Roman" w:cs="Arial"/>
          <w:bCs/>
        </w:rPr>
        <w:t xml:space="preserve">; </w:t>
      </w:r>
      <w:r w:rsidRPr="003F6407">
        <w:rPr>
          <w:rFonts w:ascii="Times New Roman" w:hAnsi="Times New Roman" w:cs="Times New Roman"/>
          <w:szCs w:val="24"/>
        </w:rPr>
        <w:t xml:space="preserve"> </w:t>
      </w:r>
      <w:r w:rsidRPr="00673714">
        <w:rPr>
          <w:rFonts w:ascii="Times New Roman" w:hAnsi="Times New Roman" w:cs="Times New Roman"/>
          <w:szCs w:val="24"/>
        </w:rPr>
        <w:t xml:space="preserve">y </w:t>
      </w:r>
      <w:r>
        <w:rPr>
          <w:rFonts w:ascii="Times New Roman" w:hAnsi="Times New Roman" w:cs="Times New Roman"/>
          <w:szCs w:val="24"/>
        </w:rPr>
        <w:t xml:space="preserve">para las teorías de la guerra indígena en las tierras bajas sudamericanas, ver </w:t>
      </w:r>
      <w:r w:rsidRPr="00673714">
        <w:rPr>
          <w:rFonts w:ascii="Times New Roman" w:hAnsi="Times New Roman" w:cs="Times New Roman"/>
          <w:szCs w:val="24"/>
        </w:rPr>
        <w:t>Villar, 2015</w:t>
      </w:r>
      <w:r>
        <w:rPr>
          <w:rFonts w:ascii="Times New Roman" w:hAnsi="Times New Roman" w:cs="Times New Roman"/>
          <w:szCs w:val="24"/>
        </w:rPr>
        <w:t>.</w:t>
      </w:r>
    </w:p>
    <w:p w:rsidR="00E1275E" w:rsidRPr="00673714" w:rsidRDefault="00E1275E">
      <w:pPr>
        <w:pStyle w:val="Textonotapie"/>
        <w:rPr>
          <w:rFonts w:ascii="Times New Roman" w:hAnsi="Times New Roman"/>
          <w:lang w:val="es-ES"/>
        </w:rPr>
      </w:pPr>
    </w:p>
  </w:footnote>
  <w:footnote w:id="53">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FuturaT-BookOblique"/>
          <w:iCs/>
          <w:szCs w:val="56"/>
        </w:rPr>
        <w:t>ver Chaparro Amaya, 2013, 197-199;</w:t>
      </w:r>
      <w:r w:rsidRPr="00673714">
        <w:rPr>
          <w:rStyle w:val="st1"/>
          <w:rFonts w:ascii="Times New Roman" w:hAnsi="Times New Roman" w:cs="Arial"/>
          <w:bCs/>
        </w:rPr>
        <w:t xml:space="preserve"> a propósito del canibalismo, la caza y la guerra y su influjo en la</w:t>
      </w:r>
      <w:r w:rsidRPr="00673714">
        <w:rPr>
          <w:rStyle w:val="st1"/>
          <w:rFonts w:ascii="Times New Roman" w:hAnsi="Times New Roman" w:cs="Arial"/>
        </w:rPr>
        <w:t xml:space="preserve"> organización social amazónica</w:t>
      </w:r>
      <w:r w:rsidRPr="00673714">
        <w:rPr>
          <w:rFonts w:ascii="Times New Roman" w:hAnsi="Times New Roman" w:cs="Arial"/>
          <w:vanish/>
        </w:rPr>
        <w:br/>
      </w:r>
      <w:r w:rsidRPr="00673714">
        <w:rPr>
          <w:rStyle w:val="st1"/>
          <w:rFonts w:ascii="Times New Roman" w:hAnsi="Times New Roman" w:cs="Arial"/>
          <w:bCs/>
        </w:rPr>
        <w:t xml:space="preserve">, ver </w:t>
      </w:r>
      <w:r w:rsidRPr="00673714">
        <w:rPr>
          <w:rFonts w:ascii="Times New Roman" w:hAnsi="Times New Roman" w:cs="Times New Roman"/>
          <w:szCs w:val="24"/>
          <w:shd w:val="clear" w:color="auto" w:fill="FFFFFF"/>
        </w:rPr>
        <w:t xml:space="preserve">Cayón, 2012; y para la cadena alimenticia del depredador y la presa, ver </w:t>
      </w:r>
      <w:r w:rsidRPr="00673714">
        <w:rPr>
          <w:rStyle w:val="st1"/>
          <w:rFonts w:ascii="Times New Roman" w:hAnsi="Times New Roman" w:cs="Arial"/>
          <w:bCs/>
        </w:rPr>
        <w:t>Vacas Mora, 2008, 279</w:t>
      </w:r>
    </w:p>
  </w:footnote>
  <w:footnote w:id="5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Chaparro Amaya,</w:t>
      </w:r>
      <w:r>
        <w:rPr>
          <w:rFonts w:ascii="Times New Roman" w:hAnsi="Times New Roman" w:cs="Times New Roman"/>
          <w:szCs w:val="24"/>
        </w:rPr>
        <w:t xml:space="preserve"> 2013, 206. P</w:t>
      </w:r>
      <w:r w:rsidRPr="00673714">
        <w:rPr>
          <w:rFonts w:ascii="Times New Roman" w:hAnsi="Times New Roman" w:cs="Arial"/>
          <w:shd w:val="clear" w:color="auto" w:fill="FFFFFF"/>
        </w:rPr>
        <w:t>ara los territorios salvajes, las fronteras y la tierra de nadie, ver Serje, 2005, 2013</w:t>
      </w:r>
      <w:r>
        <w:rPr>
          <w:rFonts w:ascii="Times New Roman" w:hAnsi="Times New Roman" w:cs="Arial"/>
          <w:shd w:val="clear" w:color="auto" w:fill="FFFFFF"/>
        </w:rPr>
        <w:t>; para el mito de la Isla Brasil, ver Faoro, 1967, capitulo V; y Fonseca Gadelha, 2002; y para el mito de las Islas Guayana y Brasil, ver Ibáñez Bonillo, 2015.</w:t>
      </w:r>
    </w:p>
  </w:footnote>
  <w:footnote w:id="55">
    <w:p w:rsidR="00E1275E" w:rsidRDefault="00E1275E">
      <w:pPr>
        <w:pStyle w:val="Textonotapie"/>
      </w:pPr>
    </w:p>
    <w:p w:rsidR="00E1275E" w:rsidRPr="00012733" w:rsidRDefault="00E1275E">
      <w:pPr>
        <w:pStyle w:val="Textonotapie"/>
        <w:rPr>
          <w:lang w:val="es-ES"/>
        </w:rPr>
      </w:pPr>
      <w:r>
        <w:rPr>
          <w:rStyle w:val="Refdenotaalpie"/>
        </w:rPr>
        <w:footnoteRef/>
      </w:r>
      <w:r>
        <w:t xml:space="preserve"> </w:t>
      </w:r>
      <w:r w:rsidRPr="003165C5">
        <w:rPr>
          <w:rFonts w:ascii="Times New Roman" w:hAnsi="Times New Roman"/>
        </w:rPr>
        <w:t>Para l</w:t>
      </w:r>
      <w:r w:rsidRPr="003165C5">
        <w:rPr>
          <w:rStyle w:val="st1"/>
          <w:rFonts w:ascii="Times New Roman" w:hAnsi="Times New Roman" w:cs="Arial"/>
          <w:bCs/>
        </w:rPr>
        <w:t>a frontera Amazónica</w:t>
      </w:r>
      <w:r w:rsidRPr="003165C5">
        <w:rPr>
          <w:rStyle w:val="st1"/>
          <w:rFonts w:ascii="Times New Roman" w:hAnsi="Times New Roman" w:cs="Arial"/>
        </w:rPr>
        <w:t xml:space="preserve"> en el Perú del </w:t>
      </w:r>
      <w:r w:rsidRPr="003165C5">
        <w:rPr>
          <w:rStyle w:val="st1"/>
          <w:rFonts w:ascii="Times New Roman" w:hAnsi="Times New Roman" w:cs="Arial"/>
          <w:bCs/>
        </w:rPr>
        <w:t>siglo XVIII, ver Peralta Ruiz</w:t>
      </w:r>
      <w:r w:rsidRPr="003165C5">
        <w:rPr>
          <w:rStyle w:val="st1"/>
          <w:rFonts w:ascii="Times New Roman" w:hAnsi="Times New Roman" w:cs="Arial"/>
        </w:rPr>
        <w:t xml:space="preserve">, </w:t>
      </w:r>
      <w:r w:rsidRPr="003165C5">
        <w:rPr>
          <w:rStyle w:val="st1"/>
          <w:rFonts w:ascii="Times New Roman" w:hAnsi="Times New Roman" w:cs="Arial"/>
          <w:bCs/>
        </w:rPr>
        <w:t>2006</w:t>
      </w:r>
      <w:r>
        <w:rPr>
          <w:rStyle w:val="st1"/>
          <w:rFonts w:ascii="Times New Roman" w:hAnsi="Times New Roman" w:cs="Arial"/>
          <w:bCs/>
        </w:rPr>
        <w:t>.</w:t>
      </w:r>
    </w:p>
  </w:footnote>
  <w:footnote w:id="5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Chaparro Amaya, 2013, 202; y para la escritura del fiado de castilla, ver el Diccionario Escriche</w:t>
      </w:r>
    </w:p>
  </w:footnote>
  <w:footnote w:id="5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cs="Times New Roman"/>
          <w:szCs w:val="24"/>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Gayubas, 2012.</w:t>
      </w:r>
    </w:p>
    <w:p w:rsidR="00E1275E" w:rsidRPr="00673714" w:rsidRDefault="00E1275E">
      <w:pPr>
        <w:pStyle w:val="Textonotapie"/>
        <w:rPr>
          <w:rFonts w:ascii="Times New Roman" w:hAnsi="Times New Roman"/>
          <w:lang w:val="es-ES"/>
        </w:rPr>
      </w:pPr>
    </w:p>
  </w:footnote>
  <w:footnote w:id="58">
    <w:p w:rsidR="00E1275E" w:rsidRPr="00555E42" w:rsidRDefault="00E1275E" w:rsidP="00B04189">
      <w:pPr>
        <w:pStyle w:val="Textonotapie"/>
        <w:rPr>
          <w:rFonts w:ascii="Times New Roman" w:hAnsi="Times New Roman"/>
          <w:lang w:val="es-ES"/>
        </w:rPr>
      </w:pPr>
      <w:r>
        <w:rPr>
          <w:rStyle w:val="Refdenotaalpie"/>
        </w:rPr>
        <w:footnoteRef/>
      </w:r>
      <w:r>
        <w:t xml:space="preserve"> </w:t>
      </w:r>
      <w:r>
        <w:rPr>
          <w:rFonts w:ascii="Times New Roman" w:hAnsi="Times New Roman" w:cs="ArialMT"/>
        </w:rPr>
        <w:t>Para el adoctrinamiento de los indígenas en la amazonia portuguesa del siglo XVII, ver Brust, 2007 y Pressler, 2012.</w:t>
      </w:r>
    </w:p>
    <w:p w:rsidR="00E1275E" w:rsidRPr="00B04189" w:rsidRDefault="00E1275E">
      <w:pPr>
        <w:pStyle w:val="Textonotapie"/>
        <w:rPr>
          <w:lang w:val="es-ES"/>
        </w:rPr>
      </w:pPr>
    </w:p>
  </w:footnote>
  <w:footnote w:id="59">
    <w:p w:rsidR="00E1275E" w:rsidRPr="00555E42" w:rsidRDefault="00E1275E" w:rsidP="008701C5">
      <w:pPr>
        <w:pStyle w:val="Textonotapie"/>
        <w:rPr>
          <w:rFonts w:ascii="Times New Roman" w:hAnsi="Times New Roman"/>
          <w:lang w:val="es-ES"/>
        </w:rPr>
      </w:pPr>
      <w:r>
        <w:rPr>
          <w:rStyle w:val="Refdenotaalpie"/>
        </w:rPr>
        <w:footnoteRef/>
      </w:r>
      <w:r>
        <w:t xml:space="preserve"> </w:t>
      </w:r>
      <w:r>
        <w:rPr>
          <w:rFonts w:ascii="Times New Roman" w:hAnsi="Times New Roman"/>
        </w:rPr>
        <w:t>Ver Hoyuela Jayo, 2011, 13</w:t>
      </w:r>
      <w:r w:rsidRPr="00771F70">
        <w:rPr>
          <w:rFonts w:ascii="Times New Roman" w:hAnsi="Times New Roman" w:cs="Times New Roman"/>
          <w:szCs w:val="24"/>
        </w:rPr>
        <w:t>.</w:t>
      </w:r>
      <w:r>
        <w:rPr>
          <w:rFonts w:ascii="Times New Roman" w:hAnsi="Times New Roman"/>
          <w:lang w:val="es-ES"/>
        </w:rPr>
        <w:t xml:space="preserve"> </w:t>
      </w:r>
      <w:r>
        <w:rPr>
          <w:rFonts w:ascii="Times New Roman" w:hAnsi="Times New Roman" w:cs="ArialMT"/>
        </w:rPr>
        <w:t>Y para el adoctrinamiento de los indígenas en la amazonia portuguesa del siglo XVII, ver Brust, 2007 y Pressler, 2012.</w:t>
      </w:r>
    </w:p>
    <w:p w:rsidR="00E1275E" w:rsidRPr="00771F70" w:rsidRDefault="00E1275E">
      <w:pPr>
        <w:pStyle w:val="Textonotapie"/>
        <w:rPr>
          <w:rFonts w:ascii="Times New Roman" w:hAnsi="Times New Roman"/>
          <w:lang w:val="es-ES"/>
        </w:rPr>
      </w:pPr>
    </w:p>
  </w:footnote>
  <w:footnote w:id="60">
    <w:p w:rsidR="00E1275E" w:rsidRPr="00A454A1" w:rsidRDefault="00E1275E" w:rsidP="00C64446">
      <w:pPr>
        <w:pStyle w:val="Textonotapie"/>
        <w:rPr>
          <w:rFonts w:ascii="Times New Roman" w:hAnsi="Times New Roman"/>
          <w:lang w:val="es-ES"/>
        </w:rPr>
      </w:pPr>
      <w:r>
        <w:rPr>
          <w:rStyle w:val="Refdenotaalpie"/>
        </w:rPr>
        <w:footnoteRef/>
      </w:r>
      <w:r>
        <w:t xml:space="preserve"> </w:t>
      </w:r>
      <w:r w:rsidRPr="00555E42">
        <w:rPr>
          <w:rFonts w:ascii="Times New Roman" w:hAnsi="Times New Roman"/>
        </w:rPr>
        <w:t>Para el o</w:t>
      </w:r>
      <w:r w:rsidRPr="00555E42">
        <w:rPr>
          <w:rFonts w:ascii="Times New Roman" w:hAnsi="Times New Roman" w:cs="Arial-BoldMT"/>
          <w:bCs/>
          <w:szCs w:val="32"/>
        </w:rPr>
        <w:t>caso del poder jesuítico en la Amazônia</w:t>
      </w:r>
      <w:r w:rsidRPr="00555E42">
        <w:rPr>
          <w:rFonts w:ascii="Times New Roman" w:hAnsi="Times New Roman" w:cs="Arial-BoldMT"/>
          <w:bCs/>
          <w:szCs w:val="13"/>
        </w:rPr>
        <w:t xml:space="preserve">, ver </w:t>
      </w:r>
      <w:r w:rsidRPr="00555E42">
        <w:rPr>
          <w:rFonts w:ascii="Times New Roman" w:hAnsi="Times New Roman" w:cs="ArialMT"/>
        </w:rPr>
        <w:t>Ferreira Glielmo, 2007</w:t>
      </w:r>
      <w:r>
        <w:rPr>
          <w:rFonts w:ascii="Times New Roman" w:hAnsi="Times New Roman" w:cs="ArialMT"/>
        </w:rPr>
        <w:t>, y 2010</w:t>
      </w:r>
      <w:r w:rsidRPr="00555E42">
        <w:rPr>
          <w:rFonts w:ascii="Times New Roman" w:hAnsi="Times New Roman" w:cs="ArialMT"/>
        </w:rPr>
        <w:t>.</w:t>
      </w:r>
      <w:r>
        <w:rPr>
          <w:rFonts w:ascii="Times New Roman" w:hAnsi="Times New Roman" w:cs="ArialMT"/>
        </w:rPr>
        <w:t xml:space="preserve"> </w:t>
      </w:r>
      <w:r w:rsidRPr="00771F70">
        <w:rPr>
          <w:rFonts w:ascii="Times New Roman" w:hAnsi="Times New Roman" w:cs="Times New Roman"/>
          <w:szCs w:val="24"/>
        </w:rPr>
        <w:t xml:space="preserve">Para el poder temporal en las aldeas de indios </w:t>
      </w:r>
      <w:r>
        <w:rPr>
          <w:rFonts w:ascii="Times New Roman" w:hAnsi="Times New Roman" w:cs="Times New Roman"/>
          <w:szCs w:val="24"/>
        </w:rPr>
        <w:t xml:space="preserve">o aldeamentos </w:t>
      </w:r>
      <w:r w:rsidRPr="00771F70">
        <w:rPr>
          <w:rFonts w:ascii="Times New Roman" w:hAnsi="Times New Roman" w:cs="Times New Roman"/>
          <w:szCs w:val="24"/>
        </w:rPr>
        <w:t>y los conflictos entre los jesuitas portugueses y la corona de Portugal (1751-1759), ver Couto, 2007.</w:t>
      </w:r>
      <w:r>
        <w:rPr>
          <w:rFonts w:ascii="Times New Roman" w:hAnsi="Times New Roman"/>
          <w:lang w:val="es-ES"/>
        </w:rPr>
        <w:t xml:space="preserve"> Para el rol del jesuita Bittendorff, ver Arenz, 2010 y 2014; y</w:t>
      </w:r>
      <w:r>
        <w:rPr>
          <w:rFonts w:ascii="Times New Roman" w:hAnsi="Times New Roman" w:cs="ArialMT"/>
        </w:rPr>
        <w:t xml:space="preserve"> para el adoctrinamiento de los indígenas en la amazonia portuguesa del siglo XVII, ver Brust, 2007 y Pressler, 2012. </w:t>
      </w:r>
      <w:r w:rsidRPr="00A454A1">
        <w:rPr>
          <w:rFonts w:ascii="Times New Roman" w:hAnsi="Times New Roman" w:cs="ArialMT"/>
        </w:rPr>
        <w:t xml:space="preserve">Para Francisco Xavier de Mendonza Furtado, ver </w:t>
      </w:r>
      <w:r w:rsidRPr="00A454A1">
        <w:rPr>
          <w:rFonts w:ascii="Times New Roman" w:hAnsi="Times New Roman" w:cs="Gotham-Bold"/>
          <w:bCs/>
          <w:szCs w:val="26"/>
        </w:rPr>
        <w:t xml:space="preserve">Nunes Duarte, 2007; y </w:t>
      </w:r>
      <w:r w:rsidRPr="00A454A1">
        <w:rPr>
          <w:rFonts w:ascii="Times New Roman" w:hAnsi="Times New Roman" w:cs="ArialMT"/>
        </w:rPr>
        <w:t>Richardson, 2015.</w:t>
      </w:r>
    </w:p>
    <w:p w:rsidR="00E1275E" w:rsidRPr="00555E42" w:rsidRDefault="00E1275E" w:rsidP="00C64446">
      <w:pPr>
        <w:pStyle w:val="Textonotapie"/>
        <w:rPr>
          <w:lang w:val="es-ES"/>
        </w:rPr>
      </w:pPr>
    </w:p>
  </w:footnote>
  <w:footnote w:id="61">
    <w:p w:rsidR="00E1275E" w:rsidRPr="00955F36" w:rsidRDefault="00E1275E">
      <w:pPr>
        <w:pStyle w:val="Textonotapie"/>
        <w:rPr>
          <w:rFonts w:ascii="Times New Roman" w:hAnsi="Times New Roman"/>
          <w:lang w:val="es-ES"/>
        </w:rPr>
      </w:pPr>
      <w:r>
        <w:rPr>
          <w:rStyle w:val="Refdenotaalpie"/>
        </w:rPr>
        <w:footnoteRef/>
      </w:r>
      <w:r>
        <w:t xml:space="preserve"> </w:t>
      </w:r>
      <w:r w:rsidRPr="00955F36">
        <w:rPr>
          <w:rFonts w:ascii="Times New Roman" w:hAnsi="Times New Roman"/>
        </w:rPr>
        <w:t>Ver Arenz, 2010, 31.</w:t>
      </w:r>
    </w:p>
    <w:p w:rsidR="00E1275E" w:rsidRPr="00955F36" w:rsidRDefault="00E1275E">
      <w:pPr>
        <w:pStyle w:val="Textonotapie"/>
        <w:rPr>
          <w:lang w:val="es-ES"/>
        </w:rPr>
      </w:pPr>
    </w:p>
  </w:footnote>
  <w:footnote w:id="62">
    <w:p w:rsidR="00E1275E" w:rsidRPr="00955F36" w:rsidRDefault="00E1275E" w:rsidP="00870048">
      <w:pPr>
        <w:pStyle w:val="Textonotapie"/>
        <w:rPr>
          <w:rFonts w:ascii="Times New Roman" w:hAnsi="Times New Roman"/>
          <w:lang w:val="es-ES"/>
        </w:rPr>
      </w:pPr>
      <w:r>
        <w:rPr>
          <w:rStyle w:val="Refdenotaalpie"/>
        </w:rPr>
        <w:footnoteRef/>
      </w:r>
      <w:r>
        <w:t xml:space="preserve"> </w:t>
      </w:r>
      <w:r w:rsidRPr="00955F36">
        <w:rPr>
          <w:rFonts w:ascii="Times New Roman" w:hAnsi="Times New Roman"/>
        </w:rPr>
        <w:t xml:space="preserve">Ver </w:t>
      </w:r>
      <w:r>
        <w:rPr>
          <w:rFonts w:ascii="Times New Roman" w:hAnsi="Times New Roman"/>
        </w:rPr>
        <w:t>Arenz, 2010, 32</w:t>
      </w:r>
      <w:r w:rsidRPr="00955F36">
        <w:rPr>
          <w:rFonts w:ascii="Times New Roman" w:hAnsi="Times New Roman"/>
        </w:rPr>
        <w:t>.</w:t>
      </w:r>
    </w:p>
    <w:p w:rsidR="00E1275E" w:rsidRPr="00955F36" w:rsidRDefault="00E1275E" w:rsidP="00870048">
      <w:pPr>
        <w:pStyle w:val="Textonotapie"/>
        <w:rPr>
          <w:lang w:val="es-ES"/>
        </w:rPr>
      </w:pPr>
    </w:p>
  </w:footnote>
  <w:footnote w:id="63">
    <w:p w:rsidR="00E1275E" w:rsidRPr="00694E32" w:rsidRDefault="00E1275E">
      <w:pPr>
        <w:pStyle w:val="Textonotapie"/>
        <w:rPr>
          <w:rFonts w:ascii="Times New Roman" w:hAnsi="Times New Roman"/>
          <w:lang w:val="es-ES"/>
        </w:rPr>
      </w:pPr>
      <w:r>
        <w:rPr>
          <w:rStyle w:val="Refdenotaalpie"/>
        </w:rPr>
        <w:footnoteRef/>
      </w:r>
      <w:r>
        <w:t xml:space="preserve"> </w:t>
      </w:r>
      <w:r w:rsidRPr="00E159F6">
        <w:rPr>
          <w:rFonts w:ascii="Times New Roman" w:hAnsi="Times New Roman"/>
        </w:rPr>
        <w:t xml:space="preserve">Ver </w:t>
      </w:r>
      <w:r w:rsidRPr="00E159F6">
        <w:rPr>
          <w:rFonts w:ascii="Times New Roman" w:hAnsi="Times New Roman"/>
          <w:szCs w:val="19"/>
        </w:rPr>
        <w:t>Liberman, 1983.</w:t>
      </w:r>
      <w:r w:rsidRPr="0080297A">
        <w:rPr>
          <w:rFonts w:ascii="Times New Roman" w:hAnsi="Times New Roman" w:cs="Times New Roman"/>
          <w:color w:val="222222"/>
          <w:sz w:val="24"/>
          <w:szCs w:val="24"/>
          <w:lang w:val="en-US"/>
        </w:rPr>
        <w:t xml:space="preserve"> </w:t>
      </w:r>
      <w:r w:rsidRPr="00694E32">
        <w:rPr>
          <w:rFonts w:ascii="Times New Roman" w:hAnsi="Times New Roman" w:cs="Times New Roman"/>
          <w:color w:val="222222"/>
          <w:szCs w:val="24"/>
          <w:lang w:val="en-US"/>
        </w:rPr>
        <w:t>Para el periodo profético, ver Hoornaert, 1990</w:t>
      </w:r>
      <w:r>
        <w:rPr>
          <w:rFonts w:ascii="Times New Roman" w:hAnsi="Times New Roman" w:cs="Times New Roman"/>
          <w:color w:val="222222"/>
          <w:szCs w:val="24"/>
          <w:lang w:val="en-US"/>
        </w:rPr>
        <w:t>;  y para el periodo empresarial, ver Moreira Neto, 1990.</w:t>
      </w:r>
    </w:p>
    <w:p w:rsidR="00E1275E" w:rsidRPr="002768ED" w:rsidRDefault="00E1275E">
      <w:pPr>
        <w:pStyle w:val="Textonotapie"/>
        <w:rPr>
          <w:lang w:val="es-ES"/>
        </w:rPr>
      </w:pPr>
    </w:p>
  </w:footnote>
  <w:footnote w:id="64">
    <w:p w:rsidR="00E1275E" w:rsidRDefault="00E1275E">
      <w:pPr>
        <w:pStyle w:val="Textonotapie"/>
      </w:pPr>
      <w:r>
        <w:rPr>
          <w:rStyle w:val="Refdenotaalpie"/>
        </w:rPr>
        <w:footnoteRef/>
      </w:r>
      <w:r>
        <w:t xml:space="preserve"> </w:t>
      </w:r>
      <w:r w:rsidRPr="00955F36">
        <w:rPr>
          <w:rFonts w:ascii="Times New Roman" w:hAnsi="Times New Roman"/>
        </w:rPr>
        <w:t xml:space="preserve">Ver </w:t>
      </w:r>
      <w:r>
        <w:rPr>
          <w:rFonts w:ascii="Times New Roman" w:hAnsi="Times New Roman"/>
        </w:rPr>
        <w:t>Arenz, 2010, 35</w:t>
      </w:r>
      <w:r w:rsidRPr="00955F36">
        <w:rPr>
          <w:rFonts w:ascii="Times New Roman" w:hAnsi="Times New Roman"/>
        </w:rPr>
        <w:t>.</w:t>
      </w:r>
    </w:p>
    <w:p w:rsidR="00E1275E" w:rsidRPr="00E832C9" w:rsidRDefault="00E1275E">
      <w:pPr>
        <w:pStyle w:val="Textonotapie"/>
        <w:rPr>
          <w:lang w:val="es-ES"/>
        </w:rPr>
      </w:pPr>
    </w:p>
  </w:footnote>
  <w:footnote w:id="65">
    <w:p w:rsidR="00E1275E" w:rsidRPr="006E06BA" w:rsidRDefault="00E1275E">
      <w:pPr>
        <w:pStyle w:val="Textonotapie"/>
      </w:pPr>
      <w:r>
        <w:rPr>
          <w:rStyle w:val="Refdenotaalpie"/>
        </w:rPr>
        <w:footnoteRef/>
      </w:r>
      <w:r>
        <w:t xml:space="preserve"> </w:t>
      </w:r>
      <w:r w:rsidRPr="00955F36">
        <w:rPr>
          <w:rFonts w:ascii="Times New Roman" w:hAnsi="Times New Roman"/>
        </w:rPr>
        <w:t xml:space="preserve">Ver </w:t>
      </w:r>
      <w:r>
        <w:rPr>
          <w:rFonts w:ascii="Times New Roman" w:hAnsi="Times New Roman"/>
        </w:rPr>
        <w:t>Arenz, 2010, 48</w:t>
      </w:r>
      <w:r w:rsidRPr="00955F36">
        <w:rPr>
          <w:rFonts w:ascii="Times New Roman" w:hAnsi="Times New Roman"/>
        </w:rPr>
        <w:t>.</w:t>
      </w:r>
      <w:r w:rsidRPr="00DB326C">
        <w:rPr>
          <w:rStyle w:val="st1"/>
          <w:rFonts w:ascii="Times New Roman" w:hAnsi="Times New Roman" w:cs="Arial"/>
          <w:bCs/>
          <w:sz w:val="24"/>
        </w:rPr>
        <w:t xml:space="preserve"> </w:t>
      </w:r>
      <w:r w:rsidRPr="00DB326C">
        <w:rPr>
          <w:rStyle w:val="st1"/>
          <w:rFonts w:ascii="Times New Roman" w:hAnsi="Times New Roman" w:cs="Arial"/>
          <w:bCs/>
        </w:rPr>
        <w:t>Sobre el cacao entre la Amazonia portuguesa y las Indias de Castilla, ver Chambouleyron, 2014.</w:t>
      </w:r>
      <w:r w:rsidRPr="006E06BA">
        <w:rPr>
          <w:rFonts w:ascii="Times New Roman" w:hAnsi="Times New Roman" w:cs="SwitzerlandPlain"/>
          <w:sz w:val="24"/>
          <w:szCs w:val="26"/>
        </w:rPr>
        <w:t xml:space="preserve"> </w:t>
      </w:r>
      <w:r w:rsidRPr="006E06BA">
        <w:rPr>
          <w:rFonts w:ascii="Times New Roman" w:hAnsi="Times New Roman" w:cs="SwitzerlandPlain"/>
          <w:szCs w:val="26"/>
        </w:rPr>
        <w:t>Para el rol de la importación esclava africana en la Amazonia, ver Hawthorne, 2010.</w:t>
      </w:r>
    </w:p>
    <w:p w:rsidR="00E1275E" w:rsidRPr="00295BA3" w:rsidRDefault="00E1275E">
      <w:pPr>
        <w:pStyle w:val="Textonotapie"/>
        <w:rPr>
          <w:lang w:val="es-ES"/>
        </w:rPr>
      </w:pPr>
    </w:p>
  </w:footnote>
  <w:footnote w:id="66">
    <w:p w:rsidR="00E1275E" w:rsidRPr="00FB0DF8" w:rsidRDefault="00E1275E">
      <w:pPr>
        <w:pStyle w:val="Textonotapie"/>
        <w:rPr>
          <w:lang w:val="es-ES"/>
        </w:rPr>
      </w:pPr>
      <w:r>
        <w:rPr>
          <w:rStyle w:val="Refdenotaalpie"/>
        </w:rPr>
        <w:footnoteRef/>
      </w:r>
      <w:r>
        <w:t xml:space="preserve"> </w:t>
      </w:r>
      <w:r w:rsidRPr="00771F70">
        <w:rPr>
          <w:rFonts w:ascii="Times New Roman" w:hAnsi="Times New Roman" w:cs="Times New Roman"/>
          <w:szCs w:val="24"/>
        </w:rPr>
        <w:t xml:space="preserve">Para </w:t>
      </w:r>
      <w:r>
        <w:rPr>
          <w:rFonts w:ascii="Times New Roman" w:hAnsi="Times New Roman" w:cs="Times New Roman"/>
          <w:szCs w:val="24"/>
        </w:rPr>
        <w:t xml:space="preserve">una historiografía sobre el período pombalino ver Alden, 1987 y Maxwell, 1995; y para </w:t>
      </w:r>
      <w:r w:rsidRPr="00771F70">
        <w:rPr>
          <w:rFonts w:ascii="Times New Roman" w:hAnsi="Times New Roman" w:cs="Times New Roman"/>
          <w:szCs w:val="24"/>
        </w:rPr>
        <w:t xml:space="preserve">el poder temporal en las aldeas de indios </w:t>
      </w:r>
      <w:r>
        <w:rPr>
          <w:rFonts w:ascii="Times New Roman" w:hAnsi="Times New Roman" w:cs="Times New Roman"/>
          <w:szCs w:val="24"/>
        </w:rPr>
        <w:t xml:space="preserve">o aldeamentos </w:t>
      </w:r>
      <w:r w:rsidRPr="00771F70">
        <w:rPr>
          <w:rFonts w:ascii="Times New Roman" w:hAnsi="Times New Roman" w:cs="Times New Roman"/>
          <w:szCs w:val="24"/>
        </w:rPr>
        <w:t>y los conflictos entre los jesuitas portugueses y la corona de Portugal (1751-1759), ver Couto, 2007</w:t>
      </w:r>
      <w:r>
        <w:rPr>
          <w:rFonts w:ascii="Times New Roman" w:hAnsi="Times New Roman" w:cs="Times New Roman"/>
          <w:szCs w:val="24"/>
        </w:rPr>
        <w:t>, y Ferreira Glielmo, 2007</w:t>
      </w:r>
      <w:r w:rsidRPr="00771F70">
        <w:rPr>
          <w:rFonts w:ascii="Times New Roman" w:hAnsi="Times New Roman" w:cs="Times New Roman"/>
          <w:szCs w:val="24"/>
        </w:rPr>
        <w:t>.</w:t>
      </w:r>
    </w:p>
  </w:footnote>
  <w:footnote w:id="67">
    <w:p w:rsidR="00E1275E" w:rsidRDefault="00E1275E">
      <w:pPr>
        <w:pStyle w:val="Textonotapie"/>
      </w:pPr>
    </w:p>
    <w:p w:rsidR="00E1275E" w:rsidRPr="00BA1240" w:rsidRDefault="00E1275E">
      <w:pPr>
        <w:pStyle w:val="Textonotapie"/>
        <w:rPr>
          <w:lang w:val="es-ES"/>
        </w:rPr>
      </w:pPr>
      <w:r>
        <w:rPr>
          <w:rStyle w:val="Refdenotaalpie"/>
        </w:rPr>
        <w:footnoteRef/>
      </w:r>
      <w:r>
        <w:t xml:space="preserve"> </w:t>
      </w:r>
      <w:r w:rsidRPr="003165C5">
        <w:rPr>
          <w:rFonts w:ascii="Times New Roman" w:hAnsi="Times New Roman"/>
        </w:rPr>
        <w:t>Para l</w:t>
      </w:r>
      <w:r w:rsidRPr="003165C5">
        <w:rPr>
          <w:rStyle w:val="st1"/>
          <w:rFonts w:ascii="Times New Roman" w:hAnsi="Times New Roman" w:cs="Arial"/>
          <w:bCs/>
        </w:rPr>
        <w:t>a frontera Amazónica</w:t>
      </w:r>
      <w:r w:rsidRPr="003165C5">
        <w:rPr>
          <w:rStyle w:val="st1"/>
          <w:rFonts w:ascii="Times New Roman" w:hAnsi="Times New Roman" w:cs="Arial"/>
        </w:rPr>
        <w:t xml:space="preserve"> en el Perú del </w:t>
      </w:r>
      <w:r w:rsidRPr="003165C5">
        <w:rPr>
          <w:rStyle w:val="st1"/>
          <w:rFonts w:ascii="Times New Roman" w:hAnsi="Times New Roman" w:cs="Arial"/>
          <w:bCs/>
        </w:rPr>
        <w:t>siglo XVIII, ver Peralta Ruiz</w:t>
      </w:r>
      <w:r w:rsidRPr="003165C5">
        <w:rPr>
          <w:rStyle w:val="st1"/>
          <w:rFonts w:ascii="Times New Roman" w:hAnsi="Times New Roman" w:cs="Arial"/>
        </w:rPr>
        <w:t xml:space="preserve">, </w:t>
      </w:r>
      <w:r w:rsidRPr="003165C5">
        <w:rPr>
          <w:rStyle w:val="st1"/>
          <w:rFonts w:ascii="Times New Roman" w:hAnsi="Times New Roman" w:cs="Arial"/>
          <w:bCs/>
        </w:rPr>
        <w:t>2006</w:t>
      </w:r>
      <w:r>
        <w:rPr>
          <w:rStyle w:val="st1"/>
          <w:rFonts w:ascii="Times New Roman" w:hAnsi="Times New Roman" w:cs="Arial"/>
          <w:bCs/>
          <w:sz w:val="24"/>
        </w:rPr>
        <w:t>.</w:t>
      </w:r>
      <w:r w:rsidRPr="00BA1240">
        <w:rPr>
          <w:rFonts w:ascii="Times New Roman" w:hAnsi="Times New Roman" w:cs="Arial"/>
          <w:sz w:val="24"/>
        </w:rPr>
        <w:t xml:space="preserve"> </w:t>
      </w:r>
      <w:r w:rsidRPr="00BA1240">
        <w:rPr>
          <w:rFonts w:ascii="Times New Roman" w:hAnsi="Times New Roman" w:cs="Arial"/>
        </w:rPr>
        <w:t>Para los escritos inéditos del jesuíta Pablo Maroni sobre el Noroeste amazónico, ver Cipolletti, 2013.</w:t>
      </w:r>
    </w:p>
    <w:p w:rsidR="00E1275E" w:rsidRPr="003165C5" w:rsidRDefault="00E1275E">
      <w:pPr>
        <w:pStyle w:val="Textonotapie"/>
        <w:rPr>
          <w:lang w:val="es-ES"/>
        </w:rPr>
      </w:pPr>
    </w:p>
  </w:footnote>
  <w:footnote w:id="68">
    <w:p w:rsidR="00E1275E" w:rsidRPr="00673714" w:rsidRDefault="00E1275E">
      <w:pPr>
        <w:pStyle w:val="Textonotapie"/>
        <w:rPr>
          <w:rFonts w:ascii="Times New Roman" w:hAnsi="Times New Roman" w:cs="TimesNewRoman"/>
          <w:szCs w:val="21"/>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Edmundson, 1922; Reeve, 1993; Ramírez, 1997;</w:t>
      </w:r>
      <w:r>
        <w:rPr>
          <w:rFonts w:ascii="Times New Roman" w:hAnsi="Times New Roman" w:cs="TimesNewRoman"/>
          <w:szCs w:val="21"/>
        </w:rPr>
        <w:t xml:space="preserve"> </w:t>
      </w:r>
      <w:r w:rsidRPr="00673714">
        <w:rPr>
          <w:rFonts w:ascii="Times New Roman" w:hAnsi="Times New Roman" w:cs="TimesNewRoman"/>
          <w:szCs w:val="21"/>
        </w:rPr>
        <w:t>Silva</w:t>
      </w:r>
      <w:r w:rsidRPr="00673714">
        <w:rPr>
          <w:rFonts w:ascii="Times New Roman" w:hAnsi="Times New Roman" w:cs="TimesNewRoman,Bold"/>
          <w:bCs/>
          <w:szCs w:val="26"/>
        </w:rPr>
        <w:t xml:space="preserve">, </w:t>
      </w:r>
      <w:r>
        <w:rPr>
          <w:rFonts w:ascii="Times New Roman" w:hAnsi="Times New Roman" w:cs="TimesNewRoman"/>
          <w:szCs w:val="21"/>
        </w:rPr>
        <w:t>2006; y Meier, 2007.</w:t>
      </w:r>
    </w:p>
    <w:p w:rsidR="00E1275E" w:rsidRPr="00673714" w:rsidRDefault="00E1275E">
      <w:pPr>
        <w:pStyle w:val="Textonotapie"/>
        <w:rPr>
          <w:rFonts w:ascii="Times New Roman" w:hAnsi="Times New Roman"/>
          <w:lang w:val="es-ES"/>
        </w:rPr>
      </w:pPr>
    </w:p>
  </w:footnote>
  <w:footnote w:id="69">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shd w:val="clear" w:color="auto" w:fill="FFFFFF"/>
        </w:rPr>
        <w:t>ver Hornborg, 2005, 592; Hill, 2009; y Descola, 2012, 504-513.</w:t>
      </w:r>
      <w:r w:rsidRPr="00087192">
        <w:rPr>
          <w:rFonts w:ascii="Times New Roman" w:hAnsi="Times New Roman" w:cs="SwitzerlandNarrow-Normal"/>
        </w:rPr>
        <w:t xml:space="preserve"> </w:t>
      </w:r>
      <w:r>
        <w:rPr>
          <w:rFonts w:ascii="Times New Roman" w:hAnsi="Times New Roman" w:cs="SwitzerlandNarrow-Normal"/>
        </w:rPr>
        <w:t>Para l</w:t>
      </w:r>
      <w:r>
        <w:rPr>
          <w:rFonts w:ascii="Times New Roman" w:hAnsi="Times New Roman" w:cs="SwitzerlandNarrow-Bold"/>
          <w:bCs/>
        </w:rPr>
        <w:t>os Asháninka</w:t>
      </w:r>
      <w:r w:rsidRPr="00974907">
        <w:rPr>
          <w:rFonts w:ascii="Times New Roman" w:hAnsi="Times New Roman" w:cs="SwitzerlandNarrow-Bold"/>
          <w:bCs/>
        </w:rPr>
        <w:t xml:space="preserve"> </w:t>
      </w:r>
      <w:r>
        <w:rPr>
          <w:rFonts w:ascii="Times New Roman" w:hAnsi="Times New Roman" w:cs="SwitzerlandNarrow-Bold"/>
          <w:bCs/>
        </w:rPr>
        <w:t xml:space="preserve">como </w:t>
      </w:r>
      <w:r w:rsidRPr="00974907">
        <w:rPr>
          <w:rFonts w:ascii="Times New Roman" w:hAnsi="Times New Roman" w:cs="SwitzerlandNarrow-Bold"/>
          <w:bCs/>
        </w:rPr>
        <w:t>custodios de la biodiversidad</w:t>
      </w:r>
      <w:r>
        <w:rPr>
          <w:rFonts w:ascii="Times New Roman" w:hAnsi="Times New Roman" w:cs="SwitzerlandNarrow-Normal"/>
        </w:rPr>
        <w:t xml:space="preserve"> </w:t>
      </w:r>
      <w:r w:rsidRPr="00974907">
        <w:rPr>
          <w:rFonts w:ascii="Times New Roman" w:hAnsi="Times New Roman" w:cs="SwitzerlandNarrow-Bold"/>
          <w:bCs/>
        </w:rPr>
        <w:t>en la Amazonía peruana</w:t>
      </w:r>
      <w:r>
        <w:rPr>
          <w:rFonts w:ascii="Times New Roman" w:hAnsi="Times New Roman" w:cs="SwitzerlandNarrow-Bold"/>
          <w:bCs/>
        </w:rPr>
        <w:t>,</w:t>
      </w:r>
      <w:r w:rsidRPr="003233FA">
        <w:rPr>
          <w:rFonts w:ascii="Times New Roman" w:hAnsi="Times New Roman" w:cs="SwitzerlandNarrow-Bold"/>
          <w:bCs/>
        </w:rPr>
        <w:t xml:space="preserve"> </w:t>
      </w:r>
      <w:r>
        <w:rPr>
          <w:rFonts w:ascii="Times New Roman" w:hAnsi="Times New Roman" w:cs="SwitzerlandNarrow-Bold"/>
          <w:bCs/>
        </w:rPr>
        <w:t xml:space="preserve">ver </w:t>
      </w:r>
      <w:r w:rsidRPr="00974907">
        <w:rPr>
          <w:rFonts w:ascii="Times New Roman" w:hAnsi="Times New Roman" w:cs="SwitzerlandNarrow-Normal"/>
        </w:rPr>
        <w:t>Bodley</w:t>
      </w:r>
      <w:r>
        <w:rPr>
          <w:rFonts w:ascii="Times New Roman" w:hAnsi="Times New Roman" w:cs="SwitzerlandNarrow-Normal"/>
        </w:rPr>
        <w:t xml:space="preserve">, </w:t>
      </w:r>
      <w:r>
        <w:rPr>
          <w:rFonts w:ascii="Times New Roman" w:hAnsi="Times New Roman" w:cs="AvantGardeITCbyBT-Book"/>
          <w:szCs w:val="24"/>
        </w:rPr>
        <w:t>2013.</w:t>
      </w:r>
    </w:p>
  </w:footnote>
  <w:footnote w:id="70">
    <w:p w:rsidR="00E1275E" w:rsidRPr="00673714" w:rsidRDefault="00E1275E">
      <w:pPr>
        <w:pStyle w:val="Textonotapie"/>
        <w:rPr>
          <w:rFonts w:ascii="Times New Roman" w:hAnsi="Times New Roman"/>
        </w:rPr>
      </w:pPr>
    </w:p>
    <w:p w:rsidR="00E1275E" w:rsidRPr="004A6CD1" w:rsidRDefault="00E1275E">
      <w:pPr>
        <w:pStyle w:val="Textonotapie"/>
        <w:rPr>
          <w:rFonts w:ascii="Times New Roman" w:hAnsi="Times New Roman"/>
          <w:b/>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el rol de los padres misioneros en la puesta en peligro de las lenguas nativas en la Amazonia, ver Epps, 2005.</w:t>
      </w:r>
      <w:r w:rsidRPr="004A6CD1">
        <w:rPr>
          <w:rStyle w:val="Ttulo1Car"/>
          <w:rFonts w:ascii="Arial" w:hAnsi="Arial" w:cs="Arial"/>
          <w:color w:val="545454"/>
        </w:rPr>
        <w:t xml:space="preserve"> </w:t>
      </w:r>
      <w:r w:rsidRPr="004A6CD1">
        <w:rPr>
          <w:rStyle w:val="Ttulo1Car"/>
          <w:rFonts w:cs="Arial"/>
          <w:b w:val="0"/>
          <w:sz w:val="20"/>
        </w:rPr>
        <w:t>Para la Misión jesuítica de Moxos, ver Limpias Ortiz,</w:t>
      </w:r>
      <w:r w:rsidRPr="004A6CD1">
        <w:rPr>
          <w:rStyle w:val="st1"/>
          <w:rFonts w:ascii="Times New Roman" w:hAnsi="Times New Roman" w:cs="Arial"/>
          <w:b/>
        </w:rPr>
        <w:t xml:space="preserve"> </w:t>
      </w:r>
      <w:r w:rsidRPr="004A6CD1">
        <w:rPr>
          <w:rStyle w:val="st1"/>
          <w:rFonts w:ascii="Times New Roman" w:hAnsi="Times New Roman" w:cs="Arial"/>
        </w:rPr>
        <w:t>2008;</w:t>
      </w:r>
    </w:p>
  </w:footnote>
  <w:footnote w:id="71">
    <w:p w:rsidR="00E1275E" w:rsidRDefault="00E1275E">
      <w:pPr>
        <w:pStyle w:val="Textonotapie"/>
      </w:pPr>
    </w:p>
    <w:p w:rsidR="00E1275E" w:rsidRPr="007817B4" w:rsidRDefault="00E1275E">
      <w:pPr>
        <w:pStyle w:val="Textonotapie"/>
        <w:rPr>
          <w:lang w:val="es-ES"/>
        </w:rPr>
      </w:pPr>
      <w:r>
        <w:rPr>
          <w:rStyle w:val="Refdenotaalpie"/>
        </w:rPr>
        <w:footnoteRef/>
      </w:r>
      <w:r>
        <w:t xml:space="preserve"> </w:t>
      </w:r>
      <w:r w:rsidRPr="007817B4">
        <w:rPr>
          <w:rFonts w:ascii="Times New Roman" w:hAnsi="Times New Roman"/>
        </w:rPr>
        <w:t>Para e</w:t>
      </w:r>
      <w:r w:rsidRPr="006474EC">
        <w:rPr>
          <w:rFonts w:ascii="Times New Roman" w:hAnsi="Times New Roman" w:cs="Times New Roman"/>
          <w:szCs w:val="24"/>
          <w:lang w:val="es-ES"/>
        </w:rPr>
        <w:t xml:space="preserve">l Orinoco Amazónico </w:t>
      </w:r>
      <w:r w:rsidRPr="007817B4">
        <w:rPr>
          <w:rFonts w:ascii="Times New Roman" w:hAnsi="Times New Roman" w:cs="Times New Roman"/>
          <w:szCs w:val="24"/>
          <w:lang w:val="es-ES"/>
        </w:rPr>
        <w:t xml:space="preserve">de las Misiones Jesuíticas, ver </w:t>
      </w:r>
      <w:r w:rsidRPr="006474EC">
        <w:rPr>
          <w:rFonts w:ascii="Times New Roman" w:hAnsi="Times New Roman" w:cs="Times New Roman"/>
          <w:szCs w:val="24"/>
          <w:lang w:val="es-ES"/>
        </w:rPr>
        <w:t>B</w:t>
      </w:r>
      <w:r w:rsidRPr="007817B4">
        <w:rPr>
          <w:rFonts w:ascii="Times New Roman" w:hAnsi="Times New Roman" w:cs="Times New Roman"/>
          <w:szCs w:val="24"/>
          <w:lang w:val="es-ES"/>
        </w:rPr>
        <w:t>arandiarán</w:t>
      </w:r>
      <w:r>
        <w:rPr>
          <w:rFonts w:ascii="Times New Roman" w:hAnsi="Times New Roman" w:cs="Times New Roman"/>
          <w:sz w:val="24"/>
          <w:szCs w:val="24"/>
          <w:lang w:val="es-ES"/>
        </w:rPr>
        <w:t xml:space="preserve">, </w:t>
      </w:r>
      <w:r w:rsidRPr="006474EC">
        <w:rPr>
          <w:rFonts w:ascii="Times New Roman" w:hAnsi="Times New Roman" w:cs="Times New Roman"/>
          <w:sz w:val="24"/>
          <w:szCs w:val="24"/>
          <w:lang w:val="es-ES"/>
        </w:rPr>
        <w:t xml:space="preserve"> </w:t>
      </w:r>
      <w:r w:rsidRPr="007B3059">
        <w:rPr>
          <w:rFonts w:ascii="Times New Roman" w:hAnsi="Times New Roman" w:cs="Times New Roman"/>
          <w:szCs w:val="24"/>
          <w:lang w:val="es-ES"/>
        </w:rPr>
        <w:t>1992.</w:t>
      </w:r>
    </w:p>
  </w:footnote>
  <w:footnote w:id="72">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un pintoresco relato de la travesía de los padres expulsos por los ríos Marañón y Amazonas rumbo al Pará y Lisboa, ver Ferrer Benimeli, 2009</w:t>
      </w:r>
    </w:p>
  </w:footnote>
  <w:footnote w:id="73">
    <w:p w:rsidR="00E1275E" w:rsidRDefault="00E1275E">
      <w:pPr>
        <w:pStyle w:val="Textonotapie"/>
      </w:pPr>
    </w:p>
    <w:p w:rsidR="00E1275E" w:rsidRPr="00325FA8" w:rsidRDefault="00E1275E">
      <w:pPr>
        <w:pStyle w:val="Textonotapie"/>
        <w:rPr>
          <w:rFonts w:ascii="Times New Roman" w:hAnsi="Times New Roman"/>
          <w:lang w:val="es-ES"/>
        </w:rPr>
      </w:pPr>
      <w:r>
        <w:rPr>
          <w:rStyle w:val="Refdenotaalpie"/>
        </w:rPr>
        <w:footnoteRef/>
      </w:r>
      <w:r>
        <w:t xml:space="preserve"> </w:t>
      </w:r>
      <w:r w:rsidRPr="00EC69C6">
        <w:rPr>
          <w:rFonts w:ascii="Times New Roman" w:hAnsi="Times New Roman"/>
        </w:rPr>
        <w:t>Ver Richardson, 2015.</w:t>
      </w:r>
      <w:r>
        <w:rPr>
          <w:rFonts w:ascii="Times New Roman" w:hAnsi="Times New Roman"/>
        </w:rPr>
        <w:t xml:space="preserve"> En el epistolario entre el Ministro Pombal  y su medio hermano Mendonca Furtado, el primero revela una gran conciencia histórica, pues le dice en mayo de 1753 que la única manera de dominar una nación bárbara “…es civilizándola y estableciendo un vínculo entre conquistados y conquistadores, que vivirán en sociedad bajo las mismas leyes, como un solo pueblo sin distinciones algunas si nos conducimos ahí en relación con estos infelices indios  tal como los Romanos se condujeron con nosotros aquí, en ningún tiempo habrá en Pará tantos Portugueses como al presente hay nativos en las selvas –tal como nosotros habíamos vivido en ciertos períodos. Más aún, nosotros mismos fuimos bárbaros entonces, como los Tapuia lo son hoy día, con la única diferencia existente que no comíamos gente” (Richardson, 2015, 38). Es extraño </w:t>
      </w:r>
      <w:r w:rsidRPr="00325FA8">
        <w:rPr>
          <w:rFonts w:ascii="Times New Roman" w:hAnsi="Times New Roman"/>
        </w:rPr>
        <w:t xml:space="preserve">que Richardson (2015) no cite a </w:t>
      </w:r>
      <w:r w:rsidRPr="00325FA8">
        <w:rPr>
          <w:rFonts w:ascii="Times New Roman" w:hAnsi="Times New Roman" w:cs="Times New Roman"/>
          <w:szCs w:val="24"/>
          <w:lang w:val="es-ES"/>
        </w:rPr>
        <w:t xml:space="preserve">Moreira Neto (1990) y </w:t>
      </w:r>
      <w:r>
        <w:rPr>
          <w:rFonts w:ascii="Times New Roman" w:hAnsi="Times New Roman" w:cs="Times New Roman"/>
          <w:szCs w:val="24"/>
          <w:lang w:val="es-ES"/>
        </w:rPr>
        <w:t xml:space="preserve">a </w:t>
      </w:r>
      <w:r w:rsidRPr="00325FA8">
        <w:rPr>
          <w:rFonts w:ascii="Times New Roman" w:hAnsi="Times New Roman" w:cs="Times New Roman"/>
          <w:szCs w:val="24"/>
          <w:lang w:val="es-ES"/>
        </w:rPr>
        <w:t>Hoornaert (1990).</w:t>
      </w:r>
    </w:p>
  </w:footnote>
  <w:footnote w:id="74">
    <w:p w:rsidR="00E1275E" w:rsidRDefault="00E1275E">
      <w:pPr>
        <w:pStyle w:val="Textonotapie"/>
      </w:pPr>
    </w:p>
    <w:p w:rsidR="00E1275E" w:rsidRPr="00861CBD" w:rsidRDefault="00E1275E">
      <w:pPr>
        <w:pStyle w:val="Textonotapie"/>
        <w:rPr>
          <w:lang w:val="es-ES"/>
        </w:rPr>
      </w:pPr>
      <w:r>
        <w:rPr>
          <w:rStyle w:val="Refdenotaalpie"/>
        </w:rPr>
        <w:footnoteRef/>
      </w:r>
      <w:r>
        <w:t xml:space="preserve"> </w:t>
      </w:r>
      <w:r w:rsidRPr="00861CBD">
        <w:rPr>
          <w:rFonts w:ascii="Times New Roman" w:hAnsi="Times New Roman" w:cs="Times New Roman"/>
          <w:bCs/>
          <w:szCs w:val="19"/>
        </w:rPr>
        <w:t xml:space="preserve">para </w:t>
      </w:r>
      <w:r w:rsidRPr="00861CBD">
        <w:rPr>
          <w:rFonts w:ascii="Times New Roman" w:hAnsi="Times New Roman" w:cs="Times New Roman"/>
          <w:szCs w:val="36"/>
        </w:rPr>
        <w:t>la ciencia en las expediciones de límites</w:t>
      </w:r>
      <w:r w:rsidRPr="00861CBD">
        <w:rPr>
          <w:rFonts w:ascii="Arial" w:hAnsi="Arial" w:cs="Arial"/>
          <w:color w:val="545454"/>
        </w:rPr>
        <w:t xml:space="preserve"> </w:t>
      </w:r>
      <w:r w:rsidRPr="00861CBD">
        <w:rPr>
          <w:rFonts w:ascii="Times New Roman" w:hAnsi="Times New Roman" w:cs="Times New Roman"/>
          <w:szCs w:val="36"/>
        </w:rPr>
        <w:t>hispano-portuguesas, ver Sala</w:t>
      </w:r>
      <w:r w:rsidRPr="00861CBD">
        <w:rPr>
          <w:rFonts w:ascii="Times New Roman" w:hAnsi="Times New Roman" w:cs="Times New Roman"/>
          <w:bCs/>
          <w:szCs w:val="19"/>
        </w:rPr>
        <w:t xml:space="preserve"> Catalá, </w:t>
      </w:r>
      <w:r w:rsidRPr="00861CBD">
        <w:rPr>
          <w:rFonts w:ascii="Times New Roman" w:hAnsi="Times New Roman" w:cs="Times New Roman"/>
          <w:szCs w:val="26"/>
        </w:rPr>
        <w:t>1994</w:t>
      </w:r>
      <w:r w:rsidRPr="00434518">
        <w:rPr>
          <w:rFonts w:ascii="Times New Roman" w:hAnsi="Times New Roman"/>
        </w:rPr>
        <w:t>.</w:t>
      </w:r>
      <w:r w:rsidRPr="00BF2FD6">
        <w:rPr>
          <w:rFonts w:ascii="Times New Roman" w:hAnsi="Times New Roman"/>
          <w:sz w:val="24"/>
        </w:rPr>
        <w:t xml:space="preserve"> </w:t>
      </w:r>
    </w:p>
  </w:footnote>
  <w:footnote w:id="75">
    <w:p w:rsidR="00E1275E" w:rsidRDefault="00E1275E">
      <w:pPr>
        <w:pStyle w:val="Textonotapie"/>
        <w:rPr>
          <w:rFonts w:ascii="Times New Roman" w:hAnsi="Times New Roman"/>
        </w:rPr>
      </w:pPr>
    </w:p>
    <w:p w:rsidR="00E1275E" w:rsidRPr="00793CCE"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para la </w:t>
      </w:r>
      <w:r w:rsidRPr="006E1A4D">
        <w:rPr>
          <w:rFonts w:ascii="Times New Roman" w:hAnsi="Times New Roman" w:cs="Times New Roman"/>
          <w:bCs/>
          <w:i/>
          <w:iCs/>
          <w:szCs w:val="24"/>
        </w:rPr>
        <w:t>Muhuraida</w:t>
      </w:r>
      <w:r w:rsidRPr="00673714">
        <w:rPr>
          <w:rFonts w:ascii="Times New Roman" w:hAnsi="Times New Roman" w:cs="Times New Roman"/>
          <w:szCs w:val="24"/>
        </w:rPr>
        <w:t>, ver Moreira Neto, 1993; para la guerra, el tiempo y el espacio entre los Mura e indios murificados del Bajo Madeira, sus estrategias y tácticas guerreras contra la etnía Munduruku que poblaba el valle del río Tapajós y contra el ejército portugués, así como la reconstrucción cartográfica de la guerra, ver Cardoso de Mello, 2015, 379-384 ; y Castro Pereira, 2009, capítulos 7 y 8, 173-230; y para la creación del Estado de Grão-Pará, ver Ribeiro, 2006, 86-87.</w:t>
      </w:r>
      <w:r w:rsidRPr="00714C0E">
        <w:rPr>
          <w:rFonts w:ascii="Times New Roman" w:hAnsi="Times New Roman" w:cs="Arial"/>
          <w:sz w:val="24"/>
        </w:rPr>
        <w:t xml:space="preserve"> </w:t>
      </w:r>
      <w:r w:rsidRPr="00714C0E">
        <w:rPr>
          <w:rStyle w:val="titulo"/>
          <w:rFonts w:ascii="Times New Roman" w:hAnsi="Times New Roman" w:cs="Arial"/>
        </w:rPr>
        <w:t xml:space="preserve">Para las </w:t>
      </w:r>
      <w:r w:rsidRPr="00714C0E">
        <w:rPr>
          <w:rStyle w:val="subtitulo"/>
          <w:rFonts w:ascii="Times New Roman" w:hAnsi="Times New Roman" w:cs="Arial"/>
        </w:rPr>
        <w:t>prácticas de la escritura guaraní durante la demarcación de límites</w:t>
      </w:r>
      <w:r w:rsidRPr="00714C0E">
        <w:rPr>
          <w:rStyle w:val="titulo"/>
          <w:rFonts w:ascii="Times New Roman" w:hAnsi="Times New Roman" w:cs="Arial"/>
        </w:rPr>
        <w:t xml:space="preserve"> en la frontera del Paraguay</w:t>
      </w:r>
      <w:r w:rsidRPr="00714C0E">
        <w:rPr>
          <w:rStyle w:val="subtitulo"/>
          <w:rFonts w:ascii="Times New Roman" w:hAnsi="Times New Roman" w:cs="Arial"/>
        </w:rPr>
        <w:t xml:space="preserve">, ver </w:t>
      </w:r>
      <w:hyperlink r:id="rId4" w:history="1">
        <w:r w:rsidRPr="00714C0E">
          <w:rPr>
            <w:rStyle w:val="Hipervnculo"/>
            <w:rFonts w:ascii="Times New Roman" w:hAnsi="Times New Roman" w:cs="Arial"/>
            <w:color w:val="auto"/>
            <w:u w:val="none"/>
          </w:rPr>
          <w:t>Neumann</w:t>
        </w:r>
      </w:hyperlink>
      <w:r w:rsidRPr="00714C0E">
        <w:rPr>
          <w:rFonts w:ascii="Times New Roman" w:hAnsi="Times New Roman" w:cs="Arial"/>
        </w:rPr>
        <w:t>, 2008.</w:t>
      </w:r>
      <w:r w:rsidRPr="00793CCE">
        <w:rPr>
          <w:rFonts w:ascii="Times New Roman" w:hAnsi="Times New Roman" w:cs="AGaramond-Italic"/>
          <w:iCs/>
          <w:sz w:val="24"/>
        </w:rPr>
        <w:t xml:space="preserve"> </w:t>
      </w:r>
      <w:r w:rsidRPr="00793CCE">
        <w:rPr>
          <w:rFonts w:ascii="Times New Roman" w:hAnsi="Times New Roman" w:cs="AGaramond-Italic"/>
          <w:iCs/>
        </w:rPr>
        <w:t>Y para los a</w:t>
      </w:r>
      <w:r w:rsidRPr="00793CCE">
        <w:rPr>
          <w:rFonts w:ascii="Times New Roman" w:hAnsi="Times New Roman" w:cs="AGaramond-RegularSC"/>
        </w:rPr>
        <w:t xml:space="preserve">rcanos de Henrique João Wilkens: </w:t>
      </w:r>
      <w:r w:rsidRPr="00793CCE">
        <w:rPr>
          <w:rFonts w:ascii="Times New Roman" w:hAnsi="Times New Roman" w:cs="AGaramond-Italic"/>
          <w:iCs/>
        </w:rPr>
        <w:t>M</w:t>
      </w:r>
      <w:r w:rsidRPr="00793CCE">
        <w:rPr>
          <w:rFonts w:ascii="Times New Roman" w:hAnsi="Times New Roman" w:cs="AGaramond-Italic"/>
          <w:iCs/>
          <w:szCs w:val="14"/>
        </w:rPr>
        <w:t xml:space="preserve">uhuraida </w:t>
      </w:r>
      <w:r w:rsidRPr="00793CCE">
        <w:rPr>
          <w:rFonts w:ascii="Times New Roman" w:hAnsi="Times New Roman" w:cs="AGaramond-RegularSC"/>
        </w:rPr>
        <w:t xml:space="preserve">entre a Bíblia e o Tarô, ver </w:t>
      </w:r>
      <w:r w:rsidRPr="00793CCE">
        <w:rPr>
          <w:rFonts w:ascii="Times New Roman" w:hAnsi="Times New Roman" w:cs="AGaramond-Italic"/>
          <w:iCs/>
        </w:rPr>
        <w:t>Pantoja Caldas, 2007.</w:t>
      </w:r>
    </w:p>
  </w:footnote>
  <w:footnote w:id="76">
    <w:p w:rsidR="00E1275E" w:rsidRDefault="00E1275E">
      <w:pPr>
        <w:pStyle w:val="Textonotapie"/>
      </w:pPr>
    </w:p>
    <w:p w:rsidR="00E1275E" w:rsidRPr="006A5E60" w:rsidRDefault="00E1275E">
      <w:pPr>
        <w:pStyle w:val="Textonotapie"/>
        <w:rPr>
          <w:lang w:val="es-ES"/>
        </w:rPr>
      </w:pPr>
      <w:r>
        <w:rPr>
          <w:rStyle w:val="Refdenotaalpie"/>
        </w:rPr>
        <w:footnoteRef/>
      </w:r>
      <w:r>
        <w:t xml:space="preserve"> </w:t>
      </w:r>
      <w:r w:rsidRPr="006A5E60">
        <w:rPr>
          <w:rFonts w:ascii="Times New Roman" w:hAnsi="Times New Roman"/>
        </w:rPr>
        <w:t>Ver Peralta Ruiz, 2009.</w:t>
      </w:r>
      <w:r>
        <w:rPr>
          <w:rFonts w:ascii="Times New Roman" w:hAnsi="Times New Roman"/>
        </w:rPr>
        <w:t xml:space="preserve"> Para las expediciones ilustradas y la cartografía científica, ver Porro, 2013.</w:t>
      </w:r>
      <w:r w:rsidRPr="00CE6F98">
        <w:rPr>
          <w:rFonts w:ascii="Times New Roman" w:hAnsi="Times New Roman"/>
        </w:rPr>
        <w:t xml:space="preserve"> </w:t>
      </w:r>
      <w:r>
        <w:rPr>
          <w:rFonts w:ascii="Times New Roman" w:hAnsi="Times New Roman"/>
        </w:rPr>
        <w:t>Y p</w:t>
      </w:r>
      <w:r w:rsidRPr="00434518">
        <w:rPr>
          <w:rFonts w:ascii="Times New Roman" w:hAnsi="Times New Roman"/>
        </w:rPr>
        <w:t>ara los t</w:t>
      </w:r>
      <w:r w:rsidRPr="00434518">
        <w:rPr>
          <w:rFonts w:ascii="Times New Roman" w:hAnsi="Times New Roman"/>
          <w:iCs/>
        </w:rPr>
        <w:t>rabajos cientificos y correspondencia de Tadeo Haenke, ver</w:t>
      </w:r>
      <w:r w:rsidRPr="00434518">
        <w:rPr>
          <w:rFonts w:ascii="Times New Roman" w:hAnsi="Times New Roman"/>
        </w:rPr>
        <w:t xml:space="preserve"> Ibáñez Montoya, 1992.</w:t>
      </w:r>
    </w:p>
  </w:footnote>
  <w:footnote w:id="77">
    <w:p w:rsidR="00E1275E" w:rsidRDefault="00E1275E">
      <w:pPr>
        <w:pStyle w:val="Textonotapie"/>
      </w:pPr>
    </w:p>
    <w:p w:rsidR="00E1275E" w:rsidRPr="00E811E3" w:rsidRDefault="00E1275E">
      <w:pPr>
        <w:pStyle w:val="Textonotapie"/>
        <w:rPr>
          <w:rFonts w:ascii="Times New Roman" w:hAnsi="Times New Roman"/>
          <w:lang w:val="es-ES"/>
        </w:rPr>
      </w:pPr>
      <w:r>
        <w:rPr>
          <w:rStyle w:val="Refdenotaalpie"/>
        </w:rPr>
        <w:footnoteRef/>
      </w:r>
      <w:r>
        <w:t xml:space="preserve"> </w:t>
      </w:r>
      <w:r w:rsidRPr="00E811E3">
        <w:rPr>
          <w:rFonts w:ascii="Times New Roman" w:hAnsi="Times New Roman"/>
        </w:rPr>
        <w:t>Ver Roller, 2013, 202.</w:t>
      </w:r>
    </w:p>
  </w:footnote>
  <w:footnote w:id="78">
    <w:p w:rsidR="00E1275E" w:rsidRPr="00673714" w:rsidRDefault="00E1275E" w:rsidP="001F130F">
      <w:pPr>
        <w:pStyle w:val="Textonotapie"/>
        <w:rPr>
          <w:rFonts w:ascii="Times New Roman" w:hAnsi="Times New Roman"/>
        </w:rPr>
      </w:pPr>
    </w:p>
    <w:p w:rsidR="00E1275E" w:rsidRPr="00673714" w:rsidRDefault="00E1275E" w:rsidP="001F130F">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escritos de Hildebrand y Reichel, 1987; y</w:t>
      </w:r>
      <w:r w:rsidRPr="00673714">
        <w:rPr>
          <w:rStyle w:val="st1"/>
          <w:rFonts w:ascii="Times New Roman" w:hAnsi="Times New Roman" w:cs="Arial"/>
          <w:bCs/>
        </w:rPr>
        <w:t xml:space="preserve"> Pedroza Lima y Mendonça Figueirôa, 2010.</w:t>
      </w:r>
    </w:p>
  </w:footnote>
  <w:footnote w:id="79">
    <w:p w:rsidR="00E1275E" w:rsidRDefault="00E1275E" w:rsidP="001F130F">
      <w:pPr>
        <w:pStyle w:val="Textonotapie"/>
      </w:pPr>
    </w:p>
    <w:p w:rsidR="00E1275E" w:rsidRPr="00623C95" w:rsidRDefault="00E1275E" w:rsidP="001F130F">
      <w:pPr>
        <w:pStyle w:val="Textonotapie"/>
        <w:rPr>
          <w:lang w:val="es-ES"/>
        </w:rPr>
      </w:pPr>
      <w:r>
        <w:rPr>
          <w:rStyle w:val="Refdenotaalpie"/>
        </w:rPr>
        <w:footnoteRef/>
      </w:r>
      <w:r>
        <w:t xml:space="preserve"> </w:t>
      </w:r>
      <w:r w:rsidRPr="00623C95">
        <w:rPr>
          <w:rFonts w:ascii="Times New Roman" w:hAnsi="Times New Roman"/>
        </w:rPr>
        <w:t>Ver Meikle, 1993.</w:t>
      </w:r>
    </w:p>
  </w:footnote>
  <w:footnote w:id="80">
    <w:p w:rsidR="00E1275E" w:rsidRPr="00FB0846" w:rsidRDefault="00E1275E" w:rsidP="00FB0846">
      <w:pPr>
        <w:pStyle w:val="Ttulo2"/>
        <w:rPr>
          <w:rFonts w:ascii="Times New Roman" w:hAnsi="Times New Roman"/>
          <w:b w:val="0"/>
          <w:sz w:val="20"/>
        </w:rPr>
      </w:pPr>
      <w:r w:rsidRPr="00FB0846">
        <w:rPr>
          <w:rStyle w:val="Refdenotaalpie"/>
          <w:rFonts w:ascii="Times New Roman" w:hAnsi="Times New Roman"/>
          <w:b w:val="0"/>
          <w:sz w:val="20"/>
        </w:rPr>
        <w:footnoteRef/>
      </w:r>
      <w:r w:rsidRPr="00FB0846">
        <w:rPr>
          <w:rFonts w:ascii="Times New Roman" w:hAnsi="Times New Roman"/>
          <w:b w:val="0"/>
          <w:sz w:val="20"/>
        </w:rPr>
        <w:t xml:space="preserve"> La selva no sólo es fábrica de lluvia, también es una defensa contra las inundaciones, pues favorece la infiltración del agua a los acuíferos y </w:t>
      </w:r>
      <w:r w:rsidRPr="00FB0846">
        <w:rPr>
          <w:rStyle w:val="Textoennegrita"/>
          <w:rFonts w:ascii="Times New Roman" w:hAnsi="Times New Roman"/>
          <w:sz w:val="20"/>
        </w:rPr>
        <w:t>evita la erosión de los suelos (en José Álvarez Alonso,</w:t>
      </w:r>
      <w:r w:rsidRPr="00FB0846">
        <w:rPr>
          <w:rStyle w:val="Textoennegrita"/>
          <w:rFonts w:ascii="Times New Roman" w:hAnsi="Times New Roman"/>
          <w:b/>
          <w:sz w:val="20"/>
        </w:rPr>
        <w:t xml:space="preserve"> </w:t>
      </w:r>
      <w:r w:rsidRPr="00FB0846">
        <w:rPr>
          <w:rFonts w:ascii="Times New Roman" w:hAnsi="Times New Roman"/>
          <w:b w:val="0"/>
          <w:sz w:val="20"/>
        </w:rPr>
        <w:t>La Amazonía peruana sufre inundaciones históricas</w:t>
      </w:r>
      <w:r w:rsidRPr="00FB0846">
        <w:rPr>
          <w:rStyle w:val="Textoennegrita"/>
          <w:rFonts w:ascii="Times New Roman" w:hAnsi="Times New Roman"/>
          <w:b/>
          <w:sz w:val="20"/>
        </w:rPr>
        <w:t>)</w:t>
      </w:r>
      <w:r w:rsidRPr="00FB0846">
        <w:rPr>
          <w:rFonts w:ascii="Times New Roman" w:hAnsi="Times New Roman"/>
          <w:b w:val="0"/>
          <w:sz w:val="20"/>
        </w:rPr>
        <w:t>.</w:t>
      </w:r>
    </w:p>
  </w:footnote>
  <w:footnote w:id="81">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para el rol de la guerra indígena en las tierras bajas sudamericanas, ver </w:t>
      </w:r>
      <w:r w:rsidRPr="00673714">
        <w:rPr>
          <w:rFonts w:ascii="Times New Roman" w:eastAsia="RyuminPr5-Light-Identity-H" w:hAnsi="Times New Roman" w:cs="Times New Roman"/>
          <w:szCs w:val="24"/>
          <w:lang w:val="en-US"/>
        </w:rPr>
        <w:t>Clastres, 2009; y Villar, 2015.</w:t>
      </w:r>
    </w:p>
  </w:footnote>
  <w:footnote w:id="82">
    <w:p w:rsidR="00E1275E" w:rsidRDefault="00E1275E">
      <w:pPr>
        <w:pStyle w:val="Textonotapie"/>
      </w:pPr>
    </w:p>
    <w:p w:rsidR="00E1275E" w:rsidRPr="0060782F" w:rsidRDefault="00E1275E">
      <w:pPr>
        <w:pStyle w:val="Textonotapie"/>
        <w:rPr>
          <w:rFonts w:ascii="Times New Roman" w:hAnsi="Times New Roman"/>
          <w:lang w:val="es-ES"/>
        </w:rPr>
      </w:pPr>
      <w:r>
        <w:rPr>
          <w:rStyle w:val="Refdenotaalpie"/>
        </w:rPr>
        <w:footnoteRef/>
      </w:r>
      <w:r>
        <w:t xml:space="preserve"> </w:t>
      </w:r>
      <w:r w:rsidRPr="0060782F">
        <w:rPr>
          <w:rFonts w:ascii="Times New Roman" w:hAnsi="Times New Roman" w:cs="Times New Roman"/>
          <w:szCs w:val="24"/>
          <w:lang w:val="es-ES"/>
        </w:rPr>
        <w:t xml:space="preserve">estamos recordando </w:t>
      </w:r>
      <w:r w:rsidRPr="002B1D0C">
        <w:rPr>
          <w:rFonts w:ascii="Times New Roman" w:hAnsi="Times New Roman" w:cs="Times New Roman"/>
          <w:b/>
          <w:bCs/>
          <w:i/>
          <w:iCs/>
          <w:szCs w:val="24"/>
          <w:lang w:val="es-ES"/>
        </w:rPr>
        <w:t>El Principe de las Mareas</w:t>
      </w:r>
      <w:r w:rsidRPr="0060782F">
        <w:rPr>
          <w:rFonts w:ascii="Times New Roman" w:hAnsi="Times New Roman" w:cs="Times New Roman"/>
          <w:szCs w:val="24"/>
          <w:lang w:val="es-ES"/>
        </w:rPr>
        <w:t xml:space="preserve"> film dirigido por Barbara Streisand y en el etno-psicoanálisis antropológico de Georges Devereux, concepto tomado del psiquiatra haitiano </w:t>
      </w:r>
      <w:hyperlink r:id="rId5" w:tooltip="Louis Mars (aún no redactado)" w:history="1">
        <w:r w:rsidRPr="0060782F">
          <w:rPr>
            <w:rStyle w:val="Hipervnculo"/>
            <w:rFonts w:ascii="Times New Roman" w:hAnsi="Times New Roman" w:cs="Times New Roman"/>
            <w:color w:val="auto"/>
            <w:szCs w:val="24"/>
            <w:u w:val="none"/>
            <w:lang w:val="es-ES"/>
          </w:rPr>
          <w:t>Louis Mars</w:t>
        </w:r>
      </w:hyperlink>
      <w:r w:rsidRPr="0060782F">
        <w:rPr>
          <w:rFonts w:ascii="Times New Roman" w:hAnsi="Times New Roman" w:cs="Times New Roman"/>
          <w:szCs w:val="24"/>
        </w:rPr>
        <w:t>, autor de la célebre obra sobre los zombis en la religión voudou</w:t>
      </w:r>
      <w:r>
        <w:rPr>
          <w:rFonts w:ascii="Times New Roman" w:hAnsi="Times New Roman" w:cs="Times New Roman"/>
          <w:szCs w:val="24"/>
        </w:rPr>
        <w:t>. Para una etnohistoria de las emociones traumáticas, ver Harkin, 2003.</w:t>
      </w:r>
    </w:p>
  </w:footnote>
  <w:footnote w:id="83">
    <w:p w:rsidR="00E1275E" w:rsidRPr="00673714" w:rsidRDefault="00E1275E">
      <w:pPr>
        <w:pStyle w:val="Textonotapie"/>
        <w:rPr>
          <w:rFonts w:ascii="Times New Roman" w:hAnsi="Times New Roman"/>
        </w:rPr>
      </w:pPr>
    </w:p>
    <w:p w:rsidR="00E1275E" w:rsidRPr="00D90091"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el sorprendente caso de los bora y huitoto, ver Chirif, 2012, 25.</w:t>
      </w:r>
      <w:r>
        <w:rPr>
          <w:rFonts w:ascii="Times New Roman" w:hAnsi="Times New Roman" w:cs="Times New Roman"/>
          <w:szCs w:val="24"/>
        </w:rPr>
        <w:t xml:space="preserve"> </w:t>
      </w:r>
      <w:r w:rsidRPr="00D90091">
        <w:rPr>
          <w:rFonts w:ascii="Times New Roman" w:hAnsi="Times New Roman" w:cs="Times New Roman"/>
          <w:szCs w:val="24"/>
        </w:rPr>
        <w:t>Para el arte amazónico en la actualidad y su influencia en el arte contemporáneo brasileño, ver Müller, 2005.</w:t>
      </w:r>
      <w:r w:rsidRPr="007E3D96">
        <w:rPr>
          <w:rFonts w:ascii="Times New Roman" w:hAnsi="Times New Roman" w:cs="Times New Roman"/>
          <w:szCs w:val="24"/>
        </w:rPr>
        <w:t xml:space="preserve"> </w:t>
      </w:r>
      <w:r>
        <w:rPr>
          <w:rFonts w:ascii="Times New Roman" w:hAnsi="Times New Roman" w:cs="Times New Roman"/>
          <w:szCs w:val="24"/>
        </w:rPr>
        <w:t>Ver las pinturas de Rember Yahuarcani, Brus Rubio Churay y César Calvo Araújo. Y sobre el rol de la música en el apostolado jesuítico portugués (Antonio Vieira S.J.), ver Tombini Wittmann, 2011.</w:t>
      </w:r>
    </w:p>
  </w:footnote>
  <w:footnote w:id="84">
    <w:p w:rsidR="005E3193" w:rsidRDefault="005E3193">
      <w:pPr>
        <w:pStyle w:val="Textonotapie"/>
      </w:pPr>
    </w:p>
    <w:p w:rsidR="005E3193" w:rsidRPr="005E3193" w:rsidRDefault="005E3193">
      <w:pPr>
        <w:pStyle w:val="Textonotapie"/>
        <w:rPr>
          <w:rFonts w:ascii="Times New Roman" w:hAnsi="Times New Roman"/>
          <w:lang w:val="es-ES"/>
        </w:rPr>
      </w:pPr>
      <w:r>
        <w:rPr>
          <w:rStyle w:val="Refdenotaalpie"/>
        </w:rPr>
        <w:footnoteRef/>
      </w:r>
      <w:r>
        <w:t xml:space="preserve"> </w:t>
      </w:r>
      <w:r w:rsidRPr="005E3193">
        <w:rPr>
          <w:rFonts w:ascii="Times New Roman" w:hAnsi="Times New Roman"/>
        </w:rPr>
        <w:t>Ver Combés, 2005.</w:t>
      </w:r>
      <w:r w:rsidR="00CE6A4A">
        <w:rPr>
          <w:rFonts w:ascii="Times New Roman" w:hAnsi="Times New Roman"/>
        </w:rPr>
        <w:t xml:space="preserve"> También Prado Robles (1996) alude a este fenómeno de amnesia colectiva entre los pobladores de Macondo en la novela de García Márquez.</w:t>
      </w:r>
    </w:p>
  </w:footnote>
  <w:footnote w:id="85">
    <w:p w:rsidR="00E1275E" w:rsidRDefault="00E1275E">
      <w:pPr>
        <w:pStyle w:val="Textonotapie"/>
      </w:pPr>
    </w:p>
    <w:p w:rsidR="00E1275E" w:rsidRPr="00FF12C0" w:rsidRDefault="00E1275E">
      <w:pPr>
        <w:pStyle w:val="Textonotapie"/>
        <w:rPr>
          <w:lang w:val="es-ES"/>
        </w:rPr>
      </w:pPr>
      <w:r>
        <w:rPr>
          <w:rStyle w:val="Refdenotaalpie"/>
        </w:rPr>
        <w:footnoteRef/>
      </w:r>
      <w:r w:rsidRPr="0043645F">
        <w:rPr>
          <w:rFonts w:ascii="Times New Roman" w:hAnsi="Times New Roman" w:cs="Courier New"/>
          <w:sz w:val="24"/>
        </w:rPr>
        <w:t xml:space="preserve"> </w:t>
      </w:r>
      <w:r w:rsidRPr="00FF12C0">
        <w:rPr>
          <w:rFonts w:ascii="Times New Roman" w:hAnsi="Times New Roman" w:cs="Courier New"/>
        </w:rPr>
        <w:t>Para el Chaco Boreal y sus diferentes regiones, ver Bazoberry Chali, 2011</w:t>
      </w:r>
      <w:r>
        <w:rPr>
          <w:rFonts w:ascii="Times New Roman" w:hAnsi="Times New Roman" w:cs="Courier New"/>
          <w:sz w:val="24"/>
        </w:rPr>
        <w:t>.</w:t>
      </w:r>
    </w:p>
  </w:footnote>
  <w:footnote w:id="8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Villar y Combés, 2013</w:t>
      </w:r>
      <w:r>
        <w:rPr>
          <w:rFonts w:ascii="Times New Roman" w:hAnsi="Times New Roman" w:cs="Times New Roman"/>
          <w:szCs w:val="24"/>
        </w:rPr>
        <w:t>;</w:t>
      </w:r>
      <w:r w:rsidRPr="005A0B46">
        <w:rPr>
          <w:rFonts w:ascii="Times New Roman" w:hAnsi="Times New Roman" w:cs="Arial"/>
          <w:sz w:val="24"/>
          <w:szCs w:val="18"/>
        </w:rPr>
        <w:t xml:space="preserve"> </w:t>
      </w:r>
      <w:r>
        <w:rPr>
          <w:rFonts w:ascii="Times New Roman" w:hAnsi="Times New Roman" w:cs="Arial"/>
          <w:sz w:val="24"/>
          <w:szCs w:val="18"/>
        </w:rPr>
        <w:t xml:space="preserve">y </w:t>
      </w:r>
      <w:r w:rsidRPr="005A0B46">
        <w:rPr>
          <w:rFonts w:ascii="Times New Roman" w:hAnsi="Times New Roman" w:cs="Arial"/>
          <w:szCs w:val="18"/>
        </w:rPr>
        <w:t>Lehm</w:t>
      </w:r>
      <w:r>
        <w:rPr>
          <w:rFonts w:ascii="Times New Roman" w:hAnsi="Times New Roman" w:cs="Arial"/>
          <w:szCs w:val="18"/>
        </w:rPr>
        <w:t xml:space="preserve"> Ardaya</w:t>
      </w:r>
      <w:r w:rsidRPr="005A0B46">
        <w:rPr>
          <w:rFonts w:ascii="Times New Roman" w:hAnsi="Times New Roman" w:cs="Arial"/>
          <w:szCs w:val="18"/>
        </w:rPr>
        <w:t>, 1998</w:t>
      </w:r>
      <w:r>
        <w:rPr>
          <w:rFonts w:ascii="Times New Roman" w:hAnsi="Times New Roman" w:cs="Arial"/>
          <w:szCs w:val="18"/>
        </w:rPr>
        <w:t>. Para la formación del mito de El Dorado y el rol de Diego de Ordás, ver Porro, 2013</w:t>
      </w:r>
    </w:p>
  </w:footnote>
  <w:footnote w:id="8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los ríos de montaña, ver Castillo Rodríguez, 2013.</w:t>
      </w:r>
    </w:p>
  </w:footnote>
  <w:footnote w:id="88">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FuturaT-BookOblique"/>
          <w:iCs/>
          <w:szCs w:val="56"/>
        </w:rPr>
        <w:t>sobre Pierre Clastres y las sociedades contra el Estado, ver Gayubas, 2012.</w:t>
      </w:r>
    </w:p>
    <w:p w:rsidR="00E1275E" w:rsidRPr="00673714" w:rsidRDefault="00E1275E">
      <w:pPr>
        <w:pStyle w:val="Textonotapie"/>
        <w:rPr>
          <w:rFonts w:ascii="Times New Roman" w:hAnsi="Times New Roman"/>
          <w:lang w:val="es-ES"/>
        </w:rPr>
      </w:pPr>
    </w:p>
  </w:footnote>
  <w:footnote w:id="89">
    <w:p w:rsidR="00E1275E" w:rsidRPr="0069259C" w:rsidRDefault="00E1275E">
      <w:pPr>
        <w:pStyle w:val="Textonotapie"/>
        <w:rPr>
          <w:rFonts w:ascii="Times New Roman" w:hAnsi="Times New Roman" w:cs="Times New Roman"/>
          <w:szCs w:val="24"/>
        </w:rPr>
      </w:pPr>
      <w:r>
        <w:rPr>
          <w:rStyle w:val="Refdenotaalpie"/>
        </w:rPr>
        <w:footnoteRef/>
      </w:r>
      <w:r>
        <w:t xml:space="preserve"> </w:t>
      </w:r>
      <w:r w:rsidRPr="0069259C">
        <w:rPr>
          <w:rFonts w:ascii="Times New Roman" w:hAnsi="Times New Roman" w:cs="Times New Roman"/>
          <w:szCs w:val="24"/>
        </w:rPr>
        <w:t>ver Cavalcante Gomes, 2014, 85.</w:t>
      </w:r>
    </w:p>
    <w:p w:rsidR="00E1275E" w:rsidRPr="0069259C" w:rsidRDefault="00E1275E">
      <w:pPr>
        <w:pStyle w:val="Textonotapie"/>
        <w:rPr>
          <w:lang w:val="es-ES"/>
        </w:rPr>
      </w:pPr>
    </w:p>
  </w:footnote>
  <w:footnote w:id="90">
    <w:p w:rsidR="00E1275E" w:rsidRPr="00673714" w:rsidRDefault="00E1275E">
      <w:pPr>
        <w:pStyle w:val="Textonotapie"/>
        <w:rPr>
          <w:rFonts w:ascii="Times New Roman" w:hAnsi="Times New Roman"/>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una crítica al planteo de Clastres, ver Santos Granero, 1986, 666.</w:t>
      </w:r>
    </w:p>
    <w:p w:rsidR="00E1275E" w:rsidRPr="00673714" w:rsidRDefault="00E1275E">
      <w:pPr>
        <w:pStyle w:val="Textonotapie"/>
        <w:rPr>
          <w:rFonts w:ascii="Times New Roman" w:hAnsi="Times New Roman"/>
          <w:lang w:val="es-ES"/>
        </w:rPr>
      </w:pPr>
    </w:p>
  </w:footnote>
  <w:footnote w:id="91">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Banno, 2009.</w:t>
      </w:r>
    </w:p>
    <w:p w:rsidR="00E1275E" w:rsidRPr="00673714" w:rsidRDefault="00E1275E">
      <w:pPr>
        <w:pStyle w:val="Textonotapie"/>
        <w:rPr>
          <w:rFonts w:ascii="Times New Roman" w:hAnsi="Times New Roman"/>
          <w:lang w:val="es-ES"/>
        </w:rPr>
      </w:pPr>
    </w:p>
  </w:footnote>
  <w:footnote w:id="92">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Santos Granero, 1986, 658-659.</w:t>
      </w:r>
    </w:p>
  </w:footnote>
  <w:footnote w:id="93">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ver Contreras Roqué, 2008.</w:t>
      </w:r>
    </w:p>
  </w:footnote>
  <w:footnote w:id="9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las territorialidades secretas del mundo sagrado, ver Prada Alcoreza, 2003;  y para los chamanismos moderno, tradicional y transversal, ver Plotkin, 1994; Perruchon, 2002;  y Viveiros de Castro, 2010.</w:t>
      </w:r>
    </w:p>
  </w:footnote>
  <w:footnote w:id="9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el chamanismo franciscano en las reducciones coloniales, ver Necker, 1990; y para el análisis de la mutación  religiosa producida por el pentecostalismo en la Amazonía, ver Bastian, 1997, 2006.</w:t>
      </w:r>
    </w:p>
  </w:footnote>
  <w:footnote w:id="9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 xml:space="preserve">para </w:t>
      </w:r>
      <w:r w:rsidRPr="00673714">
        <w:rPr>
          <w:rFonts w:ascii="Times New Roman" w:hAnsi="Times New Roman" w:cs="Times New Roman"/>
          <w:szCs w:val="24"/>
        </w:rPr>
        <w:t>la organización de los indígenas evangélicos en Ecuador, ver Guamán, 2006.</w:t>
      </w:r>
    </w:p>
  </w:footnote>
  <w:footnote w:id="97">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w:t>
      </w:r>
      <w:r w:rsidRPr="00673714">
        <w:rPr>
          <w:rStyle w:val="st1"/>
          <w:rFonts w:ascii="Times New Roman" w:hAnsi="Times New Roman" w:cs="Times New Roman"/>
          <w:szCs w:val="24"/>
        </w:rPr>
        <w:t xml:space="preserve"> chamanismo, tiempos y lugares sagrados, ver Barona </w:t>
      </w:r>
      <w:r w:rsidRPr="00673714">
        <w:rPr>
          <w:rFonts w:ascii="Times New Roman" w:hAnsi="Times New Roman" w:cs="Times New Roman"/>
          <w:vanish/>
          <w:szCs w:val="24"/>
        </w:rPr>
        <w:br/>
      </w:r>
      <w:r w:rsidRPr="00673714">
        <w:rPr>
          <w:rStyle w:val="st1"/>
          <w:rFonts w:ascii="Times New Roman" w:hAnsi="Times New Roman" w:cs="Times New Roman"/>
          <w:szCs w:val="24"/>
        </w:rPr>
        <w:t>Tovar, 2007</w:t>
      </w:r>
      <w:r w:rsidRPr="00673714">
        <w:rPr>
          <w:rFonts w:ascii="Times New Roman" w:hAnsi="Times New Roman" w:cs="Times New Roman"/>
          <w:szCs w:val="24"/>
        </w:rPr>
        <w:t xml:space="preserve"> y Walker, 2015.</w:t>
      </w:r>
    </w:p>
  </w:footnote>
  <w:footnote w:id="9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Bidney, 1963, citado en Genest, 1978, 10.</w:t>
      </w:r>
    </w:p>
  </w:footnote>
  <w:footnote w:id="99">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Couly, 2013.</w:t>
      </w:r>
    </w:p>
  </w:footnote>
  <w:footnote w:id="100">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en flautas</w:t>
      </w:r>
      <w:r>
        <w:rPr>
          <w:rFonts w:ascii="Times New Roman" w:hAnsi="Times New Roman" w:cs="Times New Roman"/>
          <w:szCs w:val="24"/>
        </w:rPr>
        <w:t xml:space="preserve"> de bambú</w:t>
      </w:r>
      <w:r w:rsidRPr="00673714">
        <w:rPr>
          <w:rFonts w:ascii="Times New Roman" w:hAnsi="Times New Roman" w:cs="Times New Roman"/>
          <w:szCs w:val="24"/>
        </w:rPr>
        <w:t>, trompetas y maracas, ver Eriksen, 2011, 80</w:t>
      </w:r>
      <w:r w:rsidRPr="00673714">
        <w:rPr>
          <w:rStyle w:val="st1"/>
          <w:rFonts w:ascii="Times New Roman" w:hAnsi="Times New Roman" w:cs="Times New Roman"/>
          <w:szCs w:val="24"/>
          <w:lang w:val="en-US"/>
        </w:rPr>
        <w:t xml:space="preserve">; para una antropología de la música </w:t>
      </w:r>
      <w:r w:rsidRPr="00673714">
        <w:rPr>
          <w:rFonts w:ascii="Times New Roman" w:hAnsi="Times New Roman" w:cs="Times New Roman"/>
          <w:vanish/>
          <w:szCs w:val="24"/>
          <w:lang w:val="en-US"/>
        </w:rPr>
        <w:br/>
      </w:r>
      <w:r w:rsidRPr="00673714">
        <w:rPr>
          <w:rStyle w:val="st1"/>
          <w:rFonts w:ascii="Times New Roman" w:hAnsi="Times New Roman" w:cs="Times New Roman"/>
          <w:szCs w:val="24"/>
          <w:lang w:val="en-US"/>
        </w:rPr>
        <w:t xml:space="preserve">suyá [o </w:t>
      </w:r>
      <w:r w:rsidRPr="00673714">
        <w:rPr>
          <w:rFonts w:ascii="Times New Roman" w:hAnsi="Times New Roman" w:cs="Times New Roman"/>
          <w:szCs w:val="24"/>
        </w:rPr>
        <w:t>kisêdjê]</w:t>
      </w:r>
      <w:r w:rsidRPr="00673714">
        <w:rPr>
          <w:rStyle w:val="st1"/>
          <w:rFonts w:ascii="Times New Roman" w:hAnsi="Times New Roman" w:cs="Times New Roman"/>
          <w:szCs w:val="24"/>
          <w:lang w:val="en-US"/>
        </w:rPr>
        <w:t xml:space="preserve">, </w:t>
      </w:r>
      <w:r w:rsidRPr="00673714">
        <w:rPr>
          <w:rStyle w:val="st1"/>
          <w:rFonts w:ascii="Times New Roman" w:hAnsi="Times New Roman" w:cs="Times New Roman"/>
          <w:szCs w:val="24"/>
        </w:rPr>
        <w:t>de la familia lingüística Jê</w:t>
      </w:r>
      <w:r w:rsidRPr="00673714">
        <w:rPr>
          <w:rFonts w:ascii="Times New Roman" w:hAnsi="Times New Roman"/>
          <w:bCs/>
          <w:szCs w:val="24"/>
        </w:rPr>
        <w:t xml:space="preserve"> </w:t>
      </w:r>
      <w:r w:rsidRPr="00673714">
        <w:rPr>
          <w:rFonts w:ascii="Times New Roman" w:hAnsi="Times New Roman" w:cs="Times New Roman"/>
          <w:szCs w:val="24"/>
        </w:rPr>
        <w:t>o macro-yé</w:t>
      </w:r>
      <w:r w:rsidRPr="00673714">
        <w:rPr>
          <w:rStyle w:val="st1"/>
          <w:rFonts w:ascii="Times New Roman" w:hAnsi="Times New Roman" w:cs="Times New Roman"/>
          <w:szCs w:val="24"/>
        </w:rPr>
        <w:t>,</w:t>
      </w:r>
      <w:r w:rsidRPr="00673714">
        <w:rPr>
          <w:rStyle w:val="st1"/>
          <w:rFonts w:ascii="Times New Roman" w:hAnsi="Times New Roman" w:cs="Times New Roman"/>
          <w:szCs w:val="24"/>
          <w:lang w:val="en-US"/>
        </w:rPr>
        <w:t xml:space="preserve"> de etnía arawak, localizada a orillas del río </w:t>
      </w:r>
      <w:r w:rsidRPr="00673714">
        <w:rPr>
          <w:rFonts w:ascii="Times New Roman" w:hAnsi="Times New Roman" w:cs="Times New Roman"/>
          <w:szCs w:val="24"/>
        </w:rPr>
        <w:t>Suiá-Miçu</w:t>
      </w:r>
      <w:r w:rsidRPr="00673714">
        <w:rPr>
          <w:rFonts w:ascii="Times New Roman" w:hAnsi="Times New Roman"/>
        </w:rPr>
        <w:t xml:space="preserve"> </w:t>
      </w:r>
      <w:r w:rsidRPr="00673714">
        <w:rPr>
          <w:rStyle w:val="st1"/>
          <w:rFonts w:ascii="Times New Roman" w:hAnsi="Times New Roman" w:cs="Times New Roman"/>
          <w:szCs w:val="24"/>
          <w:lang w:val="en-US"/>
        </w:rPr>
        <w:t>en el alto xingú, centrada alrededor del canto y la danza, donde no hay distinción entre la música y el baile, ver Seeger, 1980, 1981, y 1987.</w:t>
      </w:r>
      <w:r w:rsidRPr="005121AD">
        <w:rPr>
          <w:rFonts w:ascii="Times New Roman" w:hAnsi="Times New Roman" w:cs="Times New Roman"/>
          <w:szCs w:val="24"/>
        </w:rPr>
        <w:t xml:space="preserve"> </w:t>
      </w:r>
      <w:r>
        <w:rPr>
          <w:rFonts w:ascii="Times New Roman" w:hAnsi="Times New Roman" w:cs="Times New Roman"/>
          <w:szCs w:val="24"/>
        </w:rPr>
        <w:t>Para las flautas hechas de canillas humanas producto de actos antropofágicos, ver Tombini Wittmann, 2011.</w:t>
      </w:r>
    </w:p>
  </w:footnote>
  <w:footnote w:id="101">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Trujillo y González, 2011.</w:t>
      </w:r>
    </w:p>
  </w:footnote>
  <w:footnote w:id="102">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sobre las plantas medicinales de los takana, ver Desmarchelier, et. al., 1995.</w:t>
      </w:r>
    </w:p>
  </w:footnote>
  <w:footnote w:id="103">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Chaumeil, 1983; y Chuecas Cabrera, 1996.</w:t>
      </w:r>
    </w:p>
  </w:footnote>
  <w:footnote w:id="10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Viveiros de Castro, 2012, 66.</w:t>
      </w:r>
    </w:p>
  </w:footnote>
  <w:footnote w:id="105">
    <w:p w:rsidR="00E1275E" w:rsidRDefault="00E1275E" w:rsidP="00981E1E">
      <w:pPr>
        <w:pStyle w:val="Textonotapie"/>
      </w:pPr>
    </w:p>
    <w:p w:rsidR="00E1275E" w:rsidRPr="00344906" w:rsidRDefault="00E1275E" w:rsidP="00981E1E">
      <w:pPr>
        <w:pStyle w:val="Textonotapie"/>
        <w:rPr>
          <w:lang w:val="es-ES"/>
        </w:rPr>
      </w:pPr>
      <w:r>
        <w:rPr>
          <w:rStyle w:val="Refdenotaalpie"/>
        </w:rPr>
        <w:footnoteRef/>
      </w:r>
      <w:r>
        <w:t xml:space="preserve"> </w:t>
      </w:r>
      <w:r w:rsidRPr="007F2694">
        <w:rPr>
          <w:rFonts w:ascii="Times New Roman" w:hAnsi="Times New Roman"/>
        </w:rPr>
        <w:t>Arte rupestre</w:t>
      </w:r>
      <w:r>
        <w:t xml:space="preserve"> </w:t>
      </w:r>
      <w:r>
        <w:rPr>
          <w:rFonts w:ascii="Times New Roman" w:hAnsi="Times New Roman" w:cs="Times New Roman"/>
          <w:szCs w:val="24"/>
          <w:lang w:val="es-ES"/>
        </w:rPr>
        <w:t>descubierto</w:t>
      </w:r>
      <w:r w:rsidRPr="00981E1E">
        <w:rPr>
          <w:rFonts w:ascii="Times New Roman" w:hAnsi="Times New Roman" w:cs="Times New Roman"/>
          <w:szCs w:val="24"/>
          <w:lang w:val="es-ES"/>
        </w:rPr>
        <w:t xml:space="preserve"> </w:t>
      </w:r>
      <w:r>
        <w:rPr>
          <w:rFonts w:ascii="Times New Roman" w:hAnsi="Times New Roman" w:cs="Times New Roman"/>
          <w:szCs w:val="24"/>
          <w:lang w:val="es-ES"/>
        </w:rPr>
        <w:t xml:space="preserve">en Pusharo </w:t>
      </w:r>
      <w:r w:rsidRPr="00981E1E">
        <w:rPr>
          <w:rFonts w:ascii="Times New Roman" w:hAnsi="Times New Roman" w:cs="Times New Roman"/>
          <w:szCs w:val="24"/>
          <w:lang w:val="es-ES"/>
        </w:rPr>
        <w:t>por numerosos exploradores, como Vicente de Cenitagoya en 1921; el alemán Christian Bües (</w:t>
      </w:r>
      <w:r w:rsidRPr="00981E1E">
        <w:rPr>
          <w:rFonts w:ascii="Times New Roman" w:eastAsia="Arial Unicode MS" w:hAnsi="Times New Roman" w:cs="Arial Unicode MS" w:hint="eastAsia"/>
        </w:rPr>
        <w:t>en Quillabamba, provincia de La Convención</w:t>
      </w:r>
      <w:r w:rsidRPr="00981E1E">
        <w:rPr>
          <w:rFonts w:ascii="Times New Roman" w:hAnsi="Times New Roman" w:cs="Times New Roman"/>
          <w:szCs w:val="24"/>
          <w:lang w:val="es-ES"/>
        </w:rPr>
        <w:t>) en 1940; Federico Kauffmann Doig (</w:t>
      </w:r>
      <w:r w:rsidRPr="00981E1E">
        <w:rPr>
          <w:rFonts w:ascii="Times New Roman" w:hAnsi="Times New Roman"/>
          <w:lang w:val="es-ES"/>
        </w:rPr>
        <w:t xml:space="preserve">cultura </w:t>
      </w:r>
      <w:hyperlink r:id="rId6" w:tooltip="Cultura Chachapoyas" w:history="1">
        <w:r w:rsidRPr="00981E1E">
          <w:rPr>
            <w:rStyle w:val="Hipervnculo"/>
            <w:rFonts w:ascii="Times New Roman" w:hAnsi="Times New Roman"/>
            <w:color w:val="auto"/>
            <w:u w:val="none"/>
            <w:lang w:val="es-ES"/>
          </w:rPr>
          <w:t>Chachapoyas</w:t>
        </w:r>
      </w:hyperlink>
      <w:r w:rsidRPr="00981E1E">
        <w:rPr>
          <w:rFonts w:ascii="Times New Roman" w:hAnsi="Times New Roman"/>
          <w:lang w:val="es-ES"/>
        </w:rPr>
        <w:t>)</w:t>
      </w:r>
      <w:r w:rsidRPr="00981E1E">
        <w:rPr>
          <w:rFonts w:ascii="Times New Roman" w:hAnsi="Times New Roman" w:cs="Times New Roman"/>
          <w:szCs w:val="24"/>
          <w:lang w:val="es-ES"/>
        </w:rPr>
        <w:t xml:space="preserve"> en 1970; los franco-peruanos </w:t>
      </w:r>
      <w:r w:rsidRPr="00981E1E">
        <w:rPr>
          <w:rFonts w:ascii="Times New Roman" w:hAnsi="Times New Roman"/>
          <w:lang w:val="es-ES"/>
        </w:rPr>
        <w:t xml:space="preserve">Herbert y Nicole Cartagena en 1979; </w:t>
      </w:r>
      <w:r w:rsidRPr="00981E1E">
        <w:rPr>
          <w:rFonts w:ascii="Times New Roman" w:hAnsi="Times New Roman" w:cs="Times New Roman"/>
          <w:szCs w:val="24"/>
          <w:lang w:val="es-ES"/>
        </w:rPr>
        <w:t>el alemán Hans Ferstl en 1981</w:t>
      </w:r>
      <w:r w:rsidRPr="00981E1E">
        <w:rPr>
          <w:rStyle w:val="Ttulo1Car"/>
          <w:rFonts w:cs="Arial"/>
          <w:sz w:val="20"/>
          <w:szCs w:val="20"/>
        </w:rPr>
        <w:t xml:space="preserve"> </w:t>
      </w:r>
      <w:r w:rsidRPr="00981E1E">
        <w:rPr>
          <w:rStyle w:val="Ttulo1Car"/>
          <w:rFonts w:cs="Arial"/>
          <w:b w:val="0"/>
          <w:sz w:val="20"/>
          <w:szCs w:val="20"/>
        </w:rPr>
        <w:t>(en</w:t>
      </w:r>
      <w:r w:rsidRPr="00981E1E">
        <w:rPr>
          <w:rStyle w:val="Ttulo1Car"/>
          <w:rFonts w:cs="Arial"/>
          <w:sz w:val="20"/>
          <w:szCs w:val="20"/>
        </w:rPr>
        <w:t xml:space="preserve"> </w:t>
      </w:r>
      <w:r w:rsidRPr="00981E1E">
        <w:rPr>
          <w:rStyle w:val="st1"/>
          <w:rFonts w:ascii="Times New Roman" w:hAnsi="Times New Roman" w:cs="Arial"/>
        </w:rPr>
        <w:t>Pusharo)</w:t>
      </w:r>
      <w:r w:rsidRPr="00981E1E">
        <w:rPr>
          <w:rFonts w:ascii="Times New Roman" w:hAnsi="Times New Roman" w:cs="Times New Roman"/>
          <w:szCs w:val="24"/>
          <w:lang w:val="es-ES"/>
        </w:rPr>
        <w:t xml:space="preserve">; y el norteamericano Gregory Deyermenjian  en la </w:t>
      </w:r>
      <w:r w:rsidRPr="00981E1E">
        <w:rPr>
          <w:rFonts w:ascii="Times New Roman" w:hAnsi="Times New Roman"/>
          <w:lang w:val="es-ES"/>
        </w:rPr>
        <w:t xml:space="preserve">cordillera de Paucartambo </w:t>
      </w:r>
      <w:r w:rsidRPr="00403F0D">
        <w:rPr>
          <w:rFonts w:ascii="Times New Roman" w:hAnsi="Times New Roman" w:cs="Times New Roman"/>
          <w:szCs w:val="24"/>
          <w:lang w:val="es-ES"/>
        </w:rPr>
        <w:t>entre 1991</w:t>
      </w:r>
      <w:r w:rsidRPr="00403F0D">
        <w:rPr>
          <w:rFonts w:ascii="Times New Roman" w:hAnsi="Times New Roman" w:cs="Times New Roman"/>
          <w:szCs w:val="24"/>
        </w:rPr>
        <w:t xml:space="preserve"> y 2011</w:t>
      </w:r>
      <w:r w:rsidRPr="00403F0D">
        <w:rPr>
          <w:rFonts w:ascii="Times New Roman" w:hAnsi="Times New Roman" w:cs="Times New Roman"/>
          <w:lang w:val="es-ES"/>
        </w:rPr>
        <w:t xml:space="preserve"> (ver Hostnig y Carreño Collatupa, 2006)</w:t>
      </w:r>
      <w:r w:rsidRPr="00403F0D">
        <w:rPr>
          <w:rFonts w:ascii="Times New Roman" w:hAnsi="Times New Roman" w:cs="Times New Roman"/>
          <w:szCs w:val="24"/>
        </w:rPr>
        <w:t>. Tanto en Perú, Colombia como</w:t>
      </w:r>
      <w:r w:rsidRPr="00344906">
        <w:rPr>
          <w:rFonts w:ascii="Times New Roman" w:hAnsi="Times New Roman" w:cs="Times New Roman"/>
          <w:szCs w:val="24"/>
        </w:rPr>
        <w:t xml:space="preserve"> Venezuela existen Departamentos que llevan el nombre de Amazonas, y Brasil lleva un estado con ese mismo nombre, todo lo cual se presta a mucha confusión topográfica que es preciso aclarar permanentemente.</w:t>
      </w:r>
    </w:p>
  </w:footnote>
  <w:footnote w:id="106">
    <w:p w:rsidR="00E1275E" w:rsidRPr="00673714" w:rsidRDefault="00E1275E">
      <w:pPr>
        <w:pStyle w:val="Textonotapie"/>
        <w:rPr>
          <w:rFonts w:ascii="Times New Roman" w:hAnsi="Times New Roman"/>
        </w:rPr>
      </w:pPr>
    </w:p>
    <w:p w:rsidR="00E1275E" w:rsidRPr="00222044" w:rsidRDefault="00E1275E" w:rsidP="00222044">
      <w:pPr>
        <w:autoSpaceDE w:val="0"/>
        <w:autoSpaceDN w:val="0"/>
        <w:adjustRightInd w:val="0"/>
        <w:spacing w:after="0" w:line="240" w:lineRule="auto"/>
        <w:rPr>
          <w:rFonts w:ascii="Times New Roman" w:hAnsi="Times New Roman" w:cs="Arial"/>
          <w:sz w:val="20"/>
          <w:szCs w:val="23"/>
        </w:rPr>
      </w:pPr>
      <w:r w:rsidRPr="00673714">
        <w:rPr>
          <w:rStyle w:val="Refdenotaalpie"/>
          <w:rFonts w:ascii="Times New Roman" w:hAnsi="Times New Roman"/>
        </w:rPr>
        <w:footnoteRef/>
      </w:r>
      <w:r w:rsidRPr="00673714">
        <w:rPr>
          <w:rFonts w:ascii="Times New Roman" w:hAnsi="Times New Roman"/>
        </w:rPr>
        <w:t xml:space="preserve"> </w:t>
      </w:r>
      <w:r w:rsidRPr="008D68CA">
        <w:rPr>
          <w:rFonts w:ascii="Times New Roman" w:hAnsi="Times New Roman" w:cs="Times New Roman"/>
          <w:sz w:val="20"/>
          <w:szCs w:val="24"/>
          <w:lang w:val="es-ES"/>
        </w:rPr>
        <w:t xml:space="preserve">para la pintura chamánica de los </w:t>
      </w:r>
      <w:r w:rsidRPr="008D68CA">
        <w:rPr>
          <w:rFonts w:ascii="Times New Roman" w:hAnsi="Times New Roman" w:cs="Times New Roman"/>
          <w:iCs/>
          <w:sz w:val="20"/>
          <w:szCs w:val="24"/>
        </w:rPr>
        <w:t xml:space="preserve">sheripiari </w:t>
      </w:r>
      <w:r w:rsidRPr="008D68CA">
        <w:rPr>
          <w:rFonts w:ascii="Times New Roman" w:hAnsi="Times New Roman" w:cs="Times New Roman"/>
          <w:sz w:val="20"/>
          <w:szCs w:val="24"/>
        </w:rPr>
        <w:t>asháninka</w:t>
      </w:r>
      <w:r>
        <w:rPr>
          <w:rFonts w:ascii="Times New Roman" w:hAnsi="Times New Roman" w:cs="Times New Roman"/>
          <w:sz w:val="20"/>
          <w:szCs w:val="24"/>
          <w:lang w:val="es-ES"/>
        </w:rPr>
        <w:t xml:space="preserve">, ver Belaúnde, 2011: </w:t>
      </w:r>
      <w:r w:rsidRPr="008D68CA">
        <w:rPr>
          <w:rFonts w:ascii="Times New Roman" w:hAnsi="Times New Roman" w:cs="Times New Roman"/>
          <w:sz w:val="20"/>
          <w:szCs w:val="24"/>
          <w:lang w:val="es-ES"/>
        </w:rPr>
        <w:t xml:space="preserve">para el indigenismo teológico, ver </w:t>
      </w:r>
      <w:r w:rsidRPr="008D68CA">
        <w:rPr>
          <w:rStyle w:val="st1"/>
          <w:rFonts w:ascii="Times New Roman" w:hAnsi="Times New Roman" w:cs="Arial"/>
          <w:bCs/>
          <w:sz w:val="20"/>
        </w:rPr>
        <w:t>Suess</w:t>
      </w:r>
      <w:r>
        <w:rPr>
          <w:rStyle w:val="st1"/>
          <w:rFonts w:ascii="Times New Roman" w:hAnsi="Times New Roman" w:cs="Arial"/>
          <w:sz w:val="20"/>
        </w:rPr>
        <w:t>, Gorski, y Dietschy, 1998; y para el a</w:t>
      </w:r>
      <w:r w:rsidRPr="008D68CA">
        <w:rPr>
          <w:rFonts w:ascii="Times New Roman" w:hAnsi="Times New Roman" w:cs="Times New Roman"/>
          <w:bCs/>
          <w:sz w:val="20"/>
          <w:szCs w:val="28"/>
        </w:rPr>
        <w:t xml:space="preserve">rte precolombino amazónico, ver </w:t>
      </w:r>
      <w:r w:rsidRPr="008D68CA">
        <w:rPr>
          <w:rFonts w:ascii="Times New Roman" w:hAnsi="Times New Roman" w:cs="Times New Roman"/>
          <w:bCs/>
          <w:sz w:val="20"/>
          <w:szCs w:val="24"/>
        </w:rPr>
        <w:t xml:space="preserve">McEwan, </w:t>
      </w:r>
      <w:r w:rsidRPr="008D68CA">
        <w:rPr>
          <w:rFonts w:ascii="Times New Roman" w:hAnsi="Times New Roman" w:cs="Arial"/>
          <w:sz w:val="20"/>
          <w:szCs w:val="23"/>
        </w:rPr>
        <w:t>2012.</w:t>
      </w:r>
    </w:p>
  </w:footnote>
  <w:footnote w:id="10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entre los Kayapó-Xikrin del río Cateté, afluente del</w:t>
      </w:r>
      <w:r w:rsidRPr="00673714">
        <w:rPr>
          <w:rStyle w:val="st1"/>
          <w:rFonts w:ascii="Times New Roman" w:hAnsi="Times New Roman" w:cs="Times New Roman"/>
          <w:szCs w:val="24"/>
        </w:rPr>
        <w:t xml:space="preserve"> Itacaiúna, en el Pará, </w:t>
      </w:r>
      <w:r w:rsidRPr="00673714">
        <w:rPr>
          <w:rFonts w:ascii="Times New Roman" w:hAnsi="Times New Roman" w:cs="Times New Roman"/>
          <w:szCs w:val="24"/>
        </w:rPr>
        <w:t xml:space="preserve">ver Vidal, 1992; y entre los </w:t>
      </w:r>
      <w:r w:rsidRPr="00673714">
        <w:rPr>
          <w:rStyle w:val="st1"/>
          <w:rFonts w:ascii="Times New Roman" w:hAnsi="Times New Roman" w:cs="Times New Roman"/>
          <w:szCs w:val="24"/>
        </w:rPr>
        <w:t>índios Wajãpi</w:t>
      </w:r>
      <w:r w:rsidRPr="00673714">
        <w:rPr>
          <w:rStyle w:val="msoins0"/>
          <w:rFonts w:ascii="Times New Roman" w:hAnsi="Times New Roman" w:cs="Arial"/>
        </w:rPr>
        <w:t xml:space="preserve">, </w:t>
      </w:r>
      <w:r w:rsidRPr="00673714">
        <w:rPr>
          <w:rStyle w:val="msoins0"/>
          <w:rFonts w:ascii="Times New Roman" w:hAnsi="Times New Roman" w:cs="Times New Roman"/>
          <w:szCs w:val="24"/>
        </w:rPr>
        <w:t xml:space="preserve">de lengua tupí-guaraní, que viven entre </w:t>
      </w:r>
      <w:r w:rsidRPr="00673714">
        <w:rPr>
          <w:rStyle w:val="st1"/>
          <w:rFonts w:ascii="Times New Roman" w:hAnsi="Times New Roman" w:cs="Times New Roman"/>
          <w:szCs w:val="24"/>
        </w:rPr>
        <w:t>los ríos Oiapoque, Jari y Araguari</w:t>
      </w:r>
      <w:r w:rsidRPr="00673714">
        <w:rPr>
          <w:rFonts w:ascii="Times New Roman" w:hAnsi="Times New Roman" w:cs="Times New Roman"/>
          <w:szCs w:val="24"/>
        </w:rPr>
        <w:t>, en el estado de Amapá, ver Gallois, 2002.</w:t>
      </w:r>
    </w:p>
  </w:footnote>
  <w:footnote w:id="108">
    <w:p w:rsidR="00E1275E" w:rsidRPr="00673714" w:rsidRDefault="00E1275E" w:rsidP="007A54F5">
      <w:pPr>
        <w:pStyle w:val="Textonotapie"/>
        <w:rPr>
          <w:rFonts w:ascii="Times New Roman" w:hAnsi="Times New Roman"/>
        </w:rPr>
      </w:pPr>
    </w:p>
    <w:p w:rsidR="00E1275E" w:rsidRPr="00673714" w:rsidRDefault="00E1275E" w:rsidP="007A54F5">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para </w:t>
      </w:r>
      <w:r>
        <w:rPr>
          <w:rFonts w:ascii="Times New Roman" w:hAnsi="Times New Roman" w:cs="Times New Roman"/>
          <w:szCs w:val="24"/>
        </w:rPr>
        <w:t>los tótems d</w:t>
      </w:r>
      <w:r w:rsidRPr="00673714">
        <w:rPr>
          <w:rFonts w:ascii="Times New Roman" w:hAnsi="Times New Roman" w:cs="Times New Roman"/>
          <w:szCs w:val="24"/>
        </w:rPr>
        <w:t>el Alto Rio</w:t>
      </w:r>
      <w:r>
        <w:rPr>
          <w:rFonts w:ascii="Times New Roman" w:hAnsi="Times New Roman" w:cs="Times New Roman"/>
          <w:szCs w:val="24"/>
        </w:rPr>
        <w:t xml:space="preserve"> Negro, ver Vincent, 1986; y d</w:t>
      </w:r>
      <w:r w:rsidRPr="00673714">
        <w:rPr>
          <w:rFonts w:ascii="Times New Roman" w:hAnsi="Times New Roman" w:cs="Times New Roman"/>
          <w:szCs w:val="24"/>
        </w:rPr>
        <w:t>el Alto Xingú, ver Barcelos Neto, 2004 y 2008; y</w:t>
      </w:r>
      <w:r w:rsidRPr="00673714">
        <w:rPr>
          <w:rFonts w:ascii="Times New Roman" w:hAnsi="Times New Roman" w:cs="Times New Roman"/>
          <w:bCs/>
          <w:szCs w:val="24"/>
        </w:rPr>
        <w:t xml:space="preserve"> para el canto del </w:t>
      </w:r>
      <w:r w:rsidRPr="00673714">
        <w:rPr>
          <w:rFonts w:ascii="Times New Roman" w:hAnsi="Times New Roman" w:cs="TimesNewRomanPS-BoldItalicMT"/>
          <w:bCs/>
          <w:iCs/>
          <w:szCs w:val="24"/>
        </w:rPr>
        <w:t xml:space="preserve">Kawoká en el Alto Xingú, ver </w:t>
      </w:r>
      <w:r w:rsidRPr="00673714">
        <w:rPr>
          <w:rFonts w:ascii="Times New Roman" w:hAnsi="Times New Roman" w:cs="Times New Roman"/>
          <w:bCs/>
          <w:szCs w:val="24"/>
        </w:rPr>
        <w:t>Camargo Piedade, 2004.</w:t>
      </w:r>
    </w:p>
  </w:footnote>
  <w:footnote w:id="109">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para la danza erótica con falos de madera como rito fúnebre para ayudar a liberar el alma entre los Cubeos de la amazonia colombiana, ver Soto Holguín, </w:t>
      </w:r>
      <w:r w:rsidRPr="00673714">
        <w:rPr>
          <w:rFonts w:ascii="Times New Roman" w:hAnsi="Times New Roman" w:cs="Times New Roman"/>
          <w:szCs w:val="24"/>
          <w:lang w:val="es-ES"/>
        </w:rPr>
        <w:t xml:space="preserve">1972; </w:t>
      </w:r>
      <w:r w:rsidRPr="00673714">
        <w:rPr>
          <w:rStyle w:val="st1"/>
          <w:rFonts w:ascii="Times New Roman" w:hAnsi="Times New Roman" w:cs="Times New Roman"/>
          <w:szCs w:val="24"/>
        </w:rPr>
        <w:t>para l</w:t>
      </w:r>
      <w:r w:rsidRPr="00673714">
        <w:rPr>
          <w:rFonts w:ascii="Times New Roman" w:hAnsi="Times New Roman" w:cs="Times New Roman"/>
          <w:szCs w:val="24"/>
        </w:rPr>
        <w:t xml:space="preserve">a interpretación social y religiosa de la música Amuesha </w:t>
      </w:r>
      <w:r w:rsidRPr="00673714">
        <w:rPr>
          <w:rFonts w:ascii="Times New Roman" w:hAnsi="Times New Roman" w:cs="Times New Roman"/>
          <w:szCs w:val="24"/>
          <w:lang w:val="es-PE" w:eastAsia="en-US"/>
        </w:rPr>
        <w:t>revelada en su historia oral y en sus cantos reverenciales, que en combinación con la etnología, arqueología, etnohistoria, y lingüística histórica describe una migración peregrinatoria milenaria</w:t>
      </w:r>
      <w:r w:rsidRPr="00673714">
        <w:rPr>
          <w:rFonts w:ascii="Times New Roman" w:hAnsi="Times New Roman" w:cs="Times New Roman"/>
          <w:szCs w:val="24"/>
        </w:rPr>
        <w:t xml:space="preserve">, ver Smith, 1977; para el poder curativo de  los icaros, ver Bustos, 2007; para el </w:t>
      </w:r>
      <w:r w:rsidRPr="00673714">
        <w:rPr>
          <w:rFonts w:ascii="Times New Roman" w:hAnsi="Times New Roman" w:cs="Times New Roman"/>
          <w:szCs w:val="24"/>
          <w:lang w:val="es-ES"/>
        </w:rPr>
        <w:t>manguarés o telégrafo de la selva, ver Burgos, 2003, 7;</w:t>
      </w:r>
      <w:r w:rsidRPr="00673714">
        <w:rPr>
          <w:rFonts w:ascii="Times New Roman" w:hAnsi="Times New Roman" w:cs="Times New Roman"/>
          <w:szCs w:val="24"/>
        </w:rPr>
        <w:t xml:space="preserve"> </w:t>
      </w:r>
      <w:r>
        <w:rPr>
          <w:rFonts w:ascii="Times New Roman" w:hAnsi="Times New Roman" w:cs="Times New Roman"/>
          <w:szCs w:val="24"/>
        </w:rPr>
        <w:t xml:space="preserve">para las flautas hechas de canillas humanas producto de actos antropofágicos, ver Tombini Wittmann, 2011;  </w:t>
      </w:r>
      <w:r w:rsidRPr="00673714">
        <w:rPr>
          <w:rFonts w:ascii="Times New Roman" w:hAnsi="Times New Roman" w:cs="Times New Roman"/>
          <w:szCs w:val="24"/>
        </w:rPr>
        <w:t>y para los cantos sagrados de la Amazonía, ver Favaron, 2011.</w:t>
      </w:r>
    </w:p>
  </w:footnote>
  <w:footnote w:id="110">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lang w:val="en-US"/>
        </w:rPr>
        <w:t xml:space="preserve">para </w:t>
      </w:r>
      <w:r w:rsidRPr="00673714">
        <w:rPr>
          <w:rFonts w:ascii="Times New Roman" w:hAnsi="Times New Roman" w:cs="Times New Roman"/>
          <w:szCs w:val="24"/>
        </w:rPr>
        <w:t>la influencia del arte amazónico en el arte brasileño contemporáneo, ver Müller, 2005.</w:t>
      </w:r>
    </w:p>
  </w:footnote>
  <w:footnote w:id="111">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Epps, 2005, 317.</w:t>
      </w:r>
    </w:p>
  </w:footnote>
  <w:footnote w:id="112">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PE" w:eastAsia="en-US"/>
        </w:rPr>
        <w:t>para la migración arawak en el inicio de la gran diáspora hace cuatro mil años, que ingresó al Amazonas procedente del Orinoco y por el caño Casiquiare, y desde el este hacia los andes y la costa del Perú, y luego, durante los últimos mil años, de retorno hacia el este</w:t>
      </w:r>
      <w:r w:rsidRPr="00673714">
        <w:rPr>
          <w:rFonts w:ascii="Times New Roman" w:hAnsi="Times New Roman" w:cs="Times New Roman"/>
          <w:szCs w:val="24"/>
        </w:rPr>
        <w:t xml:space="preserve">, </w:t>
      </w:r>
      <w:r w:rsidRPr="00673714">
        <w:rPr>
          <w:rFonts w:ascii="Times New Roman" w:hAnsi="Times New Roman"/>
          <w:szCs w:val="24"/>
        </w:rPr>
        <w:t xml:space="preserve">ver </w:t>
      </w:r>
      <w:r w:rsidRPr="00673714">
        <w:rPr>
          <w:rFonts w:ascii="Times New Roman" w:hAnsi="Times New Roman" w:cs="Times New Roman"/>
          <w:szCs w:val="24"/>
        </w:rPr>
        <w:t xml:space="preserve">Smith, 2012; y para una comparación entre las migraciones arawak, karibe, tupí-guaraní </w:t>
      </w:r>
      <w:r w:rsidRPr="00673714">
        <w:rPr>
          <w:rFonts w:ascii="Times New Roman" w:hAnsi="Times New Roman" w:cs="Times New Roman"/>
          <w:szCs w:val="24"/>
          <w:lang w:val="es-ES"/>
        </w:rPr>
        <w:t>y mbyá-guaraní</w:t>
      </w:r>
      <w:r w:rsidRPr="00673714">
        <w:rPr>
          <w:rFonts w:ascii="Times New Roman" w:hAnsi="Times New Roman" w:cs="Times New Roman"/>
          <w:szCs w:val="24"/>
        </w:rPr>
        <w:t xml:space="preserve">, ver </w:t>
      </w:r>
      <w:r w:rsidRPr="00673714">
        <w:rPr>
          <w:rStyle w:val="st1"/>
          <w:rFonts w:ascii="Times New Roman" w:hAnsi="Times New Roman" w:cs="Times New Roman"/>
          <w:szCs w:val="24"/>
        </w:rPr>
        <w:t>Bareiro Saguier y Cadogan, 1980.</w:t>
      </w:r>
    </w:p>
  </w:footnote>
  <w:footnote w:id="113">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la semántica de la territorialidad, ver Echeverri, 2004; para las literaturas ancestrales y populares de la amazonía, ver Ballón Aguirre, 2006.</w:t>
      </w:r>
    </w:p>
  </w:footnote>
  <w:footnote w:id="114">
    <w:p w:rsidR="00E1275E" w:rsidRDefault="00E1275E">
      <w:pPr>
        <w:pStyle w:val="Textonotapie"/>
      </w:pPr>
    </w:p>
    <w:p w:rsidR="00E1275E" w:rsidRPr="002A6B17" w:rsidRDefault="00E1275E">
      <w:pPr>
        <w:pStyle w:val="Textonotapie"/>
        <w:rPr>
          <w:lang w:val="es-ES"/>
        </w:rPr>
      </w:pPr>
      <w:r>
        <w:rPr>
          <w:rStyle w:val="Refdenotaalpie"/>
        </w:rPr>
        <w:footnoteRef/>
      </w:r>
      <w:r>
        <w:t xml:space="preserve"> </w:t>
      </w:r>
      <w:r w:rsidRPr="002A6B17">
        <w:rPr>
          <w:rFonts w:ascii="Times New Roman" w:hAnsi="Times New Roman" w:cs="Arial"/>
          <w:vanish/>
        </w:rPr>
        <w:br/>
      </w:r>
      <w:r w:rsidRPr="002A6B17">
        <w:rPr>
          <w:rStyle w:val="st1"/>
          <w:rFonts w:ascii="Times New Roman" w:hAnsi="Times New Roman" w:cs="Arial"/>
        </w:rPr>
        <w:t>ver Padilla, 2010</w:t>
      </w:r>
      <w:r>
        <w:rPr>
          <w:rStyle w:val="st1"/>
          <w:rFonts w:ascii="Times New Roman" w:hAnsi="Times New Roman" w:cs="Arial"/>
        </w:rPr>
        <w:t>, 121</w:t>
      </w:r>
      <w:r>
        <w:rPr>
          <w:rStyle w:val="st1"/>
          <w:rFonts w:ascii="Times New Roman" w:hAnsi="Times New Roman" w:cs="Arial"/>
          <w:sz w:val="24"/>
        </w:rPr>
        <w:t>.</w:t>
      </w:r>
    </w:p>
  </w:footnote>
  <w:footnote w:id="115">
    <w:p w:rsidR="00E1275E" w:rsidRDefault="00E1275E">
      <w:pPr>
        <w:pStyle w:val="Textonotapie"/>
      </w:pPr>
    </w:p>
    <w:p w:rsidR="00E1275E" w:rsidRPr="00007ADE" w:rsidRDefault="00E1275E">
      <w:pPr>
        <w:pStyle w:val="Textonotapie"/>
        <w:rPr>
          <w:lang w:val="es-ES"/>
        </w:rPr>
      </w:pPr>
      <w:r>
        <w:rPr>
          <w:rStyle w:val="Refdenotaalpie"/>
        </w:rPr>
        <w:footnoteRef/>
      </w:r>
      <w:r>
        <w:t xml:space="preserve"> </w:t>
      </w:r>
      <w:r w:rsidRPr="00007ADE">
        <w:rPr>
          <w:rFonts w:ascii="Times New Roman" w:hAnsi="Times New Roman" w:cs="Times New Roman"/>
          <w:szCs w:val="24"/>
        </w:rPr>
        <w:t>ver Banno, 2009</w:t>
      </w:r>
      <w:r>
        <w:rPr>
          <w:rFonts w:ascii="Times New Roman" w:hAnsi="Times New Roman" w:cs="Times New Roman"/>
          <w:sz w:val="24"/>
          <w:szCs w:val="24"/>
        </w:rPr>
        <w:t>.</w:t>
      </w:r>
    </w:p>
  </w:footnote>
  <w:footnote w:id="11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López Garcés, 2002, 98.</w:t>
      </w:r>
    </w:p>
  </w:footnote>
  <w:footnote w:id="11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sobre l</w:t>
      </w:r>
      <w:r w:rsidRPr="00673714">
        <w:rPr>
          <w:rFonts w:ascii="Times New Roman" w:hAnsi="Times New Roman" w:cs="Times New Roman"/>
          <w:szCs w:val="24"/>
          <w:lang w:val="es-ES"/>
        </w:rPr>
        <w:t>a incompleta nacionalización de la amazonía ecuatoriana, ver Sevilla Pérez, 2013.</w:t>
      </w:r>
    </w:p>
  </w:footnote>
  <w:footnote w:id="11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Jetté y Suárez, et.al., 2003, 28; y Aizcorbe Sagrera, 2011.</w:t>
      </w:r>
    </w:p>
  </w:footnote>
  <w:footnote w:id="119">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Vázquez Machicado, 1990.</w:t>
      </w:r>
    </w:p>
  </w:footnote>
  <w:footnote w:id="120">
    <w:p w:rsidR="00D143F8" w:rsidRPr="00D143F8" w:rsidRDefault="00D143F8">
      <w:pPr>
        <w:pStyle w:val="Textonotapie"/>
        <w:rPr>
          <w:rFonts w:ascii="Times New Roman" w:hAnsi="Times New Roman"/>
          <w:lang w:val="es-ES"/>
        </w:rPr>
      </w:pPr>
      <w:r>
        <w:rPr>
          <w:rStyle w:val="Refdenotaalpie"/>
        </w:rPr>
        <w:footnoteRef/>
      </w:r>
      <w:r>
        <w:t xml:space="preserve"> </w:t>
      </w:r>
      <w:r w:rsidRPr="00D143F8">
        <w:rPr>
          <w:rFonts w:ascii="Times New Roman" w:hAnsi="Times New Roman"/>
        </w:rPr>
        <w:t>Ver Salamanca, 2009.</w:t>
      </w:r>
    </w:p>
  </w:footnote>
  <w:footnote w:id="121">
    <w:p w:rsidR="00E1275E" w:rsidRDefault="00E1275E">
      <w:pPr>
        <w:pStyle w:val="Textonotapie"/>
        <w:rPr>
          <w:rFonts w:ascii="Times New Roman" w:hAnsi="Times New Roman"/>
        </w:rPr>
      </w:pPr>
    </w:p>
    <w:p w:rsidR="00E1275E" w:rsidRPr="0052748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el estado federal de Loreto y la insurrección loretana de 1896, ver Barclay Rey de Castro, 2009.</w:t>
      </w:r>
      <w:r w:rsidRPr="00527484">
        <w:rPr>
          <w:rFonts w:ascii="Times New Roman" w:hAnsi="Times New Roman" w:cs="Times New Roman"/>
          <w:sz w:val="24"/>
        </w:rPr>
        <w:t xml:space="preserve"> </w:t>
      </w:r>
      <w:r w:rsidRPr="00527484">
        <w:rPr>
          <w:rFonts w:ascii="Times New Roman" w:hAnsi="Times New Roman" w:cs="Times New Roman"/>
        </w:rPr>
        <w:t>Para la f</w:t>
      </w:r>
      <w:r w:rsidRPr="00527484">
        <w:rPr>
          <w:rFonts w:ascii="Times New Roman" w:hAnsi="Times New Roman" w:cs="Times New Roman"/>
          <w:bCs/>
          <w:kern w:val="36"/>
          <w:szCs w:val="48"/>
        </w:rPr>
        <w:t>alacia histórica</w:t>
      </w:r>
      <w:r w:rsidRPr="003E4287">
        <w:rPr>
          <w:rFonts w:ascii="Times New Roman" w:hAnsi="Times New Roman" w:cs="Times New Roman"/>
          <w:bCs/>
          <w:kern w:val="36"/>
          <w:szCs w:val="48"/>
        </w:rPr>
        <w:t xml:space="preserve"> </w:t>
      </w:r>
      <w:r w:rsidRPr="00527484">
        <w:rPr>
          <w:rFonts w:ascii="Times New Roman" w:hAnsi="Times New Roman" w:cs="Times New Roman"/>
          <w:bCs/>
          <w:kern w:val="36"/>
          <w:szCs w:val="48"/>
        </w:rPr>
        <w:t>de</w:t>
      </w:r>
      <w:r w:rsidRPr="003E4287">
        <w:rPr>
          <w:rFonts w:ascii="Times New Roman" w:hAnsi="Times New Roman" w:cs="Times New Roman"/>
          <w:bCs/>
          <w:kern w:val="36"/>
          <w:szCs w:val="48"/>
        </w:rPr>
        <w:t xml:space="preserve"> "L</w:t>
      </w:r>
      <w:r w:rsidRPr="00527484">
        <w:rPr>
          <w:rFonts w:ascii="Times New Roman" w:hAnsi="Times New Roman" w:cs="Times New Roman"/>
          <w:bCs/>
          <w:kern w:val="36"/>
          <w:szCs w:val="48"/>
        </w:rPr>
        <w:t>a</w:t>
      </w:r>
      <w:r w:rsidRPr="003E4287">
        <w:rPr>
          <w:rFonts w:ascii="Times New Roman" w:hAnsi="Times New Roman" w:cs="Times New Roman"/>
          <w:bCs/>
          <w:kern w:val="36"/>
          <w:szCs w:val="48"/>
        </w:rPr>
        <w:t xml:space="preserve"> N</w:t>
      </w:r>
      <w:r w:rsidRPr="00527484">
        <w:rPr>
          <w:rFonts w:ascii="Times New Roman" w:hAnsi="Times New Roman" w:cs="Times New Roman"/>
          <w:bCs/>
          <w:kern w:val="36"/>
          <w:szCs w:val="48"/>
        </w:rPr>
        <w:t>ación</w:t>
      </w:r>
      <w:r w:rsidRPr="003E4287">
        <w:rPr>
          <w:rFonts w:ascii="Times New Roman" w:hAnsi="Times New Roman" w:cs="Times New Roman"/>
          <w:bCs/>
          <w:kern w:val="36"/>
          <w:szCs w:val="48"/>
        </w:rPr>
        <w:t xml:space="preserve"> C</w:t>
      </w:r>
      <w:r w:rsidRPr="00527484">
        <w:rPr>
          <w:rFonts w:ascii="Times New Roman" w:hAnsi="Times New Roman" w:cs="Times New Roman"/>
          <w:bCs/>
          <w:kern w:val="36"/>
          <w:szCs w:val="48"/>
        </w:rPr>
        <w:t xml:space="preserve">amba”, ver </w:t>
      </w:r>
      <w:r w:rsidRPr="003E4287">
        <w:rPr>
          <w:rFonts w:ascii="Times New Roman" w:hAnsi="Times New Roman" w:cs="Times New Roman"/>
        </w:rPr>
        <w:t>Roselló Osinaga</w:t>
      </w:r>
      <w:r w:rsidRPr="00527484">
        <w:rPr>
          <w:rFonts w:ascii="Times New Roman" w:hAnsi="Times New Roman" w:cs="Times New Roman"/>
        </w:rPr>
        <w:t>, 2004.</w:t>
      </w:r>
      <w:r w:rsidR="008D5771" w:rsidRPr="008D5771">
        <w:rPr>
          <w:rFonts w:ascii="Times New Roman" w:hAnsi="Times New Roman" w:cs="Times New Roman"/>
          <w:sz w:val="24"/>
          <w:szCs w:val="24"/>
        </w:rPr>
        <w:t xml:space="preserve"> </w:t>
      </w:r>
      <w:r w:rsidR="008D5771" w:rsidRPr="008D5771">
        <w:rPr>
          <w:rFonts w:ascii="Times New Roman" w:hAnsi="Times New Roman" w:cs="Times New Roman"/>
          <w:szCs w:val="24"/>
        </w:rPr>
        <w:t>Para l</w:t>
      </w:r>
      <w:r w:rsidR="008D5771" w:rsidRPr="008D5771">
        <w:rPr>
          <w:rFonts w:ascii="Times New Roman" w:hAnsi="Times New Roman" w:cs="ZapfHumanist601BT-Ultra"/>
          <w:szCs w:val="32"/>
        </w:rPr>
        <w:t xml:space="preserve">as batallas de Kuruyuki o variaciones sobre una derrota chiriguana, ver </w:t>
      </w:r>
      <w:r w:rsidR="008D5771" w:rsidRPr="008D5771">
        <w:rPr>
          <w:rFonts w:ascii="Times New Roman" w:hAnsi="Times New Roman" w:cs="Times New Roman"/>
          <w:szCs w:val="24"/>
        </w:rPr>
        <w:t>Combés, 2005</w:t>
      </w:r>
      <w:r w:rsidR="008D5771">
        <w:rPr>
          <w:rFonts w:ascii="Times New Roman" w:hAnsi="Times New Roman" w:cs="Times New Roman"/>
          <w:sz w:val="24"/>
          <w:szCs w:val="24"/>
        </w:rPr>
        <w:t>.</w:t>
      </w:r>
    </w:p>
  </w:footnote>
  <w:footnote w:id="122">
    <w:p w:rsidR="008C6BEA" w:rsidRDefault="008C6BEA" w:rsidP="008C6BEA">
      <w:pPr>
        <w:pStyle w:val="Textonotapie"/>
      </w:pPr>
    </w:p>
    <w:p w:rsidR="008C6BEA" w:rsidRPr="005A5597" w:rsidRDefault="008C6BEA" w:rsidP="008C6BEA">
      <w:pPr>
        <w:pStyle w:val="Textonotapie"/>
        <w:rPr>
          <w:lang w:val="es-ES"/>
        </w:rPr>
      </w:pPr>
      <w:r>
        <w:rPr>
          <w:rStyle w:val="Refdenotaalpie"/>
        </w:rPr>
        <w:footnoteRef/>
      </w:r>
      <w:r>
        <w:t xml:space="preserve"> </w:t>
      </w:r>
      <w:r>
        <w:rPr>
          <w:rFonts w:ascii="Times New Roman" w:hAnsi="Times New Roman"/>
        </w:rPr>
        <w:t>s</w:t>
      </w:r>
      <w:r w:rsidRPr="00FF2DAA">
        <w:rPr>
          <w:rFonts w:ascii="Times New Roman" w:hAnsi="Times New Roman"/>
        </w:rPr>
        <w:t>obre la Masacre de Napalpí, ver Vidal, 2008</w:t>
      </w:r>
      <w:r>
        <w:rPr>
          <w:rFonts w:ascii="Times New Roman" w:hAnsi="Times New Roman"/>
        </w:rPr>
        <w:t>.</w:t>
      </w:r>
      <w:r w:rsidRPr="005A5597">
        <w:rPr>
          <w:rFonts w:ascii="Times New Roman" w:hAnsi="Times New Roman" w:cs="MyriadPro-It"/>
          <w:iCs/>
          <w:sz w:val="24"/>
          <w:szCs w:val="24"/>
        </w:rPr>
        <w:t xml:space="preserve"> </w:t>
      </w:r>
      <w:r w:rsidRPr="005A5597">
        <w:rPr>
          <w:rFonts w:ascii="Times New Roman" w:hAnsi="Times New Roman" w:cs="MyriadPro-Regular-SC700"/>
          <w:szCs w:val="36"/>
        </w:rPr>
        <w:t>Para r</w:t>
      </w:r>
      <w:r w:rsidRPr="005A5597">
        <w:rPr>
          <w:rFonts w:ascii="Times New Roman" w:hAnsi="Times New Roman" w:cs="MyriadPro-Regular-SC700"/>
          <w:szCs w:val="25"/>
        </w:rPr>
        <w:t xml:space="preserve">evisitar </w:t>
      </w:r>
      <w:r w:rsidRPr="005A5597">
        <w:rPr>
          <w:rFonts w:ascii="Times New Roman" w:hAnsi="Times New Roman" w:cs="MyriadPro-Regular-SC700"/>
          <w:szCs w:val="36"/>
        </w:rPr>
        <w:t>N</w:t>
      </w:r>
      <w:r w:rsidRPr="005A5597">
        <w:rPr>
          <w:rFonts w:ascii="Times New Roman" w:hAnsi="Times New Roman" w:cs="MyriadPro-Regular-SC700"/>
          <w:szCs w:val="25"/>
        </w:rPr>
        <w:t xml:space="preserve">apalpí, ver </w:t>
      </w:r>
      <w:r w:rsidRPr="005A5597">
        <w:rPr>
          <w:rFonts w:ascii="Times New Roman" w:hAnsi="Times New Roman" w:cs="MyriadPro-It"/>
          <w:iCs/>
          <w:szCs w:val="24"/>
        </w:rPr>
        <w:t xml:space="preserve">Salamanca, </w:t>
      </w:r>
      <w:r w:rsidRPr="005A5597">
        <w:rPr>
          <w:rFonts w:ascii="Times New Roman" w:hAnsi="Times New Roman" w:cs="Arial"/>
          <w:szCs w:val="24"/>
        </w:rPr>
        <w:t>2009.</w:t>
      </w:r>
    </w:p>
  </w:footnote>
  <w:footnote w:id="123">
    <w:p w:rsidR="008C6BEA" w:rsidRDefault="008C6BEA" w:rsidP="008C6BEA">
      <w:pPr>
        <w:pStyle w:val="Textonotapie"/>
      </w:pPr>
    </w:p>
    <w:p w:rsidR="008C6BEA" w:rsidRPr="006E12AC" w:rsidRDefault="008C6BEA" w:rsidP="008C6BEA">
      <w:pPr>
        <w:pStyle w:val="Textonotapie"/>
        <w:rPr>
          <w:rFonts w:ascii="Times New Roman" w:hAnsi="Times New Roman"/>
        </w:rPr>
      </w:pPr>
      <w:r>
        <w:rPr>
          <w:rStyle w:val="Refdenotaalpie"/>
        </w:rPr>
        <w:footnoteRef/>
      </w:r>
      <w:r>
        <w:rPr>
          <w:rFonts w:ascii="Times New Roman" w:hAnsi="Times New Roman"/>
        </w:rPr>
        <w:t xml:space="preserve"> sobre la Masacre de Rincón B</w:t>
      </w:r>
      <w:r w:rsidRPr="00FF2DAA">
        <w:rPr>
          <w:rFonts w:ascii="Times New Roman" w:hAnsi="Times New Roman"/>
        </w:rPr>
        <w:t>omba, ver Van Bredam, 2009.</w:t>
      </w:r>
    </w:p>
  </w:footnote>
  <w:footnote w:id="12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NewBaskervilleStd-Roman"/>
          <w:szCs w:val="21"/>
        </w:rPr>
        <w:t>para memoria y testimonio de la vorágine cauchera, ver Gómez López, 2014.</w:t>
      </w:r>
    </w:p>
  </w:footnote>
  <w:footnote w:id="12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los caucheros del Orinoco, ver Cardona Tobón, 2011.</w:t>
      </w:r>
    </w:p>
  </w:footnote>
  <w:footnote w:id="126">
    <w:p w:rsidR="00E1275E" w:rsidRDefault="00E1275E">
      <w:pPr>
        <w:pStyle w:val="Textonotapie"/>
      </w:pPr>
    </w:p>
    <w:p w:rsidR="00E1275E" w:rsidRPr="005878B2" w:rsidRDefault="00E1275E">
      <w:pPr>
        <w:pStyle w:val="Textonotapie"/>
        <w:rPr>
          <w:rFonts w:ascii="Times New Roman" w:hAnsi="Times New Roman"/>
          <w:lang w:val="es-ES"/>
        </w:rPr>
      </w:pPr>
      <w:r>
        <w:rPr>
          <w:rStyle w:val="Refdenotaalpie"/>
        </w:rPr>
        <w:footnoteRef/>
      </w:r>
      <w:r>
        <w:t xml:space="preserve"> </w:t>
      </w:r>
      <w:r w:rsidRPr="005878B2">
        <w:rPr>
          <w:rFonts w:ascii="Times New Roman" w:hAnsi="Times New Roman"/>
        </w:rPr>
        <w:t>Halperín Donghi, 2005, 310.</w:t>
      </w:r>
    </w:p>
  </w:footnote>
  <w:footnote w:id="12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sobre la Fiscalía de Iquitos ante la cual el desaparecido periodista judeo-peruano Benjamín Saldaña Rocca elevó la denuncia penal contra la Casa Arana a fines del siglo XIX, y sobre el comisionado inglés designado por el Foreign Office Roger Casement, el</w:t>
      </w:r>
      <w:r w:rsidRPr="00673714">
        <w:rPr>
          <w:rFonts w:ascii="Times New Roman" w:hAnsi="Times New Roman"/>
        </w:rPr>
        <w:t xml:space="preserve"> </w:t>
      </w:r>
      <w:r w:rsidRPr="00673714">
        <w:rPr>
          <w:rFonts w:ascii="Times New Roman" w:hAnsi="Times New Roman" w:cs="Times New Roman"/>
          <w:szCs w:val="24"/>
          <w:lang w:val="es-ES"/>
        </w:rPr>
        <w:t xml:space="preserve">ingeniero ferroviario estadounidense Walter Hardenburg, autor de </w:t>
      </w:r>
      <w:r w:rsidRPr="00D76369">
        <w:rPr>
          <w:rFonts w:ascii="Times New Roman" w:hAnsi="Times New Roman" w:cs="Times New Roman"/>
          <w:b/>
          <w:bCs/>
          <w:i/>
          <w:iCs/>
          <w:szCs w:val="24"/>
          <w:lang w:val="es-ES"/>
        </w:rPr>
        <w:t>Putumayo, el Paraíso del Diablo</w:t>
      </w:r>
      <w:r w:rsidRPr="00673714">
        <w:rPr>
          <w:rFonts w:ascii="Times New Roman" w:hAnsi="Times New Roman" w:cs="Times New Roman"/>
          <w:szCs w:val="24"/>
          <w:lang w:val="es-ES"/>
        </w:rPr>
        <w:t xml:space="preserve">, y </w:t>
      </w:r>
      <w:r w:rsidRPr="00D76369">
        <w:rPr>
          <w:rFonts w:ascii="Times New Roman" w:hAnsi="Times New Roman" w:cs="Times New Roman"/>
          <w:b/>
          <w:bCs/>
          <w:i/>
          <w:iCs/>
          <w:kern w:val="36"/>
          <w:szCs w:val="24"/>
          <w:lang w:val="es-ES"/>
        </w:rPr>
        <w:t>El Sueño del Celta</w:t>
      </w:r>
      <w:r w:rsidRPr="00673714">
        <w:rPr>
          <w:rFonts w:ascii="Times New Roman" w:hAnsi="Times New Roman" w:cs="Times New Roman"/>
          <w:kern w:val="36"/>
          <w:szCs w:val="24"/>
          <w:lang w:val="es-ES"/>
        </w:rPr>
        <w:t xml:space="preserve"> de Vargas Llosa, ver Reverte, 1944; Davis, 1953; y </w:t>
      </w:r>
      <w:r w:rsidRPr="00673714">
        <w:rPr>
          <w:rFonts w:ascii="Times New Roman" w:hAnsi="Times New Roman" w:cs="Times New Roman"/>
          <w:szCs w:val="24"/>
          <w:lang w:val="es-ES"/>
        </w:rPr>
        <w:t>Lesmes Guerrero, 2012.</w:t>
      </w:r>
      <w:r>
        <w:rPr>
          <w:rFonts w:ascii="Times New Roman" w:hAnsi="Times New Roman" w:cs="Times New Roman"/>
          <w:szCs w:val="24"/>
          <w:lang w:val="es-ES"/>
        </w:rPr>
        <w:t xml:space="preserve"> Algunos otros como Thomas Whiffen, trbajaban para Arana desprestigiando a los indios acusándolos de antropófagos.</w:t>
      </w:r>
    </w:p>
  </w:footnote>
  <w:footnote w:id="12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en Vallvé Vallorí, 2012.</w:t>
      </w:r>
    </w:p>
    <w:p w:rsidR="00E1275E" w:rsidRPr="00673714" w:rsidRDefault="00E1275E">
      <w:pPr>
        <w:pStyle w:val="Textonotapie"/>
        <w:rPr>
          <w:rFonts w:ascii="Times New Roman" w:hAnsi="Times New Roman"/>
          <w:lang w:val="es-ES"/>
        </w:rPr>
      </w:pPr>
    </w:p>
  </w:footnote>
  <w:footnote w:id="129">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Hianaly Galeano, 2010; y Chirif, 2012, 29.</w:t>
      </w:r>
    </w:p>
  </w:footnote>
  <w:footnote w:id="130">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para el geógrafo francés Eugène Robuchon</w:t>
      </w:r>
      <w:r w:rsidRPr="00673714">
        <w:rPr>
          <w:rFonts w:ascii="Times New Roman" w:hAnsi="Times New Roman" w:cs="Arial"/>
          <w:lang w:val="es-ES"/>
        </w:rPr>
        <w:t xml:space="preserve"> </w:t>
      </w:r>
      <w:r w:rsidRPr="00673714">
        <w:rPr>
          <w:rFonts w:ascii="Times New Roman" w:hAnsi="Times New Roman" w:cs="Times New Roman"/>
          <w:szCs w:val="24"/>
          <w:lang w:val="es-ES"/>
        </w:rPr>
        <w:t>y el periodista judeo-peruano Benjamín Saldaña Rocca</w:t>
      </w:r>
      <w:r w:rsidRPr="00673714">
        <w:rPr>
          <w:rFonts w:ascii="Times New Roman" w:hAnsi="Times New Roman" w:cs="Open Sans"/>
          <w:szCs w:val="27"/>
        </w:rPr>
        <w:t xml:space="preserve"> </w:t>
      </w:r>
      <w:r w:rsidRPr="00673714">
        <w:rPr>
          <w:rFonts w:ascii="Times New Roman" w:hAnsi="Times New Roman" w:cs="Times New Roman"/>
          <w:szCs w:val="24"/>
        </w:rPr>
        <w:t xml:space="preserve">[en escritos publicados en quincenarios artesanales de Iquitos, denominados </w:t>
      </w:r>
      <w:hyperlink r:id="rId7" w:history="1">
        <w:r w:rsidRPr="00FA1A45">
          <w:rPr>
            <w:rStyle w:val="Hipervnculo"/>
            <w:rFonts w:ascii="Times New Roman" w:hAnsi="Times New Roman" w:cs="Times New Roman"/>
            <w:b/>
            <w:bCs/>
            <w:i/>
            <w:iCs/>
            <w:color w:val="auto"/>
            <w:szCs w:val="24"/>
            <w:u w:val="none"/>
          </w:rPr>
          <w:t>La Felpa</w:t>
        </w:r>
        <w:r w:rsidRPr="00673714">
          <w:rPr>
            <w:rStyle w:val="Hipervnculo"/>
            <w:rFonts w:ascii="Times New Roman" w:hAnsi="Times New Roman" w:cs="Times New Roman"/>
            <w:color w:val="auto"/>
            <w:szCs w:val="24"/>
            <w:u w:val="none"/>
          </w:rPr>
          <w:t xml:space="preserve"> y </w:t>
        </w:r>
        <w:r w:rsidRPr="00FA1A45">
          <w:rPr>
            <w:rStyle w:val="Hipervnculo"/>
            <w:rFonts w:ascii="Times New Roman" w:hAnsi="Times New Roman" w:cs="Times New Roman"/>
            <w:b/>
            <w:bCs/>
            <w:i/>
            <w:iCs/>
            <w:color w:val="auto"/>
            <w:szCs w:val="24"/>
            <w:u w:val="none"/>
          </w:rPr>
          <w:t>La Sanción</w:t>
        </w:r>
      </w:hyperlink>
      <w:r w:rsidRPr="00673714">
        <w:rPr>
          <w:rFonts w:ascii="Times New Roman" w:hAnsi="Times New Roman" w:cs="Times New Roman"/>
          <w:szCs w:val="24"/>
        </w:rPr>
        <w:t>]</w:t>
      </w:r>
      <w:r w:rsidRPr="00673714">
        <w:rPr>
          <w:rFonts w:ascii="Times New Roman" w:hAnsi="Times New Roman" w:cs="Times New Roman"/>
          <w:szCs w:val="24"/>
          <w:lang w:val="es-ES"/>
        </w:rPr>
        <w:t>, asesinados por los caucheros, ver</w:t>
      </w:r>
      <w:r w:rsidRPr="00673714">
        <w:rPr>
          <w:rFonts w:ascii="Times New Roman" w:hAnsi="Times New Roman" w:cs="Times New Roman"/>
          <w:szCs w:val="24"/>
        </w:rPr>
        <w:t xml:space="preserve"> </w:t>
      </w:r>
      <w:r w:rsidRPr="00673714">
        <w:rPr>
          <w:rStyle w:val="st1"/>
          <w:rFonts w:ascii="Times New Roman" w:hAnsi="Times New Roman" w:cs="Times New Roman"/>
          <w:szCs w:val="24"/>
        </w:rPr>
        <w:t xml:space="preserve">Olarte-Camacho, 1932; </w:t>
      </w:r>
      <w:r w:rsidRPr="00673714">
        <w:rPr>
          <w:rFonts w:ascii="Times New Roman" w:hAnsi="Times New Roman" w:cs="Times New Roman"/>
          <w:szCs w:val="24"/>
        </w:rPr>
        <w:t xml:space="preserve">Fernández Espinosa, </w:t>
      </w:r>
      <w:r w:rsidRPr="00673714">
        <w:rPr>
          <w:rFonts w:ascii="Times New Roman" w:hAnsi="Times New Roman" w:cs="Times New Roman"/>
          <w:caps/>
          <w:szCs w:val="24"/>
          <w:lang w:val="es-ES"/>
        </w:rPr>
        <w:t>2012;</w:t>
      </w:r>
      <w:r w:rsidRPr="00673714">
        <w:rPr>
          <w:rFonts w:ascii="Times New Roman" w:hAnsi="Times New Roman" w:cs="Times New Roman"/>
          <w:szCs w:val="24"/>
        </w:rPr>
        <w:t xml:space="preserve"> y Hianaly Galeano, 2010.</w:t>
      </w:r>
    </w:p>
  </w:footnote>
  <w:footnote w:id="131">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Figueroa, 1986.</w:t>
      </w:r>
    </w:p>
  </w:footnote>
  <w:footnote w:id="132">
    <w:p w:rsidR="00E1275E" w:rsidRDefault="00E1275E">
      <w:pPr>
        <w:pStyle w:val="Textonotapie"/>
      </w:pPr>
    </w:p>
    <w:p w:rsidR="00E1275E" w:rsidRPr="003A16B4" w:rsidRDefault="00E1275E">
      <w:pPr>
        <w:pStyle w:val="Textonotapie"/>
        <w:rPr>
          <w:lang w:val="es-ES"/>
        </w:rPr>
      </w:pPr>
      <w:r>
        <w:rPr>
          <w:rStyle w:val="Refdenotaalpie"/>
        </w:rPr>
        <w:footnoteRef/>
      </w:r>
      <w:r>
        <w:t xml:space="preserve"> </w:t>
      </w:r>
      <w:r w:rsidRPr="003A16B4">
        <w:rPr>
          <w:rFonts w:ascii="Times New Roman" w:hAnsi="Times New Roman" w:cs="Times New Roman"/>
          <w:szCs w:val="24"/>
        </w:rPr>
        <w:t>para los grupos étnicos bora y huitoto que se han venido recuperando de la tragedia cauchera a través de la expresión artística, ver Chirif, 2012, 25</w:t>
      </w:r>
      <w:r>
        <w:rPr>
          <w:rFonts w:ascii="Times New Roman" w:hAnsi="Times New Roman" w:cs="Times New Roman"/>
          <w:sz w:val="24"/>
          <w:szCs w:val="24"/>
        </w:rPr>
        <w:t>.</w:t>
      </w:r>
    </w:p>
  </w:footnote>
  <w:footnote w:id="133">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Deus, Miranda Rodrigues y Deus Barbosa, 2010</w:t>
      </w:r>
      <w:r>
        <w:rPr>
          <w:rFonts w:ascii="Times New Roman" w:hAnsi="Times New Roman" w:cs="Times New Roman"/>
          <w:szCs w:val="24"/>
        </w:rPr>
        <w:t>;</w:t>
      </w:r>
      <w:r w:rsidRPr="00E812BC">
        <w:rPr>
          <w:rFonts w:ascii="Times New Roman" w:hAnsi="Times New Roman" w:cs="Cambria"/>
          <w:sz w:val="24"/>
        </w:rPr>
        <w:t xml:space="preserve"> </w:t>
      </w:r>
      <w:r w:rsidRPr="00E812BC">
        <w:rPr>
          <w:rFonts w:ascii="Times New Roman" w:hAnsi="Times New Roman" w:cs="Cambria"/>
        </w:rPr>
        <w:t>y Barata</w:t>
      </w:r>
      <w:r w:rsidRPr="00E812BC">
        <w:rPr>
          <w:rFonts w:ascii="Times New Roman" w:hAnsi="Times New Roman" w:cs="Cambria"/>
          <w:szCs w:val="18"/>
        </w:rPr>
        <w:t xml:space="preserve"> </w:t>
      </w:r>
      <w:r w:rsidRPr="00E812BC">
        <w:rPr>
          <w:rFonts w:ascii="Times New Roman" w:hAnsi="Times New Roman" w:cs="Cambria"/>
        </w:rPr>
        <w:t>Souza</w:t>
      </w:r>
      <w:r w:rsidRPr="00E812BC">
        <w:rPr>
          <w:rFonts w:ascii="Times New Roman" w:hAnsi="Times New Roman" w:cs="Cambria"/>
          <w:szCs w:val="14"/>
        </w:rPr>
        <w:t xml:space="preserve">, </w:t>
      </w:r>
      <w:r w:rsidRPr="00E812BC">
        <w:rPr>
          <w:rFonts w:ascii="Times New Roman" w:hAnsi="Times New Roman" w:cs="Cambria"/>
          <w:szCs w:val="18"/>
        </w:rPr>
        <w:t>2011</w:t>
      </w:r>
      <w:r w:rsidRPr="00673714">
        <w:rPr>
          <w:rFonts w:ascii="Times New Roman" w:hAnsi="Times New Roman" w:cs="Times New Roman"/>
          <w:szCs w:val="24"/>
          <w:lang w:val="es-ES"/>
        </w:rPr>
        <w:t>; para el testimonio de Ramiro Rojas Brown, nieto del testigo que informó a Roger Casement, ver Gómez J., 2013;</w:t>
      </w:r>
      <w:r w:rsidRPr="00673714">
        <w:rPr>
          <w:rFonts w:ascii="Times New Roman" w:hAnsi="Times New Roman" w:cs="Times New Roman"/>
          <w:szCs w:val="24"/>
        </w:rPr>
        <w:t xml:space="preserve"> y </w:t>
      </w:r>
      <w:r w:rsidRPr="00673714">
        <w:rPr>
          <w:rStyle w:val="st1"/>
          <w:rFonts w:ascii="Times New Roman" w:hAnsi="Times New Roman" w:cs="Times New Roman"/>
          <w:szCs w:val="24"/>
        </w:rPr>
        <w:t xml:space="preserve">para los caucheros y comerciantes chinos en </w:t>
      </w:r>
      <w:r w:rsidRPr="00673714">
        <w:rPr>
          <w:rFonts w:ascii="Times New Roman" w:hAnsi="Times New Roman" w:cs="Times New Roman"/>
          <w:vanish/>
          <w:szCs w:val="24"/>
        </w:rPr>
        <w:br/>
      </w:r>
      <w:r w:rsidRPr="00673714">
        <w:rPr>
          <w:rStyle w:val="st1"/>
          <w:rFonts w:ascii="Times New Roman" w:hAnsi="Times New Roman" w:cs="Times New Roman"/>
          <w:szCs w:val="24"/>
        </w:rPr>
        <w:t xml:space="preserve">Iquitos a fines del siglo XIX, ver </w:t>
      </w:r>
      <w:r w:rsidRPr="00673714">
        <w:rPr>
          <w:rFonts w:ascii="Times New Roman" w:hAnsi="Times New Roman" w:cs="Times New Roman"/>
          <w:szCs w:val="24"/>
        </w:rPr>
        <w:t>Lausent-Herrera</w:t>
      </w:r>
      <w:r w:rsidRPr="00673714">
        <w:rPr>
          <w:rStyle w:val="st1"/>
          <w:rFonts w:ascii="Times New Roman" w:hAnsi="Times New Roman" w:cs="Times New Roman"/>
          <w:szCs w:val="24"/>
        </w:rPr>
        <w:t>, 1996.</w:t>
      </w:r>
    </w:p>
  </w:footnote>
  <w:footnote w:id="13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Balzan, 2008, 219.</w:t>
      </w:r>
    </w:p>
  </w:footnote>
  <w:footnote w:id="13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ver </w:t>
      </w:r>
      <w:r w:rsidRPr="00673714">
        <w:rPr>
          <w:rFonts w:ascii="Times New Roman" w:hAnsi="Times New Roman" w:cs="Gotham-Book"/>
        </w:rPr>
        <w:t xml:space="preserve">Nordenskiöld, 2003; y </w:t>
      </w:r>
      <w:r w:rsidRPr="00673714">
        <w:rPr>
          <w:rFonts w:ascii="Times New Roman" w:hAnsi="Times New Roman" w:cs="Times New Roman"/>
          <w:szCs w:val="24"/>
        </w:rPr>
        <w:t>Córdoba, 2012a y 2012b.</w:t>
      </w:r>
    </w:p>
  </w:footnote>
  <w:footnote w:id="13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HelveticaNeueLTStd-Bd"/>
          <w:bCs/>
          <w:szCs w:val="31"/>
        </w:rPr>
        <w:t>ver</w:t>
      </w:r>
      <w:r w:rsidRPr="00673714">
        <w:rPr>
          <w:rFonts w:ascii="Times New Roman" w:hAnsi="Times New Roman" w:cs="HelveticaNeueLTStd-Bd"/>
          <w:bCs/>
        </w:rPr>
        <w:t xml:space="preserve"> Post, 1912, 166, citado en Vallvé Vallori</w:t>
      </w:r>
      <w:r w:rsidRPr="00673714">
        <w:rPr>
          <w:rFonts w:ascii="Times New Roman" w:hAnsi="Times New Roman" w:cs="HelveticaNeueLTStd-Roman"/>
          <w:szCs w:val="12"/>
        </w:rPr>
        <w:t xml:space="preserve">, </w:t>
      </w:r>
      <w:r w:rsidRPr="00673714">
        <w:rPr>
          <w:rFonts w:ascii="Times New Roman" w:hAnsi="Times New Roman"/>
          <w:lang w:val="es-ES"/>
        </w:rPr>
        <w:t>2012.</w:t>
      </w:r>
    </w:p>
  </w:footnote>
  <w:footnote w:id="13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E85E75">
        <w:rPr>
          <w:rFonts w:ascii="Times New Roman" w:hAnsi="Times New Roman" w:cs="TimesNewRoman"/>
          <w:szCs w:val="23"/>
        </w:rPr>
        <w:t>para la política indigenista y amazónica de Velazco Alvarado y su ley de Comunidades Nativas</w:t>
      </w:r>
      <w:r>
        <w:rPr>
          <w:rFonts w:ascii="TimesNewRoman" w:hAnsi="TimesNewRoman" w:cs="TimesNewRoman"/>
          <w:sz w:val="23"/>
          <w:szCs w:val="23"/>
        </w:rPr>
        <w:t>,</w:t>
      </w:r>
      <w:r w:rsidRPr="00673714">
        <w:rPr>
          <w:rFonts w:ascii="Times New Roman" w:hAnsi="Times New Roman" w:cs="TimesNewRoman"/>
          <w:szCs w:val="23"/>
        </w:rPr>
        <w:t xml:space="preserve"> ver Agüero, 1996.</w:t>
      </w:r>
    </w:p>
  </w:footnote>
  <w:footnote w:id="138">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n-US"/>
        </w:rPr>
        <w:t>Pizarro, 2009, 215-222.</w:t>
      </w:r>
    </w:p>
  </w:footnote>
  <w:footnote w:id="139">
    <w:p w:rsidR="00E1275E" w:rsidRDefault="00E1275E">
      <w:pPr>
        <w:pStyle w:val="Textonotapie"/>
      </w:pPr>
    </w:p>
    <w:p w:rsidR="00E1275E" w:rsidRPr="00FA3F7E" w:rsidRDefault="00E1275E">
      <w:pPr>
        <w:pStyle w:val="Textonotapie"/>
        <w:rPr>
          <w:lang w:val="es-ES"/>
        </w:rPr>
      </w:pPr>
      <w:r>
        <w:rPr>
          <w:rStyle w:val="Refdenotaalpie"/>
        </w:rPr>
        <w:footnoteRef/>
      </w:r>
      <w:r>
        <w:t xml:space="preserve"> </w:t>
      </w:r>
      <w:r w:rsidRPr="00F45E13">
        <w:rPr>
          <w:rFonts w:ascii="Times New Roman" w:hAnsi="Times New Roman" w:cs="Times New Roman"/>
          <w:szCs w:val="24"/>
        </w:rPr>
        <w:t>García Charría, 2002</w:t>
      </w:r>
      <w:r>
        <w:rPr>
          <w:rFonts w:ascii="Times New Roman" w:hAnsi="Times New Roman" w:cs="Times New Roman"/>
          <w:sz w:val="24"/>
          <w:szCs w:val="24"/>
        </w:rPr>
        <w:t>.</w:t>
      </w:r>
    </w:p>
  </w:footnote>
  <w:footnote w:id="140">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Eriksen, 2011.</w:t>
      </w:r>
    </w:p>
  </w:footnote>
  <w:footnote w:id="141">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los hongos entre los huitotos y andokes de la amazonía colombiana, ver Vasco-Palacios, Suaza, Castanõ-Betancur y Franco-Molano, 2008.</w:t>
      </w:r>
    </w:p>
  </w:footnote>
  <w:footnote w:id="142">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reiteradas en rituales y cantos ceremoniales, ver Hornborg, 2005, 591; </w:t>
      </w:r>
      <w:r w:rsidRPr="00673714">
        <w:rPr>
          <w:rFonts w:ascii="Times New Roman" w:hAnsi="Times New Roman" w:cs="Times New Roman"/>
          <w:szCs w:val="24"/>
          <w:shd w:val="clear" w:color="auto" w:fill="FFFFFF"/>
        </w:rPr>
        <w:t xml:space="preserve">Hill, 2009; </w:t>
      </w:r>
      <w:r w:rsidRPr="00673714">
        <w:rPr>
          <w:rFonts w:ascii="Times New Roman" w:hAnsi="Times New Roman" w:cs="Times New Roman"/>
          <w:szCs w:val="24"/>
        </w:rPr>
        <w:t>y Eriksen, 2011, 54.</w:t>
      </w:r>
    </w:p>
  </w:footnote>
  <w:footnote w:id="143">
    <w:p w:rsidR="00E1275E" w:rsidRDefault="00E1275E">
      <w:pPr>
        <w:pStyle w:val="Textonotapie"/>
      </w:pPr>
    </w:p>
    <w:p w:rsidR="00E1275E" w:rsidRPr="00C15369" w:rsidRDefault="00E1275E">
      <w:pPr>
        <w:pStyle w:val="Textonotapie"/>
        <w:rPr>
          <w:lang w:val="es-ES"/>
        </w:rPr>
      </w:pPr>
      <w:r>
        <w:rPr>
          <w:rStyle w:val="Refdenotaalpie"/>
        </w:rPr>
        <w:footnoteRef/>
      </w:r>
      <w:r>
        <w:t xml:space="preserve"> </w:t>
      </w:r>
      <w:r w:rsidRPr="00C15369">
        <w:rPr>
          <w:rFonts w:ascii="Times New Roman" w:hAnsi="Times New Roman" w:cs="Times New Roman"/>
          <w:szCs w:val="24"/>
        </w:rPr>
        <w:t>para el uso político, económico y social</w:t>
      </w:r>
      <w:r w:rsidRPr="00C15369">
        <w:rPr>
          <w:rFonts w:ascii="Times New Roman" w:hAnsi="Times New Roman" w:cs="Times New Roman"/>
          <w:szCs w:val="24"/>
          <w:lang w:val="en-US"/>
        </w:rPr>
        <w:t xml:space="preserve"> de</w:t>
      </w:r>
      <w:r w:rsidRPr="00C15369">
        <w:rPr>
          <w:rFonts w:ascii="Times New Roman" w:hAnsi="Times New Roman" w:cs="Times New Roman"/>
          <w:szCs w:val="24"/>
        </w:rPr>
        <w:t xml:space="preserve"> los medios de comunicación entre los pueblos ancestrales de la amazonía</w:t>
      </w:r>
      <w:r w:rsidRPr="00C15369">
        <w:rPr>
          <w:rFonts w:ascii="Times New Roman" w:hAnsi="Times New Roman" w:cs="Times New Roman"/>
          <w:szCs w:val="24"/>
          <w:lang w:val="en-US"/>
        </w:rPr>
        <w:t xml:space="preserve"> </w:t>
      </w:r>
      <w:r w:rsidRPr="00C15369">
        <w:rPr>
          <w:rFonts w:ascii="Times New Roman" w:hAnsi="Times New Roman" w:cs="Times New Roman"/>
          <w:szCs w:val="24"/>
        </w:rPr>
        <w:t xml:space="preserve">peruana, ver Espinosa de Rivero, </w:t>
      </w:r>
      <w:r w:rsidRPr="00C15369">
        <w:rPr>
          <w:rFonts w:ascii="Times New Roman" w:hAnsi="Times New Roman" w:cs="Times New Roman"/>
          <w:szCs w:val="24"/>
          <w:lang w:val="en-US"/>
        </w:rPr>
        <w:t>1998</w:t>
      </w:r>
      <w:r>
        <w:rPr>
          <w:rFonts w:ascii="Times New Roman" w:hAnsi="Times New Roman" w:cs="Times New Roman"/>
          <w:sz w:val="24"/>
          <w:szCs w:val="24"/>
          <w:lang w:val="en-US"/>
        </w:rPr>
        <w:t>.</w:t>
      </w:r>
    </w:p>
  </w:footnote>
  <w:footnote w:id="14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donde el parentesco es una realidad no sólo biológica sino también simbólica y mítica, ver Schneider, 1984; y Uzendoski, 2006.</w:t>
      </w:r>
    </w:p>
  </w:footnote>
  <w:footnote w:id="145">
    <w:p w:rsidR="00E1275E" w:rsidRPr="00673714" w:rsidRDefault="00E1275E">
      <w:pPr>
        <w:pStyle w:val="Textonotapie"/>
        <w:rPr>
          <w:rFonts w:ascii="Times New Roman" w:hAnsi="Times New Roman"/>
        </w:rPr>
      </w:pPr>
    </w:p>
    <w:p w:rsidR="00E1275E" w:rsidRPr="001D4D15" w:rsidRDefault="00E1275E" w:rsidP="001D4D15">
      <w:pPr>
        <w:spacing w:after="0" w:line="240" w:lineRule="auto"/>
        <w:rPr>
          <w:rFonts w:ascii="Times New Roman" w:hAnsi="Times New Roman" w:cs="Times New Roman"/>
          <w:sz w:val="20"/>
          <w:szCs w:val="24"/>
        </w:rPr>
      </w:pPr>
      <w:r w:rsidRPr="00673714">
        <w:rPr>
          <w:rStyle w:val="Refdenotaalpie"/>
          <w:rFonts w:ascii="Times New Roman" w:hAnsi="Times New Roman"/>
        </w:rPr>
        <w:footnoteRef/>
      </w:r>
      <w:r w:rsidRPr="00673714">
        <w:rPr>
          <w:rFonts w:ascii="Times New Roman" w:hAnsi="Times New Roman"/>
        </w:rPr>
        <w:t xml:space="preserve"> </w:t>
      </w:r>
      <w:r w:rsidRPr="001D4D15">
        <w:rPr>
          <w:rFonts w:ascii="Times New Roman" w:hAnsi="Times New Roman" w:cs="Times New Roman"/>
          <w:sz w:val="20"/>
          <w:szCs w:val="24"/>
        </w:rPr>
        <w:t xml:space="preserve">para la reivindicación de escuelas diferenciadas que permitan la valorización de saberes tradicionales y faciliten el acceso a conocimientos universales, ver Grupioni, 2001; </w:t>
      </w:r>
      <w:r w:rsidRPr="001D4D15">
        <w:rPr>
          <w:rFonts w:ascii="Times New Roman" w:hAnsi="Times New Roman" w:cs="Times New Roman"/>
          <w:bCs/>
          <w:sz w:val="20"/>
          <w:szCs w:val="29"/>
        </w:rPr>
        <w:t>para la ideologia y el análisis gramatical desde la amazonía peruana, ver</w:t>
      </w:r>
      <w:r w:rsidRPr="001D4D15">
        <w:rPr>
          <w:rFonts w:ascii="Times New Roman" w:hAnsi="Times New Roman" w:cs="Times New Roman"/>
          <w:sz w:val="20"/>
          <w:szCs w:val="21"/>
        </w:rPr>
        <w:t xml:space="preserve"> Valenzuela, 2000;</w:t>
      </w:r>
      <w:r w:rsidRPr="001D4D15">
        <w:rPr>
          <w:rFonts w:ascii="Times New Roman" w:hAnsi="Times New Roman" w:cs="HelveticaNeueLTStd-Bd"/>
          <w:bCs/>
          <w:sz w:val="20"/>
        </w:rPr>
        <w:t xml:space="preserve"> </w:t>
      </w:r>
      <w:r w:rsidRPr="001D4D15">
        <w:rPr>
          <w:rFonts w:ascii="Times New Roman" w:hAnsi="Times New Roman" w:cs="Times New Roman"/>
          <w:sz w:val="20"/>
          <w:szCs w:val="24"/>
        </w:rPr>
        <w:t>para el racismo cotidiano en la universidad colombiana, ver Quintero Ramírez, 2014</w:t>
      </w:r>
      <w:r w:rsidRPr="001D4D15">
        <w:rPr>
          <w:rFonts w:ascii="Times New Roman" w:hAnsi="Times New Roman" w:cs="Verdana"/>
          <w:sz w:val="20"/>
          <w:szCs w:val="24"/>
        </w:rPr>
        <w:t>; y para una b</w:t>
      </w:r>
      <w:r w:rsidRPr="001D4D15">
        <w:rPr>
          <w:rFonts w:ascii="Times New Roman" w:hAnsi="Times New Roman" w:cs="Verdana-Bold"/>
          <w:bCs/>
          <w:sz w:val="20"/>
          <w:szCs w:val="24"/>
        </w:rPr>
        <w:t xml:space="preserve">reve historia del cine documental en la amazonia ecuatoriana, ver </w:t>
      </w:r>
      <w:r w:rsidRPr="001D4D15">
        <w:rPr>
          <w:rFonts w:ascii="Times New Roman" w:hAnsi="Times New Roman" w:cs="Verdana"/>
          <w:sz w:val="20"/>
          <w:szCs w:val="24"/>
        </w:rPr>
        <w:t>Larrea Arias, 2012.</w:t>
      </w:r>
    </w:p>
  </w:footnote>
  <w:footnote w:id="146">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Chaumeil, 2004; y para la vigencia de lo ancestral en la Amazonía peruana, ver Mouriès, 2014.</w:t>
      </w:r>
    </w:p>
    <w:p w:rsidR="00E1275E" w:rsidRPr="00673714" w:rsidRDefault="00E1275E">
      <w:pPr>
        <w:pStyle w:val="Textonotapie"/>
        <w:rPr>
          <w:rFonts w:ascii="Times New Roman" w:hAnsi="Times New Roman"/>
          <w:lang w:val="es-ES"/>
        </w:rPr>
      </w:pPr>
    </w:p>
  </w:footnote>
  <w:footnote w:id="147">
    <w:p w:rsidR="00E1275E" w:rsidRPr="00E1636E"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shd w:val="clear" w:color="auto" w:fill="FFFFFF"/>
        </w:rPr>
        <w:t>ver Cayón, 2002; y Descola, 2012, 501.</w:t>
      </w:r>
      <w:r w:rsidRPr="00E1636E">
        <w:t xml:space="preserve"> </w:t>
      </w:r>
      <w:r w:rsidRPr="00E1636E">
        <w:rPr>
          <w:rFonts w:ascii="Times New Roman" w:hAnsi="Times New Roman"/>
        </w:rPr>
        <w:t>Según el P. Monteiro (1768), los Caviyarís, del río Cananary, habrían sido vistos llevando láminas de oro en las orejas</w:t>
      </w:r>
    </w:p>
    <w:p w:rsidR="00E1275E" w:rsidRPr="00E1636E" w:rsidRDefault="00E1275E">
      <w:pPr>
        <w:pStyle w:val="Textonotapie"/>
        <w:rPr>
          <w:rFonts w:ascii="Times New Roman" w:hAnsi="Times New Roman"/>
          <w:lang w:val="es-ES"/>
        </w:rPr>
      </w:pPr>
    </w:p>
  </w:footnote>
  <w:footnote w:id="148">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shd w:val="clear" w:color="auto" w:fill="FFFFFF"/>
        </w:rPr>
        <w:t>ver Uzendoski, 2006.</w:t>
      </w:r>
    </w:p>
    <w:p w:rsidR="00E1275E" w:rsidRPr="00673714" w:rsidRDefault="00E1275E">
      <w:pPr>
        <w:pStyle w:val="Textonotapie"/>
        <w:rPr>
          <w:rFonts w:ascii="Times New Roman" w:hAnsi="Times New Roman"/>
          <w:lang w:val="es-ES"/>
        </w:rPr>
      </w:pPr>
    </w:p>
  </w:footnote>
  <w:footnote w:id="149">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shd w:val="clear" w:color="auto" w:fill="FFFFFF"/>
        </w:rPr>
        <w:t xml:space="preserve">ver </w:t>
      </w:r>
      <w:r w:rsidRPr="00673714">
        <w:rPr>
          <w:rFonts w:ascii="Times New Roman" w:hAnsi="Times New Roman" w:cs="Times New Roman"/>
          <w:szCs w:val="24"/>
        </w:rPr>
        <w:t>Vanzolini  Figueiredo, 2008.</w:t>
      </w:r>
    </w:p>
  </w:footnote>
  <w:footnote w:id="150">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para la </w:t>
      </w:r>
      <w:r w:rsidRPr="00673714">
        <w:rPr>
          <w:rStyle w:val="st1"/>
          <w:rFonts w:ascii="Times New Roman" w:hAnsi="Times New Roman" w:cs="Times New Roman"/>
          <w:szCs w:val="24"/>
        </w:rPr>
        <w:t>etnopolitica ecuatoriana, ver</w:t>
      </w:r>
      <w:r w:rsidRPr="00673714">
        <w:rPr>
          <w:rFonts w:ascii="Times New Roman" w:hAnsi="Times New Roman" w:cs="Times New Roman"/>
          <w:szCs w:val="24"/>
        </w:rPr>
        <w:t xml:space="preserve"> </w:t>
      </w:r>
      <w:r w:rsidRPr="00673714">
        <w:rPr>
          <w:rStyle w:val="st1"/>
          <w:rFonts w:ascii="Times New Roman" w:hAnsi="Times New Roman" w:cs="Times New Roman"/>
          <w:szCs w:val="24"/>
        </w:rPr>
        <w:t xml:space="preserve">Selverston-Scher, 2001; </w:t>
      </w:r>
      <w:r w:rsidRPr="00673714">
        <w:rPr>
          <w:rFonts w:ascii="Times New Roman" w:hAnsi="Times New Roman" w:cs="Times New Roman"/>
          <w:szCs w:val="24"/>
        </w:rPr>
        <w:t>para la etno-política venezolana, ver Martínez, 2004; y Arvelo-Jiménez, 2012; y para la etno-política boliviana, ver Śniadecka-Kotarska, 2010.</w:t>
      </w:r>
    </w:p>
  </w:footnote>
  <w:footnote w:id="151">
    <w:p w:rsidR="00E1275E" w:rsidRDefault="00E1275E">
      <w:pPr>
        <w:pStyle w:val="Textonotapie"/>
      </w:pPr>
    </w:p>
    <w:p w:rsidR="00E1275E" w:rsidRPr="00CC408E" w:rsidRDefault="00E1275E">
      <w:pPr>
        <w:pStyle w:val="Textonotapie"/>
        <w:rPr>
          <w:lang w:val="es-ES"/>
        </w:rPr>
      </w:pPr>
      <w:r>
        <w:rPr>
          <w:rStyle w:val="Refdenotaalpie"/>
        </w:rPr>
        <w:footnoteRef/>
      </w:r>
      <w:r>
        <w:t xml:space="preserve"> </w:t>
      </w:r>
      <w:r w:rsidRPr="0076068A">
        <w:rPr>
          <w:rFonts w:ascii="Times New Roman" w:hAnsi="Times New Roman"/>
        </w:rPr>
        <w:t xml:space="preserve">Sobre la Carta de Diogo Nuñes, ver </w:t>
      </w:r>
      <w:r>
        <w:rPr>
          <w:rFonts w:ascii="Times New Roman" w:hAnsi="Times New Roman"/>
        </w:rPr>
        <w:t xml:space="preserve">Ribeiro y Araújo Moreira Neto, 1992; y </w:t>
      </w:r>
      <w:r w:rsidRPr="0076068A">
        <w:rPr>
          <w:rFonts w:ascii="Times New Roman" w:hAnsi="Times New Roman"/>
        </w:rPr>
        <w:t>Fonseca Gadelha, 2002</w:t>
      </w:r>
      <w:r>
        <w:t>.</w:t>
      </w:r>
    </w:p>
  </w:footnote>
  <w:footnote w:id="152">
    <w:p w:rsidR="00E1275E" w:rsidRPr="00673714" w:rsidRDefault="00E1275E" w:rsidP="00446C27">
      <w:pPr>
        <w:pStyle w:val="Textonotapie"/>
        <w:rPr>
          <w:rFonts w:ascii="Times New Roman" w:hAnsi="Times New Roman"/>
        </w:rPr>
      </w:pPr>
    </w:p>
    <w:p w:rsidR="00E1275E" w:rsidRPr="00673714" w:rsidRDefault="00E1275E" w:rsidP="00446C27">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Ribeiro, 2006, 24-27.</w:t>
      </w:r>
    </w:p>
  </w:footnote>
  <w:footnote w:id="153">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n-US"/>
        </w:rPr>
        <w:t>ver Ribeiro, 2006, 46-52; Pizarro, 2009, 52-55;</w:t>
      </w:r>
      <w:r w:rsidRPr="00673714">
        <w:rPr>
          <w:rFonts w:ascii="Times New Roman" w:hAnsi="Times New Roman" w:cs="Times New Roman"/>
          <w:szCs w:val="24"/>
        </w:rPr>
        <w:t xml:space="preserve"> y para la expedición amazónica de Pedro Teixeira [1637-39], ver Bacellar, 2012.</w:t>
      </w:r>
    </w:p>
  </w:footnote>
  <w:footnote w:id="154">
    <w:p w:rsidR="00E1275E" w:rsidRDefault="00E1275E">
      <w:pPr>
        <w:pStyle w:val="Textonotapie"/>
      </w:pPr>
    </w:p>
    <w:p w:rsidR="00E1275E" w:rsidRPr="00844E85" w:rsidRDefault="00E1275E">
      <w:pPr>
        <w:pStyle w:val="Textonotapie"/>
        <w:rPr>
          <w:rFonts w:ascii="Times New Roman" w:hAnsi="Times New Roman"/>
          <w:lang w:val="es-ES"/>
        </w:rPr>
      </w:pPr>
      <w:r>
        <w:rPr>
          <w:rStyle w:val="Refdenotaalpie"/>
        </w:rPr>
        <w:footnoteRef/>
      </w:r>
      <w:r>
        <w:t xml:space="preserve"> </w:t>
      </w:r>
      <w:r w:rsidRPr="00844E85">
        <w:rPr>
          <w:rFonts w:ascii="Times New Roman" w:hAnsi="Times New Roman"/>
        </w:rPr>
        <w:t>Para l</w:t>
      </w:r>
      <w:r w:rsidRPr="00844E85">
        <w:rPr>
          <w:rFonts w:ascii="Times New Roman" w:hAnsi="Times New Roman" w:cs="Times New Roman"/>
          <w:lang w:val="es-ES"/>
        </w:rPr>
        <w:t>a deconstrucción de las fronteras de Brasil</w:t>
      </w:r>
      <w:r>
        <w:rPr>
          <w:rFonts w:ascii="Times New Roman" w:hAnsi="Times New Roman" w:cs="Times New Roman"/>
          <w:lang w:val="es-ES"/>
        </w:rPr>
        <w:t xml:space="preserve"> y en especial el Tratado de Tordesillas</w:t>
      </w:r>
      <w:r w:rsidRPr="00844E85">
        <w:rPr>
          <w:rFonts w:ascii="Times New Roman" w:hAnsi="Times New Roman" w:cs="Times New Roman"/>
          <w:lang w:val="es-ES"/>
        </w:rPr>
        <w:t>, ver Hoyuela Jayo, 2011.</w:t>
      </w:r>
    </w:p>
  </w:footnote>
  <w:footnote w:id="155">
    <w:p w:rsidR="00E1275E" w:rsidRPr="00673714" w:rsidRDefault="00E1275E">
      <w:pPr>
        <w:pStyle w:val="Textonotapie"/>
        <w:rPr>
          <w:rFonts w:ascii="Times New Roman" w:hAnsi="Times New Roman"/>
        </w:rPr>
      </w:pPr>
    </w:p>
    <w:p w:rsidR="00E1275E" w:rsidRPr="007A0C3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n-US"/>
        </w:rPr>
        <w:t>ver Ribeiro, 2006, 61-70.</w:t>
      </w:r>
      <w:r w:rsidRPr="007A0C34">
        <w:rPr>
          <w:rFonts w:ascii="Times New Roman" w:hAnsi="Times New Roman" w:cs="Times New Roman"/>
          <w:sz w:val="24"/>
          <w:szCs w:val="24"/>
        </w:rPr>
        <w:t xml:space="preserve"> </w:t>
      </w:r>
      <w:r w:rsidRPr="007A0C34">
        <w:rPr>
          <w:rFonts w:ascii="Times New Roman" w:hAnsi="Times New Roman" w:cs="Times New Roman"/>
          <w:szCs w:val="24"/>
        </w:rPr>
        <w:t>El mapa del jesuita Fritz vino a ser corregido por la expedición de La Condamine en 1735.</w:t>
      </w:r>
    </w:p>
  </w:footnote>
  <w:footnote w:id="156">
    <w:p w:rsidR="00E1275E" w:rsidRDefault="00E1275E">
      <w:pPr>
        <w:pStyle w:val="Textonotapie"/>
      </w:pPr>
    </w:p>
    <w:p w:rsidR="00E1275E" w:rsidRPr="00D622A2" w:rsidRDefault="00E1275E" w:rsidP="00034142">
      <w:pPr>
        <w:autoSpaceDE w:val="0"/>
        <w:autoSpaceDN w:val="0"/>
        <w:adjustRightInd w:val="0"/>
        <w:spacing w:after="0" w:line="240" w:lineRule="auto"/>
        <w:rPr>
          <w:rFonts w:ascii="Times New Roman" w:hAnsi="Times New Roman" w:cs="F16"/>
          <w:sz w:val="20"/>
          <w:szCs w:val="24"/>
        </w:rPr>
      </w:pPr>
      <w:r>
        <w:rPr>
          <w:rStyle w:val="Refdenotaalpie"/>
        </w:rPr>
        <w:footnoteRef/>
      </w:r>
      <w:r>
        <w:t xml:space="preserve"> </w:t>
      </w:r>
      <w:r w:rsidRPr="00034142">
        <w:rPr>
          <w:rFonts w:ascii="Times New Roman" w:hAnsi="Times New Roman"/>
          <w:sz w:val="20"/>
        </w:rPr>
        <w:t>Para l</w:t>
      </w:r>
      <w:r w:rsidRPr="00034142">
        <w:rPr>
          <w:rStyle w:val="st1"/>
          <w:rFonts w:ascii="Times New Roman" w:hAnsi="Times New Roman" w:cs="Arial"/>
          <w:bCs/>
          <w:sz w:val="20"/>
        </w:rPr>
        <w:t xml:space="preserve">a Expedición Malaspina, el </w:t>
      </w:r>
      <w:r w:rsidRPr="001C07BA">
        <w:rPr>
          <w:rStyle w:val="st1"/>
          <w:rFonts w:ascii="Times New Roman" w:hAnsi="Times New Roman" w:cs="Arial"/>
          <w:b/>
          <w:bCs/>
          <w:i/>
          <w:sz w:val="20"/>
        </w:rPr>
        <w:t>Mercurio Peruano</w:t>
      </w:r>
      <w:r w:rsidRPr="00034142">
        <w:rPr>
          <w:rStyle w:val="st1"/>
          <w:rFonts w:ascii="Times New Roman" w:hAnsi="Times New Roman" w:cs="Arial"/>
          <w:bCs/>
          <w:sz w:val="20"/>
        </w:rPr>
        <w:t xml:space="preserve">, y las </w:t>
      </w:r>
      <w:r w:rsidRPr="001C07BA">
        <w:rPr>
          <w:rStyle w:val="st1"/>
          <w:rFonts w:ascii="Times New Roman" w:hAnsi="Times New Roman" w:cs="Arial"/>
          <w:b/>
          <w:bCs/>
          <w:i/>
          <w:sz w:val="20"/>
        </w:rPr>
        <w:t>Relaciones</w:t>
      </w:r>
      <w:r w:rsidRPr="00034142">
        <w:rPr>
          <w:rStyle w:val="st1"/>
          <w:rFonts w:ascii="Times New Roman" w:hAnsi="Times New Roman" w:cs="Arial"/>
          <w:bCs/>
          <w:sz w:val="20"/>
        </w:rPr>
        <w:t xml:space="preserve"> del Virrey Taboada respecto de la frontera Amazónica</w:t>
      </w:r>
      <w:r w:rsidRPr="00034142">
        <w:rPr>
          <w:rStyle w:val="st1"/>
          <w:rFonts w:ascii="Times New Roman" w:hAnsi="Times New Roman" w:cs="Arial"/>
          <w:sz w:val="20"/>
        </w:rPr>
        <w:t xml:space="preserve"> Peruana del </w:t>
      </w:r>
      <w:r w:rsidRPr="00034142">
        <w:rPr>
          <w:rStyle w:val="st1"/>
          <w:rFonts w:ascii="Times New Roman" w:hAnsi="Times New Roman" w:cs="Arial"/>
          <w:bCs/>
          <w:sz w:val="20"/>
        </w:rPr>
        <w:t>siglo XVIII, ver Peralta Ruiz</w:t>
      </w:r>
      <w:r w:rsidRPr="00034142">
        <w:rPr>
          <w:rStyle w:val="st1"/>
          <w:rFonts w:ascii="Times New Roman" w:hAnsi="Times New Roman" w:cs="Arial"/>
          <w:sz w:val="20"/>
        </w:rPr>
        <w:t xml:space="preserve">, </w:t>
      </w:r>
      <w:r w:rsidRPr="00034142">
        <w:rPr>
          <w:rStyle w:val="st1"/>
          <w:rFonts w:ascii="Times New Roman" w:hAnsi="Times New Roman" w:cs="Arial"/>
          <w:bCs/>
          <w:sz w:val="20"/>
        </w:rPr>
        <w:t xml:space="preserve">2006, 150-156. </w:t>
      </w:r>
      <w:r w:rsidRPr="00034142">
        <w:rPr>
          <w:rFonts w:ascii="Times New Roman" w:hAnsi="Times New Roman" w:cs="Times New Roman"/>
          <w:sz w:val="20"/>
          <w:szCs w:val="24"/>
          <w:lang w:val="es-ES"/>
        </w:rPr>
        <w:t xml:space="preserve"> Para la comunicación del Orinoco-Amazonas y su negación, ver </w:t>
      </w:r>
      <w:r w:rsidRPr="00034142">
        <w:rPr>
          <w:rFonts w:ascii="Times New Roman" w:hAnsi="Times New Roman"/>
          <w:sz w:val="20"/>
          <w:lang w:val="es-ES"/>
        </w:rPr>
        <w:t xml:space="preserve">Ramos Pérez, </w:t>
      </w:r>
      <w:r w:rsidRPr="00034142">
        <w:rPr>
          <w:rFonts w:ascii="Times New Roman" w:hAnsi="Times New Roman"/>
          <w:iCs/>
          <w:sz w:val="20"/>
          <w:lang w:val="es-ES"/>
        </w:rPr>
        <w:t>1988.</w:t>
      </w:r>
      <w:r w:rsidRPr="00034142">
        <w:rPr>
          <w:rFonts w:ascii="Times New Roman" w:hAnsi="Times New Roman" w:cs="Arial"/>
          <w:sz w:val="20"/>
          <w:szCs w:val="29"/>
        </w:rPr>
        <w:t xml:space="preserve"> Sobre </w:t>
      </w:r>
      <w:r w:rsidRPr="00034142">
        <w:rPr>
          <w:rFonts w:ascii="Times New Roman" w:hAnsi="Times New Roman" w:cs="Arial"/>
          <w:sz w:val="20"/>
          <w:szCs w:val="41"/>
        </w:rPr>
        <w:t>Jorge Juan y la geodesia de la</w:t>
      </w:r>
      <w:r w:rsidRPr="00034142">
        <w:rPr>
          <w:rFonts w:ascii="Times New Roman" w:hAnsi="Times New Roman" w:cs="Arial"/>
          <w:sz w:val="20"/>
          <w:szCs w:val="29"/>
        </w:rPr>
        <w:t xml:space="preserve"> </w:t>
      </w:r>
      <w:r w:rsidRPr="00034142">
        <w:rPr>
          <w:rFonts w:ascii="Times New Roman" w:hAnsi="Times New Roman" w:cs="Arial"/>
          <w:sz w:val="20"/>
          <w:szCs w:val="41"/>
        </w:rPr>
        <w:t>Ilustración, en especial el</w:t>
      </w:r>
      <w:r w:rsidRPr="00034142">
        <w:rPr>
          <w:rFonts w:ascii="Times New Roman" w:hAnsi="Times New Roman" w:cs="F16"/>
          <w:sz w:val="20"/>
          <w:szCs w:val="24"/>
        </w:rPr>
        <w:t xml:space="preserve"> cálculo de la distancia geométrica entre los extremos de la base, las reducciones al horizonte y al nivel </w:t>
      </w:r>
      <w:r>
        <w:rPr>
          <w:rFonts w:ascii="Times New Roman" w:hAnsi="Times New Roman" w:cs="F16"/>
          <w:sz w:val="20"/>
          <w:szCs w:val="24"/>
        </w:rPr>
        <w:t>del mar</w:t>
      </w:r>
      <w:r w:rsidRPr="00034142">
        <w:rPr>
          <w:rFonts w:ascii="Times New Roman" w:hAnsi="Times New Roman" w:cs="F16"/>
          <w:sz w:val="20"/>
          <w:szCs w:val="24"/>
        </w:rPr>
        <w:t>, el cálculo del desnivel por visuales reciprocas y simultáneas, el cálculo de la refracción atmosférica,  la determinación de la altura y nivelación barométrica aplicando la ley</w:t>
      </w:r>
      <w:r>
        <w:rPr>
          <w:rFonts w:ascii="Times New Roman" w:hAnsi="Times New Roman" w:cs="F16"/>
          <w:sz w:val="20"/>
          <w:szCs w:val="24"/>
        </w:rPr>
        <w:t xml:space="preserve"> de Mariotte, la </w:t>
      </w:r>
      <w:r w:rsidRPr="00D622A2">
        <w:rPr>
          <w:rFonts w:ascii="Times New Roman" w:hAnsi="Times New Roman" w:cs="F16"/>
          <w:sz w:val="20"/>
          <w:szCs w:val="24"/>
        </w:rPr>
        <w:t>comprobación de la ley de Mariotte en el Ecuador Terrestre, y l</w:t>
      </w:r>
      <w:r>
        <w:rPr>
          <w:rFonts w:ascii="Times New Roman" w:hAnsi="Times New Roman" w:cs="F16"/>
          <w:sz w:val="20"/>
          <w:szCs w:val="24"/>
        </w:rPr>
        <w:t>a t</w:t>
      </w:r>
      <w:r w:rsidRPr="00D622A2">
        <w:rPr>
          <w:rFonts w:ascii="Times New Roman" w:hAnsi="Times New Roman" w:cs="F16"/>
          <w:sz w:val="20"/>
          <w:szCs w:val="24"/>
        </w:rPr>
        <w:t>riang</w:t>
      </w:r>
      <w:r>
        <w:rPr>
          <w:rFonts w:ascii="Times New Roman" w:hAnsi="Times New Roman" w:cs="F16"/>
          <w:sz w:val="20"/>
          <w:szCs w:val="24"/>
        </w:rPr>
        <w:t>ulación g</w:t>
      </w:r>
      <w:r w:rsidRPr="00D622A2">
        <w:rPr>
          <w:rFonts w:ascii="Times New Roman" w:hAnsi="Times New Roman" w:cs="F16"/>
          <w:sz w:val="20"/>
          <w:szCs w:val="24"/>
        </w:rPr>
        <w:t>eodésica</w:t>
      </w:r>
      <w:r w:rsidRPr="00D622A2">
        <w:rPr>
          <w:rFonts w:ascii="Times New Roman" w:hAnsi="Times New Roman" w:cs="Arial"/>
          <w:sz w:val="20"/>
          <w:szCs w:val="41"/>
        </w:rPr>
        <w:t xml:space="preserve">, ver </w:t>
      </w:r>
      <w:r w:rsidRPr="00D622A2">
        <w:rPr>
          <w:rFonts w:ascii="Times New Roman" w:hAnsi="Times New Roman" w:cs="Arial"/>
          <w:sz w:val="20"/>
          <w:szCs w:val="29"/>
        </w:rPr>
        <w:t>Jiménez Martínez, 2011.</w:t>
      </w:r>
    </w:p>
  </w:footnote>
  <w:footnote w:id="15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Needham, 1986; Avarello, 2015.</w:t>
      </w:r>
    </w:p>
  </w:footnote>
  <w:footnote w:id="15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Kohlhepp, 2005; la expedición de Humboldt fue repetida dos siglos más tarde por otro alemán Klaus Reckling.</w:t>
      </w:r>
    </w:p>
  </w:footnote>
  <w:footnote w:id="159">
    <w:p w:rsidR="00E1275E" w:rsidRDefault="00E1275E">
      <w:pPr>
        <w:pStyle w:val="Textonotapie"/>
      </w:pPr>
    </w:p>
    <w:p w:rsidR="00E1275E" w:rsidRPr="00D1184F" w:rsidRDefault="00E1275E">
      <w:pPr>
        <w:pStyle w:val="Textonotapie"/>
        <w:rPr>
          <w:lang w:val="es-ES"/>
        </w:rPr>
      </w:pPr>
      <w:r>
        <w:rPr>
          <w:rStyle w:val="Refdenotaalpie"/>
        </w:rPr>
        <w:footnoteRef/>
      </w:r>
      <w:r>
        <w:t xml:space="preserve"> </w:t>
      </w:r>
      <w:r>
        <w:rPr>
          <w:rFonts w:ascii="Times New Roman" w:hAnsi="Times New Roman"/>
        </w:rPr>
        <w:t>Para las expediciones ilustradas y la cartografía científica, ver Porro, 2013.</w:t>
      </w:r>
    </w:p>
  </w:footnote>
  <w:footnote w:id="160">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 xml:space="preserve">para los viajantes naturalistas descriptos por el herpetólogo Paulo Vanzolini, ver </w:t>
      </w:r>
      <w:r w:rsidRPr="00673714">
        <w:rPr>
          <w:rFonts w:ascii="Times New Roman" w:hAnsi="Times New Roman" w:cs="Times New Roman"/>
          <w:szCs w:val="24"/>
        </w:rPr>
        <w:t>Bastos y Romero Sá, 2011.</w:t>
      </w:r>
    </w:p>
  </w:footnote>
  <w:footnote w:id="161">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 xml:space="preserve">ver </w:t>
      </w:r>
      <w:r w:rsidRPr="00673714">
        <w:rPr>
          <w:rFonts w:ascii="Times New Roman" w:hAnsi="Times New Roman" w:cs="Times New Roman"/>
          <w:szCs w:val="24"/>
          <w:lang w:val="pt-PT"/>
        </w:rPr>
        <w:t>Komissarov, 1994.</w:t>
      </w:r>
    </w:p>
  </w:footnote>
  <w:footnote w:id="162">
    <w:p w:rsidR="00E1275E" w:rsidRDefault="00E1275E">
      <w:pPr>
        <w:pStyle w:val="Textonotapie"/>
      </w:pPr>
    </w:p>
    <w:p w:rsidR="00E1275E" w:rsidRDefault="00E1275E">
      <w:pPr>
        <w:pStyle w:val="Textonotapie"/>
        <w:rPr>
          <w:rFonts w:ascii="Times New Roman" w:hAnsi="Times New Roman" w:cs="Times New Roman"/>
          <w:sz w:val="24"/>
          <w:szCs w:val="24"/>
          <w:lang w:val="pt-PT"/>
        </w:rPr>
      </w:pPr>
      <w:r>
        <w:rPr>
          <w:rStyle w:val="Refdenotaalpie"/>
        </w:rPr>
        <w:footnoteRef/>
      </w:r>
      <w:r>
        <w:t xml:space="preserve"> </w:t>
      </w:r>
      <w:r w:rsidRPr="00630691">
        <w:rPr>
          <w:rFonts w:ascii="Times New Roman" w:hAnsi="Times New Roman" w:cs="Times New Roman"/>
          <w:szCs w:val="24"/>
          <w:lang w:val="pt-PT"/>
        </w:rPr>
        <w:t>ver Fonseca, 2008</w:t>
      </w:r>
      <w:r>
        <w:rPr>
          <w:rFonts w:ascii="Times New Roman" w:hAnsi="Times New Roman" w:cs="Times New Roman"/>
          <w:sz w:val="24"/>
          <w:szCs w:val="24"/>
          <w:lang w:val="pt-PT"/>
        </w:rPr>
        <w:t>.</w:t>
      </w:r>
    </w:p>
    <w:p w:rsidR="00E1275E" w:rsidRPr="00630691" w:rsidRDefault="00E1275E">
      <w:pPr>
        <w:pStyle w:val="Textonotapie"/>
        <w:rPr>
          <w:lang w:val="es-ES"/>
        </w:rPr>
      </w:pPr>
    </w:p>
  </w:footnote>
  <w:footnote w:id="163">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la condición de estado-</w:t>
      </w:r>
      <w:r>
        <w:rPr>
          <w:rFonts w:ascii="Times New Roman" w:hAnsi="Times New Roman" w:cs="Times New Roman"/>
          <w:szCs w:val="24"/>
        </w:rPr>
        <w:t xml:space="preserve">amortiguador o </w:t>
      </w:r>
      <w:r w:rsidRPr="00673714">
        <w:rPr>
          <w:rFonts w:ascii="Times New Roman" w:hAnsi="Times New Roman" w:cs="Times New Roman"/>
          <w:szCs w:val="24"/>
        </w:rPr>
        <w:t xml:space="preserve">tapón de Bolivia, ver Davis, </w:t>
      </w:r>
      <w:r w:rsidRPr="00673714">
        <w:rPr>
          <w:rFonts w:ascii="Times New Roman" w:hAnsi="Times New Roman" w:cs="Times New Roman"/>
          <w:vanish/>
          <w:szCs w:val="24"/>
        </w:rPr>
        <w:br/>
      </w:r>
      <w:r w:rsidRPr="00673714">
        <w:rPr>
          <w:rFonts w:ascii="Times New Roman" w:hAnsi="Times New Roman" w:cs="Times New Roman"/>
          <w:szCs w:val="24"/>
        </w:rPr>
        <w:t>Finan y Peck, 1977.</w:t>
      </w:r>
    </w:p>
  </w:footnote>
  <w:footnote w:id="164">
    <w:p w:rsidR="00E1275E" w:rsidRDefault="00E1275E">
      <w:pPr>
        <w:pStyle w:val="Textonotapie"/>
      </w:pPr>
    </w:p>
    <w:p w:rsidR="00E1275E" w:rsidRPr="00D14A52" w:rsidRDefault="00E1275E">
      <w:pPr>
        <w:pStyle w:val="Textonotapie"/>
        <w:rPr>
          <w:lang w:val="es-ES"/>
        </w:rPr>
      </w:pPr>
      <w:r>
        <w:rPr>
          <w:rStyle w:val="Refdenotaalpie"/>
        </w:rPr>
        <w:footnoteRef/>
      </w:r>
      <w:r>
        <w:t xml:space="preserve"> </w:t>
      </w:r>
      <w:r w:rsidRPr="00D14A52">
        <w:rPr>
          <w:rFonts w:ascii="Times New Roman" w:hAnsi="Times New Roman" w:cs="Times New Roman"/>
          <w:szCs w:val="21"/>
        </w:rPr>
        <w:t>ver Arze Aguirre, 2003.</w:t>
      </w:r>
    </w:p>
  </w:footnote>
  <w:footnote w:id="16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ver </w:t>
      </w:r>
      <w:r w:rsidRPr="00673714">
        <w:rPr>
          <w:rFonts w:ascii="Times New Roman" w:hAnsi="Times New Roman" w:cs="Times New Roman"/>
          <w:szCs w:val="24"/>
          <w:lang w:val="en-US"/>
        </w:rPr>
        <w:t>Guiteras Mombiola, 2010;</w:t>
      </w:r>
      <w:r w:rsidRPr="00673714">
        <w:rPr>
          <w:rFonts w:ascii="Times New Roman" w:hAnsi="Times New Roman" w:cs="Times New Roman"/>
          <w:szCs w:val="24"/>
        </w:rPr>
        <w:t xml:space="preserve"> Aizcorbe Sagrera, 2011; y para los objetivos de las políticas de población entre las reducciones de Moxos y Chiquitos, ver Morgan,  2015.</w:t>
      </w:r>
    </w:p>
  </w:footnote>
  <w:footnote w:id="16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García Jordán, 2006, nota 2.</w:t>
      </w:r>
    </w:p>
  </w:footnote>
  <w:footnote w:id="16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la Columna Prestes en territorio boliviano cuando aún Prestes no se había convertido al marxismo</w:t>
      </w:r>
      <w:r>
        <w:rPr>
          <w:rFonts w:ascii="Times New Roman" w:hAnsi="Times New Roman" w:cs="Times New Roman"/>
          <w:szCs w:val="24"/>
        </w:rPr>
        <w:t xml:space="preserve"> (recién cuando penetra en Argentina y se pone en contacto con Rodolfo Ghioldi, Prestes se convierte al marxismo)</w:t>
      </w:r>
      <w:r w:rsidRPr="00673714">
        <w:rPr>
          <w:rFonts w:ascii="Times New Roman" w:hAnsi="Times New Roman" w:cs="Times New Roman"/>
          <w:szCs w:val="24"/>
        </w:rPr>
        <w:t xml:space="preserve">, ver </w:t>
      </w:r>
      <w:hyperlink r:id="rId8" w:history="1">
        <w:r w:rsidRPr="00673714">
          <w:rPr>
            <w:rStyle w:val="Hipervnculo"/>
            <w:rFonts w:ascii="Times New Roman" w:hAnsi="Times New Roman"/>
            <w:color w:val="auto"/>
            <w:u w:val="none"/>
            <w:lang w:val="es-ES"/>
          </w:rPr>
          <w:t>Bridikhina</w:t>
        </w:r>
      </w:hyperlink>
      <w:r w:rsidRPr="00673714">
        <w:rPr>
          <w:rFonts w:ascii="Times New Roman" w:hAnsi="Times New Roman"/>
          <w:lang w:val="es-ES"/>
        </w:rPr>
        <w:t>, 2015.</w:t>
      </w:r>
    </w:p>
  </w:footnote>
  <w:footnote w:id="16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NewRomanPSMT"/>
          <w:szCs w:val="24"/>
        </w:rPr>
        <w:t>para f</w:t>
      </w:r>
      <w:r w:rsidRPr="00673714">
        <w:rPr>
          <w:rFonts w:ascii="Times New Roman" w:hAnsi="Times New Roman" w:cs="TimesNewRomanPS-BoldMT"/>
          <w:bCs/>
          <w:szCs w:val="32"/>
        </w:rPr>
        <w:t xml:space="preserve">ugas y reesclavizaciones en la región fronteriza boliviana-brasilera, 1822-67, ver </w:t>
      </w:r>
      <w:r w:rsidRPr="00673714">
        <w:rPr>
          <w:rFonts w:ascii="Times New Roman" w:hAnsi="Times New Roman" w:cs="TimesNewRomanPSMT"/>
          <w:szCs w:val="18"/>
        </w:rPr>
        <w:t xml:space="preserve">Caldeira, 2009; y </w:t>
      </w:r>
      <w:r w:rsidRPr="00673714">
        <w:rPr>
          <w:rFonts w:ascii="Times New Roman" w:hAnsi="Times New Roman" w:cs="TimesNewRomanPSMT"/>
          <w:szCs w:val="24"/>
        </w:rPr>
        <w:t>Cerveira de Sena, 2013.</w:t>
      </w:r>
    </w:p>
  </w:footnote>
  <w:footnote w:id="169">
    <w:p w:rsidR="00E1275E" w:rsidRDefault="00E1275E">
      <w:pPr>
        <w:pStyle w:val="Textonotapie"/>
      </w:pPr>
    </w:p>
    <w:p w:rsidR="00E1275E" w:rsidRPr="00BC19FE" w:rsidRDefault="00E1275E">
      <w:pPr>
        <w:pStyle w:val="Textonotapie"/>
        <w:rPr>
          <w:lang w:val="es-ES"/>
        </w:rPr>
      </w:pPr>
      <w:r>
        <w:rPr>
          <w:rStyle w:val="Refdenotaalpie"/>
        </w:rPr>
        <w:footnoteRef/>
      </w:r>
      <w:r>
        <w:t xml:space="preserve"> </w:t>
      </w:r>
      <w:r w:rsidRPr="00BC19FE">
        <w:rPr>
          <w:rFonts w:ascii="Times New Roman" w:hAnsi="Times New Roman"/>
        </w:rPr>
        <w:t>Ver Mendible Zurita, 2008</w:t>
      </w:r>
      <w:r>
        <w:rPr>
          <w:rFonts w:ascii="Times New Roman" w:hAnsi="Times New Roman"/>
        </w:rPr>
        <w:t>, nota 15</w:t>
      </w:r>
      <w:r>
        <w:t>.</w:t>
      </w:r>
    </w:p>
  </w:footnote>
  <w:footnote w:id="170">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ver </w:t>
      </w:r>
      <w:r w:rsidRPr="00673714">
        <w:rPr>
          <w:rFonts w:ascii="Times New Roman" w:hAnsi="Times New Roman" w:cs="Times New Roman"/>
          <w:szCs w:val="24"/>
          <w:lang w:val="es-ES"/>
        </w:rPr>
        <w:t>Ponte Ribeiro, 1870, citado en</w:t>
      </w:r>
      <w:r w:rsidRPr="00673714">
        <w:rPr>
          <w:rFonts w:ascii="Times New Roman" w:hAnsi="Times New Roman" w:cs="Times New Roman"/>
          <w:szCs w:val="24"/>
        </w:rPr>
        <w:t xml:space="preserve"> Quesada, 1920, 164.</w:t>
      </w:r>
    </w:p>
  </w:footnote>
  <w:footnote w:id="171">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la coalición del Brasil, Montevideo y las Provincias del litoral mesopotámico Entre</w:t>
      </w:r>
      <w:r>
        <w:rPr>
          <w:rFonts w:ascii="Times New Roman" w:hAnsi="Times New Roman" w:cs="Times New Roman"/>
          <w:szCs w:val="24"/>
        </w:rPr>
        <w:t xml:space="preserve"> Ríos,</w:t>
      </w:r>
      <w:r w:rsidRPr="00673714">
        <w:rPr>
          <w:rFonts w:ascii="Times New Roman" w:hAnsi="Times New Roman" w:cs="Times New Roman"/>
          <w:szCs w:val="24"/>
        </w:rPr>
        <w:t xml:space="preserve"> Corrientes</w:t>
      </w:r>
      <w:r>
        <w:rPr>
          <w:rFonts w:ascii="Times New Roman" w:hAnsi="Times New Roman" w:cs="Times New Roman"/>
          <w:szCs w:val="24"/>
        </w:rPr>
        <w:t xml:space="preserve"> y Misiones</w:t>
      </w:r>
      <w:r w:rsidRPr="00673714">
        <w:rPr>
          <w:rFonts w:ascii="Times New Roman" w:hAnsi="Times New Roman" w:cs="Times New Roman"/>
          <w:szCs w:val="24"/>
        </w:rPr>
        <w:t xml:space="preserve"> contra Rosas y Oribe, ver Quesada, 1881; y comparar dicha obra con la posterior del mismo Quesada, 1920.</w:t>
      </w:r>
    </w:p>
  </w:footnote>
  <w:footnote w:id="172">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Martin, 1868, citado en Quesada, 1920, 295-97; y Herrera Tello, 2010.</w:t>
      </w:r>
    </w:p>
  </w:footnote>
  <w:footnote w:id="173">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Quesada, 1920, 266.</w:t>
      </w:r>
    </w:p>
    <w:p w:rsidR="00E1275E" w:rsidRPr="00673714" w:rsidRDefault="00E1275E">
      <w:pPr>
        <w:pStyle w:val="Textonotapie"/>
        <w:rPr>
          <w:rFonts w:ascii="Times New Roman" w:hAnsi="Times New Roman"/>
          <w:lang w:val="es-ES"/>
        </w:rPr>
      </w:pPr>
    </w:p>
  </w:footnote>
  <w:footnote w:id="174">
    <w:p w:rsidR="00E1275E" w:rsidRPr="00673714" w:rsidRDefault="00E1275E">
      <w:pPr>
        <w:pStyle w:val="Textonotapie"/>
        <w:rPr>
          <w:rFonts w:ascii="Times New Roman" w:hAnsi="Times New Roman" w:cs="Times New Roman"/>
          <w:szCs w:val="24"/>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citada profusamente en Quesada, 1920, 298-303.</w:t>
      </w:r>
    </w:p>
    <w:p w:rsidR="00E1275E" w:rsidRPr="00673714" w:rsidRDefault="00E1275E">
      <w:pPr>
        <w:pStyle w:val="Textonotapie"/>
        <w:rPr>
          <w:rFonts w:ascii="Times New Roman" w:hAnsi="Times New Roman"/>
          <w:lang w:val="es-ES"/>
        </w:rPr>
      </w:pPr>
    </w:p>
  </w:footnote>
  <w:footnote w:id="175">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citado en Quesada, 1920, 266-268, 387-388, 408, 422, 465-466.</w:t>
      </w:r>
    </w:p>
    <w:p w:rsidR="00E1275E" w:rsidRPr="00673714" w:rsidRDefault="00E1275E">
      <w:pPr>
        <w:pStyle w:val="Textonotapie"/>
        <w:rPr>
          <w:rFonts w:ascii="Times New Roman" w:hAnsi="Times New Roman"/>
          <w:lang w:val="es-ES"/>
        </w:rPr>
      </w:pPr>
    </w:p>
  </w:footnote>
  <w:footnote w:id="176">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citada prolijamente en Quesada, 1920, 288-289, 295-297.</w:t>
      </w:r>
    </w:p>
    <w:p w:rsidR="00E1275E" w:rsidRPr="00673714" w:rsidRDefault="00E1275E">
      <w:pPr>
        <w:pStyle w:val="Textonotapie"/>
        <w:rPr>
          <w:rFonts w:ascii="Times New Roman" w:hAnsi="Times New Roman"/>
          <w:lang w:val="es-ES"/>
        </w:rPr>
      </w:pPr>
    </w:p>
  </w:footnote>
  <w:footnote w:id="177">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Quesada, 1920, 281 y 324-325.</w:t>
      </w:r>
    </w:p>
  </w:footnote>
  <w:footnote w:id="178">
    <w:p w:rsidR="00E1275E" w:rsidRDefault="00E1275E">
      <w:pPr>
        <w:pStyle w:val="Textonotapie"/>
      </w:pPr>
    </w:p>
    <w:p w:rsidR="00E1275E" w:rsidRPr="006660F6" w:rsidRDefault="00E1275E">
      <w:pPr>
        <w:pStyle w:val="Textonotapie"/>
        <w:rPr>
          <w:rFonts w:ascii="Times New Roman" w:hAnsi="Times New Roman"/>
          <w:lang w:val="es-ES"/>
        </w:rPr>
      </w:pPr>
      <w:r>
        <w:rPr>
          <w:rStyle w:val="Refdenotaalpie"/>
        </w:rPr>
        <w:footnoteRef/>
      </w:r>
      <w:r>
        <w:t xml:space="preserve"> </w:t>
      </w:r>
      <w:r w:rsidRPr="006660F6">
        <w:rPr>
          <w:rFonts w:ascii="Times New Roman" w:hAnsi="Times New Roman"/>
        </w:rPr>
        <w:t>Ver Domingues Teixeira, 1998.</w:t>
      </w:r>
    </w:p>
  </w:footnote>
  <w:footnote w:id="179">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la memoria histórica sobre los límites entre Colombia y Brasil, ver Quijano Otero, 1869,</w:t>
      </w:r>
      <w:r w:rsidRPr="00673714">
        <w:rPr>
          <w:rFonts w:ascii="Times New Roman" w:hAnsi="Times New Roman" w:cs="Times New Roman"/>
          <w:szCs w:val="24"/>
          <w:lang w:val="es-ES"/>
        </w:rPr>
        <w:t xml:space="preserve"> citado en Quesada, 1920, 298-303.</w:t>
      </w:r>
    </w:p>
  </w:footnote>
  <w:footnote w:id="180">
    <w:p w:rsidR="00E1275E" w:rsidRDefault="00E1275E">
      <w:pPr>
        <w:pStyle w:val="Textonotapie"/>
      </w:pPr>
    </w:p>
    <w:p w:rsidR="00E1275E" w:rsidRPr="00771C76" w:rsidRDefault="00E1275E">
      <w:pPr>
        <w:pStyle w:val="Textonotapie"/>
        <w:rPr>
          <w:lang w:val="es-ES"/>
        </w:rPr>
      </w:pPr>
      <w:r>
        <w:rPr>
          <w:rStyle w:val="Refdenotaalpie"/>
        </w:rPr>
        <w:footnoteRef/>
      </w:r>
      <w:r>
        <w:t xml:space="preserve"> </w:t>
      </w:r>
      <w:r w:rsidRPr="00771C76">
        <w:rPr>
          <w:rFonts w:ascii="Times New Roman" w:hAnsi="Times New Roman"/>
        </w:rPr>
        <w:t>Ver Moniz Bandeira, 2014</w:t>
      </w:r>
      <w:r>
        <w:t>.</w:t>
      </w:r>
    </w:p>
  </w:footnote>
  <w:footnote w:id="181">
    <w:p w:rsidR="00E1275E" w:rsidRDefault="00E1275E" w:rsidP="00C42670">
      <w:pPr>
        <w:pStyle w:val="Textonotapie"/>
      </w:pPr>
    </w:p>
    <w:p w:rsidR="00E1275E" w:rsidRPr="00771C76" w:rsidRDefault="00E1275E" w:rsidP="00C42670">
      <w:pPr>
        <w:pStyle w:val="Textonotapie"/>
        <w:rPr>
          <w:lang w:val="es-ES"/>
        </w:rPr>
      </w:pPr>
      <w:r>
        <w:rPr>
          <w:rStyle w:val="Refdenotaalpie"/>
        </w:rPr>
        <w:footnoteRef/>
      </w:r>
      <w:r>
        <w:t xml:space="preserve"> </w:t>
      </w:r>
      <w:r w:rsidRPr="00771C76">
        <w:rPr>
          <w:rFonts w:ascii="Times New Roman" w:hAnsi="Times New Roman"/>
        </w:rPr>
        <w:t>Ver Moniz Bandeira, 2014</w:t>
      </w:r>
      <w:r>
        <w:t>.</w:t>
      </w:r>
    </w:p>
  </w:footnote>
  <w:footnote w:id="182">
    <w:p w:rsidR="00E1275E" w:rsidRDefault="00E1275E">
      <w:pPr>
        <w:pStyle w:val="Textonotapie"/>
      </w:pPr>
    </w:p>
    <w:p w:rsidR="00E1275E" w:rsidRPr="00667CD4" w:rsidRDefault="00E1275E">
      <w:pPr>
        <w:pStyle w:val="Textonotapie"/>
        <w:rPr>
          <w:lang w:val="es-ES"/>
        </w:rPr>
      </w:pPr>
      <w:r>
        <w:rPr>
          <w:rStyle w:val="Refdenotaalpie"/>
        </w:rPr>
        <w:footnoteRef/>
      </w:r>
      <w:r>
        <w:t xml:space="preserve"> </w:t>
      </w:r>
      <w:r w:rsidRPr="00667CD4">
        <w:rPr>
          <w:rFonts w:ascii="Times New Roman" w:hAnsi="Times New Roman" w:cs="Arial"/>
        </w:rPr>
        <w:t xml:space="preserve">ver </w:t>
      </w:r>
      <w:r>
        <w:rPr>
          <w:rFonts w:ascii="Times New Roman" w:hAnsi="Times New Roman" w:cs="Arial"/>
        </w:rPr>
        <w:t xml:space="preserve">Pineda Camacho, 1988; y </w:t>
      </w:r>
      <w:r w:rsidRPr="00667CD4">
        <w:rPr>
          <w:rFonts w:ascii="Times New Roman" w:hAnsi="Times New Roman" w:cs="Arial"/>
        </w:rPr>
        <w:t>Salazar, Gutiérrez y Franco, 2006</w:t>
      </w:r>
      <w:r>
        <w:rPr>
          <w:rFonts w:ascii="Times New Roman" w:hAnsi="Times New Roman" w:cs="Arial"/>
          <w:sz w:val="24"/>
        </w:rPr>
        <w:t>.</w:t>
      </w:r>
    </w:p>
  </w:footnote>
  <w:footnote w:id="183">
    <w:p w:rsidR="00E1275E" w:rsidRPr="00673714" w:rsidRDefault="00E1275E">
      <w:pPr>
        <w:pStyle w:val="Textonotapie"/>
        <w:rPr>
          <w:rFonts w:ascii="Times New Roman" w:hAnsi="Times New Roman"/>
        </w:rPr>
      </w:pPr>
    </w:p>
    <w:p w:rsidR="00E1275E" w:rsidRPr="00BD1D10"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el apoyo que Pedro II brindó a la ciencia brasilera y en especial al geólogo norteamericano Charles Frederick Hartt, discípulo del líder de la Expedición Thayer, el biólogo degeneracionista y catastrofista</w:t>
      </w:r>
      <w:r>
        <w:rPr>
          <w:rFonts w:ascii="Times New Roman" w:hAnsi="Times New Roman" w:cs="Times New Roman"/>
          <w:szCs w:val="24"/>
        </w:rPr>
        <w:t>, enemigo de Darwin,</w:t>
      </w:r>
      <w:r w:rsidRPr="00673714">
        <w:rPr>
          <w:rFonts w:ascii="Times New Roman" w:hAnsi="Times New Roman" w:cs="Times New Roman"/>
          <w:szCs w:val="24"/>
        </w:rPr>
        <w:t xml:space="preserve"> y autor de la teoría de las creaciones sucesivas Louis Agassiz, ver </w:t>
      </w:r>
      <w:r w:rsidRPr="00673714">
        <w:rPr>
          <w:rFonts w:ascii="Times New Roman" w:hAnsi="Times New Roman" w:cs="Times New Roman"/>
        </w:rPr>
        <w:t>Vinicius, 2001; y Sanjad, 2004.</w:t>
      </w:r>
      <w:r>
        <w:rPr>
          <w:rFonts w:ascii="Times New Roman" w:hAnsi="Times New Roman" w:cs="Times New Roman"/>
          <w:sz w:val="24"/>
          <w:szCs w:val="24"/>
        </w:rPr>
        <w:t xml:space="preserve"> </w:t>
      </w:r>
      <w:r w:rsidRPr="00BD1D10">
        <w:rPr>
          <w:rFonts w:ascii="Times New Roman" w:hAnsi="Times New Roman" w:cs="Times New Roman"/>
          <w:szCs w:val="24"/>
        </w:rPr>
        <w:t>Para el frente olvidado de la Guerra del Paraguay en Mato Grosso, ver Pagni y Cesaretti, 2007.</w:t>
      </w:r>
    </w:p>
  </w:footnote>
  <w:footnote w:id="18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rPr>
        <w:t>Casas Mendoza, 2012.</w:t>
      </w:r>
    </w:p>
  </w:footnote>
  <w:footnote w:id="185">
    <w:p w:rsidR="00E1275E" w:rsidRPr="00673714" w:rsidRDefault="00E1275E">
      <w:pPr>
        <w:pStyle w:val="Textonotapie"/>
        <w:rPr>
          <w:rFonts w:ascii="Times New Roman" w:hAnsi="Times New Roman"/>
        </w:rPr>
      </w:pPr>
    </w:p>
    <w:p w:rsidR="00E1275E" w:rsidRPr="00395C2F"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eastAsia="es-ES"/>
        </w:rPr>
        <w:t xml:space="preserve">ver Michelena y Rojas, 1867; Quesada, 1920, 324; </w:t>
      </w:r>
      <w:r>
        <w:rPr>
          <w:rFonts w:ascii="Times New Roman" w:hAnsi="Times New Roman" w:cs="Times New Roman"/>
          <w:szCs w:val="24"/>
          <w:lang w:val="es-ES" w:eastAsia="es-ES"/>
        </w:rPr>
        <w:t xml:space="preserve">Ramos Pérez, 1946; </w:t>
      </w:r>
      <w:r w:rsidRPr="00673714">
        <w:rPr>
          <w:rFonts w:ascii="Times New Roman" w:hAnsi="Times New Roman" w:cs="Times New Roman"/>
          <w:szCs w:val="24"/>
          <w:lang w:val="es-ES" w:eastAsia="es-ES"/>
        </w:rPr>
        <w:t>y Zárate Botía, 2001, 254.</w:t>
      </w:r>
      <w:r w:rsidRPr="006A0D26">
        <w:rPr>
          <w:rFonts w:ascii="Times New Roman" w:hAnsi="Times New Roman" w:cs="Times New Roman"/>
          <w:sz w:val="24"/>
          <w:szCs w:val="24"/>
          <w:lang w:val="es-ES"/>
        </w:rPr>
        <w:t xml:space="preserve"> </w:t>
      </w:r>
      <w:r w:rsidRPr="006A0D26">
        <w:rPr>
          <w:rFonts w:ascii="Times New Roman" w:hAnsi="Times New Roman" w:cs="Times New Roman"/>
          <w:szCs w:val="24"/>
          <w:lang w:val="es-ES"/>
        </w:rPr>
        <w:t xml:space="preserve">Para la </w:t>
      </w:r>
      <w:r w:rsidRPr="009C5A16">
        <w:rPr>
          <w:rFonts w:ascii="Times New Roman" w:hAnsi="Times New Roman" w:cs="Times New Roman"/>
          <w:szCs w:val="24"/>
          <w:lang w:val="es-ES"/>
        </w:rPr>
        <w:t>Expedición de Límites</w:t>
      </w:r>
      <w:r w:rsidRPr="006A0D26">
        <w:rPr>
          <w:rFonts w:ascii="Times New Roman" w:hAnsi="Times New Roman" w:cs="Times New Roman"/>
          <w:szCs w:val="24"/>
          <w:lang w:val="es-ES"/>
        </w:rPr>
        <w:t xml:space="preserve"> al Orinoco, ver Lucena Giraldo, 1991, 1993 y 1997.</w:t>
      </w:r>
      <w:r w:rsidRPr="0088650A">
        <w:rPr>
          <w:rFonts w:ascii="Times New Roman" w:hAnsi="Times New Roman"/>
        </w:rPr>
        <w:t xml:space="preserve"> </w:t>
      </w:r>
      <w:r w:rsidRPr="00395C2F">
        <w:rPr>
          <w:rFonts w:ascii="Times New Roman" w:hAnsi="Times New Roman"/>
        </w:rPr>
        <w:t>Para las expediciones ilustradas y la cartografía científica, ver Porro, 2013.</w:t>
      </w:r>
      <w:r w:rsidRPr="00395C2F">
        <w:rPr>
          <w:rFonts w:ascii="Times New Roman" w:hAnsi="Times New Roman" w:cs="Times New Roman"/>
          <w:bCs/>
        </w:rPr>
        <w:t xml:space="preserve"> Y p</w:t>
      </w:r>
      <w:r w:rsidRPr="00395C2F">
        <w:rPr>
          <w:rFonts w:ascii="Times New Roman" w:hAnsi="Times New Roman" w:cs="Times New Roman"/>
          <w:bCs/>
          <w:szCs w:val="27"/>
        </w:rPr>
        <w:t>ara l</w:t>
      </w:r>
      <w:r w:rsidRPr="006B7FC6">
        <w:rPr>
          <w:rFonts w:ascii="Times New Roman" w:hAnsi="Times New Roman" w:cs="Times New Roman"/>
          <w:bCs/>
          <w:szCs w:val="27"/>
        </w:rPr>
        <w:t>a cartografia a</w:t>
      </w:r>
      <w:r w:rsidRPr="00395C2F">
        <w:rPr>
          <w:rFonts w:ascii="Times New Roman" w:hAnsi="Times New Roman" w:cs="Times New Roman"/>
          <w:bCs/>
          <w:szCs w:val="27"/>
        </w:rPr>
        <w:t>l servici</w:t>
      </w:r>
      <w:r w:rsidRPr="006B7FC6">
        <w:rPr>
          <w:rFonts w:ascii="Times New Roman" w:hAnsi="Times New Roman" w:cs="Times New Roman"/>
          <w:bCs/>
          <w:szCs w:val="27"/>
        </w:rPr>
        <w:t>o d</w:t>
      </w:r>
      <w:r w:rsidRPr="00395C2F">
        <w:rPr>
          <w:rFonts w:ascii="Times New Roman" w:hAnsi="Times New Roman" w:cs="Times New Roman"/>
          <w:bCs/>
          <w:szCs w:val="27"/>
        </w:rPr>
        <w:t>e l</w:t>
      </w:r>
      <w:r w:rsidRPr="006B7FC6">
        <w:rPr>
          <w:rFonts w:ascii="Times New Roman" w:hAnsi="Times New Roman" w:cs="Times New Roman"/>
          <w:bCs/>
          <w:szCs w:val="27"/>
        </w:rPr>
        <w:t>a diplomacia</w:t>
      </w:r>
      <w:r w:rsidRPr="00395C2F">
        <w:rPr>
          <w:rFonts w:ascii="Times New Roman" w:hAnsi="Times New Roman" w:cs="Times New Roman"/>
          <w:bCs/>
          <w:szCs w:val="27"/>
        </w:rPr>
        <w:t xml:space="preserve"> en el caso del Tratado de Madrid de 1750, ver </w:t>
      </w:r>
      <w:r w:rsidRPr="006B7FC6">
        <w:rPr>
          <w:rFonts w:ascii="Times New Roman" w:hAnsi="Times New Roman" w:cs="Times New Roman"/>
          <w:bCs/>
        </w:rPr>
        <w:t>Ferreira</w:t>
      </w:r>
      <w:r w:rsidRPr="00395C2F">
        <w:rPr>
          <w:rFonts w:ascii="Times New Roman" w:hAnsi="Times New Roman" w:cs="Times New Roman"/>
          <w:bCs/>
        </w:rPr>
        <w:t>, 2007.</w:t>
      </w:r>
    </w:p>
  </w:footnote>
  <w:footnote w:id="18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eastAsia="es-ES"/>
        </w:rPr>
        <w:t>recién es formalmente designada capital en 1898 como consecuencia de la insurrección loretana de 1896, ver Stanfield, 2009.</w:t>
      </w:r>
    </w:p>
  </w:footnote>
  <w:footnote w:id="18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Sevilla Pérez, 2013, 111.</w:t>
      </w:r>
    </w:p>
  </w:footnote>
  <w:footnote w:id="18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ver </w:t>
      </w:r>
      <w:r w:rsidRPr="00673714">
        <w:rPr>
          <w:rFonts w:ascii="Times New Roman" w:hAnsi="Times New Roman" w:cs="Times New Roman"/>
          <w:szCs w:val="24"/>
          <w:lang w:val="es-ES"/>
        </w:rPr>
        <w:t xml:space="preserve">Camilo Restrepo, 2001; y Steiman, 2002; Villanueva Urquijo, 2006; Mujica Rojas, 2007; </w:t>
      </w:r>
      <w:r w:rsidRPr="00673714">
        <w:rPr>
          <w:rFonts w:ascii="Times New Roman" w:hAnsi="Times New Roman" w:cs="CenturySchoolbook-Bold"/>
          <w:bCs/>
        </w:rPr>
        <w:t xml:space="preserve">Álvarez Hoyos, </w:t>
      </w:r>
      <w:r w:rsidRPr="00673714">
        <w:rPr>
          <w:rStyle w:val="st1"/>
          <w:rFonts w:ascii="Times New Roman" w:hAnsi="Times New Roman" w:cs="Times New Roman"/>
          <w:szCs w:val="24"/>
        </w:rPr>
        <w:t xml:space="preserve">2012; </w:t>
      </w:r>
      <w:r w:rsidRPr="00673714">
        <w:rPr>
          <w:rFonts w:ascii="Times New Roman" w:hAnsi="Times New Roman" w:cs="Times New Roman"/>
          <w:szCs w:val="24"/>
          <w:lang w:val="es-ES"/>
        </w:rPr>
        <w:t>Uribe Mosquera, 2013, 42; y Montalván, 2015.</w:t>
      </w:r>
    </w:p>
  </w:footnote>
  <w:footnote w:id="189">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 xml:space="preserve">para las redes económicas, sociales y políticas en Iquitos, ver </w:t>
      </w:r>
      <w:r w:rsidRPr="00673714">
        <w:rPr>
          <w:rFonts w:ascii="Times New Roman" w:hAnsi="Times New Roman" w:cs="Times New Roman"/>
          <w:szCs w:val="24"/>
        </w:rPr>
        <w:t>García Jordán, 2005.</w:t>
      </w:r>
    </w:p>
  </w:footnote>
  <w:footnote w:id="190">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Pineda, 2000; Stanfield, 2009; y Polanco Ochoa, 2013.</w:t>
      </w:r>
    </w:p>
  </w:footnote>
  <w:footnote w:id="191">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Arial"/>
        </w:rPr>
        <w:t>ver Cardoso de Mello, 2015.</w:t>
      </w:r>
    </w:p>
  </w:footnote>
  <w:footnote w:id="192">
    <w:p w:rsidR="00E1275E" w:rsidRPr="00673714" w:rsidRDefault="00E1275E">
      <w:pPr>
        <w:pStyle w:val="Textonotapie"/>
        <w:rPr>
          <w:rFonts w:ascii="Times New Roman" w:hAnsi="Times New Roman"/>
        </w:rPr>
      </w:pPr>
    </w:p>
    <w:p w:rsidR="00E1275E" w:rsidRDefault="00E1275E">
      <w:pPr>
        <w:pStyle w:val="Textonotapie"/>
        <w:rPr>
          <w:rFonts w:ascii="Times New Roman" w:hAnsi="Times New Roman" w:cs="Garamond"/>
          <w:szCs w:val="18"/>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Garamond"/>
          <w:szCs w:val="18"/>
        </w:rPr>
        <w:t xml:space="preserve">para </w:t>
      </w:r>
      <w:r w:rsidRPr="00673714">
        <w:rPr>
          <w:rFonts w:ascii="Times New Roman" w:hAnsi="Times New Roman" w:cs="FuturaXBlkCnBT"/>
          <w:szCs w:val="72"/>
        </w:rPr>
        <w:t>las e</w:t>
      </w:r>
      <w:r w:rsidRPr="00673714">
        <w:rPr>
          <w:rFonts w:ascii="Times New Roman" w:hAnsi="Times New Roman" w:cs="FuturaXBlkCnBT"/>
          <w:szCs w:val="24"/>
        </w:rPr>
        <w:t>conomías extractivo-mercantiles del Alto Acre-Madre de Dios</w:t>
      </w:r>
      <w:r w:rsidRPr="00673714">
        <w:rPr>
          <w:rFonts w:ascii="Times New Roman" w:hAnsi="Times New Roman" w:cs="FuturaXBlkCnBT"/>
          <w:szCs w:val="32"/>
        </w:rPr>
        <w:t>,</w:t>
      </w:r>
      <w:r w:rsidRPr="00673714">
        <w:rPr>
          <w:rFonts w:ascii="Times New Roman" w:hAnsi="Times New Roman" w:cs="Garamond"/>
          <w:szCs w:val="18"/>
        </w:rPr>
        <w:t xml:space="preserve"> ver Paredes Pando, 2013.</w:t>
      </w:r>
    </w:p>
    <w:p w:rsidR="00E1275E" w:rsidRPr="00673714" w:rsidRDefault="00E1275E">
      <w:pPr>
        <w:pStyle w:val="Textonotapie"/>
        <w:rPr>
          <w:rFonts w:ascii="Times New Roman" w:hAnsi="Times New Roman"/>
          <w:lang w:val="es-ES"/>
        </w:rPr>
      </w:pPr>
    </w:p>
  </w:footnote>
  <w:footnote w:id="193">
    <w:p w:rsidR="00E1275E" w:rsidRDefault="00E1275E">
      <w:pPr>
        <w:pStyle w:val="Textonotapie"/>
      </w:pPr>
      <w:r>
        <w:rPr>
          <w:rStyle w:val="Refdenotaalpie"/>
        </w:rPr>
        <w:footnoteRef/>
      </w:r>
      <w:r>
        <w:t xml:space="preserve"> </w:t>
      </w:r>
      <w:r w:rsidRPr="009C5710">
        <w:rPr>
          <w:rFonts w:ascii="Times New Roman" w:hAnsi="Times New Roman"/>
        </w:rPr>
        <w:t>Ver Paredes Pando, 2013, 261-266</w:t>
      </w:r>
      <w:r>
        <w:t>.</w:t>
      </w:r>
    </w:p>
    <w:p w:rsidR="00E1275E" w:rsidRPr="009C5710" w:rsidRDefault="00E1275E">
      <w:pPr>
        <w:pStyle w:val="Textonotapie"/>
        <w:rPr>
          <w:lang w:val="es-ES"/>
        </w:rPr>
      </w:pPr>
    </w:p>
  </w:footnote>
  <w:footnote w:id="194">
    <w:p w:rsidR="00E1275E" w:rsidRPr="00311DE8" w:rsidRDefault="00E1275E">
      <w:pPr>
        <w:pStyle w:val="Textonotapie"/>
        <w:rPr>
          <w:lang w:val="es-ES"/>
        </w:rPr>
      </w:pPr>
      <w:r>
        <w:rPr>
          <w:rStyle w:val="Refdenotaalpie"/>
        </w:rPr>
        <w:footnoteRef/>
      </w:r>
      <w:r>
        <w:t xml:space="preserve"> </w:t>
      </w:r>
      <w:r w:rsidRPr="00311DE8">
        <w:rPr>
          <w:rFonts w:ascii="Times New Roman" w:hAnsi="Times New Roman" w:cs="Times New Roman"/>
          <w:szCs w:val="24"/>
        </w:rPr>
        <w:t xml:space="preserve">para </w:t>
      </w:r>
      <w:r w:rsidRPr="00311DE8">
        <w:rPr>
          <w:rFonts w:ascii="Times New Roman" w:hAnsi="Times New Roman" w:cs="HelveticaNeueLTStd-Bd"/>
          <w:bCs/>
        </w:rPr>
        <w:t>l</w:t>
      </w:r>
      <w:r w:rsidRPr="00311DE8">
        <w:rPr>
          <w:rFonts w:ascii="Times New Roman" w:hAnsi="Times New Roman" w:cs="HelveticaNeueLTStd-Bd"/>
          <w:bCs/>
          <w:szCs w:val="31"/>
        </w:rPr>
        <w:t>a barraca gomera boliviana, ver</w:t>
      </w:r>
      <w:r w:rsidRPr="00311DE8">
        <w:rPr>
          <w:rFonts w:ascii="Times New Roman" w:hAnsi="Times New Roman" w:cs="HelveticaNeueLTStd-Bd"/>
          <w:bCs/>
        </w:rPr>
        <w:t xml:space="preserve"> Vallvé Vallori</w:t>
      </w:r>
      <w:r w:rsidRPr="00311DE8">
        <w:rPr>
          <w:rFonts w:ascii="Times New Roman" w:hAnsi="Times New Roman" w:cs="HelveticaNeueLTStd-Roman"/>
          <w:szCs w:val="12"/>
        </w:rPr>
        <w:t xml:space="preserve">, </w:t>
      </w:r>
      <w:r w:rsidRPr="00311DE8">
        <w:rPr>
          <w:rFonts w:ascii="Times New Roman" w:hAnsi="Times New Roman"/>
          <w:lang w:val="es-ES"/>
        </w:rPr>
        <w:t>2012.</w:t>
      </w:r>
    </w:p>
  </w:footnote>
  <w:footnote w:id="195">
    <w:p w:rsidR="00E1275E" w:rsidRDefault="00E1275E">
      <w:pPr>
        <w:pStyle w:val="Textonotapie"/>
      </w:pPr>
    </w:p>
    <w:p w:rsidR="00E1275E" w:rsidRPr="004064A3" w:rsidRDefault="00E1275E">
      <w:pPr>
        <w:pStyle w:val="Textonotapie"/>
        <w:rPr>
          <w:rFonts w:ascii="Times New Roman" w:hAnsi="Times New Roman" w:cs="Times New Roman"/>
          <w:szCs w:val="24"/>
        </w:rPr>
      </w:pPr>
      <w:r>
        <w:rPr>
          <w:rStyle w:val="Refdenotaalpie"/>
        </w:rPr>
        <w:footnoteRef/>
      </w:r>
      <w:r>
        <w:t xml:space="preserve"> </w:t>
      </w:r>
      <w:r w:rsidRPr="004064A3">
        <w:rPr>
          <w:rFonts w:ascii="Times New Roman" w:hAnsi="Times New Roman"/>
        </w:rPr>
        <w:t xml:space="preserve">Para los estudios comparados </w:t>
      </w:r>
      <w:r>
        <w:rPr>
          <w:rFonts w:ascii="Times New Roman" w:hAnsi="Times New Roman"/>
        </w:rPr>
        <w:t>que tratan de relocalizar el Gran Chaco dentro de una más extensa perspectiva amerindia</w:t>
      </w:r>
      <w:r w:rsidRPr="004064A3">
        <w:rPr>
          <w:rFonts w:ascii="Times New Roman" w:hAnsi="Times New Roman" w:cs="Times New Roman"/>
          <w:szCs w:val="24"/>
        </w:rPr>
        <w:t>, ver Combés, Villar y Lowrey, 2009.</w:t>
      </w:r>
    </w:p>
  </w:footnote>
  <w:footnote w:id="19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Zárate Botía, 2001, 238.</w:t>
      </w:r>
    </w:p>
  </w:footnote>
  <w:footnote w:id="19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Quesada, 1882, 94; citado en Scarfi, 2013, 86, nota 13. Quesada tomó este principio de la prédica de Carlos Calvo en su </w:t>
      </w:r>
      <w:r w:rsidRPr="005B3BDC">
        <w:rPr>
          <w:rFonts w:ascii="Times New Roman" w:hAnsi="Times New Roman" w:cs="Times New Roman"/>
          <w:b/>
          <w:i/>
          <w:szCs w:val="24"/>
        </w:rPr>
        <w:t>Tratado de Derecho Internacional</w:t>
      </w:r>
      <w:r w:rsidRPr="00673714">
        <w:rPr>
          <w:rFonts w:ascii="Times New Roman" w:hAnsi="Times New Roman" w:cs="Times New Roman"/>
          <w:szCs w:val="24"/>
        </w:rPr>
        <w:t>.</w:t>
      </w:r>
    </w:p>
  </w:footnote>
  <w:footnote w:id="198">
    <w:p w:rsidR="00E1275E" w:rsidRDefault="00E1275E">
      <w:pPr>
        <w:pStyle w:val="Textonotapie"/>
      </w:pPr>
    </w:p>
    <w:p w:rsidR="00E1275E" w:rsidRPr="00D66645" w:rsidRDefault="00E1275E">
      <w:pPr>
        <w:pStyle w:val="Textonotapie"/>
        <w:rPr>
          <w:lang w:val="es-ES"/>
        </w:rPr>
      </w:pPr>
      <w:r>
        <w:rPr>
          <w:rStyle w:val="Refdenotaalpie"/>
        </w:rPr>
        <w:footnoteRef/>
      </w:r>
      <w:r>
        <w:t xml:space="preserve"> </w:t>
      </w:r>
      <w:r w:rsidRPr="00D66645">
        <w:rPr>
          <w:rFonts w:ascii="Times New Roman" w:hAnsi="Times New Roman" w:cs="Courier New"/>
        </w:rPr>
        <w:t>Roosevelt, 1914</w:t>
      </w:r>
      <w:r>
        <w:rPr>
          <w:rFonts w:ascii="Times New Roman" w:hAnsi="Times New Roman" w:cs="Courier New"/>
          <w:sz w:val="24"/>
        </w:rPr>
        <w:t>.</w:t>
      </w:r>
    </w:p>
  </w:footnote>
  <w:footnote w:id="199">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Wasserman, 2009.</w:t>
      </w:r>
    </w:p>
  </w:footnote>
  <w:footnote w:id="200">
    <w:p w:rsidR="00E1275E" w:rsidRDefault="00E1275E">
      <w:pPr>
        <w:pStyle w:val="Textonotapie"/>
      </w:pPr>
    </w:p>
    <w:p w:rsidR="00E1275E" w:rsidRPr="005A1B4E" w:rsidRDefault="00E1275E">
      <w:pPr>
        <w:pStyle w:val="Textonotapie"/>
        <w:rPr>
          <w:rFonts w:ascii="Times New Roman" w:hAnsi="Times New Roman"/>
          <w:lang w:val="es-ES"/>
        </w:rPr>
      </w:pPr>
      <w:r>
        <w:rPr>
          <w:rStyle w:val="Refdenotaalpie"/>
        </w:rPr>
        <w:footnoteRef/>
      </w:r>
      <w:r>
        <w:t xml:space="preserve"> </w:t>
      </w:r>
      <w:r w:rsidRPr="005A1B4E">
        <w:rPr>
          <w:rFonts w:ascii="Times New Roman" w:hAnsi="Times New Roman"/>
        </w:rPr>
        <w:t xml:space="preserve">Para el choque entre los </w:t>
      </w:r>
      <w:r w:rsidRPr="005A1B4E">
        <w:rPr>
          <w:rFonts w:ascii="Times New Roman" w:hAnsi="Times New Roman"/>
          <w:i/>
        </w:rPr>
        <w:t>heartlands</w:t>
      </w:r>
      <w:r w:rsidRPr="005A1B4E">
        <w:rPr>
          <w:rFonts w:ascii="Times New Roman" w:hAnsi="Times New Roman"/>
        </w:rPr>
        <w:t>, ver López, 1993.</w:t>
      </w:r>
    </w:p>
  </w:footnote>
  <w:footnote w:id="201">
    <w:p w:rsidR="00E1275E" w:rsidRDefault="00E1275E">
      <w:pPr>
        <w:pStyle w:val="Textonotapie"/>
        <w:rPr>
          <w:rFonts w:ascii="Times New Roman" w:hAnsi="Times New Roman"/>
        </w:rPr>
      </w:pPr>
    </w:p>
    <w:p w:rsidR="00E1275E" w:rsidRPr="00673714" w:rsidRDefault="00E1275E" w:rsidP="00781613">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Greño Velasco, 1972, 103.</w:t>
      </w:r>
    </w:p>
  </w:footnote>
  <w:footnote w:id="202">
    <w:p w:rsidR="00E1275E" w:rsidRDefault="00E1275E">
      <w:pPr>
        <w:pStyle w:val="Textonotapie"/>
      </w:pPr>
    </w:p>
    <w:p w:rsidR="00E1275E" w:rsidRPr="005F1764" w:rsidRDefault="00E1275E">
      <w:pPr>
        <w:pStyle w:val="Textonotapie"/>
        <w:rPr>
          <w:lang w:val="es-ES"/>
        </w:rPr>
      </w:pPr>
      <w:r>
        <w:rPr>
          <w:rStyle w:val="Refdenotaalpie"/>
        </w:rPr>
        <w:footnoteRef/>
      </w:r>
      <w:r>
        <w:t xml:space="preserve"> </w:t>
      </w:r>
      <w:r w:rsidRPr="005F1764">
        <w:rPr>
          <w:rFonts w:ascii="Times New Roman" w:hAnsi="Times New Roman"/>
        </w:rPr>
        <w:t xml:space="preserve">Para la violencia Huaorani, ver </w:t>
      </w:r>
      <w:r w:rsidRPr="005F1764">
        <w:rPr>
          <w:rFonts w:ascii="Times New Roman" w:hAnsi="Times New Roman" w:cs="Times New Roman"/>
          <w:szCs w:val="24"/>
          <w:lang w:val="es-ES"/>
        </w:rPr>
        <w:t>Boster, Yost, y Peeke, 2003</w:t>
      </w:r>
      <w:r>
        <w:rPr>
          <w:rFonts w:ascii="Times New Roman" w:hAnsi="Times New Roman" w:cs="Times New Roman"/>
          <w:sz w:val="24"/>
          <w:szCs w:val="24"/>
          <w:lang w:val="es-ES"/>
        </w:rPr>
        <w:t>.</w:t>
      </w:r>
    </w:p>
  </w:footnote>
  <w:footnote w:id="203">
    <w:p w:rsidR="00E1275E" w:rsidRDefault="00E1275E" w:rsidP="00781613">
      <w:pPr>
        <w:pStyle w:val="Textonotapie"/>
      </w:pPr>
    </w:p>
    <w:p w:rsidR="00E1275E" w:rsidRPr="00EA46C4" w:rsidRDefault="00E1275E" w:rsidP="00781613">
      <w:pPr>
        <w:spacing w:after="0" w:line="240" w:lineRule="auto"/>
        <w:rPr>
          <w:rFonts w:ascii="Times New Roman" w:hAnsi="Times New Roman" w:cs="Times New Roman"/>
          <w:sz w:val="24"/>
          <w:szCs w:val="24"/>
          <w:lang w:val="es-ES"/>
        </w:rPr>
      </w:pPr>
      <w:r>
        <w:rPr>
          <w:rStyle w:val="Refdenotaalpie"/>
        </w:rPr>
        <w:footnoteRef/>
      </w:r>
      <w:r>
        <w:t xml:space="preserve"> </w:t>
      </w:r>
      <w:r>
        <w:rPr>
          <w:rFonts w:ascii="Times New Roman" w:hAnsi="Times New Roman" w:cs="Times New Roman"/>
          <w:sz w:val="20"/>
          <w:szCs w:val="24"/>
          <w:lang w:val="es-ES"/>
        </w:rPr>
        <w:t xml:space="preserve">Para </w:t>
      </w:r>
      <w:r w:rsidRPr="002961EC">
        <w:rPr>
          <w:rFonts w:ascii="Times New Roman" w:hAnsi="Times New Roman" w:cs="Times New Roman"/>
          <w:sz w:val="20"/>
          <w:szCs w:val="24"/>
          <w:lang w:val="es-ES"/>
        </w:rPr>
        <w:t>versiones modernas y coloniales</w:t>
      </w:r>
      <w:r>
        <w:rPr>
          <w:rFonts w:ascii="Times New Roman" w:hAnsi="Times New Roman" w:cs="Times New Roman"/>
          <w:sz w:val="20"/>
          <w:szCs w:val="24"/>
          <w:lang w:val="es-ES"/>
        </w:rPr>
        <w:t xml:space="preserve"> de l</w:t>
      </w:r>
      <w:r w:rsidRPr="002961EC">
        <w:rPr>
          <w:rFonts w:ascii="Times New Roman" w:hAnsi="Times New Roman" w:cs="Times New Roman"/>
          <w:sz w:val="20"/>
          <w:szCs w:val="24"/>
          <w:lang w:val="es-ES"/>
        </w:rPr>
        <w:t>a leyenda del Paititi</w:t>
      </w:r>
      <w:r>
        <w:rPr>
          <w:rFonts w:ascii="Times New Roman" w:hAnsi="Times New Roman" w:cs="Times New Roman"/>
          <w:sz w:val="20"/>
          <w:szCs w:val="24"/>
          <w:lang w:val="es-ES"/>
        </w:rPr>
        <w:t>, ver Tyuleneva, 2003</w:t>
      </w:r>
      <w:r w:rsidRPr="002961EC">
        <w:rPr>
          <w:rFonts w:ascii="Times New Roman" w:hAnsi="Times New Roman" w:cs="Times New Roman"/>
          <w:sz w:val="24"/>
          <w:szCs w:val="24"/>
          <w:lang w:val="es-ES"/>
        </w:rPr>
        <w:t>.</w:t>
      </w:r>
    </w:p>
  </w:footnote>
  <w:footnote w:id="204">
    <w:p w:rsidR="00E1275E" w:rsidRPr="00673714" w:rsidRDefault="00E1275E" w:rsidP="00141188">
      <w:pPr>
        <w:pStyle w:val="Textonotapie"/>
        <w:rPr>
          <w:rFonts w:ascii="Times New Roman" w:hAnsi="Times New Roman"/>
        </w:rPr>
      </w:pPr>
    </w:p>
    <w:p w:rsidR="00E1275E" w:rsidRPr="00673714" w:rsidRDefault="00E1275E" w:rsidP="00141188">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Balzan, 2008, 219.</w:t>
      </w:r>
    </w:p>
  </w:footnote>
  <w:footnote w:id="205">
    <w:p w:rsidR="00E1275E" w:rsidRDefault="00E1275E" w:rsidP="004A6EF9">
      <w:pPr>
        <w:pStyle w:val="Textonotapie"/>
        <w:rPr>
          <w:rFonts w:ascii="Times New Roman" w:hAnsi="Times New Roman"/>
        </w:rPr>
      </w:pPr>
    </w:p>
    <w:p w:rsidR="00E1275E" w:rsidRPr="00673714" w:rsidRDefault="00E1275E" w:rsidP="004A6EF9">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citation"/>
          <w:rFonts w:ascii="Times New Roman" w:hAnsi="Times New Roman" w:cs="Times New Roman"/>
          <w:szCs w:val="24"/>
        </w:rPr>
        <w:t xml:space="preserve">sobre trabajos de tierra geométricos pre-colombinos o geoglifos descubiertos en el Acre, ver Pereira, 2001; y Pärssinen, Schaan y Ranzi, 2009; </w:t>
      </w:r>
      <w:r w:rsidRPr="00673714">
        <w:rPr>
          <w:rFonts w:ascii="Times New Roman" w:hAnsi="Times New Roman" w:cs="Times New Roman"/>
          <w:szCs w:val="24"/>
        </w:rPr>
        <w:t>y sobre el arte rupestre del departamento de Santa Cruz, ver Querejazu Lewis, 1991.</w:t>
      </w:r>
    </w:p>
  </w:footnote>
  <w:footnote w:id="206">
    <w:p w:rsidR="00E1275E" w:rsidRDefault="00E1275E" w:rsidP="004A6EF9">
      <w:pPr>
        <w:pStyle w:val="Textonotapie"/>
      </w:pPr>
    </w:p>
    <w:p w:rsidR="00E1275E" w:rsidRPr="00344906" w:rsidRDefault="00E1275E" w:rsidP="004A6EF9">
      <w:pPr>
        <w:pStyle w:val="Textonotapie"/>
        <w:rPr>
          <w:lang w:val="es-ES"/>
        </w:rPr>
      </w:pPr>
      <w:r>
        <w:rPr>
          <w:rStyle w:val="Refdenotaalpie"/>
        </w:rPr>
        <w:footnoteRef/>
      </w:r>
      <w:r>
        <w:t xml:space="preserve"> </w:t>
      </w:r>
      <w:r w:rsidRPr="00344906">
        <w:rPr>
          <w:rFonts w:ascii="Times New Roman" w:hAnsi="Times New Roman" w:cs="Times New Roman"/>
          <w:szCs w:val="24"/>
        </w:rPr>
        <w:t>tanto en Perú, Colombia como Venezuela existen Departamentos que llevan el nombre de Amazonas, y Brasil lleva un estado con ese mismo nombre, todo lo cual se presta a mucha confusión topográfica que es preciso aclarar permanentemente.</w:t>
      </w:r>
    </w:p>
  </w:footnote>
  <w:footnote w:id="207">
    <w:p w:rsidR="00E1275E" w:rsidRDefault="00E1275E">
      <w:pPr>
        <w:pStyle w:val="Textonotapie"/>
      </w:pPr>
    </w:p>
    <w:p w:rsidR="00E1275E" w:rsidRPr="00DC6328" w:rsidRDefault="00E1275E">
      <w:pPr>
        <w:pStyle w:val="Textonotapie"/>
        <w:rPr>
          <w:rFonts w:ascii="Times New Roman" w:hAnsi="Times New Roman"/>
          <w:lang w:val="es-ES"/>
        </w:rPr>
      </w:pPr>
      <w:r>
        <w:rPr>
          <w:rStyle w:val="Refdenotaalpie"/>
        </w:rPr>
        <w:footnoteRef/>
      </w:r>
      <w:r>
        <w:t xml:space="preserve"> </w:t>
      </w:r>
      <w:r w:rsidRPr="00DC6328">
        <w:rPr>
          <w:rFonts w:ascii="Times New Roman" w:hAnsi="Times New Roman"/>
        </w:rPr>
        <w:t>Para e</w:t>
      </w:r>
      <w:r w:rsidRPr="00DC6328">
        <w:rPr>
          <w:rStyle w:val="st1"/>
          <w:rFonts w:ascii="Times New Roman" w:hAnsi="Times New Roman" w:cs="Arial"/>
          <w:bCs/>
        </w:rPr>
        <w:t>l estado como núcleo vital</w:t>
      </w:r>
      <w:r>
        <w:rPr>
          <w:rStyle w:val="st1"/>
          <w:rFonts w:ascii="Times New Roman" w:hAnsi="Times New Roman" w:cs="Arial"/>
          <w:bCs/>
        </w:rPr>
        <w:t>, área pivote,</w:t>
      </w:r>
      <w:r w:rsidRPr="00DC6328">
        <w:rPr>
          <w:rStyle w:val="st1"/>
          <w:rFonts w:ascii="Times New Roman" w:hAnsi="Times New Roman" w:cs="Arial"/>
          <w:bCs/>
        </w:rPr>
        <w:t xml:space="preserve"> o </w:t>
      </w:r>
      <w:r w:rsidRPr="00525F19">
        <w:rPr>
          <w:rStyle w:val="st1"/>
          <w:rFonts w:ascii="Times New Roman" w:hAnsi="Times New Roman" w:cs="Arial"/>
          <w:bCs/>
          <w:i/>
        </w:rPr>
        <w:t>heartland</w:t>
      </w:r>
      <w:r w:rsidRPr="00DC6328">
        <w:rPr>
          <w:rStyle w:val="st1"/>
          <w:rFonts w:ascii="Times New Roman" w:hAnsi="Times New Roman" w:cs="Arial"/>
          <w:bCs/>
        </w:rPr>
        <w:t xml:space="preserve">, en contraposición con el </w:t>
      </w:r>
      <w:r w:rsidRPr="00525F19">
        <w:rPr>
          <w:rStyle w:val="st1"/>
          <w:rFonts w:ascii="Times New Roman" w:hAnsi="Times New Roman" w:cs="Arial"/>
          <w:bCs/>
          <w:i/>
        </w:rPr>
        <w:t>hinterland</w:t>
      </w:r>
      <w:r>
        <w:rPr>
          <w:rStyle w:val="st1"/>
          <w:rFonts w:ascii="Times New Roman" w:hAnsi="Times New Roman" w:cs="Arial"/>
          <w:bCs/>
        </w:rPr>
        <w:t xml:space="preserve">, </w:t>
      </w:r>
      <w:r w:rsidRPr="00DC6328">
        <w:rPr>
          <w:rStyle w:val="st1"/>
          <w:rFonts w:ascii="Times New Roman" w:hAnsi="Times New Roman" w:cs="Arial"/>
          <w:bCs/>
        </w:rPr>
        <w:t>en el caso colombiano, ver López, 1993.</w:t>
      </w:r>
    </w:p>
  </w:footnote>
  <w:footnote w:id="208">
    <w:p w:rsidR="00E1275E" w:rsidRDefault="00E1275E">
      <w:pPr>
        <w:pStyle w:val="Textonotapie"/>
      </w:pPr>
    </w:p>
    <w:p w:rsidR="00E1275E" w:rsidRPr="00BE3545" w:rsidRDefault="00E1275E">
      <w:pPr>
        <w:pStyle w:val="Textonotapie"/>
        <w:rPr>
          <w:rFonts w:ascii="Times New Roman" w:hAnsi="Times New Roman"/>
          <w:lang w:val="es-ES"/>
        </w:rPr>
      </w:pPr>
      <w:r>
        <w:rPr>
          <w:rStyle w:val="Refdenotaalpie"/>
        </w:rPr>
        <w:footnoteRef/>
      </w:r>
      <w:r>
        <w:t xml:space="preserve"> </w:t>
      </w:r>
      <w:r w:rsidRPr="00BE3545">
        <w:rPr>
          <w:rFonts w:ascii="Times New Roman" w:hAnsi="Times New Roman"/>
        </w:rPr>
        <w:t>Ver López, 1993.</w:t>
      </w:r>
    </w:p>
  </w:footnote>
  <w:footnote w:id="209">
    <w:p w:rsidR="00E1275E" w:rsidRDefault="00E1275E">
      <w:pPr>
        <w:pStyle w:val="Textonotapie"/>
      </w:pPr>
    </w:p>
    <w:p w:rsidR="00E1275E" w:rsidRPr="00C72271" w:rsidRDefault="00E1275E">
      <w:pPr>
        <w:pStyle w:val="Textonotapie"/>
        <w:rPr>
          <w:rFonts w:ascii="Times New Roman" w:hAnsi="Times New Roman"/>
          <w:lang w:val="es-ES"/>
        </w:rPr>
      </w:pPr>
      <w:r>
        <w:rPr>
          <w:rStyle w:val="Refdenotaalpie"/>
        </w:rPr>
        <w:footnoteRef/>
      </w:r>
      <w:r>
        <w:t xml:space="preserve"> </w:t>
      </w:r>
      <w:r w:rsidRPr="00844E85">
        <w:rPr>
          <w:rFonts w:ascii="Times New Roman" w:hAnsi="Times New Roman"/>
        </w:rPr>
        <w:t>Para l</w:t>
      </w:r>
      <w:r w:rsidRPr="00844E85">
        <w:rPr>
          <w:rFonts w:ascii="Times New Roman" w:hAnsi="Times New Roman" w:cs="Times New Roman"/>
          <w:lang w:val="es-ES"/>
        </w:rPr>
        <w:t>a deconstrucción de las fronteras de Brasil</w:t>
      </w:r>
      <w:r>
        <w:rPr>
          <w:rFonts w:ascii="Times New Roman" w:hAnsi="Times New Roman" w:cs="Times New Roman"/>
          <w:lang w:val="es-ES"/>
        </w:rPr>
        <w:t xml:space="preserve"> y en especial el Tratado de Tordesillas</w:t>
      </w:r>
      <w:r w:rsidRPr="00844E85">
        <w:rPr>
          <w:rFonts w:ascii="Times New Roman" w:hAnsi="Times New Roman" w:cs="Times New Roman"/>
          <w:lang w:val="es-ES"/>
        </w:rPr>
        <w:t>, ver Hoyuela Jayo, 2011.</w:t>
      </w:r>
    </w:p>
  </w:footnote>
  <w:footnote w:id="210">
    <w:p w:rsidR="00E1275E" w:rsidRDefault="00E1275E">
      <w:pPr>
        <w:pStyle w:val="Textonotapie"/>
      </w:pPr>
    </w:p>
    <w:p w:rsidR="00E1275E" w:rsidRPr="000F4464" w:rsidRDefault="00E1275E">
      <w:pPr>
        <w:pStyle w:val="Textonotapie"/>
        <w:rPr>
          <w:rFonts w:ascii="Times New Roman" w:hAnsi="Times New Roman"/>
          <w:lang w:val="es-ES"/>
        </w:rPr>
      </w:pPr>
      <w:r>
        <w:rPr>
          <w:rStyle w:val="Refdenotaalpie"/>
        </w:rPr>
        <w:footnoteRef/>
      </w:r>
      <w:r>
        <w:t xml:space="preserve"> </w:t>
      </w:r>
      <w:r w:rsidRPr="000F4464">
        <w:rPr>
          <w:rFonts w:ascii="Times New Roman" w:hAnsi="Times New Roman"/>
        </w:rPr>
        <w:t>Ver Hoyuela Jayo, 2011, 23.</w:t>
      </w:r>
    </w:p>
  </w:footnote>
  <w:footnote w:id="211">
    <w:p w:rsidR="00E1275E" w:rsidRPr="000F4464" w:rsidRDefault="00E1275E">
      <w:pPr>
        <w:pStyle w:val="Textonotapie"/>
        <w:rPr>
          <w:rFonts w:ascii="Times New Roman" w:hAnsi="Times New Roman"/>
        </w:rPr>
      </w:pPr>
    </w:p>
    <w:p w:rsidR="00E1275E" w:rsidRPr="00910C19" w:rsidRDefault="00E1275E">
      <w:pPr>
        <w:pStyle w:val="Textonotapie"/>
        <w:rPr>
          <w:rFonts w:ascii="Times New Roman" w:hAnsi="Times New Roman"/>
          <w:lang w:val="es-ES"/>
        </w:rPr>
      </w:pPr>
      <w:r>
        <w:rPr>
          <w:rStyle w:val="Refdenotaalpie"/>
        </w:rPr>
        <w:footnoteRef/>
      </w:r>
      <w:r>
        <w:t xml:space="preserve"> </w:t>
      </w:r>
      <w:r w:rsidRPr="00910C19">
        <w:rPr>
          <w:rFonts w:ascii="Times New Roman" w:hAnsi="Times New Roman"/>
        </w:rPr>
        <w:t>Rosenzweig, 2015, 88, nota 19.</w:t>
      </w:r>
    </w:p>
  </w:footnote>
  <w:footnote w:id="212">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eastAsia="es-ES"/>
        </w:rPr>
        <w:t>Quesada, 1920, 301-303.</w:t>
      </w:r>
    </w:p>
  </w:footnote>
  <w:footnote w:id="213">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eastAsia="es-ES"/>
        </w:rPr>
        <w:t>Quesada, 1920, 241.</w:t>
      </w:r>
    </w:p>
  </w:footnote>
  <w:footnote w:id="214">
    <w:p w:rsidR="00E1275E" w:rsidRDefault="00E1275E">
      <w:pPr>
        <w:pStyle w:val="Textonotapie"/>
      </w:pPr>
    </w:p>
    <w:p w:rsidR="00E1275E" w:rsidRPr="00981186" w:rsidRDefault="00E1275E">
      <w:pPr>
        <w:pStyle w:val="Textonotapie"/>
        <w:rPr>
          <w:lang w:val="es-ES"/>
        </w:rPr>
      </w:pPr>
      <w:r>
        <w:rPr>
          <w:rStyle w:val="Refdenotaalpie"/>
        </w:rPr>
        <w:footnoteRef/>
      </w:r>
      <w:r>
        <w:t xml:space="preserve"> </w:t>
      </w:r>
      <w:r w:rsidRPr="000E2FF2">
        <w:rPr>
          <w:rFonts w:ascii="Times New Roman" w:hAnsi="Times New Roman"/>
        </w:rPr>
        <w:t xml:space="preserve">Para </w:t>
      </w:r>
      <w:r w:rsidRPr="000E2FF2">
        <w:rPr>
          <w:rFonts w:ascii="Times New Roman" w:hAnsi="Times New Roman" w:cs="Times New Roman"/>
          <w:szCs w:val="24"/>
          <w:lang w:val="es-ES"/>
        </w:rPr>
        <w:t xml:space="preserve">la </w:t>
      </w:r>
      <w:r w:rsidRPr="000E2FF2">
        <w:rPr>
          <w:rStyle w:val="mw-headline"/>
          <w:rFonts w:ascii="Times New Roman" w:hAnsi="Times New Roman" w:cs="Times New Roman"/>
          <w:szCs w:val="24"/>
          <w:lang w:val="es-ES"/>
        </w:rPr>
        <w:t xml:space="preserve">Cuestión de Pirará, </w:t>
      </w:r>
      <w:r w:rsidRPr="00340C16">
        <w:rPr>
          <w:rStyle w:val="mw-headline"/>
          <w:rFonts w:ascii="Times New Roman" w:hAnsi="Times New Roman" w:cs="Times New Roman"/>
          <w:szCs w:val="24"/>
          <w:lang w:val="es-ES"/>
        </w:rPr>
        <w:t>ver Menck, 2009.</w:t>
      </w:r>
      <w:r w:rsidRPr="00981186">
        <w:rPr>
          <w:rFonts w:ascii="Times New Roman" w:hAnsi="Times New Roman" w:cs="Times New Roman"/>
          <w:sz w:val="24"/>
          <w:szCs w:val="24"/>
        </w:rPr>
        <w:t xml:space="preserve"> </w:t>
      </w:r>
      <w:r w:rsidRPr="00981186">
        <w:rPr>
          <w:rFonts w:ascii="Times New Roman" w:hAnsi="Times New Roman" w:cs="Times New Roman"/>
          <w:szCs w:val="24"/>
        </w:rPr>
        <w:t xml:space="preserve">Para Joaquim Nabuco y las fronteras del Brasil, ver </w:t>
      </w:r>
      <w:r>
        <w:rPr>
          <w:rFonts w:ascii="Times New Roman" w:hAnsi="Times New Roman" w:cs="Times New Roman"/>
          <w:szCs w:val="24"/>
        </w:rPr>
        <w:t xml:space="preserve">Moreira Bento, 2003; y </w:t>
      </w:r>
      <w:r w:rsidRPr="00981186">
        <w:rPr>
          <w:rFonts w:ascii="Times New Roman" w:hAnsi="Times New Roman" w:cs="Times New Roman"/>
          <w:szCs w:val="24"/>
        </w:rPr>
        <w:t>Ricupero, 2011.</w:t>
      </w:r>
    </w:p>
  </w:footnote>
  <w:footnote w:id="215">
    <w:p w:rsidR="00E1275E" w:rsidRDefault="00E1275E">
      <w:pPr>
        <w:pStyle w:val="Textonotapie"/>
      </w:pPr>
    </w:p>
    <w:p w:rsidR="00E1275E" w:rsidRPr="00F658B3" w:rsidRDefault="00E1275E">
      <w:pPr>
        <w:pStyle w:val="Textonotapie"/>
        <w:rPr>
          <w:lang w:val="es-ES"/>
        </w:rPr>
      </w:pPr>
      <w:r>
        <w:rPr>
          <w:rStyle w:val="Refdenotaalpie"/>
        </w:rPr>
        <w:footnoteRef/>
      </w:r>
      <w:r>
        <w:t xml:space="preserve"> </w:t>
      </w:r>
      <w:r w:rsidRPr="00F658B3">
        <w:rPr>
          <w:rFonts w:ascii="Times New Roman" w:hAnsi="Times New Roman"/>
        </w:rPr>
        <w:t>Ver Moreira Bento, 2003.</w:t>
      </w:r>
    </w:p>
  </w:footnote>
  <w:footnote w:id="216">
    <w:p w:rsidR="00E1275E" w:rsidRDefault="00E1275E">
      <w:pPr>
        <w:pStyle w:val="Textonotapie"/>
      </w:pPr>
    </w:p>
    <w:p w:rsidR="00E1275E" w:rsidRPr="005C18AB" w:rsidRDefault="00E1275E">
      <w:pPr>
        <w:pStyle w:val="Textonotapie"/>
        <w:rPr>
          <w:rFonts w:ascii="Times New Roman" w:hAnsi="Times New Roman"/>
          <w:sz w:val="24"/>
          <w:lang w:val="es-ES"/>
        </w:rPr>
      </w:pPr>
      <w:r>
        <w:rPr>
          <w:rStyle w:val="Refdenotaalpie"/>
        </w:rPr>
        <w:footnoteRef/>
      </w:r>
      <w:r>
        <w:t xml:space="preserve"> </w:t>
      </w:r>
      <w:r w:rsidRPr="005C18AB">
        <w:rPr>
          <w:rFonts w:ascii="Times New Roman" w:hAnsi="Times New Roman"/>
        </w:rPr>
        <w:t>Sobre Schomburgk, ver Roth, 1922-23.</w:t>
      </w:r>
    </w:p>
    <w:p w:rsidR="00E1275E" w:rsidRPr="005C18AB" w:rsidRDefault="00E1275E">
      <w:pPr>
        <w:pStyle w:val="Textonotapie"/>
        <w:rPr>
          <w:lang w:val="es-ES"/>
        </w:rPr>
      </w:pPr>
    </w:p>
  </w:footnote>
  <w:footnote w:id="217">
    <w:p w:rsidR="00E1275E" w:rsidRPr="007C6F52" w:rsidRDefault="00E1275E">
      <w:pPr>
        <w:pStyle w:val="Textonotapie"/>
        <w:rPr>
          <w:rFonts w:ascii="Times New Roman" w:hAnsi="Times New Roman"/>
          <w:lang w:val="es-ES"/>
        </w:rPr>
      </w:pPr>
      <w:r>
        <w:rPr>
          <w:rStyle w:val="Refdenotaalpie"/>
        </w:rPr>
        <w:footnoteRef/>
      </w:r>
      <w:r>
        <w:t xml:space="preserve"> </w:t>
      </w:r>
      <w:r w:rsidRPr="007C6F52">
        <w:rPr>
          <w:rFonts w:ascii="Times New Roman" w:hAnsi="Times New Roman"/>
        </w:rPr>
        <w:t xml:space="preserve">Para </w:t>
      </w:r>
      <w:r w:rsidRPr="007C6F52">
        <w:rPr>
          <w:rFonts w:ascii="Times New Roman" w:hAnsi="Times New Roman" w:cs="Times New Roman"/>
          <w:szCs w:val="24"/>
          <w:lang w:val="es-ES"/>
        </w:rPr>
        <w:t>el río Oiapoque</w:t>
      </w:r>
      <w:r w:rsidRPr="007C6F52">
        <w:rPr>
          <w:rFonts w:ascii="Times New Roman" w:hAnsi="Times New Roman" w:cs="Arial"/>
          <w:szCs w:val="21"/>
          <w:shd w:val="clear" w:color="auto" w:fill="FFFFFF"/>
        </w:rPr>
        <w:t xml:space="preserve"> u Oyapock como frontera entre Brasil y la Guayana Francesa, ver Granger, 2012; y Grenand, 2012.</w:t>
      </w:r>
    </w:p>
  </w:footnote>
  <w:footnote w:id="21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Quesada, 1920, 280.</w:t>
      </w:r>
    </w:p>
  </w:footnote>
  <w:footnote w:id="219">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Quesada, 1920, 281.</w:t>
      </w:r>
    </w:p>
  </w:footnote>
  <w:footnote w:id="220">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 xml:space="preserve">ver Esvertit, 2001, 253; </w:t>
      </w:r>
      <w:r w:rsidRPr="00673714">
        <w:rPr>
          <w:rFonts w:ascii="Times New Roman" w:hAnsi="Times New Roman" w:cs="Times New Roman"/>
          <w:szCs w:val="24"/>
        </w:rPr>
        <w:t xml:space="preserve">García Jordán, 2001; </w:t>
      </w:r>
      <w:r w:rsidRPr="00673714">
        <w:rPr>
          <w:rFonts w:ascii="Times New Roman" w:hAnsi="Times New Roman" w:cs="Times New Roman"/>
          <w:szCs w:val="24"/>
          <w:lang w:val="en-US"/>
        </w:rPr>
        <w:t xml:space="preserve">Pizarro, 2009, 117-122; </w:t>
      </w:r>
      <w:r w:rsidRPr="00673714">
        <w:rPr>
          <w:rFonts w:ascii="Times New Roman" w:hAnsi="Times New Roman" w:cs="Times New Roman"/>
          <w:szCs w:val="24"/>
          <w:lang w:val="es-ES"/>
        </w:rPr>
        <w:t>y Sevilla Pérez, 2013, 111.</w:t>
      </w:r>
    </w:p>
  </w:footnote>
  <w:footnote w:id="221">
    <w:p w:rsidR="00E1275E" w:rsidRDefault="00E1275E">
      <w:pPr>
        <w:pStyle w:val="Textonotapie"/>
      </w:pPr>
    </w:p>
    <w:p w:rsidR="00E1275E" w:rsidRPr="00C10397" w:rsidRDefault="00E1275E">
      <w:pPr>
        <w:pStyle w:val="Textonotapie"/>
        <w:rPr>
          <w:rFonts w:ascii="Times New Roman" w:hAnsi="Times New Roman"/>
          <w:lang w:val="es-ES"/>
        </w:rPr>
      </w:pPr>
      <w:r>
        <w:rPr>
          <w:rStyle w:val="Refdenotaalpie"/>
        </w:rPr>
        <w:footnoteRef/>
      </w:r>
      <w:r>
        <w:t xml:space="preserve"> </w:t>
      </w:r>
      <w:r w:rsidRPr="00C10397">
        <w:rPr>
          <w:rFonts w:ascii="Times New Roman" w:hAnsi="Times New Roman"/>
        </w:rPr>
        <w:t>Para la h</w:t>
      </w:r>
      <w:r w:rsidRPr="00A3659E">
        <w:rPr>
          <w:rFonts w:ascii="Times New Roman" w:hAnsi="Times New Roman" w:cs="Times New Roman"/>
          <w:iCs/>
          <w:szCs w:val="24"/>
          <w:lang w:val="es-ES"/>
        </w:rPr>
        <w:t xml:space="preserve">istoria de la </w:t>
      </w:r>
      <w:r w:rsidRPr="00C10397">
        <w:rPr>
          <w:rFonts w:ascii="Times New Roman" w:hAnsi="Times New Roman" w:cs="Times New Roman"/>
          <w:iCs/>
          <w:szCs w:val="24"/>
          <w:lang w:val="es-ES"/>
        </w:rPr>
        <w:t xml:space="preserve">frustrada </w:t>
      </w:r>
      <w:r w:rsidRPr="00A3659E">
        <w:rPr>
          <w:rFonts w:ascii="Times New Roman" w:hAnsi="Times New Roman" w:cs="Times New Roman"/>
          <w:iCs/>
          <w:szCs w:val="24"/>
          <w:lang w:val="es-ES"/>
        </w:rPr>
        <w:t>negociación de Charaña</w:t>
      </w:r>
      <w:r w:rsidRPr="00C10397">
        <w:rPr>
          <w:rFonts w:ascii="Times New Roman" w:hAnsi="Times New Roman" w:cs="Times New Roman"/>
          <w:iCs/>
          <w:szCs w:val="24"/>
          <w:lang w:val="es-ES"/>
        </w:rPr>
        <w:t xml:space="preserve"> entre Bolivia y Chile</w:t>
      </w:r>
      <w:r>
        <w:rPr>
          <w:rFonts w:ascii="Times New Roman" w:hAnsi="Times New Roman" w:cs="Times New Roman"/>
          <w:iCs/>
          <w:szCs w:val="24"/>
          <w:lang w:val="es-ES"/>
        </w:rPr>
        <w:t xml:space="preserve"> (1975)</w:t>
      </w:r>
      <w:r w:rsidRPr="00C10397">
        <w:rPr>
          <w:rFonts w:ascii="Times New Roman" w:hAnsi="Times New Roman" w:cs="Times New Roman"/>
          <w:iCs/>
          <w:szCs w:val="24"/>
          <w:lang w:val="es-ES"/>
        </w:rPr>
        <w:t xml:space="preserve">, ver </w:t>
      </w:r>
      <w:r w:rsidRPr="00C10397">
        <w:rPr>
          <w:rFonts w:ascii="Times New Roman" w:hAnsi="Times New Roman" w:cs="Times New Roman"/>
          <w:szCs w:val="24"/>
          <w:lang w:val="es-ES"/>
        </w:rPr>
        <w:t>Prudencio Lizón, 2011.</w:t>
      </w:r>
    </w:p>
  </w:footnote>
  <w:footnote w:id="222">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Quesada, 1920, 264.</w:t>
      </w:r>
    </w:p>
  </w:footnote>
  <w:footnote w:id="223">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Quesada, 1920, 431, 433-454.</w:t>
      </w:r>
    </w:p>
  </w:footnote>
  <w:footnote w:id="22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Quesada, 1920, 234-235;</w:t>
      </w:r>
      <w:r w:rsidRPr="00673714">
        <w:rPr>
          <w:rFonts w:ascii="Times New Roman" w:hAnsi="Times New Roman"/>
          <w:iCs/>
          <w:lang w:val="es-ES"/>
        </w:rPr>
        <w:t xml:space="preserve"> para una biografía del Barón Rio Branco, ver Lins, 1996.</w:t>
      </w:r>
    </w:p>
  </w:footnote>
  <w:footnote w:id="22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Quesada, 1920, 349-403.</w:t>
      </w:r>
    </w:p>
  </w:footnote>
  <w:footnote w:id="22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Quesada, 1920, 405, 406-423.</w:t>
      </w:r>
    </w:p>
  </w:footnote>
  <w:footnote w:id="22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para el rol del Barón de Rio Branco, ver Besouchet, 1949; y Burns, 1958.</w:t>
      </w:r>
    </w:p>
  </w:footnote>
  <w:footnote w:id="22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Quesada, 1920, 415-416.</w:t>
      </w:r>
    </w:p>
  </w:footnote>
  <w:footnote w:id="229">
    <w:p w:rsidR="00E1275E" w:rsidRDefault="00E1275E">
      <w:pPr>
        <w:pStyle w:val="Textonotapie"/>
      </w:pPr>
    </w:p>
    <w:p w:rsidR="00E1275E" w:rsidRPr="00D2661D" w:rsidRDefault="00E1275E">
      <w:pPr>
        <w:pStyle w:val="Textonotapie"/>
        <w:rPr>
          <w:lang w:val="es-ES"/>
        </w:rPr>
      </w:pPr>
      <w:r>
        <w:rPr>
          <w:rStyle w:val="Refdenotaalpie"/>
        </w:rPr>
        <w:footnoteRef/>
      </w:r>
      <w:r>
        <w:t xml:space="preserve"> </w:t>
      </w:r>
      <w:r w:rsidRPr="00D2661D">
        <w:rPr>
          <w:rFonts w:ascii="Times New Roman" w:hAnsi="Times New Roman" w:cs="Times New Roman"/>
          <w:szCs w:val="24"/>
          <w:lang w:val="es-ES"/>
        </w:rPr>
        <w:t>ver Garay Vera, 2009</w:t>
      </w:r>
      <w:r>
        <w:rPr>
          <w:rFonts w:ascii="Times New Roman" w:hAnsi="Times New Roman" w:cs="Times New Roman"/>
          <w:sz w:val="24"/>
          <w:szCs w:val="24"/>
          <w:lang w:val="es-ES"/>
        </w:rPr>
        <w:t>.</w:t>
      </w:r>
    </w:p>
  </w:footnote>
  <w:footnote w:id="230">
    <w:p w:rsidR="00E1275E" w:rsidRPr="004E5E07" w:rsidRDefault="00E1275E" w:rsidP="009F1CDF">
      <w:pPr>
        <w:pStyle w:val="NormalWeb"/>
        <w:shd w:val="clear" w:color="auto" w:fill="FFFFFF"/>
        <w:rPr>
          <w:rFonts w:ascii="Times New Roman" w:hAnsi="Times New Roman" w:cs="Times New Roman"/>
          <w:sz w:val="20"/>
          <w:szCs w:val="20"/>
          <w:lang w:val="es-ES"/>
        </w:rPr>
      </w:pPr>
      <w:r w:rsidRPr="00673714">
        <w:rPr>
          <w:rStyle w:val="Refdenotaalpie"/>
          <w:rFonts w:ascii="Times New Roman" w:hAnsi="Times New Roman"/>
        </w:rPr>
        <w:footnoteRef/>
      </w:r>
      <w:r w:rsidRPr="00673714">
        <w:rPr>
          <w:rFonts w:ascii="Times New Roman" w:hAnsi="Times New Roman"/>
        </w:rPr>
        <w:t xml:space="preserve"> </w:t>
      </w:r>
      <w:r w:rsidRPr="009F1CDF">
        <w:rPr>
          <w:rFonts w:ascii="Times New Roman" w:hAnsi="Times New Roman" w:cs="Times New Roman"/>
          <w:sz w:val="20"/>
          <w:szCs w:val="24"/>
        </w:rPr>
        <w:t>ver Richard, 2008. Para las etnías del chaco en las reivindicaciones territoriales de Bolivia y Paraguay previas a la guerra, ver Pardo, 2008.</w:t>
      </w:r>
      <w:r w:rsidRPr="009F1CDF">
        <w:rPr>
          <w:rStyle w:val="st1"/>
          <w:rFonts w:ascii="Times New Roman" w:hAnsi="Times New Roman" w:cs="Arial"/>
          <w:bCs/>
          <w:sz w:val="20"/>
        </w:rPr>
        <w:t xml:space="preserve"> Para </w:t>
      </w:r>
      <w:r w:rsidRPr="009F1CDF">
        <w:rPr>
          <w:rStyle w:val="st1"/>
          <w:rFonts w:ascii="Times New Roman" w:hAnsi="Times New Roman" w:cs="Arial"/>
          <w:sz w:val="20"/>
        </w:rPr>
        <w:t xml:space="preserve">los </w:t>
      </w:r>
      <w:r w:rsidRPr="009F1CDF">
        <w:rPr>
          <w:rStyle w:val="st1"/>
          <w:rFonts w:ascii="Times New Roman" w:hAnsi="Times New Roman" w:cs="Arial"/>
          <w:bCs/>
          <w:sz w:val="20"/>
        </w:rPr>
        <w:t>títulos</w:t>
      </w:r>
      <w:r w:rsidRPr="009F1CDF">
        <w:rPr>
          <w:rStyle w:val="st1"/>
          <w:rFonts w:ascii="Times New Roman" w:hAnsi="Times New Roman" w:cs="Arial"/>
          <w:sz w:val="20"/>
        </w:rPr>
        <w:t xml:space="preserve"> de la </w:t>
      </w:r>
      <w:r w:rsidRPr="009F1CDF">
        <w:rPr>
          <w:rFonts w:ascii="Times New Roman" w:hAnsi="Times New Roman" w:cs="Arial"/>
          <w:vanish/>
          <w:sz w:val="20"/>
        </w:rPr>
        <w:br/>
      </w:r>
      <w:r w:rsidRPr="009F1CDF">
        <w:rPr>
          <w:rStyle w:val="st1"/>
          <w:rFonts w:ascii="Times New Roman" w:hAnsi="Times New Roman" w:cs="Arial"/>
          <w:sz w:val="20"/>
        </w:rPr>
        <w:t xml:space="preserve">zona comprendida entre los ríos Pilcomayo y Paraguay, ver </w:t>
      </w:r>
      <w:r w:rsidRPr="009F1CDF">
        <w:rPr>
          <w:rStyle w:val="st1"/>
          <w:rFonts w:ascii="Times New Roman" w:hAnsi="Times New Roman" w:cs="Arial"/>
          <w:bCs/>
          <w:sz w:val="20"/>
        </w:rPr>
        <w:t>Mujía, 1914; y Moreno, 1917.</w:t>
      </w:r>
      <w:r w:rsidRPr="009F1CDF">
        <w:rPr>
          <w:color w:val="141823"/>
          <w:sz w:val="20"/>
          <w:szCs w:val="20"/>
          <w:lang w:val="es-ES"/>
        </w:rPr>
        <w:t xml:space="preserve"> </w:t>
      </w:r>
      <w:r w:rsidRPr="009F1CDF">
        <w:rPr>
          <w:rFonts w:ascii="Times New Roman" w:hAnsi="Times New Roman"/>
          <w:sz w:val="20"/>
          <w:szCs w:val="20"/>
          <w:lang w:val="es-ES"/>
        </w:rPr>
        <w:t xml:space="preserve">El general ruso </w:t>
      </w:r>
      <w:r w:rsidRPr="009F1CDF">
        <w:rPr>
          <w:rFonts w:ascii="Times New Roman" w:hAnsi="Times New Roman" w:cs="Times New Roman"/>
          <w:sz w:val="20"/>
          <w:szCs w:val="20"/>
          <w:lang w:val="es-ES"/>
        </w:rPr>
        <w:t>Juan Belaieff, con sus compatriotas Von Eckstein y Serebriakoff, y con paraguayos como el teniente Hermes Saguier, fueron los descubridores de la laguna Pitiantuta, cuya posesión desató la Guerra del Chaco</w:t>
      </w:r>
      <w:r>
        <w:rPr>
          <w:rFonts w:ascii="Times New Roman" w:hAnsi="Times New Roman" w:cs="Times New Roman"/>
          <w:sz w:val="20"/>
          <w:szCs w:val="20"/>
          <w:lang w:val="es-ES"/>
        </w:rPr>
        <w:t xml:space="preserve">, </w:t>
      </w:r>
      <w:r w:rsidRPr="009A42A1">
        <w:rPr>
          <w:rFonts w:ascii="Times New Roman" w:hAnsi="Times New Roman" w:cs="Times New Roman"/>
          <w:sz w:val="20"/>
          <w:szCs w:val="20"/>
          <w:lang w:val="es-ES"/>
        </w:rPr>
        <w:t>ver</w:t>
      </w:r>
      <w:r w:rsidRPr="009A42A1">
        <w:rPr>
          <w:rFonts w:ascii="Times New Roman" w:hAnsi="Times New Roman" w:cs="Times New Roman"/>
          <w:sz w:val="20"/>
          <w:szCs w:val="24"/>
          <w:lang w:val="en-US"/>
        </w:rPr>
        <w:t xml:space="preserve"> Richard, 2008</w:t>
      </w:r>
      <w:r>
        <w:rPr>
          <w:rFonts w:ascii="Times New Roman" w:hAnsi="Times New Roman" w:cs="Times New Roman"/>
          <w:sz w:val="24"/>
          <w:szCs w:val="24"/>
          <w:lang w:val="en-US"/>
        </w:rPr>
        <w:t xml:space="preserve">. </w:t>
      </w:r>
      <w:r w:rsidRPr="004E5E07">
        <w:rPr>
          <w:rFonts w:ascii="Times New Roman" w:hAnsi="Times New Roman" w:cs="Times New Roman"/>
          <w:sz w:val="20"/>
          <w:szCs w:val="20"/>
          <w:lang w:val="en-US"/>
        </w:rPr>
        <w:t xml:space="preserve">Para el liderazgo y </w:t>
      </w:r>
      <w:r>
        <w:rPr>
          <w:rFonts w:ascii="Times New Roman" w:hAnsi="Times New Roman" w:cs="Times New Roman"/>
          <w:sz w:val="20"/>
          <w:szCs w:val="20"/>
          <w:lang w:val="en-US"/>
        </w:rPr>
        <w:t xml:space="preserve">el </w:t>
      </w:r>
      <w:r w:rsidRPr="004E5E07">
        <w:rPr>
          <w:rFonts w:ascii="Times New Roman" w:hAnsi="Times New Roman" w:cs="Times New Roman"/>
          <w:sz w:val="20"/>
          <w:szCs w:val="20"/>
          <w:lang w:val="en-US"/>
        </w:rPr>
        <w:t>c</w:t>
      </w:r>
      <w:r>
        <w:rPr>
          <w:rFonts w:ascii="Times New Roman" w:hAnsi="Times New Roman" w:cs="Times New Roman"/>
          <w:sz w:val="20"/>
          <w:szCs w:val="20"/>
          <w:lang w:val="en-US"/>
        </w:rPr>
        <w:t xml:space="preserve">ontrol social en el Gran Chaco, </w:t>
      </w:r>
      <w:r w:rsidRPr="004E5E07">
        <w:rPr>
          <w:rFonts w:ascii="Times New Roman" w:hAnsi="Times New Roman" w:cs="Times New Roman"/>
          <w:sz w:val="20"/>
          <w:szCs w:val="20"/>
          <w:lang w:val="en-US"/>
        </w:rPr>
        <w:t xml:space="preserve">ver </w:t>
      </w:r>
      <w:r w:rsidRPr="004E5E07">
        <w:rPr>
          <w:rStyle w:val="st1"/>
          <w:rFonts w:ascii="Times New Roman" w:hAnsi="Times New Roman" w:cs="Arial"/>
          <w:sz w:val="20"/>
          <w:szCs w:val="20"/>
        </w:rPr>
        <w:t>Braunstein</w:t>
      </w:r>
      <w:r w:rsidRPr="004E5E07">
        <w:rPr>
          <w:rFonts w:ascii="Times New Roman" w:hAnsi="Times New Roman" w:cs="Arial"/>
          <w:vanish/>
          <w:sz w:val="20"/>
          <w:szCs w:val="20"/>
        </w:rPr>
        <w:br/>
      </w:r>
      <w:r w:rsidRPr="004E5E07">
        <w:rPr>
          <w:rStyle w:val="st1"/>
          <w:rFonts w:ascii="Times New Roman" w:hAnsi="Times New Roman" w:cs="Arial"/>
          <w:sz w:val="20"/>
          <w:szCs w:val="20"/>
        </w:rPr>
        <w:t xml:space="preserve"> y Meichtry, 2008.</w:t>
      </w:r>
    </w:p>
  </w:footnote>
  <w:footnote w:id="231">
    <w:p w:rsidR="00E1275E" w:rsidRPr="0036508C"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Quesada, 1920, 169-205.</w:t>
      </w:r>
      <w:r w:rsidRPr="0036508C">
        <w:rPr>
          <w:rFonts w:ascii="Times New Roman" w:hAnsi="Times New Roman" w:cs="Times New Roman"/>
          <w:sz w:val="24"/>
          <w:szCs w:val="24"/>
        </w:rPr>
        <w:t xml:space="preserve"> </w:t>
      </w:r>
      <w:r w:rsidRPr="0036508C">
        <w:rPr>
          <w:rFonts w:ascii="Times New Roman" w:hAnsi="Times New Roman" w:cs="Times New Roman"/>
          <w:szCs w:val="24"/>
        </w:rPr>
        <w:t>Para el río Apa como límite entre Brasil y Paraguay, ver Pagni y Cesaretti, 2007</w:t>
      </w:r>
    </w:p>
  </w:footnote>
  <w:footnote w:id="232">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Quesada, 1920, 212.</w:t>
      </w:r>
    </w:p>
  </w:footnote>
  <w:footnote w:id="233">
    <w:p w:rsidR="00E1275E" w:rsidRDefault="00E1275E">
      <w:pPr>
        <w:pStyle w:val="Textonotapie"/>
      </w:pPr>
    </w:p>
    <w:p w:rsidR="00E1275E" w:rsidRPr="00EB6857" w:rsidRDefault="00E1275E" w:rsidP="00EB6857">
      <w:pPr>
        <w:autoSpaceDE w:val="0"/>
        <w:autoSpaceDN w:val="0"/>
        <w:adjustRightInd w:val="0"/>
        <w:spacing w:after="0" w:line="240" w:lineRule="auto"/>
        <w:rPr>
          <w:rFonts w:ascii="Times New Roman" w:hAnsi="Times New Roman" w:cs="Times New Roman"/>
          <w:sz w:val="20"/>
          <w:szCs w:val="24"/>
          <w:lang w:val="es-ES"/>
        </w:rPr>
      </w:pPr>
      <w:r>
        <w:rPr>
          <w:rStyle w:val="Refdenotaalpie"/>
        </w:rPr>
        <w:footnoteRef/>
      </w:r>
      <w:r>
        <w:t xml:space="preserve"> </w:t>
      </w:r>
      <w:r w:rsidRPr="003965BD">
        <w:rPr>
          <w:rFonts w:ascii="Times New Roman" w:hAnsi="Times New Roman" w:cs="Times New Roman"/>
          <w:sz w:val="20"/>
          <w:szCs w:val="24"/>
          <w:lang w:val="es-ES"/>
        </w:rPr>
        <w:t xml:space="preserve">Entre la gran variedad de arreglos de escritorio que se multiplicaron entre las naciones íbero-americanas con relación a las cuestiones limítrofes de la amazonía se destacaron la </w:t>
      </w:r>
      <w:r w:rsidRPr="003965BD">
        <w:rPr>
          <w:rFonts w:ascii="Times New Roman" w:hAnsi="Times New Roman" w:cs="Times New Roman"/>
          <w:sz w:val="20"/>
          <w:szCs w:val="24"/>
        </w:rPr>
        <w:t xml:space="preserve">Convención La Mar-Sucre (febrero de 1829), el Tratado Larrea-Gual (septiembre de 1829), </w:t>
      </w:r>
      <w:r w:rsidRPr="003965BD">
        <w:rPr>
          <w:rFonts w:ascii="Times New Roman" w:hAnsi="Times New Roman" w:cs="Times New Roman"/>
          <w:sz w:val="20"/>
          <w:szCs w:val="24"/>
          <w:lang w:val="es-ES"/>
        </w:rPr>
        <w:t xml:space="preserve">el Protocolo Pedemonte-Mosquera (1830), el Tratado Pando-Noboa (1832), las Negociaciones León-Valdivieso (1841), el </w:t>
      </w:r>
      <w:r w:rsidRPr="003965BD">
        <w:rPr>
          <w:rFonts w:ascii="Times New Roman" w:hAnsi="Times New Roman" w:cs="Times New Roman"/>
          <w:sz w:val="20"/>
          <w:szCs w:val="24"/>
          <w:lang w:eastAsia="es-ES"/>
        </w:rPr>
        <w:t xml:space="preserve">Tratado de Mapasingue o Tratado Franco-Castilla (1860), </w:t>
      </w:r>
      <w:r w:rsidRPr="003965BD">
        <w:rPr>
          <w:rFonts w:ascii="Times New Roman" w:hAnsi="Times New Roman" w:cs="Times New Roman"/>
          <w:sz w:val="20"/>
          <w:szCs w:val="24"/>
          <w:lang w:val="es-ES"/>
        </w:rPr>
        <w:t xml:space="preserve">el Tratado Ribeyro-Benavente (1863), la Convención Espinoza-Bonifaz (1887), el Tratado Herrera-García (1890), el Tratado Tobar-Rio Branco (1904), el Tratado Muñóz Vernaza-Suárez (1916), el Protocolo Ponce-Castro Oyangurín (1924), el Acuerdo Ulloa-Viteri (1933), </w:t>
      </w:r>
      <w:r w:rsidRPr="003965BD">
        <w:rPr>
          <w:rFonts w:ascii="Times New Roman" w:hAnsi="Times New Roman" w:cs="Times New Roman"/>
          <w:sz w:val="20"/>
          <w:szCs w:val="24"/>
          <w:lang w:eastAsia="es-ES"/>
        </w:rPr>
        <w:t xml:space="preserve">y el </w:t>
      </w:r>
      <w:r w:rsidRPr="003965BD">
        <w:rPr>
          <w:rFonts w:ascii="Times New Roman" w:hAnsi="Times New Roman" w:cs="Times New Roman"/>
          <w:sz w:val="20"/>
          <w:szCs w:val="24"/>
        </w:rPr>
        <w:t>Protocolo de Río de Janeiro (1942)</w:t>
      </w:r>
      <w:r w:rsidRPr="003965BD">
        <w:rPr>
          <w:rFonts w:ascii="Times New Roman" w:hAnsi="Times New Roman" w:cs="Times New Roman"/>
          <w:sz w:val="20"/>
          <w:szCs w:val="24"/>
          <w:lang w:val="es-ES"/>
        </w:rPr>
        <w:t>.</w:t>
      </w:r>
    </w:p>
  </w:footnote>
  <w:footnote w:id="234">
    <w:p w:rsidR="00E1275E" w:rsidRDefault="00E1275E">
      <w:pPr>
        <w:pStyle w:val="Textonotapie"/>
        <w:rPr>
          <w:rFonts w:ascii="Times New Roman" w:hAnsi="Times New Roman"/>
        </w:rPr>
      </w:pPr>
    </w:p>
    <w:p w:rsidR="00E1275E" w:rsidRPr="00DE2202" w:rsidRDefault="00E1275E" w:rsidP="00DE2202">
      <w:pPr>
        <w:autoSpaceDE w:val="0"/>
        <w:autoSpaceDN w:val="0"/>
        <w:adjustRightInd w:val="0"/>
        <w:spacing w:after="0" w:line="240" w:lineRule="auto"/>
        <w:rPr>
          <w:rFonts w:ascii="Times New Roman" w:hAnsi="Times New Roman" w:cs="SwitzerlandNarrow-Bold"/>
          <w:bCs/>
          <w:sz w:val="20"/>
          <w:szCs w:val="20"/>
        </w:rPr>
      </w:pPr>
      <w:r w:rsidRPr="00673714">
        <w:rPr>
          <w:rStyle w:val="Refdenotaalpie"/>
          <w:rFonts w:ascii="Times New Roman" w:hAnsi="Times New Roman"/>
        </w:rPr>
        <w:footnoteRef/>
      </w:r>
      <w:r w:rsidRPr="00673714">
        <w:rPr>
          <w:rFonts w:ascii="Times New Roman" w:hAnsi="Times New Roman"/>
        </w:rPr>
        <w:t xml:space="preserve"> </w:t>
      </w:r>
      <w:r w:rsidRPr="00DE2202">
        <w:rPr>
          <w:rFonts w:ascii="Times New Roman" w:hAnsi="Times New Roman" w:cs="Times New Roman"/>
          <w:sz w:val="20"/>
          <w:szCs w:val="24"/>
        </w:rPr>
        <w:t>ver obra de Uriel García, en Viola Recasens, 1993, 8.</w:t>
      </w:r>
      <w:r w:rsidRPr="00DE2202">
        <w:rPr>
          <w:rFonts w:ascii="Times New Roman" w:hAnsi="Times New Roman" w:cs="SwitzerlandNarrow-Normal"/>
          <w:sz w:val="20"/>
          <w:szCs w:val="20"/>
        </w:rPr>
        <w:t xml:space="preserve"> </w:t>
      </w:r>
      <w:r>
        <w:rPr>
          <w:rFonts w:ascii="Times New Roman" w:hAnsi="Times New Roman" w:cs="SwitzerlandNarrow-Normal"/>
          <w:sz w:val="20"/>
          <w:szCs w:val="20"/>
        </w:rPr>
        <w:t>Para</w:t>
      </w:r>
      <w:r>
        <w:rPr>
          <w:rFonts w:ascii="Times New Roman" w:hAnsi="Times New Roman" w:cs="SwitzerlandNarrow-Bold"/>
          <w:bCs/>
          <w:sz w:val="20"/>
          <w:szCs w:val="20"/>
        </w:rPr>
        <w:t xml:space="preserve"> el extractivismo desenfrenado, el </w:t>
      </w:r>
      <w:r w:rsidRPr="00974907">
        <w:rPr>
          <w:rFonts w:ascii="Times New Roman" w:hAnsi="Times New Roman" w:cs="SwitzerlandNarrow-Bold"/>
          <w:bCs/>
          <w:sz w:val="20"/>
          <w:szCs w:val="20"/>
        </w:rPr>
        <w:t>chamanismo amazónico</w:t>
      </w:r>
      <w:r>
        <w:rPr>
          <w:rFonts w:ascii="Times New Roman" w:hAnsi="Times New Roman" w:cs="SwitzerlandNarrow-Bold"/>
          <w:bCs/>
          <w:sz w:val="20"/>
          <w:szCs w:val="20"/>
        </w:rPr>
        <w:t>,</w:t>
      </w:r>
      <w:r w:rsidRPr="00974907">
        <w:rPr>
          <w:rFonts w:ascii="Times New Roman" w:hAnsi="Times New Roman" w:cs="SwitzerlandNarrow-Bold"/>
          <w:bCs/>
          <w:sz w:val="20"/>
          <w:szCs w:val="20"/>
        </w:rPr>
        <w:t xml:space="preserve"> </w:t>
      </w:r>
      <w:r>
        <w:rPr>
          <w:rFonts w:ascii="Times New Roman" w:hAnsi="Times New Roman" w:cs="SwitzerlandNarrow-Normal"/>
          <w:sz w:val="20"/>
          <w:szCs w:val="20"/>
        </w:rPr>
        <w:t>la e</w:t>
      </w:r>
      <w:r w:rsidRPr="00974907">
        <w:rPr>
          <w:rFonts w:ascii="Times New Roman" w:hAnsi="Times New Roman" w:cs="SwitzerlandNarrow-Bold"/>
          <w:bCs/>
          <w:sz w:val="20"/>
          <w:szCs w:val="20"/>
        </w:rPr>
        <w:t>xtirpación de idolatrí</w:t>
      </w:r>
      <w:r>
        <w:rPr>
          <w:rFonts w:ascii="Times New Roman" w:hAnsi="Times New Roman" w:cs="SwitzerlandNarrow-Bold"/>
          <w:bCs/>
          <w:sz w:val="20"/>
          <w:szCs w:val="20"/>
        </w:rPr>
        <w:t>as</w:t>
      </w:r>
      <w:r w:rsidRPr="00974907">
        <w:rPr>
          <w:rFonts w:ascii="Times New Roman" w:hAnsi="Times New Roman" w:cs="SwitzerlandNarrow-Bold"/>
          <w:bCs/>
          <w:sz w:val="20"/>
          <w:szCs w:val="20"/>
        </w:rPr>
        <w:t xml:space="preserve"> y la utopía social indígena del siglo XXI</w:t>
      </w:r>
      <w:r>
        <w:rPr>
          <w:rFonts w:ascii="Times New Roman" w:hAnsi="Times New Roman" w:cs="SwitzerlandNarrow-Bold"/>
          <w:bCs/>
          <w:sz w:val="20"/>
          <w:szCs w:val="20"/>
        </w:rPr>
        <w:t xml:space="preserve">, ver </w:t>
      </w:r>
      <w:r w:rsidRPr="00974907">
        <w:rPr>
          <w:rFonts w:ascii="Times New Roman" w:hAnsi="Times New Roman" w:cs="SwitzerlandNarrow-Normal"/>
          <w:sz w:val="20"/>
          <w:szCs w:val="20"/>
        </w:rPr>
        <w:t>Rumrrill</w:t>
      </w:r>
      <w:r>
        <w:rPr>
          <w:rFonts w:ascii="Times New Roman" w:hAnsi="Times New Roman" w:cs="SwitzerlandNarrow-Normal"/>
          <w:sz w:val="20"/>
          <w:szCs w:val="20"/>
        </w:rPr>
        <w:t xml:space="preserve">, </w:t>
      </w:r>
      <w:r>
        <w:rPr>
          <w:rFonts w:ascii="Times New Roman" w:hAnsi="Times New Roman" w:cs="AvantGardeITCbyBT-Book"/>
          <w:sz w:val="20"/>
          <w:szCs w:val="24"/>
        </w:rPr>
        <w:t>2013.</w:t>
      </w:r>
    </w:p>
  </w:footnote>
  <w:footnote w:id="235">
    <w:p w:rsidR="00E1275E" w:rsidRPr="00673714" w:rsidRDefault="00E1275E">
      <w:pPr>
        <w:pStyle w:val="Textonotapie"/>
        <w:rPr>
          <w:rFonts w:ascii="Times New Roman" w:hAnsi="Times New Roman"/>
        </w:rPr>
      </w:pPr>
    </w:p>
    <w:p w:rsidR="00E1275E" w:rsidRPr="00C62218"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shd w:val="clear" w:color="auto" w:fill="FFFFFF"/>
        </w:rPr>
        <w:t xml:space="preserve">comunicación </w:t>
      </w:r>
      <w:r>
        <w:rPr>
          <w:rFonts w:ascii="Times New Roman" w:hAnsi="Times New Roman" w:cs="Times New Roman"/>
          <w:szCs w:val="24"/>
          <w:shd w:val="clear" w:color="auto" w:fill="FFFFFF"/>
        </w:rPr>
        <w:t xml:space="preserve">personal </w:t>
      </w:r>
      <w:r w:rsidRPr="00673714">
        <w:rPr>
          <w:rFonts w:ascii="Times New Roman" w:hAnsi="Times New Roman" w:cs="Times New Roman"/>
          <w:szCs w:val="24"/>
          <w:shd w:val="clear" w:color="auto" w:fill="FFFFFF"/>
        </w:rPr>
        <w:t>de Shellard Correa, 2015.</w:t>
      </w:r>
      <w:r w:rsidRPr="00C62218">
        <w:rPr>
          <w:rStyle w:val="st1"/>
          <w:rFonts w:ascii="Times New Roman" w:hAnsi="Times New Roman" w:cs="Arial"/>
          <w:bCs/>
          <w:sz w:val="24"/>
        </w:rPr>
        <w:t xml:space="preserve"> </w:t>
      </w:r>
      <w:r w:rsidRPr="00C62218">
        <w:rPr>
          <w:rStyle w:val="st1"/>
          <w:rFonts w:ascii="Times New Roman" w:hAnsi="Times New Roman" w:cs="Arial"/>
          <w:bCs/>
        </w:rPr>
        <w:t>Para la conquista y ocupación</w:t>
      </w:r>
      <w:r w:rsidRPr="00C62218">
        <w:rPr>
          <w:rStyle w:val="st1"/>
          <w:rFonts w:ascii="Times New Roman" w:hAnsi="Times New Roman" w:cs="Arial"/>
        </w:rPr>
        <w:t xml:space="preserve"> de la Amazônia según Jaime Cortecao</w:t>
      </w:r>
      <w:r>
        <w:rPr>
          <w:rStyle w:val="st1"/>
          <w:rFonts w:ascii="Times New Roman" w:hAnsi="Times New Roman" w:cs="Arial"/>
        </w:rPr>
        <w:t xml:space="preserve"> y su particular concepción de la “isla Brasil”</w:t>
      </w:r>
      <w:r w:rsidRPr="00C62218">
        <w:rPr>
          <w:rStyle w:val="st1"/>
          <w:rFonts w:ascii="Times New Roman" w:hAnsi="Times New Roman" w:cs="Arial"/>
        </w:rPr>
        <w:t xml:space="preserve">, ver </w:t>
      </w:r>
      <w:r w:rsidRPr="00C62218">
        <w:rPr>
          <w:rStyle w:val="st1"/>
          <w:rFonts w:ascii="Times New Roman" w:hAnsi="Times New Roman" w:cs="Arial"/>
          <w:bCs/>
        </w:rPr>
        <w:t xml:space="preserve">Fonseca Gadelha, </w:t>
      </w:r>
      <w:r w:rsidRPr="00C62218">
        <w:rPr>
          <w:rStyle w:val="st1"/>
          <w:rFonts w:ascii="Times New Roman" w:hAnsi="Times New Roman" w:cs="Arial"/>
        </w:rPr>
        <w:t>2002.</w:t>
      </w:r>
    </w:p>
  </w:footnote>
  <w:footnote w:id="236">
    <w:p w:rsidR="00E1275E" w:rsidRDefault="00E1275E">
      <w:pPr>
        <w:pStyle w:val="Textonotapie"/>
      </w:pPr>
    </w:p>
    <w:p w:rsidR="00E1275E" w:rsidRPr="00FD5644" w:rsidRDefault="00E1275E">
      <w:pPr>
        <w:pStyle w:val="Textonotapie"/>
        <w:rPr>
          <w:lang w:val="es-ES"/>
        </w:rPr>
      </w:pPr>
      <w:r>
        <w:rPr>
          <w:rStyle w:val="Refdenotaalpie"/>
        </w:rPr>
        <w:footnoteRef/>
      </w:r>
      <w:r>
        <w:t xml:space="preserve"> </w:t>
      </w:r>
      <w:r w:rsidRPr="00FD5644">
        <w:rPr>
          <w:rFonts w:ascii="Times New Roman" w:hAnsi="Times New Roman" w:cs="Times New Roman"/>
          <w:bCs/>
          <w:szCs w:val="27"/>
        </w:rPr>
        <w:t xml:space="preserve">Para </w:t>
      </w:r>
      <w:r w:rsidRPr="00596BE7">
        <w:rPr>
          <w:rFonts w:ascii="Times New Roman" w:hAnsi="Times New Roman" w:cs="Times New Roman"/>
          <w:bCs/>
          <w:szCs w:val="27"/>
        </w:rPr>
        <w:t xml:space="preserve">los mitos coloniales de la Isla Brasil y la </w:t>
      </w:r>
      <w:r>
        <w:rPr>
          <w:rFonts w:ascii="Times New Roman" w:hAnsi="Times New Roman" w:cs="Times New Roman"/>
          <w:bCs/>
          <w:szCs w:val="27"/>
        </w:rPr>
        <w:t>Isla Gu</w:t>
      </w:r>
      <w:r w:rsidRPr="00596BE7">
        <w:rPr>
          <w:rFonts w:ascii="Times New Roman" w:hAnsi="Times New Roman" w:cs="Times New Roman"/>
          <w:bCs/>
          <w:szCs w:val="27"/>
        </w:rPr>
        <w:t>yana</w:t>
      </w:r>
      <w:r w:rsidRPr="00FD5644">
        <w:rPr>
          <w:rFonts w:ascii="Times New Roman" w:hAnsi="Times New Roman" w:cs="Times New Roman"/>
          <w:bCs/>
          <w:szCs w:val="27"/>
        </w:rPr>
        <w:t xml:space="preserve">, ver </w:t>
      </w:r>
      <w:r>
        <w:rPr>
          <w:rFonts w:ascii="Times New Roman" w:hAnsi="Times New Roman" w:cs="Times New Roman"/>
          <w:bCs/>
          <w:szCs w:val="27"/>
        </w:rPr>
        <w:t xml:space="preserve">Tocantins, 1952; e </w:t>
      </w:r>
      <w:r w:rsidRPr="00596BE7">
        <w:rPr>
          <w:rFonts w:ascii="Times New Roman" w:hAnsi="Times New Roman" w:cs="Times New Roman"/>
          <w:bCs/>
          <w:iCs/>
          <w:szCs w:val="19"/>
        </w:rPr>
        <w:t>Ibáñez Bonillo</w:t>
      </w:r>
      <w:r w:rsidRPr="00FD5644">
        <w:rPr>
          <w:rFonts w:ascii="Times New Roman" w:hAnsi="Times New Roman" w:cs="Times New Roman"/>
          <w:bCs/>
          <w:iCs/>
          <w:szCs w:val="19"/>
        </w:rPr>
        <w:t>, 2015</w:t>
      </w:r>
      <w:r>
        <w:rPr>
          <w:rFonts w:ascii="Times New Roman" w:hAnsi="Times New Roman" w:cs="Times New Roman"/>
          <w:bCs/>
          <w:iCs/>
          <w:sz w:val="24"/>
          <w:szCs w:val="19"/>
        </w:rPr>
        <w:t>.</w:t>
      </w:r>
    </w:p>
  </w:footnote>
  <w:footnote w:id="237">
    <w:p w:rsidR="00E1275E" w:rsidRDefault="00E1275E">
      <w:pPr>
        <w:pStyle w:val="Textonotapie"/>
      </w:pPr>
    </w:p>
    <w:p w:rsidR="00E1275E" w:rsidRPr="00937C77" w:rsidRDefault="00E1275E">
      <w:pPr>
        <w:pStyle w:val="Textonotapie"/>
        <w:rPr>
          <w:lang w:val="es-ES"/>
        </w:rPr>
      </w:pPr>
      <w:r>
        <w:rPr>
          <w:rStyle w:val="Refdenotaalpie"/>
        </w:rPr>
        <w:footnoteRef/>
      </w:r>
      <w:r>
        <w:t xml:space="preserve"> </w:t>
      </w:r>
      <w:r w:rsidRPr="00FD5644">
        <w:rPr>
          <w:rFonts w:ascii="Times New Roman" w:hAnsi="Times New Roman" w:cs="Times New Roman"/>
          <w:bCs/>
          <w:szCs w:val="27"/>
        </w:rPr>
        <w:t xml:space="preserve">ver </w:t>
      </w:r>
      <w:r w:rsidRPr="00596BE7">
        <w:rPr>
          <w:rFonts w:ascii="Times New Roman" w:hAnsi="Times New Roman" w:cs="Times New Roman"/>
          <w:bCs/>
          <w:iCs/>
          <w:szCs w:val="19"/>
        </w:rPr>
        <w:t>Ibáñez Bonillo</w:t>
      </w:r>
      <w:r w:rsidRPr="00FD5644">
        <w:rPr>
          <w:rFonts w:ascii="Times New Roman" w:hAnsi="Times New Roman" w:cs="Times New Roman"/>
          <w:bCs/>
          <w:iCs/>
          <w:szCs w:val="19"/>
        </w:rPr>
        <w:t>, 2015</w:t>
      </w:r>
      <w:r>
        <w:rPr>
          <w:rFonts w:ascii="Times New Roman" w:hAnsi="Times New Roman" w:cs="Times New Roman"/>
          <w:bCs/>
          <w:iCs/>
          <w:szCs w:val="19"/>
        </w:rPr>
        <w:t>.</w:t>
      </w:r>
    </w:p>
  </w:footnote>
  <w:footnote w:id="238">
    <w:p w:rsidR="00E1275E" w:rsidRDefault="00E1275E">
      <w:pPr>
        <w:pStyle w:val="Textonotapie"/>
      </w:pPr>
    </w:p>
    <w:p w:rsidR="00E1275E" w:rsidRDefault="00E1275E">
      <w:pPr>
        <w:pStyle w:val="Textonotapie"/>
        <w:rPr>
          <w:rFonts w:ascii="Times New Roman" w:hAnsi="Times New Roman" w:cs="Times New Roman"/>
          <w:sz w:val="24"/>
          <w:szCs w:val="24"/>
        </w:rPr>
      </w:pPr>
      <w:r>
        <w:rPr>
          <w:rStyle w:val="Refdenotaalpie"/>
        </w:rPr>
        <w:footnoteRef/>
      </w:r>
      <w:r>
        <w:t xml:space="preserve"> </w:t>
      </w:r>
      <w:r w:rsidRPr="00E51B40">
        <w:rPr>
          <w:rFonts w:ascii="Times New Roman" w:hAnsi="Times New Roman" w:cs="Times New Roman"/>
          <w:szCs w:val="24"/>
        </w:rPr>
        <w:t>comunicación personal de Marcos Arraes</w:t>
      </w:r>
      <w:r>
        <w:rPr>
          <w:rFonts w:ascii="Times New Roman" w:hAnsi="Times New Roman" w:cs="Times New Roman"/>
          <w:sz w:val="24"/>
          <w:szCs w:val="24"/>
        </w:rPr>
        <w:t>.</w:t>
      </w:r>
    </w:p>
    <w:p w:rsidR="00E1275E" w:rsidRPr="00E51B40" w:rsidRDefault="00E1275E">
      <w:pPr>
        <w:pStyle w:val="Textonotapie"/>
        <w:rPr>
          <w:lang w:val="es-ES"/>
        </w:rPr>
      </w:pPr>
    </w:p>
  </w:footnote>
  <w:footnote w:id="239">
    <w:p w:rsidR="00E1275E" w:rsidRDefault="00E1275E">
      <w:pPr>
        <w:pStyle w:val="Textonotapie"/>
        <w:rPr>
          <w:lang w:val="es-ES"/>
        </w:rPr>
      </w:pPr>
      <w:r>
        <w:rPr>
          <w:rStyle w:val="Refdenotaalpie"/>
        </w:rPr>
        <w:footnoteRef/>
      </w:r>
      <w:r>
        <w:t xml:space="preserve"> </w:t>
      </w:r>
      <w:r w:rsidRPr="0076780E">
        <w:rPr>
          <w:rFonts w:ascii="Times New Roman" w:hAnsi="Times New Roman"/>
        </w:rPr>
        <w:t>Ver Hoyuela Jayo, 2011, 28.</w:t>
      </w:r>
    </w:p>
    <w:p w:rsidR="00E1275E" w:rsidRPr="0076780E" w:rsidRDefault="00E1275E">
      <w:pPr>
        <w:pStyle w:val="Textonotapie"/>
        <w:rPr>
          <w:lang w:val="es-ES"/>
        </w:rPr>
      </w:pPr>
    </w:p>
  </w:footnote>
  <w:footnote w:id="240">
    <w:p w:rsidR="00E1275E" w:rsidRPr="00F323DD" w:rsidRDefault="00E1275E">
      <w:pPr>
        <w:pStyle w:val="Textonotapie"/>
        <w:rPr>
          <w:lang w:val="es-ES"/>
        </w:rPr>
      </w:pPr>
      <w:r>
        <w:rPr>
          <w:rStyle w:val="Refdenotaalpie"/>
        </w:rPr>
        <w:footnoteRef/>
      </w:r>
      <w:r>
        <w:t xml:space="preserve"> </w:t>
      </w:r>
      <w:r w:rsidRPr="0051140E">
        <w:rPr>
          <w:rFonts w:ascii="Times New Roman" w:hAnsi="Times New Roman" w:cs="Times New Roman"/>
          <w:szCs w:val="24"/>
        </w:rPr>
        <w:t>Mickle Griesi, 2009</w:t>
      </w:r>
      <w:r>
        <w:rPr>
          <w:rFonts w:ascii="Times New Roman" w:hAnsi="Times New Roman" w:cs="Times New Roman"/>
          <w:sz w:val="24"/>
          <w:szCs w:val="24"/>
        </w:rPr>
        <w:t>.</w:t>
      </w:r>
    </w:p>
  </w:footnote>
  <w:footnote w:id="241">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Araujo, 2006; Kohler, 2006.</w:t>
      </w:r>
    </w:p>
  </w:footnote>
  <w:footnote w:id="242">
    <w:p w:rsidR="00E1275E" w:rsidRDefault="00E1275E">
      <w:pPr>
        <w:pStyle w:val="Textonotapie"/>
      </w:pPr>
    </w:p>
    <w:p w:rsidR="00E1275E" w:rsidRPr="00540245" w:rsidRDefault="00E1275E">
      <w:pPr>
        <w:pStyle w:val="Textonotapie"/>
        <w:rPr>
          <w:lang w:val="es-ES"/>
        </w:rPr>
      </w:pPr>
      <w:r>
        <w:rPr>
          <w:rStyle w:val="Refdenotaalpie"/>
        </w:rPr>
        <w:footnoteRef/>
      </w:r>
      <w:r>
        <w:t xml:space="preserve"> </w:t>
      </w:r>
      <w:r w:rsidRPr="00540245">
        <w:rPr>
          <w:rFonts w:ascii="Times New Roman" w:hAnsi="Times New Roman" w:cs="Times New Roman"/>
          <w:szCs w:val="24"/>
          <w:lang w:val="es-ES"/>
        </w:rPr>
        <w:t>ver Fearnside, 2014</w:t>
      </w:r>
      <w:r>
        <w:rPr>
          <w:rFonts w:ascii="Times New Roman" w:hAnsi="Times New Roman" w:cs="Times New Roman"/>
          <w:szCs w:val="24"/>
          <w:lang w:val="es-ES"/>
        </w:rPr>
        <w:t>.</w:t>
      </w:r>
    </w:p>
  </w:footnote>
  <w:footnote w:id="243">
    <w:p w:rsidR="00E1275E" w:rsidRDefault="00E1275E">
      <w:pPr>
        <w:pStyle w:val="Textonotapie"/>
        <w:rPr>
          <w:rFonts w:ascii="Times New Roman" w:hAnsi="Times New Roman"/>
        </w:rPr>
      </w:pPr>
    </w:p>
    <w:p w:rsidR="00E1275E" w:rsidRPr="000C1E8A"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 xml:space="preserve">sobre los Mashco-Piros y la contaminación petrolera, ver </w:t>
      </w:r>
      <w:r w:rsidRPr="00673714">
        <w:rPr>
          <w:rFonts w:ascii="Times New Roman" w:hAnsi="Times New Roman" w:cs="Times New Roman"/>
          <w:szCs w:val="24"/>
        </w:rPr>
        <w:t>Valdiv</w:t>
      </w:r>
      <w:r>
        <w:rPr>
          <w:rFonts w:ascii="Times New Roman" w:hAnsi="Times New Roman" w:cs="Times New Roman"/>
          <w:szCs w:val="24"/>
        </w:rPr>
        <w:t>ia, 2007; y Castro Suárez, 2013. P</w:t>
      </w:r>
      <w:r w:rsidRPr="00673714">
        <w:rPr>
          <w:rFonts w:ascii="Times New Roman" w:hAnsi="Times New Roman" w:cs="Times New Roman"/>
          <w:szCs w:val="24"/>
          <w:lang w:val="es-ES"/>
        </w:rPr>
        <w:t>ara el ecocidio en</w:t>
      </w:r>
      <w:r>
        <w:rPr>
          <w:rFonts w:ascii="Times New Roman" w:hAnsi="Times New Roman" w:cs="Times New Roman"/>
          <w:szCs w:val="24"/>
          <w:lang w:val="es-ES"/>
        </w:rPr>
        <w:t xml:space="preserve"> el Amazonas, ver Luzardo, 2012; y p</w:t>
      </w:r>
      <w:r w:rsidRPr="000C1E8A">
        <w:rPr>
          <w:rStyle w:val="st1"/>
          <w:rFonts w:ascii="Times New Roman" w:hAnsi="Times New Roman" w:cs="Arial"/>
          <w:bCs/>
        </w:rPr>
        <w:t>ara la crisis ecológica en la amazonía, ver Buckley, 1992</w:t>
      </w:r>
      <w:r>
        <w:rPr>
          <w:rStyle w:val="st1"/>
          <w:rFonts w:ascii="Times New Roman" w:hAnsi="Times New Roman" w:cs="Arial"/>
          <w:bCs/>
        </w:rPr>
        <w:t>; y López A., 2006</w:t>
      </w:r>
      <w:r w:rsidRPr="000C1E8A">
        <w:rPr>
          <w:rStyle w:val="st1"/>
          <w:rFonts w:ascii="Times New Roman" w:hAnsi="Times New Roman" w:cs="Arial"/>
          <w:bCs/>
        </w:rPr>
        <w:t>.</w:t>
      </w:r>
    </w:p>
  </w:footnote>
  <w:footnote w:id="24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ver Ribeiro, 2006, 291-299</w:t>
      </w:r>
      <w:r>
        <w:rPr>
          <w:rStyle w:val="st1"/>
          <w:rFonts w:ascii="Times New Roman" w:hAnsi="Times New Roman" w:cs="Times New Roman"/>
          <w:szCs w:val="24"/>
        </w:rPr>
        <w:t>; y García-Morcillo, 1982</w:t>
      </w:r>
      <w:r w:rsidRPr="00673714">
        <w:rPr>
          <w:rStyle w:val="st1"/>
          <w:rFonts w:ascii="Times New Roman" w:hAnsi="Times New Roman" w:cs="Times New Roman"/>
          <w:szCs w:val="24"/>
        </w:rPr>
        <w:t>.</w:t>
      </w:r>
    </w:p>
  </w:footnote>
  <w:footnote w:id="245">
    <w:p w:rsidR="00E1275E" w:rsidRDefault="00E1275E">
      <w:pPr>
        <w:pStyle w:val="Textonotapie"/>
      </w:pPr>
    </w:p>
    <w:p w:rsidR="00E1275E" w:rsidRPr="003C3C14" w:rsidRDefault="00E1275E">
      <w:pPr>
        <w:pStyle w:val="Textonotapie"/>
        <w:rPr>
          <w:lang w:val="es-ES"/>
        </w:rPr>
      </w:pPr>
      <w:r>
        <w:rPr>
          <w:rStyle w:val="Refdenotaalpie"/>
        </w:rPr>
        <w:footnoteRef/>
      </w:r>
      <w:r>
        <w:t xml:space="preserve"> </w:t>
      </w:r>
      <w:r>
        <w:rPr>
          <w:rStyle w:val="st1"/>
          <w:rFonts w:ascii="Times New Roman" w:hAnsi="Times New Roman" w:cs="Arial"/>
          <w:bCs/>
        </w:rPr>
        <w:t>Para la atención sanitaria</w:t>
      </w:r>
      <w:r w:rsidRPr="003C3C14">
        <w:rPr>
          <w:rStyle w:val="st1"/>
          <w:rFonts w:ascii="Times New Roman" w:hAnsi="Times New Roman" w:cs="Arial"/>
        </w:rPr>
        <w:t xml:space="preserve"> </w:t>
      </w:r>
      <w:r>
        <w:rPr>
          <w:rStyle w:val="st1"/>
          <w:rFonts w:ascii="Times New Roman" w:hAnsi="Times New Roman" w:cs="Arial"/>
        </w:rPr>
        <w:t>de d</w:t>
      </w:r>
      <w:r w:rsidRPr="003C3C14">
        <w:rPr>
          <w:rStyle w:val="st1"/>
          <w:rFonts w:ascii="Times New Roman" w:hAnsi="Times New Roman" w:cs="Arial"/>
        </w:rPr>
        <w:t xml:space="preserve">ecenas de comunidades nativas de los </w:t>
      </w:r>
      <w:r w:rsidRPr="003C3C14">
        <w:rPr>
          <w:rStyle w:val="st1"/>
          <w:rFonts w:ascii="Times New Roman" w:hAnsi="Times New Roman" w:cs="Arial"/>
          <w:bCs/>
        </w:rPr>
        <w:t>ríos Ene</w:t>
      </w:r>
      <w:r w:rsidRPr="003C3C14">
        <w:rPr>
          <w:rStyle w:val="st1"/>
          <w:rFonts w:ascii="Times New Roman" w:hAnsi="Times New Roman" w:cs="Arial"/>
        </w:rPr>
        <w:t xml:space="preserve"> y Tambo se verán favorecidas </w:t>
      </w:r>
      <w:r w:rsidRPr="003C3C14">
        <w:rPr>
          <w:rFonts w:ascii="Times New Roman" w:hAnsi="Times New Roman" w:cs="Arial"/>
          <w:vanish/>
        </w:rPr>
        <w:br/>
      </w:r>
      <w:r w:rsidRPr="003C3C14">
        <w:rPr>
          <w:rStyle w:val="st1"/>
          <w:rFonts w:ascii="Times New Roman" w:hAnsi="Times New Roman" w:cs="Arial"/>
        </w:rPr>
        <w:t xml:space="preserve">con </w:t>
      </w:r>
      <w:r>
        <w:rPr>
          <w:rStyle w:val="st1"/>
          <w:rFonts w:ascii="Times New Roman" w:hAnsi="Times New Roman" w:cs="Arial"/>
        </w:rPr>
        <w:t xml:space="preserve">la </w:t>
      </w:r>
      <w:r w:rsidRPr="003C3C14">
        <w:rPr>
          <w:rStyle w:val="st1"/>
          <w:rFonts w:ascii="Times New Roman" w:hAnsi="Times New Roman" w:cs="Arial"/>
        </w:rPr>
        <w:t xml:space="preserve">entrega de dos </w:t>
      </w:r>
      <w:r w:rsidRPr="003C3C14">
        <w:rPr>
          <w:rStyle w:val="st1"/>
          <w:rFonts w:ascii="Times New Roman" w:hAnsi="Times New Roman" w:cs="Arial"/>
          <w:bCs/>
        </w:rPr>
        <w:t>deslizadores</w:t>
      </w:r>
      <w:r>
        <w:rPr>
          <w:rStyle w:val="st1"/>
          <w:rFonts w:ascii="Times New Roman" w:hAnsi="Times New Roman" w:cs="Arial"/>
          <w:bCs/>
        </w:rPr>
        <w:t>.</w:t>
      </w:r>
    </w:p>
  </w:footnote>
  <w:footnote w:id="24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Romero Gallardo, Peña González y González Ulloa Aguirre, 2012.</w:t>
      </w:r>
    </w:p>
  </w:footnote>
  <w:footnote w:id="247">
    <w:p w:rsidR="00E1275E" w:rsidRDefault="00E1275E">
      <w:pPr>
        <w:pStyle w:val="Textonotapie"/>
      </w:pPr>
    </w:p>
    <w:p w:rsidR="00E1275E" w:rsidRPr="00396673" w:rsidRDefault="00E1275E">
      <w:pPr>
        <w:pStyle w:val="Textonotapie"/>
        <w:rPr>
          <w:lang w:val="es-ES"/>
        </w:rPr>
      </w:pPr>
      <w:r>
        <w:rPr>
          <w:rStyle w:val="Refdenotaalpie"/>
        </w:rPr>
        <w:footnoteRef/>
      </w:r>
      <w:r>
        <w:t xml:space="preserve"> </w:t>
      </w:r>
      <w:r w:rsidRPr="00396673">
        <w:rPr>
          <w:rFonts w:ascii="Times New Roman" w:hAnsi="Times New Roman"/>
        </w:rPr>
        <w:t>Ver Ostos Cetina, 2011</w:t>
      </w:r>
      <w:r>
        <w:t>.</w:t>
      </w:r>
    </w:p>
  </w:footnote>
  <w:footnote w:id="24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Romero Gallardo, et. al., 2012.</w:t>
      </w:r>
    </w:p>
  </w:footnote>
  <w:footnote w:id="249">
    <w:p w:rsidR="00E1275E" w:rsidRDefault="00E1275E">
      <w:pPr>
        <w:pStyle w:val="Textonotapie"/>
      </w:pPr>
    </w:p>
    <w:p w:rsidR="00E1275E" w:rsidRPr="004564A2" w:rsidRDefault="00E1275E">
      <w:pPr>
        <w:pStyle w:val="Textonotapie"/>
        <w:rPr>
          <w:rFonts w:ascii="Times New Roman" w:hAnsi="Times New Roman"/>
          <w:lang w:val="es-ES"/>
        </w:rPr>
      </w:pPr>
      <w:r>
        <w:rPr>
          <w:rStyle w:val="Refdenotaalpie"/>
        </w:rPr>
        <w:footnoteRef/>
      </w:r>
      <w:r>
        <w:t xml:space="preserve"> </w:t>
      </w:r>
      <w:r w:rsidRPr="004564A2">
        <w:rPr>
          <w:rFonts w:ascii="Times New Roman" w:hAnsi="Times New Roman"/>
        </w:rPr>
        <w:t xml:space="preserve">El canal a construir entre el Alegre y el Aguapey está en </w:t>
      </w:r>
      <w:r>
        <w:rPr>
          <w:rFonts w:ascii="Times New Roman" w:hAnsi="Times New Roman"/>
        </w:rPr>
        <w:t>una región que está en el área de influencia</w:t>
      </w:r>
      <w:r w:rsidRPr="004564A2">
        <w:rPr>
          <w:rFonts w:ascii="Times New Roman" w:hAnsi="Times New Roman"/>
        </w:rPr>
        <w:t xml:space="preserve"> del Gran Pantanal, y por ende se deberá determinar con precisión las cotas sobre el nive</w:t>
      </w:r>
      <w:r>
        <w:rPr>
          <w:rFonts w:ascii="Times New Roman" w:hAnsi="Times New Roman"/>
        </w:rPr>
        <w:t>l del mar para que el canal produzc</w:t>
      </w:r>
      <w:r w:rsidRPr="004564A2">
        <w:rPr>
          <w:rFonts w:ascii="Times New Roman" w:hAnsi="Times New Roman"/>
        </w:rPr>
        <w:t>a el menor desnivel posible (Perea Borda, 1998, 220)</w:t>
      </w:r>
    </w:p>
  </w:footnote>
  <w:footnote w:id="250">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Clarke, 2009.</w:t>
      </w:r>
    </w:p>
  </w:footnote>
  <w:footnote w:id="251">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Zugaib, 2006; Padula, 2011; y para la i</w:t>
      </w:r>
      <w:r w:rsidRPr="00673714">
        <w:rPr>
          <w:rFonts w:ascii="Times New Roman" w:hAnsi="Times New Roman" w:cs="Times New Roman"/>
          <w:szCs w:val="24"/>
          <w:lang w:val="pt-BR"/>
        </w:rPr>
        <w:t>deologia espacial constitutiva del estado nacional brasilero, ver</w:t>
      </w:r>
      <w:r w:rsidRPr="00673714">
        <w:rPr>
          <w:rFonts w:ascii="Times New Roman" w:hAnsi="Times New Roman" w:cs="Times New Roman"/>
          <w:szCs w:val="24"/>
          <w:lang w:val="en-US"/>
        </w:rPr>
        <w:t xml:space="preserve"> Batista da Silva y </w:t>
      </w:r>
      <w:r w:rsidRPr="00673714">
        <w:rPr>
          <w:rFonts w:ascii="Times New Roman" w:hAnsi="Times New Roman" w:cs="Times New Roman"/>
          <w:szCs w:val="24"/>
          <w:lang w:val="pt-BR"/>
        </w:rPr>
        <w:t>Suzuki</w:t>
      </w:r>
      <w:r w:rsidRPr="00673714">
        <w:rPr>
          <w:rFonts w:ascii="Times New Roman" w:hAnsi="Times New Roman" w:cs="Times New Roman"/>
          <w:szCs w:val="24"/>
          <w:lang w:val="en-US"/>
        </w:rPr>
        <w:t>, 2012;</w:t>
      </w:r>
      <w:r w:rsidRPr="00673714">
        <w:rPr>
          <w:rStyle w:val="st1"/>
          <w:rFonts w:ascii="Times New Roman" w:hAnsi="Times New Roman" w:cs="Times New Roman"/>
          <w:szCs w:val="24"/>
        </w:rPr>
        <w:t xml:space="preserve"> para la cuestión geopolítica de</w:t>
      </w:r>
      <w:r>
        <w:rPr>
          <w:rStyle w:val="st1"/>
          <w:rFonts w:ascii="Times New Roman" w:hAnsi="Times New Roman" w:cs="Times New Roman"/>
          <w:szCs w:val="24"/>
        </w:rPr>
        <w:t xml:space="preserve">l pasaje de </w:t>
      </w:r>
      <w:r w:rsidRPr="00673714">
        <w:rPr>
          <w:rStyle w:val="st1"/>
          <w:rFonts w:ascii="Times New Roman" w:hAnsi="Times New Roman" w:cs="Times New Roman"/>
          <w:szCs w:val="24"/>
        </w:rPr>
        <w:t xml:space="preserve"> una </w:t>
      </w:r>
      <w:r w:rsidRPr="00673714">
        <w:rPr>
          <w:rFonts w:ascii="Times New Roman" w:hAnsi="Times New Roman" w:cs="Times New Roman"/>
          <w:vanish/>
          <w:szCs w:val="24"/>
        </w:rPr>
        <w:br/>
      </w:r>
      <w:r w:rsidRPr="00673714">
        <w:rPr>
          <w:rStyle w:val="st1"/>
          <w:rFonts w:ascii="Times New Roman" w:hAnsi="Times New Roman" w:cs="Times New Roman"/>
          <w:szCs w:val="24"/>
        </w:rPr>
        <w:t>soberania difusa a una soberania restrictiva en la Amazonía, ver Ribeiro, 2006.</w:t>
      </w:r>
    </w:p>
  </w:footnote>
  <w:footnote w:id="252">
    <w:p w:rsidR="00E1275E" w:rsidRDefault="00E1275E">
      <w:pPr>
        <w:pStyle w:val="Textonotapie"/>
      </w:pPr>
    </w:p>
    <w:p w:rsidR="00E1275E" w:rsidRPr="006236E2" w:rsidRDefault="00E1275E">
      <w:pPr>
        <w:pStyle w:val="Textonotapie"/>
        <w:rPr>
          <w:lang w:val="es-ES"/>
        </w:rPr>
      </w:pPr>
      <w:r>
        <w:rPr>
          <w:rStyle w:val="Refdenotaalpie"/>
        </w:rPr>
        <w:footnoteRef/>
      </w:r>
      <w:r>
        <w:t xml:space="preserve"> </w:t>
      </w:r>
      <w:r w:rsidRPr="00673714">
        <w:rPr>
          <w:rFonts w:ascii="Times New Roman" w:hAnsi="Times New Roman" w:cs="Arial"/>
          <w:bCs/>
          <w:szCs w:val="27"/>
        </w:rPr>
        <w:t xml:space="preserve">para la identidad de las naciones en Colombia, entre constitución, concordato y un convenio, ver </w:t>
      </w:r>
      <w:r w:rsidRPr="00673714">
        <w:rPr>
          <w:rFonts w:ascii="Times New Roman" w:hAnsi="Times New Roman" w:cs="Arial"/>
          <w:bCs/>
          <w:szCs w:val="24"/>
        </w:rPr>
        <w:t>Clavero, 2011;</w:t>
      </w:r>
    </w:p>
  </w:footnote>
  <w:footnote w:id="253">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Bacchetta, 1984, 82.</w:t>
      </w:r>
    </w:p>
  </w:footnote>
  <w:footnote w:id="254">
    <w:p w:rsidR="00E1275E" w:rsidRDefault="00E1275E">
      <w:pPr>
        <w:pStyle w:val="Textonotapie"/>
      </w:pPr>
    </w:p>
    <w:p w:rsidR="00E1275E" w:rsidRPr="003D4D60" w:rsidRDefault="00E1275E">
      <w:pPr>
        <w:pStyle w:val="Textonotapie"/>
        <w:rPr>
          <w:rFonts w:ascii="Times New Roman" w:hAnsi="Times New Roman"/>
          <w:lang w:val="es-ES"/>
        </w:rPr>
      </w:pPr>
      <w:r>
        <w:rPr>
          <w:rStyle w:val="Refdenotaalpie"/>
        </w:rPr>
        <w:footnoteRef/>
      </w:r>
      <w:r>
        <w:t xml:space="preserve"> </w:t>
      </w:r>
      <w:r w:rsidRPr="00F52695">
        <w:rPr>
          <w:rFonts w:ascii="Times New Roman" w:hAnsi="Times New Roman"/>
        </w:rPr>
        <w:t xml:space="preserve">Estuvo asociado a la </w:t>
      </w:r>
      <w:r w:rsidRPr="00F52695">
        <w:rPr>
          <w:rFonts w:ascii="Times New Roman" w:hAnsi="Times New Roman" w:cs="Arial"/>
          <w:szCs w:val="21"/>
        </w:rPr>
        <w:t>Corporación Andina de Fomento (CAF)</w:t>
      </w:r>
      <w:r>
        <w:rPr>
          <w:rFonts w:ascii="Times New Roman" w:hAnsi="Times New Roman" w:cs="Arial"/>
          <w:szCs w:val="21"/>
        </w:rPr>
        <w:t xml:space="preserve">, autora de la obra </w:t>
      </w:r>
      <w:r w:rsidRPr="00F52695">
        <w:rPr>
          <w:rFonts w:ascii="Times New Roman" w:hAnsi="Times New Roman" w:cs="Arial"/>
          <w:b/>
          <w:i/>
          <w:szCs w:val="21"/>
        </w:rPr>
        <w:t>Los Ríos Nos Unen</w:t>
      </w:r>
      <w:r>
        <w:rPr>
          <w:rFonts w:ascii="Times New Roman" w:hAnsi="Times New Roman" w:cs="Arial"/>
          <w:b/>
          <w:i/>
          <w:szCs w:val="21"/>
        </w:rPr>
        <w:t>.</w:t>
      </w:r>
      <w:r w:rsidRPr="00AA040F">
        <w:rPr>
          <w:rFonts w:ascii="Times New Roman" w:hAnsi="Times New Roman" w:cs="Times New Roman"/>
          <w:sz w:val="24"/>
        </w:rPr>
        <w:t xml:space="preserve"> </w:t>
      </w:r>
      <w:r w:rsidRPr="00AA040F">
        <w:rPr>
          <w:rFonts w:ascii="Times New Roman" w:hAnsi="Times New Roman" w:cs="Times New Roman"/>
          <w:b/>
          <w:i/>
        </w:rPr>
        <w:t>Integración Fluvial Suramericana</w:t>
      </w:r>
      <w:r>
        <w:rPr>
          <w:rFonts w:ascii="Times New Roman" w:hAnsi="Times New Roman" w:cs="Times New Roman"/>
          <w:b/>
          <w:i/>
        </w:rPr>
        <w:t xml:space="preserve">, </w:t>
      </w:r>
      <w:r w:rsidRPr="003D4D60">
        <w:rPr>
          <w:rFonts w:ascii="Times New Roman" w:hAnsi="Times New Roman" w:cs="Times New Roman"/>
        </w:rPr>
        <w:t>editada por Jorge Perea Borda.</w:t>
      </w:r>
    </w:p>
  </w:footnote>
  <w:footnote w:id="25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Gudynas, 2005.</w:t>
      </w:r>
    </w:p>
  </w:footnote>
  <w:footnote w:id="256">
    <w:p w:rsidR="00E1275E" w:rsidRDefault="00E1275E">
      <w:pPr>
        <w:pStyle w:val="Textonotapie"/>
      </w:pPr>
    </w:p>
    <w:p w:rsidR="00E1275E" w:rsidRPr="00D62081" w:rsidRDefault="00E1275E">
      <w:pPr>
        <w:pStyle w:val="Textonotapie"/>
        <w:rPr>
          <w:lang w:val="es-ES"/>
        </w:rPr>
      </w:pPr>
      <w:r>
        <w:rPr>
          <w:rStyle w:val="Refdenotaalpie"/>
        </w:rPr>
        <w:footnoteRef/>
      </w:r>
      <w:r>
        <w:t xml:space="preserve"> </w:t>
      </w:r>
      <w:r w:rsidRPr="00D93472">
        <w:rPr>
          <w:rFonts w:ascii="Times New Roman" w:hAnsi="Times New Roman" w:cs="Arial"/>
          <w:bCs/>
        </w:rPr>
        <w:t xml:space="preserve">para </w:t>
      </w:r>
      <w:r w:rsidRPr="00D93472">
        <w:rPr>
          <w:rFonts w:ascii="Times New Roman" w:hAnsi="Times New Roman" w:cs="Arial"/>
          <w:szCs w:val="48"/>
        </w:rPr>
        <w:t>respuestas nuevas a problemas nuevos</w:t>
      </w:r>
      <w:r w:rsidRPr="00D93472">
        <w:rPr>
          <w:rFonts w:ascii="Times New Roman" w:hAnsi="Times New Roman" w:cs="Arial"/>
          <w:bCs/>
          <w:szCs w:val="27"/>
        </w:rPr>
        <w:t xml:space="preserve"> de </w:t>
      </w:r>
      <w:r w:rsidRPr="00D93472">
        <w:rPr>
          <w:rFonts w:ascii="Times New Roman" w:hAnsi="Times New Roman" w:cs="Arial"/>
          <w:szCs w:val="48"/>
        </w:rPr>
        <w:t xml:space="preserve">América Latina ante el </w:t>
      </w:r>
      <w:r>
        <w:rPr>
          <w:rFonts w:ascii="Times New Roman" w:hAnsi="Times New Roman" w:cs="Arial"/>
          <w:szCs w:val="48"/>
        </w:rPr>
        <w:t xml:space="preserve">desafío del </w:t>
      </w:r>
      <w:r w:rsidRPr="00D93472">
        <w:rPr>
          <w:rFonts w:ascii="Times New Roman" w:hAnsi="Times New Roman" w:cs="Arial"/>
          <w:szCs w:val="48"/>
        </w:rPr>
        <w:t>Área Asia-Pacífico</w:t>
      </w:r>
      <w:r>
        <w:rPr>
          <w:rFonts w:ascii="Times New Roman" w:hAnsi="Times New Roman" w:cs="Arial"/>
          <w:szCs w:val="48"/>
        </w:rPr>
        <w:t>,</w:t>
      </w:r>
      <w:r w:rsidRPr="00D93472">
        <w:rPr>
          <w:rFonts w:ascii="Times New Roman" w:hAnsi="Times New Roman" w:cs="Arial"/>
        </w:rPr>
        <w:t xml:space="preserve"> ver Ramírez Bonilla, 2005</w:t>
      </w:r>
      <w:r>
        <w:rPr>
          <w:rFonts w:ascii="Times New Roman" w:hAnsi="Times New Roman" w:cs="Arial"/>
        </w:rPr>
        <w:t>.</w:t>
      </w:r>
    </w:p>
  </w:footnote>
  <w:footnote w:id="25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Chaparro Amaya, 2013, 314;</w:t>
      </w:r>
      <w:r w:rsidRPr="00673714">
        <w:rPr>
          <w:rFonts w:ascii="Times New Roman" w:hAnsi="Times New Roman" w:cs="Times New Roman"/>
          <w:szCs w:val="24"/>
        </w:rPr>
        <w:t xml:space="preserve"> y para la penetración de las transnacionales como USAID y ALCOA en la Amazonia, ver Molano-Campuzano, 1978.</w:t>
      </w:r>
    </w:p>
  </w:footnote>
  <w:footnote w:id="25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Quijano, 2006, 71; para el caso de Bolivia, ver Sousa Santos y Exeni Rodríguez, 2012</w:t>
      </w:r>
      <w:r>
        <w:rPr>
          <w:rFonts w:ascii="Times New Roman" w:hAnsi="Times New Roman" w:cs="Times New Roman"/>
          <w:szCs w:val="24"/>
        </w:rPr>
        <w:t xml:space="preserve">; para el caso de </w:t>
      </w:r>
      <w:r w:rsidRPr="00764A30">
        <w:rPr>
          <w:rFonts w:ascii="Times New Roman" w:hAnsi="Times New Roman" w:cs="Times New Roman"/>
          <w:szCs w:val="24"/>
        </w:rPr>
        <w:t>Colombia, ver Troccaz, 2012;</w:t>
      </w:r>
      <w:r w:rsidRPr="00764A30">
        <w:rPr>
          <w:rStyle w:val="st1"/>
          <w:rFonts w:ascii="Times New Roman" w:hAnsi="Times New Roman" w:cs="Times New Roman"/>
          <w:szCs w:val="24"/>
        </w:rPr>
        <w:t xml:space="preserve"> y Zárate Botía, 2013</w:t>
      </w:r>
      <w:r w:rsidRPr="00764A30">
        <w:rPr>
          <w:rFonts w:ascii="Times New Roman" w:hAnsi="Times New Roman" w:cs="Times New Roman"/>
          <w:szCs w:val="24"/>
        </w:rPr>
        <w:t>;</w:t>
      </w:r>
      <w:r>
        <w:rPr>
          <w:rFonts w:ascii="Times New Roman" w:hAnsi="Times New Roman" w:cs="Times New Roman"/>
          <w:szCs w:val="24"/>
        </w:rPr>
        <w:t xml:space="preserve"> </w:t>
      </w:r>
      <w:r w:rsidRPr="00764A30">
        <w:rPr>
          <w:rFonts w:ascii="Times New Roman" w:hAnsi="Times New Roman" w:cs="Times New Roman"/>
          <w:szCs w:val="24"/>
        </w:rPr>
        <w:t xml:space="preserve"> para el estado de la relación entre la justicia indígena</w:t>
      </w:r>
      <w:r w:rsidRPr="00673714">
        <w:rPr>
          <w:rFonts w:ascii="Times New Roman" w:hAnsi="Times New Roman" w:cs="Times New Roman"/>
          <w:szCs w:val="24"/>
        </w:rPr>
        <w:t xml:space="preserve"> y la estatal en los países andinos, ver Comisión  Andina de Juristas, 2009; y para el papel de los derechos indígenas en la amazonía ecuatoriana,  y su inclusión simbólica en el imaginario nacional, ver Truffin, 2009.</w:t>
      </w:r>
    </w:p>
  </w:footnote>
  <w:footnote w:id="259">
    <w:p w:rsidR="00E1275E" w:rsidRDefault="00E1275E">
      <w:pPr>
        <w:pStyle w:val="Textonotapie"/>
      </w:pPr>
    </w:p>
    <w:p w:rsidR="00E1275E" w:rsidRPr="00B5053B" w:rsidRDefault="00E1275E" w:rsidP="0006106D">
      <w:pPr>
        <w:spacing w:after="0" w:line="240" w:lineRule="auto"/>
        <w:outlineLvl w:val="3"/>
        <w:rPr>
          <w:rFonts w:ascii="Times New Roman" w:hAnsi="Times New Roman" w:cs="Arial"/>
          <w:sz w:val="20"/>
          <w:szCs w:val="24"/>
        </w:rPr>
      </w:pPr>
      <w:r>
        <w:rPr>
          <w:rStyle w:val="Refdenotaalpie"/>
        </w:rPr>
        <w:footnoteRef/>
      </w:r>
      <w:r>
        <w:t xml:space="preserve"> </w:t>
      </w:r>
      <w:r w:rsidRPr="0006106D">
        <w:rPr>
          <w:rFonts w:ascii="Times New Roman" w:hAnsi="Times New Roman" w:cs="Times New Roman"/>
          <w:sz w:val="20"/>
          <w:szCs w:val="24"/>
        </w:rPr>
        <w:t xml:space="preserve">Entre las asociaciones se registraron la </w:t>
      </w:r>
      <w:r w:rsidRPr="0006106D">
        <w:rPr>
          <w:rStyle w:val="st1"/>
          <w:rFonts w:ascii="Times New Roman" w:hAnsi="Times New Roman" w:cs="Times New Roman"/>
          <w:sz w:val="20"/>
          <w:szCs w:val="24"/>
        </w:rPr>
        <w:t xml:space="preserve">Asociación Regional de Pueblos </w:t>
      </w:r>
      <w:r w:rsidRPr="0006106D">
        <w:rPr>
          <w:rFonts w:ascii="Times New Roman" w:hAnsi="Times New Roman" w:cs="Times New Roman"/>
          <w:vanish/>
          <w:sz w:val="20"/>
          <w:szCs w:val="24"/>
        </w:rPr>
        <w:br/>
      </w:r>
      <w:r w:rsidRPr="0006106D">
        <w:rPr>
          <w:rStyle w:val="st1"/>
          <w:rFonts w:ascii="Times New Roman" w:hAnsi="Times New Roman" w:cs="Times New Roman"/>
          <w:sz w:val="20"/>
          <w:szCs w:val="24"/>
        </w:rPr>
        <w:t xml:space="preserve">Indígenas de Selva Central-CAAAP, </w:t>
      </w:r>
      <w:r>
        <w:rPr>
          <w:rStyle w:val="st1"/>
          <w:rFonts w:ascii="Times New Roman" w:hAnsi="Times New Roman" w:cs="Times New Roman"/>
          <w:sz w:val="20"/>
          <w:szCs w:val="24"/>
        </w:rPr>
        <w:t xml:space="preserve">Asociación Katukina de Campinas-AKAC, </w:t>
      </w:r>
      <w:r w:rsidRPr="0006106D">
        <w:rPr>
          <w:rStyle w:val="st1"/>
          <w:rFonts w:ascii="Times New Roman" w:hAnsi="Times New Roman" w:cs="Arial"/>
          <w:sz w:val="20"/>
          <w:szCs w:val="20"/>
        </w:rPr>
        <w:t xml:space="preserve">Asociación de </w:t>
      </w:r>
      <w:r w:rsidRPr="0006106D">
        <w:rPr>
          <w:rStyle w:val="st1"/>
          <w:rFonts w:ascii="Times New Roman" w:hAnsi="Times New Roman" w:cs="Arial"/>
          <w:bCs/>
          <w:sz w:val="20"/>
          <w:szCs w:val="20"/>
        </w:rPr>
        <w:t>Comunidades</w:t>
      </w:r>
      <w:r w:rsidRPr="0006106D">
        <w:rPr>
          <w:rStyle w:val="st1"/>
          <w:rFonts w:ascii="Times New Roman" w:hAnsi="Times New Roman" w:cs="Arial"/>
          <w:sz w:val="20"/>
          <w:szCs w:val="20"/>
        </w:rPr>
        <w:t xml:space="preserve"> Asháninkas y Nomatsiguengas</w:t>
      </w:r>
      <w:r w:rsidRPr="0006106D">
        <w:rPr>
          <w:rStyle w:val="Hipervnculo"/>
          <w:rFonts w:ascii="Times New Roman" w:hAnsi="Times New Roman" w:cs="Arial"/>
          <w:color w:val="auto"/>
          <w:sz w:val="20"/>
          <w:szCs w:val="20"/>
          <w:u w:val="none"/>
        </w:rPr>
        <w:t xml:space="preserve"> </w:t>
      </w:r>
      <w:r w:rsidRPr="0006106D">
        <w:rPr>
          <w:rStyle w:val="st1"/>
          <w:rFonts w:ascii="Times New Roman" w:hAnsi="Times New Roman" w:cs="Arial"/>
          <w:sz w:val="20"/>
          <w:szCs w:val="20"/>
        </w:rPr>
        <w:t>del Pangoa-KANUJA, </w:t>
      </w:r>
      <w:r w:rsidRPr="0006106D">
        <w:rPr>
          <w:rStyle w:val="st1"/>
          <w:rFonts w:ascii="Times New Roman" w:hAnsi="Times New Roman" w:cs="Times New Roman"/>
          <w:sz w:val="20"/>
          <w:szCs w:val="24"/>
        </w:rPr>
        <w:t xml:space="preserve">Associação </w:t>
      </w:r>
      <w:r>
        <w:rPr>
          <w:rStyle w:val="st1"/>
          <w:rFonts w:ascii="Times New Roman" w:hAnsi="Times New Roman" w:cs="Times New Roman"/>
          <w:sz w:val="20"/>
          <w:szCs w:val="24"/>
        </w:rPr>
        <w:t xml:space="preserve">Comunitaria Kilombola e Ecologica do Vale do Guaporé (Ecovale-RO), </w:t>
      </w:r>
      <w:r w:rsidRPr="0006106D">
        <w:rPr>
          <w:rStyle w:val="st1"/>
          <w:rFonts w:ascii="Times New Roman" w:hAnsi="Times New Roman" w:cs="Times New Roman"/>
          <w:sz w:val="20"/>
          <w:szCs w:val="24"/>
        </w:rPr>
        <w:t>Associação de Universidades Amazônicas-UNAMAZ,</w:t>
      </w:r>
      <w:r w:rsidRPr="0006106D">
        <w:rPr>
          <w:rStyle w:val="st"/>
          <w:rFonts w:ascii="Times New Roman" w:hAnsi="Times New Roman" w:cs="Times New Roman"/>
          <w:sz w:val="20"/>
          <w:szCs w:val="24"/>
        </w:rPr>
        <w:t xml:space="preserve"> Associação  de Redução de Danos do Amazonas–ARDAM,  </w:t>
      </w:r>
      <w:r w:rsidRPr="0006106D">
        <w:rPr>
          <w:rFonts w:ascii="Times New Roman" w:hAnsi="Times New Roman" w:cs="Times New Roman"/>
          <w:sz w:val="20"/>
          <w:szCs w:val="24"/>
        </w:rPr>
        <w:t xml:space="preserve">Association of Amazonian Universities-Brazil, </w:t>
      </w:r>
      <w:hyperlink r:id="rId9" w:tooltip="http://www.google.com.ar/url?url=http://www.adcam.org.br/&amp;rct=j&amp;frm=1&amp;q=&amp;esrc=s&amp;sa=U&amp;ei=2XyeVf2hJISfwgTFsqSoDA&amp;ved=0CDEQFjAFOBQ&amp;usg=AFQjCNFaBzWop26Hkw7f16gPTRuViH0OFg" w:history="1">
        <w:r w:rsidRPr="0006106D">
          <w:rPr>
            <w:rStyle w:val="Hipervnculo"/>
            <w:rFonts w:ascii="Times New Roman" w:hAnsi="Times New Roman" w:cs="Times New Roman"/>
            <w:color w:val="auto"/>
            <w:sz w:val="20"/>
            <w:szCs w:val="24"/>
            <w:u w:val="none"/>
          </w:rPr>
          <w:t>Associação para o Desenvolvimento Coesivo da Amazônia</w:t>
        </w:r>
      </w:hyperlink>
      <w:r w:rsidRPr="0006106D">
        <w:rPr>
          <w:rFonts w:ascii="Times New Roman" w:hAnsi="Times New Roman" w:cs="Times New Roman"/>
          <w:sz w:val="20"/>
          <w:szCs w:val="24"/>
        </w:rPr>
        <w:t>-ADCAM,</w:t>
      </w:r>
      <w:r w:rsidRPr="0006106D">
        <w:rPr>
          <w:rStyle w:val="st1"/>
          <w:rFonts w:ascii="Times New Roman" w:hAnsi="Times New Roman" w:cs="Times New Roman"/>
          <w:sz w:val="20"/>
          <w:szCs w:val="24"/>
        </w:rPr>
        <w:t xml:space="preserve"> y Asociación Inter-étnica de Desarrollo de la Selva Peruana-Aidesep. Entre los consejos se registraron el </w:t>
      </w:r>
      <w:r w:rsidRPr="0006106D">
        <w:rPr>
          <w:rFonts w:ascii="Times New Roman" w:hAnsi="Times New Roman" w:cs="Arial"/>
          <w:sz w:val="20"/>
          <w:szCs w:val="18"/>
        </w:rPr>
        <w:t xml:space="preserve">Consejo de Comunidades Asháninka del Valle Maranquiari Satipo-CONAVAM-SAT, </w:t>
      </w:r>
      <w:r>
        <w:rPr>
          <w:rFonts w:ascii="Times New Roman" w:hAnsi="Times New Roman" w:cs="Arial"/>
          <w:sz w:val="20"/>
          <w:szCs w:val="18"/>
        </w:rPr>
        <w:t xml:space="preserve">el </w:t>
      </w:r>
      <w:r w:rsidRPr="0006106D">
        <w:rPr>
          <w:rStyle w:val="st1"/>
          <w:rFonts w:ascii="Times New Roman" w:hAnsi="Times New Roman" w:cs="Arial"/>
          <w:bCs/>
          <w:sz w:val="20"/>
          <w:szCs w:val="20"/>
        </w:rPr>
        <w:t>Consejo</w:t>
      </w:r>
      <w:r w:rsidRPr="0006106D">
        <w:rPr>
          <w:rStyle w:val="st1"/>
          <w:rFonts w:ascii="Times New Roman" w:hAnsi="Times New Roman" w:cs="Arial"/>
          <w:sz w:val="20"/>
          <w:szCs w:val="20"/>
        </w:rPr>
        <w:t xml:space="preserve"> de Gobierno del Pueblo Shuar Arutam-</w:t>
      </w:r>
      <w:r w:rsidRPr="0006106D">
        <w:rPr>
          <w:rFonts w:ascii="Times New Roman" w:hAnsi="Times New Roman" w:cs="Arial"/>
          <w:vanish/>
          <w:sz w:val="20"/>
          <w:szCs w:val="20"/>
        </w:rPr>
        <w:br/>
      </w:r>
      <w:r w:rsidRPr="0006106D">
        <w:rPr>
          <w:rStyle w:val="st1"/>
          <w:rFonts w:ascii="Times New Roman" w:hAnsi="Times New Roman" w:cs="Arial"/>
          <w:sz w:val="20"/>
          <w:szCs w:val="20"/>
        </w:rPr>
        <w:t xml:space="preserve">CGPSHA, </w:t>
      </w:r>
      <w:r>
        <w:rPr>
          <w:rStyle w:val="st1"/>
          <w:rFonts w:ascii="Times New Roman" w:hAnsi="Times New Roman" w:cs="Arial"/>
          <w:sz w:val="20"/>
          <w:szCs w:val="20"/>
        </w:rPr>
        <w:t xml:space="preserve">el </w:t>
      </w:r>
      <w:r w:rsidRPr="0006106D">
        <w:rPr>
          <w:rStyle w:val="st1"/>
          <w:rFonts w:ascii="Times New Roman" w:hAnsi="Times New Roman" w:cs="Arial"/>
          <w:bCs/>
          <w:sz w:val="20"/>
          <w:szCs w:val="20"/>
        </w:rPr>
        <w:t>Consejo</w:t>
      </w:r>
      <w:r w:rsidRPr="0006106D">
        <w:rPr>
          <w:rStyle w:val="st1"/>
          <w:rFonts w:ascii="Times New Roman" w:hAnsi="Times New Roman" w:cs="Arial"/>
          <w:sz w:val="20"/>
          <w:szCs w:val="20"/>
        </w:rPr>
        <w:t xml:space="preserve"> Interregional </w:t>
      </w:r>
      <w:r w:rsidRPr="0006106D">
        <w:rPr>
          <w:rStyle w:val="st1"/>
          <w:rFonts w:ascii="Times New Roman" w:hAnsi="Times New Roman" w:cs="Arial"/>
          <w:bCs/>
          <w:sz w:val="20"/>
          <w:szCs w:val="20"/>
        </w:rPr>
        <w:t>Amazónico</w:t>
      </w:r>
      <w:r w:rsidRPr="0006106D">
        <w:rPr>
          <w:rStyle w:val="st1"/>
          <w:rFonts w:ascii="Times New Roman" w:hAnsi="Times New Roman" w:cs="Arial"/>
          <w:sz w:val="20"/>
          <w:szCs w:val="20"/>
        </w:rPr>
        <w:t xml:space="preserve">-CIAM,  y el </w:t>
      </w:r>
      <w:r w:rsidRPr="0006106D">
        <w:rPr>
          <w:rStyle w:val="st1"/>
          <w:rFonts w:ascii="Times New Roman" w:hAnsi="Times New Roman" w:cs="Arial"/>
          <w:bCs/>
          <w:sz w:val="20"/>
          <w:szCs w:val="20"/>
        </w:rPr>
        <w:t>Consejo</w:t>
      </w:r>
      <w:r w:rsidRPr="0006106D">
        <w:rPr>
          <w:rStyle w:val="st1"/>
          <w:rFonts w:ascii="Times New Roman" w:hAnsi="Times New Roman" w:cs="Arial"/>
          <w:sz w:val="20"/>
          <w:szCs w:val="20"/>
        </w:rPr>
        <w:t xml:space="preserve"> Indigenista Misionero-CIMI de Brasil</w:t>
      </w:r>
      <w:r w:rsidRPr="0006106D">
        <w:rPr>
          <w:rStyle w:val="st1"/>
          <w:rFonts w:ascii="Times New Roman" w:hAnsi="Times New Roman" w:cs="Times New Roman"/>
          <w:sz w:val="20"/>
          <w:szCs w:val="24"/>
        </w:rPr>
        <w:t>. Entre las c</w:t>
      </w:r>
      <w:r w:rsidRPr="0006106D">
        <w:rPr>
          <w:rFonts w:ascii="Times New Roman" w:hAnsi="Times New Roman" w:cs="Times New Roman"/>
          <w:sz w:val="20"/>
          <w:szCs w:val="24"/>
        </w:rPr>
        <w:t>oordinadoras registramos la Coordinadora de Organizaciones Indígenas de la Cuenca Amazónica</w:t>
      </w:r>
      <w:r w:rsidRPr="0006106D">
        <w:rPr>
          <w:rStyle w:val="Textoennegrita"/>
          <w:rFonts w:ascii="Times New Roman" w:hAnsi="Times New Roman" w:cs="Times New Roman"/>
          <w:bCs w:val="0"/>
          <w:sz w:val="20"/>
          <w:szCs w:val="24"/>
        </w:rPr>
        <w:t>-</w:t>
      </w:r>
      <w:r w:rsidRPr="00F02557">
        <w:rPr>
          <w:rStyle w:val="Textoennegrita"/>
          <w:rFonts w:ascii="Times New Roman" w:hAnsi="Times New Roman" w:cs="Times New Roman"/>
          <w:b w:val="0"/>
          <w:bCs w:val="0"/>
          <w:sz w:val="20"/>
          <w:szCs w:val="24"/>
        </w:rPr>
        <w:t>COICA,</w:t>
      </w:r>
      <w:r w:rsidRPr="0006106D">
        <w:rPr>
          <w:rFonts w:ascii="Times New Roman" w:hAnsi="Times New Roman"/>
          <w:sz w:val="20"/>
        </w:rPr>
        <w:t xml:space="preserve"> </w:t>
      </w:r>
      <w:r>
        <w:rPr>
          <w:rFonts w:ascii="Times New Roman" w:hAnsi="Times New Roman"/>
          <w:sz w:val="20"/>
        </w:rPr>
        <w:t xml:space="preserve"> </w:t>
      </w:r>
      <w:r w:rsidRPr="0006106D">
        <w:rPr>
          <w:rFonts w:ascii="Times New Roman" w:hAnsi="Times New Roman"/>
          <w:sz w:val="20"/>
        </w:rPr>
        <w:t>y la Coordenação das Organizações Indígenas da Amazônia Brasileira-COIAB</w:t>
      </w:r>
      <w:r>
        <w:rPr>
          <w:rFonts w:ascii="Times New Roman" w:hAnsi="Times New Roman" w:cs="Times New Roman"/>
          <w:sz w:val="20"/>
          <w:szCs w:val="24"/>
        </w:rPr>
        <w:t>. Entre las a</w:t>
      </w:r>
      <w:r w:rsidRPr="0006106D">
        <w:rPr>
          <w:rFonts w:ascii="Times New Roman" w:hAnsi="Times New Roman" w:cs="Times New Roman"/>
          <w:sz w:val="20"/>
          <w:szCs w:val="24"/>
        </w:rPr>
        <w:t xml:space="preserve">rticulaciones registramos la </w:t>
      </w:r>
      <w:hyperlink r:id="rId10" w:tgtFrame="_blank" w:tooltip="http://araamazonia.org/es/blocked::http://araamazonia.org/es/" w:history="1">
        <w:r w:rsidRPr="0006106D">
          <w:rPr>
            <w:rStyle w:val="Hipervnculo"/>
            <w:rFonts w:ascii="Times New Roman" w:hAnsi="Times New Roman" w:cs="Times New Roman"/>
            <w:color w:val="auto"/>
            <w:sz w:val="20"/>
            <w:szCs w:val="24"/>
            <w:u w:val="none"/>
          </w:rPr>
          <w:t>Articulación Regional Amazónica</w:t>
        </w:r>
      </w:hyperlink>
      <w:r w:rsidRPr="0006106D">
        <w:rPr>
          <w:rFonts w:ascii="Times New Roman" w:hAnsi="Times New Roman" w:cs="Times New Roman"/>
          <w:sz w:val="20"/>
          <w:szCs w:val="24"/>
        </w:rPr>
        <w:t xml:space="preserve">-ARA. Entre las Redes registramos la Red Amazónica de Información Socio-ambiental geo-referenciada–RAISG, </w:t>
      </w:r>
      <w:r>
        <w:rPr>
          <w:rFonts w:ascii="Times New Roman" w:hAnsi="Times New Roman" w:cs="Times New Roman"/>
          <w:sz w:val="20"/>
          <w:szCs w:val="24"/>
        </w:rPr>
        <w:t xml:space="preserve">la </w:t>
      </w:r>
      <w:r w:rsidRPr="0006106D">
        <w:rPr>
          <w:rFonts w:ascii="Times New Roman" w:hAnsi="Times New Roman" w:cs="Times New Roman"/>
          <w:sz w:val="20"/>
          <w:szCs w:val="24"/>
        </w:rPr>
        <w:t>Red Jurídica Amazónica-RAMA,</w:t>
      </w:r>
      <w:r w:rsidRPr="0006106D">
        <w:rPr>
          <w:rFonts w:ascii="Times New Roman" w:hAnsi="Times New Roman" w:cs="Arial"/>
          <w:sz w:val="20"/>
          <w:szCs w:val="18"/>
        </w:rPr>
        <w:t xml:space="preserve"> </w:t>
      </w:r>
      <w:r>
        <w:rPr>
          <w:rFonts w:ascii="Times New Roman" w:hAnsi="Times New Roman" w:cs="Arial"/>
          <w:sz w:val="20"/>
          <w:szCs w:val="18"/>
        </w:rPr>
        <w:t xml:space="preserve">la </w:t>
      </w:r>
      <w:r w:rsidRPr="0006106D">
        <w:rPr>
          <w:rFonts w:ascii="Times New Roman" w:hAnsi="Times New Roman" w:cs="Arial"/>
          <w:sz w:val="20"/>
          <w:szCs w:val="18"/>
        </w:rPr>
        <w:t xml:space="preserve">Red de Comunicadores Indígenas del Perú-REDCIP, y </w:t>
      </w:r>
      <w:r>
        <w:rPr>
          <w:rFonts w:ascii="Times New Roman" w:hAnsi="Times New Roman" w:cs="Arial"/>
          <w:sz w:val="20"/>
          <w:szCs w:val="18"/>
        </w:rPr>
        <w:t xml:space="preserve">la </w:t>
      </w:r>
      <w:r w:rsidRPr="0006106D">
        <w:rPr>
          <w:rStyle w:val="st1"/>
          <w:rFonts w:ascii="Times New Roman" w:hAnsi="Times New Roman" w:cs="Arial"/>
          <w:bCs/>
          <w:sz w:val="20"/>
          <w:szCs w:val="20"/>
        </w:rPr>
        <w:t>Red</w:t>
      </w:r>
      <w:r w:rsidRPr="0006106D">
        <w:rPr>
          <w:rStyle w:val="st1"/>
          <w:rFonts w:ascii="Times New Roman" w:hAnsi="Times New Roman" w:cs="Arial"/>
          <w:sz w:val="20"/>
          <w:szCs w:val="20"/>
        </w:rPr>
        <w:t xml:space="preserve"> Intercultural </w:t>
      </w:r>
      <w:r w:rsidRPr="0006106D">
        <w:rPr>
          <w:rStyle w:val="st1"/>
          <w:rFonts w:ascii="Times New Roman" w:hAnsi="Times New Roman" w:cs="Arial"/>
          <w:bCs/>
          <w:sz w:val="20"/>
          <w:szCs w:val="20"/>
        </w:rPr>
        <w:t>Amazónica</w:t>
      </w:r>
      <w:r w:rsidRPr="0006106D">
        <w:rPr>
          <w:rStyle w:val="st1"/>
          <w:rFonts w:ascii="Times New Roman" w:hAnsi="Times New Roman" w:cs="Arial"/>
          <w:sz w:val="20"/>
          <w:szCs w:val="20"/>
        </w:rPr>
        <w:t xml:space="preserve"> de Radios del </w:t>
      </w:r>
      <w:r w:rsidRPr="0006106D">
        <w:rPr>
          <w:rFonts w:ascii="Times New Roman" w:hAnsi="Times New Roman" w:cs="Arial"/>
          <w:vanish/>
          <w:sz w:val="20"/>
          <w:szCs w:val="20"/>
        </w:rPr>
        <w:br/>
      </w:r>
      <w:r w:rsidRPr="0006106D">
        <w:rPr>
          <w:rStyle w:val="st1"/>
          <w:rFonts w:ascii="Times New Roman" w:hAnsi="Times New Roman" w:cs="Arial"/>
          <w:sz w:val="20"/>
          <w:szCs w:val="20"/>
        </w:rPr>
        <w:t>Ecuador--RIAR-ECUADOR</w:t>
      </w:r>
      <w:r w:rsidRPr="0006106D">
        <w:rPr>
          <w:rFonts w:ascii="Times New Roman" w:hAnsi="Times New Roman" w:cs="Times New Roman"/>
          <w:sz w:val="20"/>
          <w:szCs w:val="24"/>
        </w:rPr>
        <w:t xml:space="preserve">. Entre las centrales registramos la </w:t>
      </w:r>
      <w:r w:rsidRPr="0006106D">
        <w:rPr>
          <w:rFonts w:ascii="Times New Roman" w:hAnsi="Times New Roman" w:cs="Times New Roman"/>
          <w:sz w:val="20"/>
          <w:szCs w:val="24"/>
          <w:lang w:val="es-ES"/>
        </w:rPr>
        <w:t xml:space="preserve">Central de Comunidades Nativas de la Selva Central-CECONSEC; y la </w:t>
      </w:r>
      <w:r w:rsidRPr="0006106D">
        <w:rPr>
          <w:rFonts w:ascii="Times New Roman" w:hAnsi="Times New Roman" w:cs="Tahoma"/>
          <w:sz w:val="20"/>
          <w:szCs w:val="27"/>
        </w:rPr>
        <w:t>Central Asháninka del Río Ene-CARE</w:t>
      </w:r>
      <w:r w:rsidRPr="0006106D">
        <w:rPr>
          <w:rFonts w:ascii="Times New Roman" w:hAnsi="Times New Roman" w:cs="Times New Roman"/>
          <w:sz w:val="20"/>
          <w:szCs w:val="24"/>
        </w:rPr>
        <w:t xml:space="preserve">. Entre los centros registramos el Centro Amazónico de Antropología Aplicación Práctica-CAAP. Entre las federaciones registramos </w:t>
      </w:r>
      <w:r>
        <w:rPr>
          <w:rFonts w:ascii="Times New Roman" w:hAnsi="Times New Roman" w:cs="Times New Roman"/>
          <w:sz w:val="20"/>
          <w:szCs w:val="24"/>
        </w:rPr>
        <w:t xml:space="preserve">la Federación </w:t>
      </w:r>
      <w:r w:rsidRPr="00F83722">
        <w:rPr>
          <w:rStyle w:val="st1"/>
          <w:rFonts w:ascii="Times New Roman" w:hAnsi="Times New Roman" w:cs="Arial"/>
          <w:sz w:val="24"/>
          <w:szCs w:val="20"/>
        </w:rPr>
        <w:t xml:space="preserve">de Comunidades Nativas del </w:t>
      </w:r>
      <w:r w:rsidRPr="00F83722">
        <w:rPr>
          <w:rStyle w:val="st1"/>
          <w:rFonts w:ascii="Times New Roman" w:hAnsi="Times New Roman" w:cs="Arial"/>
          <w:bCs/>
          <w:sz w:val="24"/>
          <w:szCs w:val="20"/>
        </w:rPr>
        <w:t>Corrientes</w:t>
      </w:r>
      <w:r w:rsidRPr="00F83722">
        <w:rPr>
          <w:rStyle w:val="st1"/>
          <w:rFonts w:ascii="Times New Roman" w:hAnsi="Times New Roman" w:cs="Arial"/>
          <w:sz w:val="24"/>
          <w:szCs w:val="20"/>
        </w:rPr>
        <w:t xml:space="preserve"> (FECONACO),</w:t>
      </w:r>
      <w:r>
        <w:rPr>
          <w:rStyle w:val="st1"/>
          <w:rFonts w:ascii="Arial" w:hAnsi="Arial" w:cs="Arial"/>
          <w:color w:val="545454"/>
          <w:sz w:val="20"/>
          <w:szCs w:val="20"/>
        </w:rPr>
        <w:t xml:space="preserve"> </w:t>
      </w:r>
      <w:r w:rsidRPr="0006106D">
        <w:rPr>
          <w:rFonts w:ascii="Times New Roman" w:hAnsi="Times New Roman" w:cs="Times New Roman"/>
          <w:sz w:val="20"/>
          <w:szCs w:val="24"/>
        </w:rPr>
        <w:t xml:space="preserve">la </w:t>
      </w:r>
      <w:r w:rsidRPr="0006106D">
        <w:rPr>
          <w:rFonts w:ascii="Times New Roman" w:hAnsi="Times New Roman" w:cs="Times New Roman"/>
          <w:sz w:val="20"/>
          <w:szCs w:val="24"/>
          <w:lang w:val="es-ES"/>
        </w:rPr>
        <w:t xml:space="preserve">Federación de Comunidades Nativas de Ucayali-FECONAU, </w:t>
      </w:r>
      <w:r>
        <w:rPr>
          <w:rFonts w:ascii="Times New Roman" w:hAnsi="Times New Roman" w:cs="Times New Roman"/>
          <w:sz w:val="20"/>
          <w:szCs w:val="24"/>
          <w:lang w:val="es-ES"/>
        </w:rPr>
        <w:t>la</w:t>
      </w:r>
      <w:r w:rsidRPr="0006106D">
        <w:rPr>
          <w:rFonts w:ascii="Times New Roman" w:hAnsi="Times New Roman" w:cs="Arial"/>
          <w:sz w:val="20"/>
          <w:szCs w:val="18"/>
        </w:rPr>
        <w:t xml:space="preserve"> Federación de Comunidades Nativas del Bajo Perené-FECONABAP,</w:t>
      </w:r>
      <w:r w:rsidRPr="0006106D">
        <w:rPr>
          <w:rFonts w:ascii="Times New Roman" w:hAnsi="Times New Roman" w:cs="Arial"/>
          <w:sz w:val="20"/>
          <w:szCs w:val="20"/>
        </w:rPr>
        <w:t xml:space="preserve"> </w:t>
      </w:r>
      <w:r>
        <w:rPr>
          <w:rFonts w:ascii="Times New Roman" w:hAnsi="Times New Roman" w:cs="Arial"/>
          <w:sz w:val="20"/>
          <w:szCs w:val="20"/>
        </w:rPr>
        <w:t xml:space="preserve">la </w:t>
      </w:r>
      <w:r w:rsidRPr="0006106D">
        <w:rPr>
          <w:rFonts w:ascii="Times New Roman" w:hAnsi="Times New Roman" w:cs="Arial"/>
          <w:sz w:val="20"/>
          <w:szCs w:val="20"/>
        </w:rPr>
        <w:t>Federación Campa-</w:t>
      </w:r>
      <w:r w:rsidRPr="0006106D">
        <w:rPr>
          <w:rFonts w:ascii="Times New Roman" w:hAnsi="Times New Roman" w:cs="Arial"/>
          <w:bCs/>
          <w:sz w:val="20"/>
          <w:szCs w:val="20"/>
        </w:rPr>
        <w:t xml:space="preserve">Asháninka, y </w:t>
      </w:r>
      <w:r>
        <w:rPr>
          <w:rFonts w:ascii="Times New Roman" w:hAnsi="Times New Roman" w:cs="Arial"/>
          <w:bCs/>
          <w:sz w:val="20"/>
          <w:szCs w:val="20"/>
        </w:rPr>
        <w:t xml:space="preserve">la </w:t>
      </w:r>
      <w:r w:rsidRPr="0006106D">
        <w:rPr>
          <w:rStyle w:val="st1"/>
          <w:rFonts w:ascii="Times New Roman" w:hAnsi="Times New Roman" w:cs="Arial"/>
          <w:bCs/>
          <w:sz w:val="20"/>
          <w:szCs w:val="20"/>
        </w:rPr>
        <w:t>Federación</w:t>
      </w:r>
      <w:r w:rsidRPr="0006106D">
        <w:rPr>
          <w:rStyle w:val="st1"/>
          <w:rFonts w:ascii="Times New Roman" w:hAnsi="Times New Roman" w:cs="Arial"/>
          <w:sz w:val="20"/>
          <w:szCs w:val="20"/>
        </w:rPr>
        <w:t xml:space="preserve"> Nativa del Río Madre de Dios y Afluentes-FENAMAD</w:t>
      </w:r>
      <w:r w:rsidRPr="0006106D">
        <w:rPr>
          <w:rFonts w:ascii="Times New Roman" w:hAnsi="Times New Roman" w:cs="Times New Roman"/>
          <w:sz w:val="20"/>
          <w:szCs w:val="24"/>
        </w:rPr>
        <w:t>. Entre los institutos registramos a</w:t>
      </w:r>
      <w:r w:rsidRPr="0006106D">
        <w:rPr>
          <w:rFonts w:ascii="Times New Roman" w:hAnsi="Times New Roman" w:cs="Times New Roman"/>
          <w:sz w:val="20"/>
          <w:szCs w:val="24"/>
          <w:lang w:val="es-ES"/>
        </w:rPr>
        <w:t>l Instituto para el Eco-desarrollo Regional Amazónico</w:t>
      </w:r>
      <w:r w:rsidRPr="0006106D">
        <w:rPr>
          <w:rStyle w:val="st1"/>
          <w:rFonts w:ascii="Times New Roman" w:hAnsi="Times New Roman" w:cs="Arial"/>
          <w:sz w:val="20"/>
          <w:szCs w:val="20"/>
        </w:rPr>
        <w:t>-ECORAE</w:t>
      </w:r>
      <w:r w:rsidRPr="0006106D">
        <w:rPr>
          <w:rFonts w:ascii="Times New Roman" w:hAnsi="Times New Roman" w:cs="Times New Roman"/>
          <w:sz w:val="20"/>
          <w:szCs w:val="24"/>
        </w:rPr>
        <w:t xml:space="preserve">. Entre las organizaciones registramos la </w:t>
      </w:r>
      <w:r w:rsidRPr="0006106D">
        <w:rPr>
          <w:rFonts w:ascii="Times New Roman" w:hAnsi="Times New Roman" w:cs="Arial"/>
          <w:sz w:val="20"/>
          <w:szCs w:val="18"/>
        </w:rPr>
        <w:t xml:space="preserve">Organización de Comunidades Asháninka de Río Negro-OCAR, la Organización Ashaninka del Río Apurímac-OARA, </w:t>
      </w:r>
      <w:r>
        <w:rPr>
          <w:rFonts w:ascii="Times New Roman" w:hAnsi="Times New Roman" w:cs="Arial"/>
          <w:sz w:val="20"/>
          <w:szCs w:val="18"/>
        </w:rPr>
        <w:t xml:space="preserve">la </w:t>
      </w:r>
      <w:r w:rsidRPr="002C5799">
        <w:rPr>
          <w:rFonts w:ascii="Times New Roman" w:hAnsi="Times New Roman" w:cs="Times New Roman"/>
          <w:sz w:val="20"/>
          <w:szCs w:val="24"/>
          <w:lang w:val="en-US"/>
        </w:rPr>
        <w:t>O</w:t>
      </w:r>
      <w:r w:rsidRPr="00F90036">
        <w:rPr>
          <w:rFonts w:ascii="Times New Roman" w:hAnsi="Times New Roman" w:cs="Times New Roman"/>
          <w:sz w:val="20"/>
          <w:szCs w:val="24"/>
          <w:lang w:val="en-US"/>
        </w:rPr>
        <w:t>rganización de los Pueblo</w:t>
      </w:r>
      <w:r w:rsidRPr="002C5799">
        <w:rPr>
          <w:rFonts w:ascii="Times New Roman" w:hAnsi="Times New Roman" w:cs="Times New Roman"/>
          <w:sz w:val="20"/>
          <w:szCs w:val="24"/>
          <w:lang w:val="en-US"/>
        </w:rPr>
        <w:t xml:space="preserve">s </w:t>
      </w:r>
      <w:r w:rsidRPr="00F90036">
        <w:rPr>
          <w:rFonts w:ascii="Times New Roman" w:hAnsi="Times New Roman" w:cs="Times New Roman"/>
          <w:sz w:val="20"/>
          <w:szCs w:val="24"/>
          <w:lang w:val="en-US"/>
        </w:rPr>
        <w:t>Indígenas de</w:t>
      </w:r>
      <w:r w:rsidRPr="002C5799">
        <w:rPr>
          <w:rFonts w:ascii="Times New Roman" w:hAnsi="Times New Roman" w:cs="Times New Roman"/>
          <w:sz w:val="20"/>
          <w:szCs w:val="24"/>
          <w:lang w:val="en-US"/>
        </w:rPr>
        <w:t xml:space="preserve"> Pastaza (OPIP)</w:t>
      </w:r>
      <w:r w:rsidRPr="00F90036">
        <w:rPr>
          <w:rFonts w:ascii="Times New Roman" w:hAnsi="Times New Roman" w:cs="Times New Roman"/>
          <w:sz w:val="20"/>
          <w:szCs w:val="24"/>
          <w:lang w:val="en-US"/>
        </w:rPr>
        <w:t>,</w:t>
      </w:r>
      <w:r w:rsidRPr="00F90036">
        <w:rPr>
          <w:rFonts w:ascii="Georgia" w:hAnsi="Georgia" w:cs="Times New Roman"/>
          <w:color w:val="333333"/>
          <w:sz w:val="20"/>
          <w:szCs w:val="24"/>
          <w:lang w:val="en-US"/>
        </w:rPr>
        <w:t xml:space="preserve"> </w:t>
      </w:r>
      <w:r w:rsidRPr="00F90036">
        <w:rPr>
          <w:rFonts w:ascii="Times New Roman" w:hAnsi="Times New Roman" w:cs="Arial"/>
          <w:sz w:val="20"/>
          <w:szCs w:val="18"/>
        </w:rPr>
        <w:t>la Organización para el Desarrollo del</w:t>
      </w:r>
      <w:r w:rsidRPr="0006106D">
        <w:rPr>
          <w:rFonts w:ascii="Times New Roman" w:hAnsi="Times New Roman" w:cs="Arial"/>
          <w:sz w:val="20"/>
          <w:szCs w:val="18"/>
        </w:rPr>
        <w:t xml:space="preserve"> Pueblo Kakinte-ODPK,</w:t>
      </w:r>
      <w:r w:rsidRPr="0006106D">
        <w:rPr>
          <w:rStyle w:val="Hipervnculo"/>
          <w:rFonts w:ascii="Times New Roman" w:hAnsi="Times New Roman" w:cs="Arial"/>
          <w:bCs/>
          <w:color w:val="auto"/>
          <w:sz w:val="20"/>
          <w:szCs w:val="20"/>
          <w:u w:val="none"/>
        </w:rPr>
        <w:t xml:space="preserve"> la </w:t>
      </w:r>
      <w:r w:rsidRPr="0006106D">
        <w:rPr>
          <w:rStyle w:val="st1"/>
          <w:rFonts w:ascii="Times New Roman" w:hAnsi="Times New Roman" w:cs="Arial"/>
          <w:bCs/>
          <w:sz w:val="20"/>
          <w:szCs w:val="20"/>
        </w:rPr>
        <w:t>Organización Nacional</w:t>
      </w:r>
      <w:r w:rsidRPr="0006106D">
        <w:rPr>
          <w:rStyle w:val="st1"/>
          <w:rFonts w:ascii="Times New Roman" w:hAnsi="Times New Roman" w:cs="Arial"/>
          <w:sz w:val="20"/>
          <w:szCs w:val="20"/>
        </w:rPr>
        <w:t xml:space="preserve"> de </w:t>
      </w:r>
      <w:r w:rsidRPr="0006106D">
        <w:rPr>
          <w:rStyle w:val="st1"/>
          <w:rFonts w:ascii="Times New Roman" w:hAnsi="Times New Roman" w:cs="Arial"/>
          <w:bCs/>
          <w:sz w:val="20"/>
          <w:szCs w:val="20"/>
        </w:rPr>
        <w:t>Mujeres Indígenas Andinas</w:t>
      </w:r>
      <w:r w:rsidRPr="0006106D">
        <w:rPr>
          <w:rStyle w:val="st1"/>
          <w:rFonts w:ascii="Times New Roman" w:hAnsi="Times New Roman" w:cs="Arial"/>
          <w:sz w:val="20"/>
          <w:szCs w:val="20"/>
        </w:rPr>
        <w:t xml:space="preserve"> y </w:t>
      </w:r>
      <w:r w:rsidRPr="0006106D">
        <w:rPr>
          <w:rStyle w:val="st1"/>
          <w:rFonts w:ascii="Times New Roman" w:hAnsi="Times New Roman" w:cs="Arial"/>
          <w:bCs/>
          <w:sz w:val="20"/>
          <w:szCs w:val="20"/>
        </w:rPr>
        <w:t>Amazónicas</w:t>
      </w:r>
      <w:r w:rsidRPr="0006106D">
        <w:rPr>
          <w:rStyle w:val="st1"/>
          <w:rFonts w:ascii="Times New Roman" w:hAnsi="Times New Roman" w:cs="Arial"/>
          <w:sz w:val="20"/>
          <w:szCs w:val="20"/>
        </w:rPr>
        <w:t xml:space="preserve"> del Perú-ONAMIAP,</w:t>
      </w:r>
      <w:r w:rsidRPr="0006106D">
        <w:rPr>
          <w:rFonts w:ascii="Times New Roman" w:hAnsi="Times New Roman" w:cs="Arial"/>
          <w:sz w:val="20"/>
        </w:rPr>
        <w:t xml:space="preserve"> </w:t>
      </w:r>
      <w:r>
        <w:rPr>
          <w:rFonts w:ascii="Times New Roman" w:hAnsi="Times New Roman" w:cs="Arial"/>
          <w:sz w:val="20"/>
        </w:rPr>
        <w:t xml:space="preserve">la Organización de los Pueblos Indígenas de la Amazonía Colombiana (OPIAC), </w:t>
      </w:r>
      <w:r w:rsidRPr="0006106D">
        <w:rPr>
          <w:rFonts w:ascii="Times New Roman" w:hAnsi="Times New Roman" w:cs="Arial"/>
          <w:sz w:val="20"/>
        </w:rPr>
        <w:t xml:space="preserve">y la </w:t>
      </w:r>
      <w:hyperlink r:id="rId11" w:history="1">
        <w:r w:rsidRPr="0006106D">
          <w:rPr>
            <w:rStyle w:val="Hipervnculo"/>
            <w:rFonts w:ascii="Times New Roman" w:hAnsi="Times New Roman"/>
            <w:color w:val="auto"/>
            <w:sz w:val="20"/>
            <w:u w:val="none"/>
          </w:rPr>
          <w:t xml:space="preserve">Organización Regional de </w:t>
        </w:r>
        <w:r w:rsidRPr="0006106D">
          <w:rPr>
            <w:rStyle w:val="Hipervnculo"/>
            <w:rFonts w:ascii="Times New Roman" w:hAnsi="Times New Roman"/>
            <w:bCs/>
            <w:color w:val="auto"/>
            <w:sz w:val="20"/>
            <w:u w:val="none"/>
          </w:rPr>
          <w:t>Federaciones</w:t>
        </w:r>
        <w:r w:rsidRPr="0006106D">
          <w:rPr>
            <w:rStyle w:val="Hipervnculo"/>
            <w:rFonts w:ascii="Times New Roman" w:hAnsi="Times New Roman"/>
            <w:color w:val="auto"/>
            <w:sz w:val="20"/>
            <w:u w:val="none"/>
          </w:rPr>
          <w:t xml:space="preserve"> Indígenas Campesinas de </w:t>
        </w:r>
      </w:hyperlink>
      <w:r w:rsidRPr="0006106D">
        <w:rPr>
          <w:rFonts w:ascii="Times New Roman" w:hAnsi="Times New Roman" w:cs="Arial"/>
          <w:sz w:val="20"/>
          <w:szCs w:val="24"/>
        </w:rPr>
        <w:t>la Amazonia Peruana</w:t>
      </w:r>
      <w:r w:rsidRPr="0006106D">
        <w:rPr>
          <w:rFonts w:ascii="Times New Roman" w:hAnsi="Times New Roman" w:cs="Times New Roman"/>
          <w:sz w:val="20"/>
          <w:szCs w:val="24"/>
        </w:rPr>
        <w:t>. Entre las uniones registramos la Unión de Chamanes en la Amazonía Colombiana,</w:t>
      </w:r>
      <w:r w:rsidRPr="0006106D">
        <w:rPr>
          <w:rFonts w:ascii="Times New Roman" w:hAnsi="Times New Roman" w:cs="Times New Roman"/>
          <w:sz w:val="20"/>
          <w:szCs w:val="24"/>
          <w:lang w:val="es-ES"/>
        </w:rPr>
        <w:t xml:space="preserve"> la Unión de Médicos Yageceros de la Amazonia Colombiana-UMIYAC,</w:t>
      </w:r>
      <w:r w:rsidRPr="0006106D">
        <w:rPr>
          <w:rFonts w:ascii="Times New Roman" w:hAnsi="Times New Roman" w:cs="Arial"/>
          <w:sz w:val="20"/>
          <w:szCs w:val="18"/>
        </w:rPr>
        <w:t xml:space="preserve"> y la Unión de Nacionalidades Ashaninka y Yanesha-UNAY</w:t>
      </w:r>
      <w:r w:rsidRPr="0006106D">
        <w:rPr>
          <w:rFonts w:ascii="Times New Roman" w:hAnsi="Times New Roman" w:cs="Times New Roman"/>
          <w:sz w:val="20"/>
          <w:szCs w:val="24"/>
        </w:rPr>
        <w:t xml:space="preserve">. Y entre las  confederaciones registramos la </w:t>
      </w:r>
      <w:r w:rsidRPr="0006106D">
        <w:rPr>
          <w:rStyle w:val="st1"/>
          <w:rFonts w:ascii="Times New Roman" w:hAnsi="Times New Roman" w:cs="Times New Roman"/>
          <w:sz w:val="20"/>
          <w:szCs w:val="24"/>
        </w:rPr>
        <w:t xml:space="preserve">CONPES Indígena Amazónica-Colombia, y la </w:t>
      </w:r>
      <w:r w:rsidRPr="0006106D">
        <w:rPr>
          <w:rStyle w:val="st1"/>
          <w:rFonts w:ascii="Times New Roman" w:hAnsi="Times New Roman" w:cs="Arial"/>
          <w:bCs/>
          <w:sz w:val="20"/>
          <w:szCs w:val="20"/>
        </w:rPr>
        <w:t>Confederación</w:t>
      </w:r>
      <w:r w:rsidRPr="0006106D">
        <w:rPr>
          <w:rStyle w:val="st1"/>
          <w:rFonts w:ascii="Times New Roman" w:hAnsi="Times New Roman" w:cs="Arial"/>
          <w:sz w:val="20"/>
          <w:szCs w:val="20"/>
        </w:rPr>
        <w:t xml:space="preserve"> de Nacionalidades </w:t>
      </w:r>
      <w:r w:rsidRPr="0006106D">
        <w:rPr>
          <w:rStyle w:val="st1"/>
          <w:rFonts w:ascii="Times New Roman" w:hAnsi="Times New Roman" w:cs="Arial"/>
          <w:bCs/>
          <w:sz w:val="20"/>
          <w:szCs w:val="20"/>
        </w:rPr>
        <w:t>Amazónicas</w:t>
      </w:r>
      <w:r w:rsidRPr="0006106D">
        <w:rPr>
          <w:rStyle w:val="st1"/>
          <w:rFonts w:ascii="Times New Roman" w:hAnsi="Times New Roman" w:cs="Arial"/>
          <w:sz w:val="20"/>
          <w:szCs w:val="20"/>
        </w:rPr>
        <w:t xml:space="preserve"> del Perú-CONAP</w:t>
      </w:r>
      <w:r>
        <w:rPr>
          <w:rStyle w:val="st1"/>
          <w:rFonts w:ascii="Times New Roman" w:hAnsi="Times New Roman" w:cs="Arial"/>
          <w:sz w:val="20"/>
          <w:szCs w:val="20"/>
        </w:rPr>
        <w:t>, la Confederación de Nacionalidades Indígenas del Ecuador (CONAIE),</w:t>
      </w:r>
      <w:r w:rsidRPr="00B5053B">
        <w:rPr>
          <w:rStyle w:val="Ttulo1Car"/>
          <w:rFonts w:ascii="Arial" w:hAnsi="Arial" w:cs="Arial"/>
          <w:color w:val="545454"/>
          <w:sz w:val="20"/>
          <w:szCs w:val="20"/>
        </w:rPr>
        <w:t xml:space="preserve"> </w:t>
      </w:r>
      <w:r w:rsidRPr="00B5053B">
        <w:rPr>
          <w:rStyle w:val="Ttulo1Car"/>
          <w:rFonts w:cs="Arial"/>
          <w:b w:val="0"/>
          <w:sz w:val="20"/>
          <w:szCs w:val="20"/>
        </w:rPr>
        <w:t xml:space="preserve">y la </w:t>
      </w:r>
      <w:r w:rsidRPr="00B5053B">
        <w:rPr>
          <w:rStyle w:val="st1"/>
          <w:rFonts w:ascii="Times New Roman" w:hAnsi="Times New Roman" w:cs="Arial"/>
          <w:sz w:val="20"/>
          <w:szCs w:val="20"/>
        </w:rPr>
        <w:t>Confederación de Pueblos Indígenas de Bolivia (CIDOB)</w:t>
      </w:r>
      <w:r w:rsidRPr="00B5053B">
        <w:rPr>
          <w:rFonts w:ascii="Times New Roman" w:hAnsi="Times New Roman" w:cs="Times New Roman"/>
          <w:sz w:val="20"/>
          <w:szCs w:val="24"/>
        </w:rPr>
        <w:t>.</w:t>
      </w:r>
    </w:p>
    <w:p w:rsidR="00E1275E" w:rsidRPr="0006106D" w:rsidRDefault="00E1275E">
      <w:pPr>
        <w:pStyle w:val="Textonotapie"/>
        <w:rPr>
          <w:lang w:val="es-ES"/>
        </w:rPr>
      </w:pPr>
    </w:p>
  </w:footnote>
  <w:footnote w:id="260">
    <w:p w:rsidR="00E1275E" w:rsidRPr="00985FAF" w:rsidRDefault="00E1275E">
      <w:pPr>
        <w:pStyle w:val="Textonotapie"/>
        <w:rPr>
          <w:lang w:val="es-ES"/>
        </w:rPr>
      </w:pPr>
      <w:r>
        <w:rPr>
          <w:rStyle w:val="Refdenotaalpie"/>
        </w:rPr>
        <w:footnoteRef/>
      </w:r>
      <w:r>
        <w:t xml:space="preserve"> </w:t>
      </w:r>
      <w:r w:rsidRPr="00411299">
        <w:rPr>
          <w:rFonts w:ascii="Times New Roman" w:hAnsi="Times New Roman"/>
          <w:lang w:val="es-ES"/>
        </w:rPr>
        <w:t>Ver Neff, 1999, 106.</w:t>
      </w:r>
      <w:r w:rsidRPr="00985FAF">
        <w:rPr>
          <w:rFonts w:ascii="Times New Roman" w:hAnsi="Times New Roman" w:cs="AdvTT5235d5a9"/>
          <w:sz w:val="24"/>
          <w:szCs w:val="21"/>
        </w:rPr>
        <w:t xml:space="preserve"> </w:t>
      </w:r>
      <w:r w:rsidRPr="00985FAF">
        <w:rPr>
          <w:rFonts w:ascii="Times New Roman" w:hAnsi="Times New Roman" w:cs="AdvTT5235d5a9"/>
          <w:szCs w:val="21"/>
        </w:rPr>
        <w:t>Para los humedales costeños de China, ver Sun, Sun</w:t>
      </w:r>
      <w:r w:rsidRPr="00985FAF">
        <w:rPr>
          <w:rFonts w:ascii="Times New Roman" w:hAnsi="Times New Roman" w:cs="AdvTT5235d5a9"/>
          <w:szCs w:val="14"/>
        </w:rPr>
        <w:t>d</w:t>
      </w:r>
      <w:r w:rsidRPr="00985FAF">
        <w:rPr>
          <w:rFonts w:ascii="Times New Roman" w:hAnsi="Times New Roman" w:cs="AdvTT5235d5a9"/>
          <w:szCs w:val="21"/>
        </w:rPr>
        <w:t xml:space="preserve">, Tong, </w:t>
      </w:r>
      <w:r>
        <w:rPr>
          <w:rFonts w:ascii="Times New Roman" w:hAnsi="Times New Roman" w:cs="AdvTT5235d5a9"/>
          <w:szCs w:val="21"/>
        </w:rPr>
        <w:t xml:space="preserve">y </w:t>
      </w:r>
      <w:r w:rsidRPr="00985FAF">
        <w:rPr>
          <w:rFonts w:ascii="Times New Roman" w:hAnsi="Times New Roman" w:cs="AdvTT5235d5a9"/>
          <w:szCs w:val="21"/>
        </w:rPr>
        <w:t>Zeng, 2015.</w:t>
      </w:r>
    </w:p>
  </w:footnote>
  <w:footnote w:id="261">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Álvarez, 2000.</w:t>
      </w:r>
    </w:p>
  </w:footnote>
  <w:footnote w:id="262">
    <w:p w:rsidR="00E1275E" w:rsidRPr="009278BD" w:rsidRDefault="00E1275E">
      <w:pPr>
        <w:pStyle w:val="Textonotapie"/>
        <w:rPr>
          <w:rFonts w:ascii="Times New Roman" w:hAnsi="Times New Roman"/>
          <w:lang w:val="es-ES"/>
        </w:rPr>
      </w:pPr>
      <w:r>
        <w:rPr>
          <w:rStyle w:val="Refdenotaalpie"/>
        </w:rPr>
        <w:footnoteRef/>
      </w:r>
      <w:r>
        <w:t xml:space="preserve"> </w:t>
      </w:r>
      <w:r w:rsidRPr="009278BD">
        <w:rPr>
          <w:rFonts w:ascii="Times New Roman" w:hAnsi="Times New Roman"/>
          <w:lang w:val="es-ES"/>
        </w:rPr>
        <w:t>Ver Mendible Zurita, 2008.</w:t>
      </w:r>
    </w:p>
  </w:footnote>
  <w:footnote w:id="263">
    <w:p w:rsidR="00E1275E" w:rsidRDefault="00E1275E">
      <w:pPr>
        <w:pStyle w:val="Textonotapie"/>
      </w:pPr>
    </w:p>
    <w:p w:rsidR="00E1275E" w:rsidRPr="007068C1" w:rsidRDefault="00E1275E">
      <w:pPr>
        <w:pStyle w:val="Textonotapie"/>
        <w:rPr>
          <w:lang w:val="es-ES"/>
        </w:rPr>
      </w:pPr>
      <w:r>
        <w:rPr>
          <w:rStyle w:val="Refdenotaalpie"/>
        </w:rPr>
        <w:footnoteRef/>
      </w:r>
      <w:r>
        <w:t xml:space="preserve"> </w:t>
      </w:r>
      <w:r w:rsidRPr="007068C1">
        <w:rPr>
          <w:rFonts w:ascii="Times New Roman" w:hAnsi="Times New Roman" w:cs="Times New Roman"/>
          <w:szCs w:val="24"/>
        </w:rPr>
        <w:t>Padula, 2011; Coelho Jaeger &amp; Jurado Pretes, 2013</w:t>
      </w:r>
      <w:r>
        <w:rPr>
          <w:rFonts w:ascii="Times New Roman" w:hAnsi="Times New Roman" w:cs="Times New Roman"/>
          <w:sz w:val="24"/>
          <w:szCs w:val="24"/>
        </w:rPr>
        <w:t>.</w:t>
      </w:r>
    </w:p>
  </w:footnote>
  <w:footnote w:id="26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Greño Velasco, 1972.</w:t>
      </w:r>
    </w:p>
  </w:footnote>
  <w:footnote w:id="265">
    <w:p w:rsidR="00E1275E" w:rsidRDefault="00E1275E" w:rsidP="005D3DF5">
      <w:pPr>
        <w:pStyle w:val="Textonotapie"/>
      </w:pPr>
    </w:p>
    <w:p w:rsidR="00E1275E" w:rsidRPr="00CA6766" w:rsidRDefault="00E1275E" w:rsidP="005D3DF5">
      <w:pPr>
        <w:pStyle w:val="Textonotapie"/>
        <w:rPr>
          <w:lang w:val="es-ES"/>
        </w:rPr>
      </w:pPr>
      <w:r>
        <w:rPr>
          <w:rStyle w:val="Refdenotaalpie"/>
        </w:rPr>
        <w:footnoteRef/>
      </w:r>
      <w:r>
        <w:t xml:space="preserve"> </w:t>
      </w:r>
      <w:r w:rsidRPr="00CA6766">
        <w:rPr>
          <w:rFonts w:ascii="Times New Roman" w:hAnsi="Times New Roman" w:cs="Times New Roman"/>
          <w:szCs w:val="24"/>
          <w:lang w:val="es-ES"/>
        </w:rPr>
        <w:t>ver Hawke, 2009.</w:t>
      </w:r>
    </w:p>
    <w:p w:rsidR="00E1275E" w:rsidRPr="00CA6766" w:rsidRDefault="00E1275E" w:rsidP="005D3DF5">
      <w:pPr>
        <w:pStyle w:val="Textonotapie"/>
        <w:rPr>
          <w:lang w:val="es-ES"/>
        </w:rPr>
      </w:pPr>
    </w:p>
  </w:footnote>
  <w:footnote w:id="266">
    <w:p w:rsidR="00E1275E" w:rsidRPr="00673714" w:rsidRDefault="00E1275E" w:rsidP="00127CC9">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Botelho  Lucidio, 2013.</w:t>
      </w:r>
    </w:p>
  </w:footnote>
  <w:footnote w:id="267">
    <w:p w:rsidR="00E1275E" w:rsidRPr="00673714" w:rsidRDefault="00E1275E" w:rsidP="00127CC9">
      <w:pPr>
        <w:pStyle w:val="Textonotapie"/>
        <w:rPr>
          <w:rFonts w:ascii="Times New Roman" w:hAnsi="Times New Roman"/>
        </w:rPr>
      </w:pPr>
    </w:p>
    <w:p w:rsidR="00E1275E" w:rsidRPr="00673714" w:rsidRDefault="00E1275E" w:rsidP="00127CC9">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 xml:space="preserve">Zugaib, 2006; </w:t>
      </w:r>
      <w:r>
        <w:rPr>
          <w:rFonts w:ascii="Times New Roman" w:hAnsi="Times New Roman" w:cs="Times New Roman"/>
          <w:szCs w:val="24"/>
          <w:lang w:val="es-ES"/>
        </w:rPr>
        <w:t xml:space="preserve">Ostos Cetina, 2011; y </w:t>
      </w:r>
      <w:r w:rsidRPr="00673714">
        <w:rPr>
          <w:rFonts w:ascii="Times New Roman" w:hAnsi="Times New Roman" w:cs="Times New Roman"/>
          <w:szCs w:val="24"/>
          <w:lang w:val="es-ES"/>
        </w:rPr>
        <w:t>Varella Neves, 2013.</w:t>
      </w:r>
    </w:p>
  </w:footnote>
  <w:footnote w:id="268">
    <w:p w:rsidR="00E1275E" w:rsidRPr="00673714" w:rsidRDefault="00E1275E" w:rsidP="00127CC9">
      <w:pPr>
        <w:pStyle w:val="Textonotapie"/>
        <w:rPr>
          <w:rFonts w:ascii="Times New Roman" w:hAnsi="Times New Roman"/>
        </w:rPr>
      </w:pPr>
    </w:p>
    <w:p w:rsidR="00E1275E" w:rsidRPr="00673714" w:rsidRDefault="00E1275E" w:rsidP="00127CC9">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Pfrimer &amp; Roseira, 2009; Favaro  Martins, 2011.</w:t>
      </w:r>
    </w:p>
  </w:footnote>
  <w:footnote w:id="269">
    <w:p w:rsidR="00E1275E" w:rsidRPr="00673714" w:rsidRDefault="00E1275E" w:rsidP="00127CC9">
      <w:pPr>
        <w:pStyle w:val="Textonotapie"/>
        <w:rPr>
          <w:rFonts w:ascii="Times New Roman" w:hAnsi="Times New Roman"/>
        </w:rPr>
      </w:pPr>
    </w:p>
    <w:p w:rsidR="00E1275E" w:rsidRPr="00673714" w:rsidRDefault="00E1275E" w:rsidP="00127CC9">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Farias, 2004; Severo, 2012.</w:t>
      </w:r>
    </w:p>
  </w:footnote>
  <w:footnote w:id="270">
    <w:p w:rsidR="00E1275E" w:rsidRDefault="00E1275E" w:rsidP="00127CC9">
      <w:pPr>
        <w:pStyle w:val="Textonotapie"/>
        <w:rPr>
          <w:lang w:val="es-ES"/>
        </w:rPr>
      </w:pPr>
      <w:r>
        <w:rPr>
          <w:rStyle w:val="Refdenotaalpie"/>
        </w:rPr>
        <w:footnoteRef/>
      </w:r>
      <w:r>
        <w:t xml:space="preserve"> </w:t>
      </w:r>
      <w:r w:rsidRPr="0027251D">
        <w:rPr>
          <w:rFonts w:ascii="Times New Roman" w:hAnsi="Times New Roman"/>
        </w:rPr>
        <w:t>Gabriel del</w:t>
      </w:r>
      <w:r>
        <w:rPr>
          <w:rFonts w:ascii="Times New Roman" w:hAnsi="Times New Roman"/>
        </w:rPr>
        <w:t xml:space="preserve"> Mazo debió su vocación intelectual</w:t>
      </w:r>
      <w:r w:rsidRPr="0027251D">
        <w:rPr>
          <w:rFonts w:ascii="Times New Roman" w:hAnsi="Times New Roman"/>
        </w:rPr>
        <w:t xml:space="preserve"> </w:t>
      </w:r>
      <w:r>
        <w:rPr>
          <w:rFonts w:ascii="Times New Roman" w:hAnsi="Times New Roman"/>
        </w:rPr>
        <w:t xml:space="preserve">y también su inclinación por las conexiones fluviales </w:t>
      </w:r>
      <w:r w:rsidRPr="0027251D">
        <w:rPr>
          <w:rFonts w:ascii="Times New Roman" w:hAnsi="Times New Roman"/>
        </w:rPr>
        <w:t xml:space="preserve">al influjo </w:t>
      </w:r>
      <w:r>
        <w:rPr>
          <w:rFonts w:ascii="Times New Roman" w:hAnsi="Times New Roman"/>
        </w:rPr>
        <w:t xml:space="preserve">de un primo hermano mucho mayor que él, que fue leyenda de Buenos Aires, el escritor y poeta </w:t>
      </w:r>
      <w:r w:rsidRPr="0027251D">
        <w:rPr>
          <w:rFonts w:ascii="Times New Roman" w:hAnsi="Times New Roman"/>
        </w:rPr>
        <w:t>Macedonio Fernández</w:t>
      </w:r>
      <w:r>
        <w:rPr>
          <w:rFonts w:ascii="Times New Roman" w:hAnsi="Times New Roman"/>
        </w:rPr>
        <w:t>, quien en 1893 había protagonizado conjuntamente con José Ingenieros y Julio Molina y Vedia una frustrada aventura en el Paraguay al querer fundar una comuna anarquista en una isla que era propiedad de Octavio Molina, padre de Julio, de la que tuvieron que huir perseguidos no por los indios sino por los mosquitos (Bermúdez Martínez, 2001, nota 36).</w:t>
      </w:r>
    </w:p>
    <w:p w:rsidR="00E1275E" w:rsidRPr="0027251D" w:rsidRDefault="00E1275E" w:rsidP="00127CC9">
      <w:pPr>
        <w:pStyle w:val="Textonotapie"/>
        <w:rPr>
          <w:lang w:val="es-ES"/>
        </w:rPr>
      </w:pPr>
    </w:p>
  </w:footnote>
  <w:footnote w:id="271">
    <w:p w:rsidR="00E1275E" w:rsidRPr="00673714" w:rsidRDefault="00E1275E" w:rsidP="00127CC9">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Candioti, 1920, 726-759.</w:t>
      </w:r>
    </w:p>
  </w:footnote>
  <w:footnote w:id="272">
    <w:p w:rsidR="00E1275E" w:rsidRDefault="00E1275E" w:rsidP="00127CC9">
      <w:pPr>
        <w:pStyle w:val="Textonotapie"/>
      </w:pPr>
    </w:p>
    <w:p w:rsidR="00E1275E" w:rsidRPr="003B5559" w:rsidRDefault="00E1275E" w:rsidP="00127CC9">
      <w:pPr>
        <w:pStyle w:val="Textonotapie"/>
        <w:rPr>
          <w:lang w:val="es-ES"/>
        </w:rPr>
      </w:pPr>
      <w:r>
        <w:rPr>
          <w:rStyle w:val="Refdenotaalpie"/>
        </w:rPr>
        <w:footnoteRef/>
      </w:r>
      <w:r>
        <w:t xml:space="preserve"> </w:t>
      </w:r>
      <w:r w:rsidRPr="003B5559">
        <w:rPr>
          <w:rFonts w:ascii="Times New Roman" w:hAnsi="Times New Roman"/>
        </w:rPr>
        <w:t>Para l</w:t>
      </w:r>
      <w:r>
        <w:rPr>
          <w:rFonts w:ascii="Times New Roman" w:hAnsi="Times New Roman" w:cs="Times New Roman"/>
          <w:kern w:val="36"/>
          <w:szCs w:val="24"/>
          <w:lang w:val="es-ES"/>
        </w:rPr>
        <w:t>os Peruanoides,</w:t>
      </w:r>
      <w:r w:rsidRPr="003B5559">
        <w:rPr>
          <w:rFonts w:ascii="Times New Roman" w:hAnsi="Times New Roman" w:cs="Times New Roman"/>
          <w:kern w:val="36"/>
          <w:szCs w:val="24"/>
          <w:lang w:val="es-ES"/>
        </w:rPr>
        <w:t xml:space="preserve"> </w:t>
      </w:r>
      <w:r>
        <w:rPr>
          <w:rFonts w:ascii="Times New Roman" w:hAnsi="Times New Roman" w:cs="Times New Roman"/>
          <w:kern w:val="36"/>
          <w:szCs w:val="24"/>
          <w:lang w:val="es-ES"/>
        </w:rPr>
        <w:t>o la reivindicación del rol de Augusto Leguía</w:t>
      </w:r>
      <w:r w:rsidRPr="004F47B8">
        <w:rPr>
          <w:rFonts w:ascii="Times New Roman" w:hAnsi="Times New Roman" w:cs="Times New Roman"/>
          <w:kern w:val="36"/>
          <w:szCs w:val="24"/>
          <w:lang w:val="es-ES"/>
        </w:rPr>
        <w:t xml:space="preserve"> </w:t>
      </w:r>
      <w:r>
        <w:rPr>
          <w:rFonts w:ascii="Times New Roman" w:hAnsi="Times New Roman" w:cs="Times New Roman"/>
          <w:kern w:val="36"/>
          <w:szCs w:val="24"/>
          <w:lang w:val="es-ES"/>
        </w:rPr>
        <w:t>en el conflicto d</w:t>
      </w:r>
      <w:r w:rsidRPr="003B5559">
        <w:rPr>
          <w:rFonts w:ascii="Times New Roman" w:hAnsi="Times New Roman" w:cs="Times New Roman"/>
          <w:kern w:val="36"/>
          <w:szCs w:val="24"/>
          <w:lang w:val="es-ES"/>
        </w:rPr>
        <w:t xml:space="preserve">el Trapecio de Leticia, ver </w:t>
      </w:r>
      <w:r w:rsidRPr="003B5559">
        <w:rPr>
          <w:rFonts w:ascii="Times New Roman" w:hAnsi="Times New Roman" w:cs="Times New Roman"/>
          <w:szCs w:val="24"/>
          <w:lang w:val="es-ES"/>
        </w:rPr>
        <w:t>Mujica Rojas, 2007</w:t>
      </w:r>
      <w:r w:rsidRPr="003B5559">
        <w:rPr>
          <w:rFonts w:ascii="Times New Roman" w:hAnsi="Times New Roman" w:cs="Times New Roman"/>
          <w:sz w:val="24"/>
          <w:szCs w:val="24"/>
          <w:lang w:val="es-ES"/>
        </w:rPr>
        <w:t>.</w:t>
      </w:r>
    </w:p>
  </w:footnote>
  <w:footnote w:id="273">
    <w:p w:rsidR="00E1275E" w:rsidRDefault="00E1275E" w:rsidP="00127CC9">
      <w:pPr>
        <w:pStyle w:val="Textonotapie"/>
        <w:rPr>
          <w:rFonts w:ascii="Times New Roman" w:hAnsi="Times New Roman"/>
        </w:rPr>
      </w:pPr>
    </w:p>
    <w:p w:rsidR="00E1275E" w:rsidRPr="00673714" w:rsidRDefault="00E1275E" w:rsidP="00127CC9">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Para el dragado del puerto de Iquitos y los problemas derivados del thalweg o </w:t>
      </w:r>
      <w:r w:rsidRPr="00673714">
        <w:rPr>
          <w:rFonts w:ascii="Times New Roman" w:hAnsi="Times New Roman" w:cs="Times New Roman"/>
          <w:szCs w:val="24"/>
          <w:lang w:val="es-ES"/>
        </w:rPr>
        <w:t xml:space="preserve">vaguada, </w:t>
      </w:r>
      <w:r w:rsidRPr="00673714">
        <w:rPr>
          <w:rFonts w:ascii="Times New Roman" w:hAnsi="Times New Roman" w:cs="Times New Roman"/>
          <w:szCs w:val="24"/>
        </w:rPr>
        <w:t>y la restinga, ver Paredes Bravo, 2002.</w:t>
      </w:r>
    </w:p>
  </w:footnote>
  <w:footnote w:id="274">
    <w:p w:rsidR="00E1275E" w:rsidRPr="00673714" w:rsidRDefault="00E1275E" w:rsidP="00127CC9">
      <w:pPr>
        <w:pStyle w:val="Textonotapie"/>
        <w:rPr>
          <w:rFonts w:ascii="Times New Roman" w:hAnsi="Times New Roman"/>
        </w:rPr>
      </w:pPr>
    </w:p>
    <w:p w:rsidR="00E1275E" w:rsidRPr="00673714" w:rsidRDefault="00E1275E" w:rsidP="00127CC9">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Buela Lamas, 2009.</w:t>
      </w:r>
    </w:p>
  </w:footnote>
  <w:footnote w:id="275">
    <w:p w:rsidR="00E1275E" w:rsidRDefault="00E1275E" w:rsidP="00127CC9">
      <w:pPr>
        <w:pStyle w:val="Textonotapie"/>
        <w:rPr>
          <w:rFonts w:ascii="Times New Roman" w:hAnsi="Times New Roman"/>
        </w:rPr>
      </w:pPr>
    </w:p>
    <w:p w:rsidR="00E1275E" w:rsidRPr="00673714" w:rsidRDefault="00E1275E" w:rsidP="00127CC9">
      <w:pPr>
        <w:pStyle w:val="Textonotapie"/>
        <w:rPr>
          <w:rFonts w:ascii="Times New Roman" w:hAnsi="Times New Roman" w:cs="Times New Roman"/>
          <w:szCs w:val="24"/>
          <w:lang w:val="es-BO"/>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BO"/>
        </w:rPr>
        <w:t>Fearnside, 2014.</w:t>
      </w:r>
    </w:p>
    <w:p w:rsidR="00E1275E" w:rsidRPr="00673714" w:rsidRDefault="00E1275E" w:rsidP="00127CC9">
      <w:pPr>
        <w:pStyle w:val="Textonotapie"/>
        <w:rPr>
          <w:rFonts w:ascii="Times New Roman" w:hAnsi="Times New Roman"/>
          <w:lang w:val="es-ES"/>
        </w:rPr>
      </w:pPr>
    </w:p>
  </w:footnote>
  <w:footnote w:id="276">
    <w:p w:rsidR="00E1275E" w:rsidRPr="00673714" w:rsidRDefault="00E1275E" w:rsidP="00127CC9">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el Gran Pantanal y las objeciones a la Hidrovía Paraguay-Paraná, ver Heckman, 1998; y Gottgens, 2000.</w:t>
      </w:r>
    </w:p>
  </w:footnote>
  <w:footnote w:id="277">
    <w:p w:rsidR="00E1275E" w:rsidRPr="00673714" w:rsidRDefault="00E1275E" w:rsidP="00127CC9">
      <w:pPr>
        <w:pStyle w:val="Textonotapie"/>
        <w:rPr>
          <w:rFonts w:ascii="Times New Roman" w:hAnsi="Times New Roman"/>
        </w:rPr>
      </w:pPr>
    </w:p>
    <w:p w:rsidR="00E1275E" w:rsidRPr="00673714" w:rsidRDefault="00E1275E" w:rsidP="00127CC9">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Buela Lamas, 2009.</w:t>
      </w:r>
    </w:p>
  </w:footnote>
  <w:footnote w:id="278">
    <w:p w:rsidR="00E1275E" w:rsidRPr="00AE7521" w:rsidRDefault="00E1275E" w:rsidP="00BB1E87">
      <w:pPr>
        <w:pStyle w:val="Textonotapie"/>
        <w:rPr>
          <w:lang w:val="es-ES"/>
        </w:rPr>
      </w:pPr>
      <w:r>
        <w:rPr>
          <w:rStyle w:val="Refdenotaalpie"/>
        </w:rPr>
        <w:footnoteRef/>
      </w:r>
      <w:r>
        <w:t xml:space="preserve"> </w:t>
      </w:r>
      <w:r w:rsidRPr="00AE7521">
        <w:rPr>
          <w:rFonts w:ascii="Times New Roman" w:hAnsi="Times New Roman" w:cs="Times New Roman"/>
          <w:szCs w:val="24"/>
        </w:rPr>
        <w:t>Sapena Pastor, Benite</w:t>
      </w:r>
      <w:r>
        <w:rPr>
          <w:rFonts w:ascii="Times New Roman" w:hAnsi="Times New Roman" w:cs="Times New Roman"/>
          <w:szCs w:val="24"/>
        </w:rPr>
        <w:t>z, Rachid, Loizaga</w:t>
      </w:r>
      <w:r w:rsidRPr="00AE7521">
        <w:rPr>
          <w:rFonts w:ascii="Times New Roman" w:hAnsi="Times New Roman" w:cs="Times New Roman"/>
          <w:szCs w:val="24"/>
        </w:rPr>
        <w:t>.</w:t>
      </w:r>
    </w:p>
  </w:footnote>
  <w:footnote w:id="279">
    <w:p w:rsidR="00E1275E" w:rsidRDefault="00E1275E" w:rsidP="00BB1E87">
      <w:pPr>
        <w:pStyle w:val="Textonotapie"/>
      </w:pPr>
    </w:p>
    <w:p w:rsidR="00E1275E" w:rsidRPr="001B6B3C" w:rsidRDefault="00E1275E" w:rsidP="00BB1E87">
      <w:pPr>
        <w:pStyle w:val="Textonotapie"/>
        <w:rPr>
          <w:lang w:val="es-ES"/>
        </w:rPr>
      </w:pPr>
      <w:r>
        <w:rPr>
          <w:rStyle w:val="Refdenotaalpie"/>
        </w:rPr>
        <w:footnoteRef/>
      </w:r>
      <w:r>
        <w:t xml:space="preserve"> </w:t>
      </w:r>
      <w:r w:rsidRPr="00AE7521">
        <w:rPr>
          <w:rFonts w:ascii="Times New Roman" w:hAnsi="Times New Roman" w:cs="Times New Roman"/>
          <w:szCs w:val="24"/>
        </w:rPr>
        <w:t>Magalhães Pinto, Gibson Barbosa, Saraiva Guerreiro, Sodré, Rezek, Lampreia, Lafer, Amorim, Patriota, Figueiredo, Vieira.</w:t>
      </w:r>
    </w:p>
  </w:footnote>
  <w:footnote w:id="280">
    <w:p w:rsidR="00E1275E" w:rsidRDefault="00E1275E">
      <w:pPr>
        <w:pStyle w:val="Textonotapie"/>
      </w:pPr>
    </w:p>
    <w:p w:rsidR="00E1275E" w:rsidRPr="00CB1532" w:rsidRDefault="00E1275E">
      <w:pPr>
        <w:pStyle w:val="Textonotapie"/>
        <w:rPr>
          <w:lang w:val="es-ES"/>
        </w:rPr>
      </w:pPr>
      <w:r>
        <w:rPr>
          <w:rStyle w:val="Refdenotaalpie"/>
        </w:rPr>
        <w:footnoteRef/>
      </w:r>
      <w:r>
        <w:t xml:space="preserve"> </w:t>
      </w:r>
      <w:r w:rsidRPr="00AE7521">
        <w:rPr>
          <w:rFonts w:ascii="Times New Roman" w:hAnsi="Times New Roman" w:cs="Times New Roman"/>
          <w:szCs w:val="24"/>
        </w:rPr>
        <w:t>Blanco Estradé, Maeso, Iglesias, Gros Espiell, Abreu Bonilla, Ramos Trigo, Opertti Badán, Gargano, Almagro</w:t>
      </w:r>
      <w:r>
        <w:rPr>
          <w:rFonts w:ascii="Times New Roman" w:hAnsi="Times New Roman" w:cs="Times New Roman"/>
          <w:szCs w:val="24"/>
        </w:rPr>
        <w:t>.</w:t>
      </w:r>
    </w:p>
  </w:footnote>
  <w:footnote w:id="281">
    <w:p w:rsidR="00E1275E" w:rsidRDefault="00E1275E" w:rsidP="00BB1E87">
      <w:pPr>
        <w:pStyle w:val="Textonotapie"/>
      </w:pPr>
    </w:p>
    <w:p w:rsidR="00E1275E" w:rsidRPr="00AE7521" w:rsidRDefault="00E1275E" w:rsidP="00BB1E87">
      <w:pPr>
        <w:pStyle w:val="Textonotapie"/>
        <w:rPr>
          <w:lang w:val="es-ES"/>
        </w:rPr>
      </w:pPr>
      <w:r>
        <w:rPr>
          <w:rStyle w:val="Refdenotaalpie"/>
        </w:rPr>
        <w:footnoteRef/>
      </w:r>
      <w:r>
        <w:t xml:space="preserve"> </w:t>
      </w:r>
      <w:r w:rsidRPr="00AE7521">
        <w:rPr>
          <w:rFonts w:ascii="Times New Roman" w:hAnsi="Times New Roman" w:cs="Times New Roman"/>
          <w:szCs w:val="24"/>
        </w:rPr>
        <w:t>Remorino, Cárcano, Zavala Ortiz, De Pablo Pardo, Mujica, Costa Méndez, Caputo, Di Tella, Ruckauf, Bielsa, Taiana, Timerman.</w:t>
      </w:r>
    </w:p>
  </w:footnote>
  <w:footnote w:id="282">
    <w:p w:rsidR="00E1275E" w:rsidRDefault="00E1275E">
      <w:pPr>
        <w:pStyle w:val="Textonotapie"/>
      </w:pPr>
    </w:p>
    <w:p w:rsidR="00E1275E" w:rsidRPr="00B23FEB" w:rsidRDefault="00E1275E">
      <w:pPr>
        <w:pStyle w:val="Textonotapie"/>
        <w:rPr>
          <w:lang w:val="es-ES"/>
        </w:rPr>
      </w:pPr>
      <w:r>
        <w:rPr>
          <w:rStyle w:val="Refdenotaalpie"/>
        </w:rPr>
        <w:footnoteRef/>
      </w:r>
      <w:r>
        <w:t xml:space="preserve"> </w:t>
      </w:r>
      <w:r w:rsidRPr="00B23FEB">
        <w:rPr>
          <w:rFonts w:ascii="Times New Roman" w:hAnsi="Times New Roman" w:cs="Arial"/>
        </w:rPr>
        <w:t>Para</w:t>
      </w:r>
      <w:r w:rsidRPr="00B23FEB">
        <w:rPr>
          <w:rStyle w:val="st1"/>
          <w:rFonts w:ascii="Arial" w:hAnsi="Arial" w:cs="Arial"/>
          <w:color w:val="545454"/>
        </w:rPr>
        <w:t xml:space="preserve"> </w:t>
      </w:r>
      <w:r w:rsidRPr="00B23FEB">
        <w:rPr>
          <w:rStyle w:val="st1"/>
          <w:rFonts w:ascii="Times New Roman" w:hAnsi="Times New Roman" w:cs="Arial"/>
        </w:rPr>
        <w:t xml:space="preserve">la </w:t>
      </w:r>
      <w:r>
        <w:rPr>
          <w:rStyle w:val="st1"/>
          <w:rFonts w:ascii="Times New Roman" w:hAnsi="Times New Roman" w:cs="Arial"/>
        </w:rPr>
        <w:t xml:space="preserve">filosófica </w:t>
      </w:r>
      <w:r w:rsidRPr="00B23FEB">
        <w:rPr>
          <w:rStyle w:val="st1"/>
          <w:rFonts w:ascii="Times New Roman" w:hAnsi="Times New Roman" w:cs="Arial"/>
        </w:rPr>
        <w:t>incógnita del mar</w:t>
      </w:r>
      <w:r>
        <w:rPr>
          <w:rStyle w:val="st1"/>
          <w:rFonts w:ascii="Times New Roman" w:hAnsi="Times New Roman" w:cs="Arial"/>
        </w:rPr>
        <w:t xml:space="preserve"> </w:t>
      </w:r>
      <w:r w:rsidRPr="00B23FEB">
        <w:rPr>
          <w:rStyle w:val="st1"/>
          <w:rFonts w:ascii="Times New Roman" w:hAnsi="Times New Roman" w:cs="Arial"/>
        </w:rPr>
        <w:t xml:space="preserve"> </w:t>
      </w:r>
      <w:r w:rsidRPr="00B23FEB">
        <w:rPr>
          <w:rFonts w:ascii="Times New Roman" w:hAnsi="Times New Roman" w:cs="Arial"/>
          <w:vanish/>
        </w:rPr>
        <w:br/>
      </w:r>
      <w:r w:rsidRPr="00B23FEB">
        <w:rPr>
          <w:rStyle w:val="st1"/>
          <w:rFonts w:ascii="Times New Roman" w:hAnsi="Times New Roman" w:cs="Arial"/>
        </w:rPr>
        <w:t>latinoamericano</w:t>
      </w:r>
      <w:r>
        <w:rPr>
          <w:rStyle w:val="st1"/>
          <w:rFonts w:ascii="Times New Roman" w:hAnsi="Times New Roman" w:cs="Arial"/>
        </w:rPr>
        <w:t xml:space="preserve"> a la luz del frustrado pensamiento integrador de Bolívar</w:t>
      </w:r>
      <w:r w:rsidRPr="00B23FEB">
        <w:rPr>
          <w:rStyle w:val="st1"/>
          <w:rFonts w:ascii="Times New Roman" w:hAnsi="Times New Roman" w:cs="Arial"/>
        </w:rPr>
        <w:t>, ver Padilla, 2010.</w:t>
      </w:r>
    </w:p>
  </w:footnote>
  <w:footnote w:id="283">
    <w:p w:rsidR="00E1275E" w:rsidRDefault="00E1275E">
      <w:pPr>
        <w:pStyle w:val="Textonotapie"/>
      </w:pPr>
    </w:p>
    <w:p w:rsidR="00E1275E" w:rsidRPr="003A4790" w:rsidRDefault="00E1275E" w:rsidP="006B5273">
      <w:pPr>
        <w:shd w:val="clear" w:color="auto" w:fill="FFFFFF"/>
        <w:spacing w:after="0" w:line="240" w:lineRule="auto"/>
        <w:rPr>
          <w:rFonts w:ascii="Times New Roman" w:hAnsi="Times New Roman" w:cs="Arial"/>
          <w:sz w:val="20"/>
          <w:szCs w:val="21"/>
          <w:lang w:val="es-ES"/>
        </w:rPr>
      </w:pPr>
      <w:r>
        <w:rPr>
          <w:rStyle w:val="Refdenotaalpie"/>
        </w:rPr>
        <w:footnoteRef/>
      </w:r>
      <w:r>
        <w:t xml:space="preserve"> </w:t>
      </w:r>
      <w:r w:rsidRPr="00DA664C">
        <w:rPr>
          <w:rFonts w:ascii="Times New Roman" w:hAnsi="Times New Roman"/>
          <w:sz w:val="20"/>
        </w:rPr>
        <w:t>Para el laberinto colombiano de la droga y la insurgencia crónicas, ver Pérez Salazar, 2002.</w:t>
      </w:r>
      <w:r>
        <w:t xml:space="preserve"> </w:t>
      </w:r>
      <w:r>
        <w:rPr>
          <w:rFonts w:ascii="Times New Roman" w:hAnsi="Times New Roman" w:cs="Arial"/>
          <w:sz w:val="20"/>
          <w:szCs w:val="21"/>
          <w:lang w:val="es-ES"/>
        </w:rPr>
        <w:t>Lo</w:t>
      </w:r>
      <w:r w:rsidRPr="00882FE8">
        <w:rPr>
          <w:rFonts w:ascii="Times New Roman" w:hAnsi="Times New Roman" w:cs="Arial"/>
          <w:sz w:val="20"/>
          <w:szCs w:val="21"/>
          <w:lang w:val="es-ES"/>
        </w:rPr>
        <w:t xml:space="preserve">s </w:t>
      </w:r>
      <w:r>
        <w:rPr>
          <w:rFonts w:ascii="Times New Roman" w:hAnsi="Times New Roman" w:cs="Arial"/>
          <w:sz w:val="20"/>
          <w:szCs w:val="21"/>
          <w:lang w:val="es-ES"/>
        </w:rPr>
        <w:t>aerodeslizadores</w:t>
      </w:r>
      <w:r w:rsidRPr="00882FE8">
        <w:rPr>
          <w:rFonts w:ascii="Times New Roman" w:hAnsi="Times New Roman" w:cs="Arial"/>
          <w:sz w:val="20"/>
          <w:szCs w:val="21"/>
          <w:lang w:val="es-ES"/>
        </w:rPr>
        <w:t xml:space="preserve"> </w:t>
      </w:r>
      <w:r>
        <w:rPr>
          <w:rFonts w:ascii="Times New Roman" w:hAnsi="Times New Roman" w:cs="Arial"/>
          <w:sz w:val="20"/>
          <w:szCs w:val="21"/>
          <w:lang w:val="es-ES"/>
        </w:rPr>
        <w:t xml:space="preserve">utilizados por el ejército colombiano para combatir a las FARC </w:t>
      </w:r>
      <w:r w:rsidRPr="00882FE8">
        <w:rPr>
          <w:rFonts w:ascii="Times New Roman" w:hAnsi="Times New Roman" w:cs="Arial"/>
          <w:sz w:val="20"/>
          <w:szCs w:val="21"/>
          <w:lang w:val="es-ES"/>
        </w:rPr>
        <w:t xml:space="preserve">avanzan sobre un colchón de aire entre la superficie del agua y el casco de la embarcación, </w:t>
      </w:r>
      <w:r>
        <w:rPr>
          <w:rFonts w:ascii="Times New Roman" w:hAnsi="Times New Roman" w:cs="Arial"/>
          <w:sz w:val="20"/>
          <w:szCs w:val="21"/>
          <w:lang w:val="es-ES"/>
        </w:rPr>
        <w:t>lo que les permite</w:t>
      </w:r>
      <w:r w:rsidRPr="00882FE8">
        <w:rPr>
          <w:rFonts w:ascii="Times New Roman" w:hAnsi="Times New Roman" w:cs="Arial"/>
          <w:sz w:val="20"/>
          <w:szCs w:val="21"/>
          <w:lang w:val="es-ES"/>
        </w:rPr>
        <w:t xml:space="preserve"> </w:t>
      </w:r>
      <w:r>
        <w:rPr>
          <w:rFonts w:ascii="Times New Roman" w:hAnsi="Times New Roman" w:cs="Arial"/>
          <w:sz w:val="20"/>
          <w:szCs w:val="21"/>
          <w:lang w:val="es-ES"/>
        </w:rPr>
        <w:t>“…</w:t>
      </w:r>
      <w:r w:rsidRPr="00882FE8">
        <w:rPr>
          <w:rFonts w:ascii="Times New Roman" w:hAnsi="Times New Roman" w:cs="Arial"/>
          <w:sz w:val="20"/>
          <w:szCs w:val="21"/>
          <w:lang w:val="es-ES"/>
        </w:rPr>
        <w:t>acceder a partes del río que previamente han estado fuera de su alcance durante meses consecutivos, dándole a los rebeldes el libre control sobre franjas completas de territorio.</w:t>
      </w:r>
      <w:r>
        <w:rPr>
          <w:rFonts w:ascii="Times New Roman" w:hAnsi="Times New Roman" w:cs="Arial"/>
          <w:sz w:val="20"/>
          <w:szCs w:val="21"/>
          <w:lang w:val="es-ES"/>
        </w:rPr>
        <w:t xml:space="preserve"> </w:t>
      </w:r>
      <w:r w:rsidRPr="00882FE8">
        <w:rPr>
          <w:rFonts w:ascii="Times New Roman" w:hAnsi="Times New Roman" w:cs="Arial"/>
          <w:sz w:val="20"/>
          <w:szCs w:val="21"/>
          <w:lang w:val="es-ES"/>
        </w:rPr>
        <w:t xml:space="preserve">De octubre a enero </w:t>
      </w:r>
      <w:r>
        <w:rPr>
          <w:rFonts w:ascii="Times New Roman" w:hAnsi="Times New Roman" w:cs="Arial"/>
          <w:sz w:val="20"/>
          <w:szCs w:val="21"/>
          <w:lang w:val="es-ES"/>
        </w:rPr>
        <w:t xml:space="preserve">las tropas colombianas </w:t>
      </w:r>
      <w:r w:rsidRPr="00882FE8">
        <w:rPr>
          <w:rFonts w:ascii="Times New Roman" w:hAnsi="Times New Roman" w:cs="Arial"/>
          <w:sz w:val="20"/>
          <w:szCs w:val="21"/>
          <w:lang w:val="es-ES"/>
        </w:rPr>
        <w:t xml:space="preserve">no </w:t>
      </w:r>
      <w:r>
        <w:rPr>
          <w:rFonts w:ascii="Times New Roman" w:hAnsi="Times New Roman" w:cs="Arial"/>
          <w:sz w:val="20"/>
          <w:szCs w:val="21"/>
          <w:lang w:val="es-ES"/>
        </w:rPr>
        <w:t>se</w:t>
      </w:r>
      <w:r w:rsidRPr="00882FE8">
        <w:rPr>
          <w:rFonts w:ascii="Times New Roman" w:hAnsi="Times New Roman" w:cs="Arial"/>
          <w:sz w:val="20"/>
          <w:szCs w:val="21"/>
          <w:lang w:val="es-ES"/>
        </w:rPr>
        <w:t xml:space="preserve"> pod</w:t>
      </w:r>
      <w:r>
        <w:rPr>
          <w:rFonts w:ascii="Times New Roman" w:hAnsi="Times New Roman" w:cs="Arial"/>
          <w:sz w:val="20"/>
          <w:szCs w:val="21"/>
          <w:lang w:val="es-ES"/>
        </w:rPr>
        <w:t>ían</w:t>
      </w:r>
      <w:r w:rsidRPr="00882FE8">
        <w:rPr>
          <w:rFonts w:ascii="Times New Roman" w:hAnsi="Times New Roman" w:cs="Arial"/>
          <w:sz w:val="20"/>
          <w:szCs w:val="21"/>
          <w:lang w:val="es-ES"/>
        </w:rPr>
        <w:t xml:space="preserve"> mover </w:t>
      </w:r>
      <w:r>
        <w:rPr>
          <w:rFonts w:ascii="Times New Roman" w:hAnsi="Times New Roman" w:cs="Arial"/>
          <w:sz w:val="20"/>
          <w:szCs w:val="21"/>
          <w:lang w:val="es-ES"/>
        </w:rPr>
        <w:t>porque los niveles de agua en los</w:t>
      </w:r>
      <w:r w:rsidRPr="00882FE8">
        <w:rPr>
          <w:rFonts w:ascii="Times New Roman" w:hAnsi="Times New Roman" w:cs="Arial"/>
          <w:sz w:val="20"/>
          <w:szCs w:val="21"/>
          <w:lang w:val="es-ES"/>
        </w:rPr>
        <w:t xml:space="preserve"> río</w:t>
      </w:r>
      <w:r>
        <w:rPr>
          <w:rFonts w:ascii="Times New Roman" w:hAnsi="Times New Roman" w:cs="Arial"/>
          <w:sz w:val="20"/>
          <w:szCs w:val="21"/>
          <w:lang w:val="es-ES"/>
        </w:rPr>
        <w:t>s bajan tanto que l</w:t>
      </w:r>
      <w:r w:rsidRPr="00882FE8">
        <w:rPr>
          <w:rFonts w:ascii="Times New Roman" w:hAnsi="Times New Roman" w:cs="Arial"/>
          <w:sz w:val="20"/>
          <w:szCs w:val="21"/>
          <w:lang w:val="es-ES"/>
        </w:rPr>
        <w:t xml:space="preserve">os barcos </w:t>
      </w:r>
      <w:r>
        <w:rPr>
          <w:rFonts w:ascii="Times New Roman" w:hAnsi="Times New Roman" w:cs="Arial"/>
          <w:sz w:val="20"/>
          <w:szCs w:val="21"/>
          <w:lang w:val="es-ES"/>
        </w:rPr>
        <w:t xml:space="preserve">de guerra </w:t>
      </w:r>
      <w:r w:rsidRPr="00882FE8">
        <w:rPr>
          <w:rFonts w:ascii="Times New Roman" w:hAnsi="Times New Roman" w:cs="Arial"/>
          <w:sz w:val="20"/>
          <w:szCs w:val="21"/>
          <w:lang w:val="es-ES"/>
        </w:rPr>
        <w:t xml:space="preserve">chocan con las rocas. Pero los </w:t>
      </w:r>
      <w:r w:rsidRPr="00882FE8">
        <w:rPr>
          <w:rFonts w:ascii="Times New Roman" w:hAnsi="Times New Roman" w:cs="Arial"/>
          <w:iCs/>
          <w:sz w:val="20"/>
          <w:szCs w:val="21"/>
          <w:lang w:val="es-ES"/>
        </w:rPr>
        <w:t>hovercraft</w:t>
      </w:r>
      <w:r w:rsidRPr="00882FE8">
        <w:rPr>
          <w:rFonts w:ascii="Times New Roman" w:hAnsi="Times New Roman" w:cs="Arial"/>
          <w:sz w:val="20"/>
          <w:szCs w:val="21"/>
          <w:lang w:val="es-ES"/>
        </w:rPr>
        <w:t xml:space="preserve"> no necesitan aguas altas así que ahora</w:t>
      </w:r>
      <w:r>
        <w:rPr>
          <w:rFonts w:ascii="Times New Roman" w:hAnsi="Times New Roman" w:cs="Arial"/>
          <w:sz w:val="20"/>
          <w:szCs w:val="21"/>
          <w:lang w:val="es-ES"/>
        </w:rPr>
        <w:t>se  pueden</w:t>
      </w:r>
      <w:r w:rsidRPr="00882FE8">
        <w:rPr>
          <w:rFonts w:ascii="Times New Roman" w:hAnsi="Times New Roman" w:cs="Arial"/>
          <w:sz w:val="20"/>
          <w:szCs w:val="21"/>
          <w:lang w:val="es-ES"/>
        </w:rPr>
        <w:t xml:space="preserve"> bloquear los pasos</w:t>
      </w:r>
      <w:r>
        <w:rPr>
          <w:rFonts w:ascii="Times New Roman" w:hAnsi="Times New Roman" w:cs="Arial"/>
          <w:sz w:val="20"/>
          <w:szCs w:val="21"/>
          <w:lang w:val="es-ES"/>
        </w:rPr>
        <w:t xml:space="preserve"> de suministro de los rebeldes" (</w:t>
      </w:r>
      <w:r w:rsidRPr="007A733B">
        <w:rPr>
          <w:rStyle w:val="bylinename2"/>
          <w:rFonts w:ascii="Times New Roman" w:hAnsi="Times New Roman" w:cs="Arial"/>
          <w:color w:val="auto"/>
          <w:sz w:val="20"/>
          <w:lang w:val="es-ES"/>
        </w:rPr>
        <w:t>Frank Gardner</w:t>
      </w:r>
      <w:r w:rsidRPr="007A733B">
        <w:rPr>
          <w:rFonts w:ascii="Times New Roman" w:hAnsi="Times New Roman" w:cs="Arial"/>
          <w:sz w:val="20"/>
          <w:szCs w:val="21"/>
          <w:lang w:val="es-ES"/>
        </w:rPr>
        <w:t xml:space="preserve"> </w:t>
      </w:r>
      <w:r w:rsidRPr="007A733B">
        <w:rPr>
          <w:rStyle w:val="bylinetitle1"/>
          <w:rFonts w:ascii="Times New Roman" w:hAnsi="Times New Roman" w:cs="Arial"/>
          <w:color w:val="auto"/>
          <w:sz w:val="20"/>
          <w:lang w:val="es-ES"/>
        </w:rPr>
        <w:t>enviado especial de la BBC al Putumayo</w:t>
      </w:r>
      <w:r>
        <w:rPr>
          <w:rStyle w:val="bylinetitle1"/>
          <w:rFonts w:ascii="Times New Roman" w:hAnsi="Times New Roman" w:cs="Arial"/>
          <w:color w:val="auto"/>
          <w:sz w:val="20"/>
          <w:lang w:val="es-ES"/>
        </w:rPr>
        <w:t>).</w:t>
      </w:r>
      <w:r w:rsidRPr="006B5273">
        <w:rPr>
          <w:rStyle w:val="Ttulo1Car"/>
          <w:rFonts w:cs="Arial"/>
          <w:b w:val="0"/>
          <w:sz w:val="20"/>
        </w:rPr>
        <w:t xml:space="preserve"> </w:t>
      </w:r>
      <w:r>
        <w:rPr>
          <w:rStyle w:val="Ttulo1Car"/>
          <w:rFonts w:cs="Arial"/>
          <w:b w:val="0"/>
          <w:sz w:val="20"/>
        </w:rPr>
        <w:t xml:space="preserve">En el caso del Perú, </w:t>
      </w:r>
      <w:r w:rsidRPr="00487B37">
        <w:rPr>
          <w:rStyle w:val="Ttulo1Car"/>
          <w:rFonts w:cs="Arial"/>
          <w:b w:val="0"/>
          <w:sz w:val="20"/>
        </w:rPr>
        <w:t>se utilizaron los aerodeslizadores Griffon,  y luego los</w:t>
      </w:r>
      <w:r w:rsidRPr="001A5E76">
        <w:rPr>
          <w:rStyle w:val="Ttulo1Car"/>
          <w:rFonts w:cs="Arial"/>
          <w:sz w:val="20"/>
        </w:rPr>
        <w:t xml:space="preserve"> </w:t>
      </w:r>
      <w:r w:rsidRPr="00487B37">
        <w:rPr>
          <w:rStyle w:val="Ttulo1Car"/>
          <w:rFonts w:cs="Arial"/>
          <w:b w:val="0"/>
          <w:sz w:val="20"/>
        </w:rPr>
        <w:t>d</w:t>
      </w:r>
      <w:r w:rsidRPr="001A5E76">
        <w:rPr>
          <w:rStyle w:val="st1"/>
          <w:rFonts w:ascii="Times New Roman" w:hAnsi="Times New Roman" w:cs="Arial"/>
          <w:bCs/>
          <w:sz w:val="20"/>
          <w:szCs w:val="20"/>
        </w:rPr>
        <w:t>eslizadores</w:t>
      </w:r>
      <w:r w:rsidRPr="001A5E76">
        <w:rPr>
          <w:rStyle w:val="st1"/>
          <w:rFonts w:ascii="Times New Roman" w:hAnsi="Times New Roman" w:cs="Arial"/>
          <w:sz w:val="20"/>
          <w:szCs w:val="20"/>
        </w:rPr>
        <w:t xml:space="preserve"> Hovercraft </w:t>
      </w:r>
      <w:r>
        <w:rPr>
          <w:rStyle w:val="st1"/>
          <w:rFonts w:ascii="Times New Roman" w:hAnsi="Times New Roman" w:cs="Arial"/>
          <w:sz w:val="20"/>
          <w:szCs w:val="20"/>
        </w:rPr>
        <w:t xml:space="preserve">de fabricación inglesa, los que </w:t>
      </w:r>
      <w:r w:rsidRPr="001A5E76">
        <w:rPr>
          <w:rStyle w:val="st1"/>
          <w:rFonts w:ascii="Times New Roman" w:hAnsi="Times New Roman" w:cs="Arial"/>
          <w:sz w:val="20"/>
        </w:rPr>
        <w:t xml:space="preserve">están siendo utilizados por la Marina de Guerra del Perú </w:t>
      </w:r>
      <w:r w:rsidRPr="001A5E76">
        <w:rPr>
          <w:rStyle w:val="st1"/>
          <w:rFonts w:ascii="Times New Roman" w:hAnsi="Times New Roman" w:cs="Arial"/>
          <w:sz w:val="20"/>
          <w:szCs w:val="20"/>
        </w:rPr>
        <w:t xml:space="preserve">en la lucha contra el </w:t>
      </w:r>
      <w:r w:rsidRPr="001A5E76">
        <w:rPr>
          <w:rFonts w:ascii="Times New Roman" w:hAnsi="Times New Roman" w:cs="Arial"/>
          <w:vanish/>
          <w:sz w:val="20"/>
          <w:szCs w:val="20"/>
        </w:rPr>
        <w:br/>
      </w:r>
      <w:r w:rsidRPr="001A5E76">
        <w:rPr>
          <w:rStyle w:val="st1"/>
          <w:rFonts w:ascii="Times New Roman" w:hAnsi="Times New Roman" w:cs="Arial"/>
          <w:bCs/>
          <w:sz w:val="20"/>
          <w:szCs w:val="20"/>
        </w:rPr>
        <w:t>narcotráfico</w:t>
      </w:r>
      <w:r>
        <w:rPr>
          <w:rStyle w:val="st1"/>
          <w:rFonts w:ascii="Times New Roman" w:hAnsi="Times New Roman" w:cs="Arial"/>
          <w:bCs/>
          <w:sz w:val="20"/>
          <w:szCs w:val="20"/>
        </w:rPr>
        <w:t xml:space="preserve">,  </w:t>
      </w:r>
      <w:r w:rsidRPr="001A5E76">
        <w:rPr>
          <w:rFonts w:ascii="Times New Roman" w:hAnsi="Times New Roman" w:cs="Arial"/>
          <w:sz w:val="20"/>
          <w:szCs w:val="18"/>
          <w:lang w:val="es-ES"/>
        </w:rPr>
        <w:t>han sido blindadas y cuentan con colchones especiales de aire que les otorga capacidad</w:t>
      </w:r>
      <w:r>
        <w:rPr>
          <w:rFonts w:ascii="Times New Roman" w:hAnsi="Times New Roman" w:cs="Arial"/>
          <w:sz w:val="20"/>
          <w:szCs w:val="18"/>
          <w:lang w:val="es-ES"/>
        </w:rPr>
        <w:t xml:space="preserve"> de flotabilidad y de deslizamiento</w:t>
      </w:r>
      <w:r w:rsidRPr="001A5E76">
        <w:rPr>
          <w:rFonts w:ascii="Times New Roman" w:hAnsi="Times New Roman" w:cs="Arial"/>
          <w:sz w:val="20"/>
          <w:szCs w:val="18"/>
          <w:lang w:val="es-ES"/>
        </w:rPr>
        <w:t xml:space="preserve"> para elevarse en su</w:t>
      </w:r>
      <w:r>
        <w:rPr>
          <w:rFonts w:ascii="Times New Roman" w:hAnsi="Times New Roman" w:cs="Arial"/>
          <w:sz w:val="20"/>
          <w:szCs w:val="18"/>
          <w:lang w:val="es-ES"/>
        </w:rPr>
        <w:t>perficie fluvial o de tierra,</w:t>
      </w:r>
      <w:r w:rsidRPr="001A5E76">
        <w:rPr>
          <w:rFonts w:ascii="Times New Roman" w:hAnsi="Times New Roman" w:cs="Arial"/>
          <w:sz w:val="20"/>
          <w:szCs w:val="18"/>
          <w:lang w:val="es-ES"/>
        </w:rPr>
        <w:t xml:space="preserve"> navegan a 35 n</w:t>
      </w:r>
      <w:r>
        <w:rPr>
          <w:rFonts w:ascii="Times New Roman" w:hAnsi="Times New Roman" w:cs="Arial"/>
          <w:sz w:val="20"/>
          <w:szCs w:val="18"/>
          <w:lang w:val="es-ES"/>
        </w:rPr>
        <w:t xml:space="preserve">udos de velocidad, </w:t>
      </w:r>
      <w:r w:rsidRPr="001A5E76">
        <w:rPr>
          <w:rFonts w:ascii="Times New Roman" w:hAnsi="Times New Roman" w:cs="Arial"/>
          <w:sz w:val="20"/>
          <w:szCs w:val="18"/>
          <w:lang w:val="es-ES"/>
        </w:rPr>
        <w:t xml:space="preserve"> y tienen capacidad de visión nocturna</w:t>
      </w:r>
      <w:r>
        <w:rPr>
          <w:rFonts w:ascii="Times New Roman" w:hAnsi="Times New Roman" w:cs="Arial"/>
          <w:sz w:val="20"/>
          <w:szCs w:val="18"/>
          <w:lang w:val="es-ES"/>
        </w:rPr>
        <w:t xml:space="preserve">. </w:t>
      </w:r>
      <w:r w:rsidRPr="001A5E76">
        <w:rPr>
          <w:rFonts w:ascii="Times New Roman" w:hAnsi="Times New Roman" w:cs="Arial"/>
          <w:sz w:val="20"/>
          <w:szCs w:val="18"/>
          <w:lang w:val="es-ES"/>
        </w:rPr>
        <w:t xml:space="preserve"> </w:t>
      </w:r>
      <w:r>
        <w:rPr>
          <w:rStyle w:val="st1"/>
          <w:rFonts w:ascii="Times New Roman" w:hAnsi="Times New Roman" w:cs="Arial"/>
          <w:bCs/>
          <w:sz w:val="20"/>
          <w:szCs w:val="20"/>
        </w:rPr>
        <w:t xml:space="preserve">Están </w:t>
      </w:r>
      <w:r>
        <w:rPr>
          <w:rFonts w:ascii="Times New Roman" w:hAnsi="Times New Roman" w:cs="Arial"/>
          <w:sz w:val="20"/>
          <w:szCs w:val="18"/>
          <w:lang w:val="es-ES"/>
        </w:rPr>
        <w:t>valorizado</w:t>
      </w:r>
      <w:r w:rsidRPr="001A5E76">
        <w:rPr>
          <w:rFonts w:ascii="Times New Roman" w:hAnsi="Times New Roman" w:cs="Arial"/>
          <w:sz w:val="20"/>
          <w:szCs w:val="18"/>
          <w:lang w:val="es-ES"/>
        </w:rPr>
        <w:t>s en 1,5 mil</w:t>
      </w:r>
      <w:r>
        <w:rPr>
          <w:rFonts w:ascii="Times New Roman" w:hAnsi="Times New Roman" w:cs="Arial"/>
          <w:sz w:val="20"/>
          <w:szCs w:val="18"/>
          <w:lang w:val="es-ES"/>
        </w:rPr>
        <w:t xml:space="preserve">lones de dólares cada uno y </w:t>
      </w:r>
      <w:r w:rsidRPr="001A5E76">
        <w:rPr>
          <w:rFonts w:ascii="Times New Roman" w:hAnsi="Times New Roman" w:cs="Arial"/>
          <w:sz w:val="20"/>
          <w:szCs w:val="18"/>
          <w:lang w:val="es-ES"/>
        </w:rPr>
        <w:t xml:space="preserve">pueden transportar </w:t>
      </w:r>
      <w:r>
        <w:rPr>
          <w:rFonts w:ascii="Times New Roman" w:hAnsi="Times New Roman" w:cs="Arial"/>
          <w:sz w:val="20"/>
          <w:szCs w:val="18"/>
          <w:lang w:val="es-ES"/>
        </w:rPr>
        <w:t>tropa de una veintena</w:t>
      </w:r>
      <w:r w:rsidRPr="001A5E76">
        <w:rPr>
          <w:rFonts w:ascii="Times New Roman" w:hAnsi="Times New Roman" w:cs="Arial"/>
          <w:sz w:val="20"/>
          <w:szCs w:val="18"/>
          <w:lang w:val="es-ES"/>
        </w:rPr>
        <w:t xml:space="preserve"> </w:t>
      </w:r>
      <w:r>
        <w:rPr>
          <w:rFonts w:ascii="Times New Roman" w:hAnsi="Times New Roman" w:cs="Arial"/>
          <w:sz w:val="20"/>
          <w:szCs w:val="18"/>
          <w:lang w:val="es-ES"/>
        </w:rPr>
        <w:t>de soldados.</w:t>
      </w:r>
    </w:p>
    <w:p w:rsidR="00E1275E" w:rsidRPr="006B5273" w:rsidRDefault="00E1275E">
      <w:pPr>
        <w:pStyle w:val="Textonotapie"/>
        <w:rPr>
          <w:lang w:val="es-ES"/>
        </w:rPr>
      </w:pPr>
    </w:p>
  </w:footnote>
  <w:footnote w:id="284">
    <w:p w:rsidR="00E1275E" w:rsidRDefault="00E1275E">
      <w:pPr>
        <w:pStyle w:val="Textonotapie"/>
        <w:rPr>
          <w:lang w:val="es-ES"/>
        </w:rPr>
      </w:pPr>
      <w:r>
        <w:rPr>
          <w:rStyle w:val="Refdenotaalpie"/>
        </w:rPr>
        <w:footnoteRef/>
      </w:r>
      <w:r>
        <w:t xml:space="preserve"> </w:t>
      </w:r>
      <w:r w:rsidRPr="00B647B7">
        <w:rPr>
          <w:rFonts w:ascii="Times New Roman" w:hAnsi="Times New Roman"/>
        </w:rPr>
        <w:t>Tal fue el caso de los territorios incluídos en el Tratado de Cooperación Amazónica</w:t>
      </w:r>
      <w:r>
        <w:t>.</w:t>
      </w:r>
    </w:p>
    <w:p w:rsidR="00E1275E" w:rsidRPr="00B647B7" w:rsidRDefault="00E1275E">
      <w:pPr>
        <w:pStyle w:val="Textonotapie"/>
        <w:rPr>
          <w:lang w:val="es-ES"/>
        </w:rPr>
      </w:pPr>
    </w:p>
  </w:footnote>
  <w:footnote w:id="285">
    <w:p w:rsidR="00E1275E" w:rsidRPr="003F5F7D" w:rsidRDefault="00E1275E">
      <w:pPr>
        <w:pStyle w:val="Textonotapie"/>
        <w:rPr>
          <w:lang w:val="es-ES"/>
        </w:rPr>
      </w:pPr>
      <w:r>
        <w:rPr>
          <w:rStyle w:val="Refdenotaalpie"/>
        </w:rPr>
        <w:footnoteRef/>
      </w:r>
      <w:r>
        <w:t xml:space="preserve"> </w:t>
      </w:r>
      <w:r w:rsidRPr="003F5F7D">
        <w:rPr>
          <w:rStyle w:val="st1"/>
          <w:rFonts w:ascii="Times New Roman" w:hAnsi="Times New Roman" w:cs="Times New Roman"/>
          <w:szCs w:val="24"/>
        </w:rPr>
        <w:t>A falta de sal, la técnica culinaria amazónica se destacaba por la cocción de las carnes a fuego lento y al humo o lo que se denominaba moqueado</w:t>
      </w:r>
      <w:r>
        <w:rPr>
          <w:rStyle w:val="st1"/>
          <w:rFonts w:ascii="Times New Roman" w:hAnsi="Times New Roman" w:cs="Times New Roman"/>
          <w:szCs w:val="24"/>
        </w:rPr>
        <w:t xml:space="preserve"> (Domínguez Ossa, 1975, 148)</w:t>
      </w:r>
      <w:r w:rsidRPr="003F5F7D">
        <w:rPr>
          <w:rStyle w:val="st1"/>
          <w:rFonts w:ascii="Times New Roman" w:hAnsi="Times New Roman" w:cs="Times New Roman"/>
          <w:szCs w:val="24"/>
        </w:rPr>
        <w:t>.</w:t>
      </w:r>
    </w:p>
  </w:footnote>
  <w:footnote w:id="286">
    <w:p w:rsidR="00E1275E" w:rsidRDefault="00E1275E" w:rsidP="00BB1E87">
      <w:pPr>
        <w:pStyle w:val="Textonotapie"/>
        <w:rPr>
          <w:rFonts w:ascii="Times New Roman" w:hAnsi="Times New Roman"/>
        </w:rPr>
      </w:pPr>
    </w:p>
    <w:p w:rsidR="00E1275E" w:rsidRPr="00673714" w:rsidRDefault="00E1275E" w:rsidP="00BB1E87">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el surgimiento de una sociedad transfronteriza en la Amazonia de Brasil, Perú y Colombia, ver Zárate Botía, 2008; y Borja, 2010.</w:t>
      </w:r>
    </w:p>
  </w:footnote>
  <w:footnote w:id="287">
    <w:p w:rsidR="00E1275E" w:rsidRDefault="00E1275E" w:rsidP="00BB1E87">
      <w:pPr>
        <w:pStyle w:val="Textonotapie"/>
      </w:pPr>
    </w:p>
    <w:p w:rsidR="00E1275E" w:rsidRPr="00B42C71" w:rsidRDefault="00E1275E" w:rsidP="00BB1E87">
      <w:pPr>
        <w:pStyle w:val="Textonotapie"/>
        <w:rPr>
          <w:lang w:val="es-ES"/>
        </w:rPr>
      </w:pPr>
      <w:r>
        <w:rPr>
          <w:rStyle w:val="Refdenotaalpie"/>
        </w:rPr>
        <w:footnoteRef/>
      </w:r>
      <w:r>
        <w:t xml:space="preserve"> </w:t>
      </w:r>
      <w:r w:rsidRPr="00B42C71">
        <w:rPr>
          <w:rFonts w:ascii="Times New Roman" w:hAnsi="Times New Roman" w:cs="Times New Roman"/>
          <w:szCs w:val="24"/>
        </w:rPr>
        <w:t>ver Dourojeanni, 2010</w:t>
      </w:r>
      <w:r>
        <w:rPr>
          <w:rFonts w:ascii="Times New Roman" w:hAnsi="Times New Roman" w:cs="Times New Roman"/>
          <w:sz w:val="24"/>
          <w:szCs w:val="24"/>
        </w:rPr>
        <w:t>.</w:t>
      </w:r>
    </w:p>
  </w:footnote>
  <w:footnote w:id="288">
    <w:p w:rsidR="00E1275E" w:rsidRDefault="00E1275E">
      <w:pPr>
        <w:pStyle w:val="Textonotapie"/>
      </w:pPr>
    </w:p>
    <w:p w:rsidR="00E1275E" w:rsidRPr="007916E7" w:rsidRDefault="00E1275E">
      <w:pPr>
        <w:pStyle w:val="Textonotapie"/>
        <w:rPr>
          <w:rFonts w:ascii="Times New Roman" w:hAnsi="Times New Roman"/>
          <w:lang w:val="es-ES"/>
        </w:rPr>
      </w:pPr>
      <w:r>
        <w:rPr>
          <w:rStyle w:val="Refdenotaalpie"/>
        </w:rPr>
        <w:footnoteRef/>
      </w:r>
      <w:r>
        <w:t xml:space="preserve"> </w:t>
      </w:r>
      <w:r w:rsidRPr="007916E7">
        <w:rPr>
          <w:rFonts w:ascii="Times New Roman" w:hAnsi="Times New Roman"/>
        </w:rPr>
        <w:t>Ver Fonseca Gadelha, 2002.</w:t>
      </w:r>
    </w:p>
  </w:footnote>
  <w:footnote w:id="289">
    <w:p w:rsidR="00E1275E" w:rsidRDefault="00E1275E">
      <w:pPr>
        <w:pStyle w:val="Textonotapie"/>
      </w:pPr>
    </w:p>
    <w:p w:rsidR="00E1275E" w:rsidRPr="007E78CE" w:rsidRDefault="00E1275E" w:rsidP="007E78CE">
      <w:pPr>
        <w:autoSpaceDE w:val="0"/>
        <w:autoSpaceDN w:val="0"/>
        <w:adjustRightInd w:val="0"/>
        <w:spacing w:after="0" w:line="240" w:lineRule="auto"/>
      </w:pPr>
      <w:r>
        <w:rPr>
          <w:rStyle w:val="Refdenotaalpie"/>
        </w:rPr>
        <w:footnoteRef/>
      </w:r>
      <w:r>
        <w:t xml:space="preserve"> </w:t>
      </w:r>
      <w:hyperlink r:id="rId12" w:history="1">
        <w:r w:rsidRPr="00D34580">
          <w:rPr>
            <w:rFonts w:ascii="Times New Roman" w:hAnsi="Times New Roman" w:cs="Times New Roman"/>
            <w:sz w:val="24"/>
            <w:szCs w:val="24"/>
          </w:rPr>
          <w:t>http://3.bp.blogspot.com/-YxtY3xjQ88s/VV_1fEvKKpI/AAAAAAABHo4/yV-oX8yA700/s1600/200906_mapa%2BRIOS.jpg</w:t>
        </w:r>
      </w:hyperlink>
    </w:p>
  </w:footnote>
  <w:footnote w:id="290">
    <w:p w:rsidR="00E1275E" w:rsidRPr="00673714" w:rsidRDefault="00E1275E">
      <w:pPr>
        <w:pStyle w:val="Textonotapie"/>
        <w:rPr>
          <w:rFonts w:ascii="Times New Roman" w:hAnsi="Times New Roman"/>
        </w:rPr>
      </w:pPr>
    </w:p>
    <w:p w:rsidR="00E1275E" w:rsidRDefault="00E1275E">
      <w:pPr>
        <w:pStyle w:val="Textonotapie"/>
        <w:rPr>
          <w:rFonts w:ascii="Times New Roman" w:hAnsi="Times New Roman" w:cs="Times New Roman"/>
          <w:szCs w:val="24"/>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Erickson, 2000; y  Erickson, Alvarez, y Calla, 2008.</w:t>
      </w:r>
      <w:r>
        <w:rPr>
          <w:rFonts w:ascii="Times New Roman" w:hAnsi="Times New Roman" w:cs="Times New Roman"/>
          <w:szCs w:val="24"/>
        </w:rPr>
        <w:t xml:space="preserve"> Para la tierra negra del altiplano boliviano, ver Apffel-Marglin, 2013.</w:t>
      </w:r>
    </w:p>
    <w:p w:rsidR="00E1275E" w:rsidRPr="00673714" w:rsidRDefault="00E1275E">
      <w:pPr>
        <w:pStyle w:val="Textonotapie"/>
        <w:rPr>
          <w:rFonts w:ascii="Times New Roman" w:hAnsi="Times New Roman"/>
          <w:lang w:val="es-ES"/>
        </w:rPr>
      </w:pPr>
    </w:p>
  </w:footnote>
  <w:footnote w:id="291">
    <w:p w:rsidR="00E1275E" w:rsidRDefault="00E1275E">
      <w:pPr>
        <w:pStyle w:val="Textonotapie"/>
        <w:rPr>
          <w:rStyle w:val="reference-text"/>
          <w:rFonts w:ascii="Times New Roman" w:hAnsi="Times New Roman" w:cs="Times New Roman"/>
          <w:sz w:val="24"/>
          <w:szCs w:val="24"/>
          <w:lang w:val="es-ES"/>
        </w:rPr>
      </w:pPr>
      <w:r>
        <w:rPr>
          <w:rStyle w:val="Refdenotaalpie"/>
        </w:rPr>
        <w:footnoteRef/>
      </w:r>
      <w:r>
        <w:t xml:space="preserve"> </w:t>
      </w:r>
      <w:r w:rsidRPr="006D7A2F">
        <w:rPr>
          <w:rStyle w:val="reference-text"/>
          <w:rFonts w:ascii="Times New Roman" w:hAnsi="Times New Roman" w:cs="Times New Roman"/>
          <w:szCs w:val="24"/>
          <w:lang w:val="es-ES"/>
        </w:rPr>
        <w:t>ver Mann, 2008</w:t>
      </w:r>
      <w:r>
        <w:rPr>
          <w:rStyle w:val="reference-text"/>
          <w:rFonts w:ascii="Times New Roman" w:hAnsi="Times New Roman" w:cs="Times New Roman"/>
          <w:sz w:val="24"/>
          <w:szCs w:val="24"/>
          <w:lang w:val="es-ES"/>
        </w:rPr>
        <w:t>.</w:t>
      </w:r>
    </w:p>
    <w:p w:rsidR="00E1275E" w:rsidRPr="006D7A2F" w:rsidRDefault="00E1275E">
      <w:pPr>
        <w:pStyle w:val="Textonotapie"/>
        <w:rPr>
          <w:lang w:val="es-ES"/>
        </w:rPr>
      </w:pPr>
    </w:p>
  </w:footnote>
  <w:footnote w:id="292">
    <w:p w:rsidR="00E1275E" w:rsidRPr="008A52F4" w:rsidRDefault="00E1275E">
      <w:pPr>
        <w:pStyle w:val="Textonotapie"/>
        <w:rPr>
          <w:lang w:val="es-ES"/>
        </w:rPr>
      </w:pPr>
      <w:r>
        <w:rPr>
          <w:rStyle w:val="Refdenotaalpie"/>
        </w:rPr>
        <w:footnoteRef/>
      </w:r>
      <w:r>
        <w:t xml:space="preserve"> </w:t>
      </w:r>
      <w:r w:rsidRPr="008A52F4">
        <w:rPr>
          <w:rFonts w:ascii="Times New Roman" w:hAnsi="Times New Roman" w:cs="Times New Roman"/>
          <w:szCs w:val="24"/>
        </w:rPr>
        <w:t>ver Eriksen, 2011, 75, 78 y 80.</w:t>
      </w:r>
    </w:p>
    <w:p w:rsidR="00E1275E" w:rsidRPr="008A52F4" w:rsidRDefault="00E1275E">
      <w:pPr>
        <w:pStyle w:val="Textonotapie"/>
        <w:rPr>
          <w:lang w:val="es-ES"/>
        </w:rPr>
      </w:pPr>
    </w:p>
  </w:footnote>
  <w:footnote w:id="293">
    <w:p w:rsidR="00E1275E" w:rsidRPr="006B19A5" w:rsidRDefault="00E1275E">
      <w:pPr>
        <w:pStyle w:val="Textonotapie"/>
        <w:rPr>
          <w:lang w:val="es-ES"/>
        </w:rPr>
      </w:pPr>
      <w:r>
        <w:rPr>
          <w:rStyle w:val="Refdenotaalpie"/>
        </w:rPr>
        <w:footnoteRef/>
      </w:r>
      <w:r>
        <w:t xml:space="preserve"> </w:t>
      </w:r>
      <w:r w:rsidRPr="006B19A5">
        <w:rPr>
          <w:rFonts w:ascii="Times New Roman" w:hAnsi="Times New Roman" w:cs="Times New Roman"/>
          <w:szCs w:val="24"/>
        </w:rPr>
        <w:t>ver Eriksen, 2011, 81.</w:t>
      </w:r>
    </w:p>
  </w:footnote>
  <w:footnote w:id="294">
    <w:p w:rsidR="00E1275E" w:rsidRPr="00673714" w:rsidRDefault="00E1275E">
      <w:pPr>
        <w:pStyle w:val="Textonotapie"/>
        <w:rPr>
          <w:rFonts w:ascii="Times New Roman" w:hAnsi="Times New Roman"/>
        </w:rPr>
      </w:pPr>
    </w:p>
    <w:p w:rsidR="00E1275E" w:rsidRDefault="00E1275E">
      <w:pPr>
        <w:pStyle w:val="Textonotapie"/>
        <w:rPr>
          <w:rFonts w:ascii="Times New Roman" w:hAnsi="Times New Roman" w:cs="Times New Roman"/>
          <w:szCs w:val="24"/>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Durán Coirolo y Bracco Boksar, 2000.</w:t>
      </w:r>
    </w:p>
    <w:p w:rsidR="00E1275E" w:rsidRPr="00673714" w:rsidRDefault="00E1275E">
      <w:pPr>
        <w:pStyle w:val="Textonotapie"/>
        <w:rPr>
          <w:rFonts w:ascii="Times New Roman" w:hAnsi="Times New Roman"/>
          <w:lang w:val="es-ES"/>
        </w:rPr>
      </w:pPr>
    </w:p>
  </w:footnote>
  <w:footnote w:id="295">
    <w:p w:rsidR="00E1275E" w:rsidRPr="007355B9" w:rsidRDefault="00E1275E">
      <w:pPr>
        <w:pStyle w:val="Textonotapie"/>
        <w:rPr>
          <w:lang w:val="es-ES"/>
        </w:rPr>
      </w:pPr>
      <w:r>
        <w:rPr>
          <w:rStyle w:val="Refdenotaalpie"/>
        </w:rPr>
        <w:footnoteRef/>
      </w:r>
      <w:r>
        <w:t xml:space="preserve"> </w:t>
      </w:r>
      <w:r w:rsidRPr="00F17879">
        <w:rPr>
          <w:rFonts w:ascii="Times New Roman" w:hAnsi="Times New Roman" w:cs="Times New Roman"/>
          <w:szCs w:val="24"/>
        </w:rPr>
        <w:t>Riester</w:t>
      </w:r>
      <w:r w:rsidRPr="00F17879">
        <w:rPr>
          <w:rFonts w:ascii="Times New Roman" w:hAnsi="Times New Roman" w:cs="Arial"/>
          <w:szCs w:val="18"/>
        </w:rPr>
        <w:t xml:space="preserve"> y Fischermann</w:t>
      </w:r>
      <w:r w:rsidRPr="007355B9">
        <w:rPr>
          <w:rFonts w:ascii="Times New Roman" w:hAnsi="Times New Roman" w:cs="Times New Roman"/>
          <w:szCs w:val="24"/>
        </w:rPr>
        <w:t>, 1976</w:t>
      </w:r>
      <w:r>
        <w:rPr>
          <w:rFonts w:ascii="Times New Roman" w:hAnsi="Times New Roman" w:cs="Times New Roman"/>
          <w:sz w:val="24"/>
          <w:szCs w:val="24"/>
        </w:rPr>
        <w:t>.</w:t>
      </w:r>
    </w:p>
  </w:footnote>
  <w:footnote w:id="29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Guiteras Mombiola, 2010.</w:t>
      </w:r>
    </w:p>
  </w:footnote>
  <w:footnote w:id="29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Siemann, 2012; Suzuki, 2010.</w:t>
      </w:r>
    </w:p>
  </w:footnote>
  <w:footnote w:id="29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Hedberg, 2007.</w:t>
      </w:r>
    </w:p>
  </w:footnote>
  <w:footnote w:id="299">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Jetté y Suárez, et.al., 2003, 25.</w:t>
      </w:r>
    </w:p>
  </w:footnote>
  <w:footnote w:id="300">
    <w:p w:rsidR="00E1275E" w:rsidRDefault="00E1275E">
      <w:pPr>
        <w:pStyle w:val="Textonotapie"/>
      </w:pPr>
    </w:p>
    <w:p w:rsidR="00E1275E" w:rsidRPr="001804E3" w:rsidRDefault="00E1275E">
      <w:pPr>
        <w:pStyle w:val="Textonotapie"/>
        <w:rPr>
          <w:rFonts w:ascii="Times New Roman" w:hAnsi="Times New Roman"/>
          <w:lang w:val="es-ES"/>
        </w:rPr>
      </w:pPr>
      <w:r>
        <w:rPr>
          <w:rStyle w:val="Refdenotaalpie"/>
        </w:rPr>
        <w:footnoteRef/>
      </w:r>
      <w:r>
        <w:t xml:space="preserve"> </w:t>
      </w:r>
      <w:r w:rsidRPr="00E416EF">
        <w:rPr>
          <w:rFonts w:ascii="Times New Roman" w:hAnsi="Times New Roman"/>
        </w:rPr>
        <w:t>Ver Rose, 2012.</w:t>
      </w:r>
      <w:r w:rsidRPr="001804E3">
        <w:rPr>
          <w:rStyle w:val="st1"/>
          <w:rFonts w:ascii="Times New Roman" w:hAnsi="Times New Roman" w:cs="Times New Roman"/>
          <w:sz w:val="24"/>
          <w:szCs w:val="24"/>
        </w:rPr>
        <w:t xml:space="preserve"> </w:t>
      </w:r>
      <w:r w:rsidRPr="001804E3">
        <w:rPr>
          <w:rStyle w:val="st1"/>
          <w:rFonts w:ascii="Times New Roman" w:hAnsi="Times New Roman" w:cs="Times New Roman"/>
          <w:szCs w:val="24"/>
        </w:rPr>
        <w:t>Para los caripunas y pacaraguas de la amazonia boliviana, ver Córdoba, 2014.</w:t>
      </w:r>
    </w:p>
  </w:footnote>
  <w:footnote w:id="301">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Eriksen, 2011, 46, ftnt. 60.</w:t>
      </w:r>
    </w:p>
  </w:footnote>
  <w:footnote w:id="302">
    <w:p w:rsidR="00E1275E" w:rsidRDefault="00E1275E">
      <w:pPr>
        <w:pStyle w:val="Textonotapie"/>
      </w:pPr>
    </w:p>
    <w:p w:rsidR="00E1275E" w:rsidRPr="006757C2" w:rsidRDefault="00E1275E">
      <w:pPr>
        <w:pStyle w:val="Textonotapie"/>
        <w:rPr>
          <w:lang w:val="es-ES"/>
        </w:rPr>
      </w:pPr>
      <w:r>
        <w:rPr>
          <w:rStyle w:val="Refdenotaalpie"/>
        </w:rPr>
        <w:footnoteRef/>
      </w:r>
      <w:r>
        <w:t xml:space="preserve"> </w:t>
      </w:r>
      <w:r w:rsidRPr="006757C2">
        <w:rPr>
          <w:rFonts w:ascii="Times New Roman" w:hAnsi="Times New Roman" w:cs="Arial"/>
        </w:rPr>
        <w:t>En la desembocadura con el río Beni, se pueden ver arenas que se mueven cíclicamente por efecto de la curva de remanso que se presenta por diferentes condiciones hidrológicas de ambos ríos</w:t>
      </w:r>
    </w:p>
  </w:footnote>
  <w:footnote w:id="303">
    <w:p w:rsidR="00E1275E" w:rsidRPr="00673714" w:rsidRDefault="00E1275E">
      <w:pPr>
        <w:pStyle w:val="Textonotapie"/>
        <w:rPr>
          <w:rFonts w:ascii="Times New Roman" w:hAnsi="Times New Roman"/>
        </w:rPr>
      </w:pPr>
    </w:p>
    <w:p w:rsidR="00E1275E" w:rsidRDefault="00E1275E">
      <w:pPr>
        <w:pStyle w:val="Textonotapie"/>
        <w:rPr>
          <w:rFonts w:ascii="Times New Roman" w:hAnsi="Times New Roman" w:cs="Times New Roman"/>
          <w:szCs w:val="24"/>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ver </w:t>
      </w:r>
      <w:r>
        <w:rPr>
          <w:rFonts w:ascii="Times New Roman" w:hAnsi="Times New Roman" w:cs="Times New Roman"/>
          <w:szCs w:val="24"/>
        </w:rPr>
        <w:t xml:space="preserve">Perea Borda, 1998, 124; y </w:t>
      </w:r>
      <w:r w:rsidRPr="00673714">
        <w:rPr>
          <w:rFonts w:ascii="Times New Roman" w:hAnsi="Times New Roman" w:cs="Times New Roman"/>
          <w:szCs w:val="24"/>
        </w:rPr>
        <w:t>Jetté y Suárez, et.al., 2003, 30, nota 10.</w:t>
      </w:r>
    </w:p>
    <w:p w:rsidR="00E1275E" w:rsidRPr="00673714" w:rsidRDefault="00E1275E">
      <w:pPr>
        <w:pStyle w:val="Textonotapie"/>
        <w:rPr>
          <w:rFonts w:ascii="Times New Roman" w:hAnsi="Times New Roman"/>
          <w:lang w:val="es-ES"/>
        </w:rPr>
      </w:pPr>
    </w:p>
  </w:footnote>
  <w:footnote w:id="304">
    <w:p w:rsidR="00E1275E" w:rsidRPr="008F3508" w:rsidRDefault="00E1275E">
      <w:pPr>
        <w:pStyle w:val="Textonotapie"/>
        <w:rPr>
          <w:lang w:val="es-ES"/>
        </w:rPr>
      </w:pPr>
      <w:r>
        <w:rPr>
          <w:rStyle w:val="Refdenotaalpie"/>
        </w:rPr>
        <w:footnoteRef/>
      </w:r>
      <w:r>
        <w:t xml:space="preserve"> </w:t>
      </w:r>
      <w:r w:rsidRPr="008F3508">
        <w:rPr>
          <w:rFonts w:ascii="Times New Roman" w:hAnsi="Times New Roman" w:cs="Times New Roman"/>
          <w:szCs w:val="24"/>
        </w:rPr>
        <w:t>Gemaque Souza, 2014, 74.</w:t>
      </w:r>
    </w:p>
  </w:footnote>
  <w:footnote w:id="305">
    <w:p w:rsidR="00E1275E" w:rsidRPr="00673714" w:rsidRDefault="00E1275E">
      <w:pPr>
        <w:pStyle w:val="Textonotapie"/>
        <w:rPr>
          <w:rFonts w:ascii="Times New Roman" w:hAnsi="Times New Roman"/>
        </w:rPr>
      </w:pPr>
    </w:p>
    <w:p w:rsidR="00E1275E" w:rsidRPr="00480B9F"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Pr>
          <w:rFonts w:ascii="Times New Roman" w:hAnsi="Times New Roman"/>
        </w:rPr>
        <w:t xml:space="preserve">Perea Borda, 1998, 230; y </w:t>
      </w:r>
      <w:r w:rsidRPr="00673714">
        <w:rPr>
          <w:rFonts w:ascii="Times New Roman" w:hAnsi="Times New Roman" w:cs="Times New Roman"/>
          <w:szCs w:val="24"/>
        </w:rPr>
        <w:t>Eriksen, 2011, 77.</w:t>
      </w:r>
      <w:r w:rsidRPr="00480B9F">
        <w:rPr>
          <w:rFonts w:ascii="Times New Roman" w:hAnsi="Times New Roman" w:cs="Arial"/>
          <w:sz w:val="24"/>
        </w:rPr>
        <w:t xml:space="preserve"> </w:t>
      </w:r>
      <w:r w:rsidRPr="00480B9F">
        <w:rPr>
          <w:rFonts w:ascii="Times New Roman" w:hAnsi="Times New Roman" w:cs="Arial"/>
        </w:rPr>
        <w:t>Para los humedales de Bolivia, ver Beck, Sarmiento</w:t>
      </w:r>
      <w:r w:rsidRPr="0054370F">
        <w:rPr>
          <w:rFonts w:ascii="Times New Roman" w:hAnsi="Times New Roman" w:cs="Arial"/>
        </w:rPr>
        <w:t>,</w:t>
      </w:r>
      <w:r w:rsidRPr="00480B9F">
        <w:rPr>
          <w:rFonts w:ascii="Times New Roman" w:hAnsi="Times New Roman" w:cs="Arial"/>
        </w:rPr>
        <w:t xml:space="preserve">  Paniagua Z., Miranda &amp; Ribera, 2000.</w:t>
      </w:r>
    </w:p>
  </w:footnote>
  <w:footnote w:id="306">
    <w:p w:rsidR="00E1275E" w:rsidRDefault="00E1275E" w:rsidP="00257BD1">
      <w:pPr>
        <w:pStyle w:val="Textonotapie"/>
        <w:rPr>
          <w:rFonts w:ascii="Times New Roman" w:hAnsi="Times New Roman"/>
        </w:rPr>
      </w:pPr>
    </w:p>
    <w:p w:rsidR="00E1275E" w:rsidRPr="007E0499" w:rsidRDefault="00E1275E" w:rsidP="00257BD1">
      <w:pPr>
        <w:pStyle w:val="Textonotapie"/>
        <w:rPr>
          <w:lang w:val="es-ES"/>
        </w:rPr>
      </w:pPr>
      <w:r w:rsidRPr="00673714">
        <w:rPr>
          <w:rStyle w:val="Refdenotaalpie"/>
          <w:rFonts w:ascii="Times New Roman" w:hAnsi="Times New Roman"/>
        </w:rPr>
        <w:footnoteRef/>
      </w:r>
      <w:r w:rsidRPr="00673714">
        <w:rPr>
          <w:rFonts w:ascii="Times New Roman" w:hAnsi="Times New Roman"/>
        </w:rPr>
        <w:t xml:space="preserve"> </w:t>
      </w:r>
      <w:r>
        <w:rPr>
          <w:rFonts w:ascii="Times New Roman" w:hAnsi="Times New Roman"/>
        </w:rPr>
        <w:t>Perea Borda, 1998, 127. P</w:t>
      </w:r>
      <w:r w:rsidRPr="00673714">
        <w:rPr>
          <w:rStyle w:val="st1"/>
          <w:rFonts w:ascii="Times New Roman" w:hAnsi="Times New Roman" w:cs="Times New Roman"/>
          <w:szCs w:val="24"/>
        </w:rPr>
        <w:t>ara l</w:t>
      </w:r>
      <w:r w:rsidRPr="00673714">
        <w:rPr>
          <w:rFonts w:ascii="Times New Roman" w:hAnsi="Times New Roman" w:cs="Times New Roman"/>
          <w:szCs w:val="24"/>
        </w:rPr>
        <w:t>a cultura reduccional-jesuítica de los Llanos de Mojos, ver Block, 1997; y Querejazu Lewis, 1991.</w:t>
      </w:r>
      <w:r w:rsidRPr="00C04067">
        <w:rPr>
          <w:rFonts w:ascii="Times New Roman" w:hAnsi="Times New Roman" w:cs="Arial"/>
          <w:vanish/>
        </w:rPr>
        <w:br/>
      </w:r>
      <w:r w:rsidRPr="00C04067">
        <w:rPr>
          <w:rFonts w:ascii="Times New Roman" w:hAnsi="Times New Roman" w:cs="Arial"/>
          <w:vanish/>
        </w:rPr>
        <w:br/>
      </w:r>
    </w:p>
  </w:footnote>
  <w:footnote w:id="307">
    <w:p w:rsidR="00E1275E" w:rsidRDefault="00E1275E">
      <w:pPr>
        <w:pStyle w:val="Textonotapie"/>
      </w:pPr>
    </w:p>
    <w:p w:rsidR="00E1275E" w:rsidRPr="001C0AA1" w:rsidRDefault="00E1275E">
      <w:pPr>
        <w:pStyle w:val="Textonotapie"/>
        <w:rPr>
          <w:lang w:val="es-ES"/>
        </w:rPr>
      </w:pPr>
      <w:r>
        <w:rPr>
          <w:rStyle w:val="Refdenotaalpie"/>
        </w:rPr>
        <w:footnoteRef/>
      </w:r>
      <w:r>
        <w:t xml:space="preserve"> </w:t>
      </w:r>
      <w:r w:rsidRPr="001C0AA1">
        <w:rPr>
          <w:rFonts w:ascii="Times New Roman" w:hAnsi="Times New Roman"/>
        </w:rPr>
        <w:t>Perea Borda, 1998, 129.</w:t>
      </w:r>
      <w:r>
        <w:t xml:space="preserve"> </w:t>
      </w:r>
    </w:p>
  </w:footnote>
  <w:footnote w:id="308">
    <w:p w:rsidR="00E1275E" w:rsidRDefault="00E1275E">
      <w:pPr>
        <w:pStyle w:val="Textonotapie"/>
      </w:pPr>
    </w:p>
    <w:p w:rsidR="00E1275E" w:rsidRPr="00E74847" w:rsidRDefault="00E1275E">
      <w:pPr>
        <w:pStyle w:val="Textonotapie"/>
        <w:rPr>
          <w:rFonts w:ascii="Times New Roman" w:hAnsi="Times New Roman"/>
          <w:lang w:val="es-ES"/>
        </w:rPr>
      </w:pPr>
      <w:r>
        <w:rPr>
          <w:rStyle w:val="Refdenotaalpie"/>
        </w:rPr>
        <w:footnoteRef/>
      </w:r>
      <w:r>
        <w:t xml:space="preserve"> </w:t>
      </w:r>
      <w:r w:rsidRPr="00E74847">
        <w:rPr>
          <w:rFonts w:ascii="Times New Roman" w:hAnsi="Times New Roman"/>
        </w:rPr>
        <w:t>Está pensado construir una interconexión fluvial entre los ríos Mamoré y Beni atravesando los ríos Yacuma y Negro (Perea Borda, 1998, 230)</w:t>
      </w:r>
    </w:p>
  </w:footnote>
  <w:footnote w:id="309">
    <w:p w:rsidR="00E1275E" w:rsidRDefault="00E1275E">
      <w:pPr>
        <w:pStyle w:val="Textonotapie"/>
      </w:pPr>
    </w:p>
    <w:p w:rsidR="00E1275E" w:rsidRPr="00FF0E84" w:rsidRDefault="00E1275E">
      <w:pPr>
        <w:pStyle w:val="Textonotapie"/>
        <w:rPr>
          <w:lang w:val="es-ES"/>
        </w:rPr>
      </w:pPr>
      <w:r>
        <w:rPr>
          <w:rStyle w:val="Refdenotaalpie"/>
        </w:rPr>
        <w:footnoteRef/>
      </w:r>
      <w:r>
        <w:t xml:space="preserve"> </w:t>
      </w:r>
      <w:r w:rsidRPr="00FF0E84">
        <w:rPr>
          <w:rFonts w:ascii="Times New Roman" w:hAnsi="Times New Roman"/>
        </w:rPr>
        <w:t>Ver Perea Borda, 1998, 125.</w:t>
      </w:r>
    </w:p>
  </w:footnote>
  <w:footnote w:id="310">
    <w:p w:rsidR="00E1275E" w:rsidRDefault="00E1275E">
      <w:pPr>
        <w:pStyle w:val="Textonotapie"/>
      </w:pPr>
    </w:p>
    <w:p w:rsidR="00E1275E" w:rsidRPr="00C319C7" w:rsidRDefault="00E1275E">
      <w:pPr>
        <w:pStyle w:val="Textonotapie"/>
        <w:rPr>
          <w:lang w:val="es-ES"/>
        </w:rPr>
      </w:pPr>
      <w:r>
        <w:rPr>
          <w:rStyle w:val="Refdenotaalpie"/>
        </w:rPr>
        <w:footnoteRef/>
      </w:r>
      <w:r>
        <w:t xml:space="preserve"> </w:t>
      </w:r>
      <w:r w:rsidRPr="009C5710">
        <w:rPr>
          <w:rFonts w:ascii="Times New Roman" w:hAnsi="Times New Roman"/>
        </w:rPr>
        <w:t>Ver P</w:t>
      </w:r>
      <w:r>
        <w:rPr>
          <w:rFonts w:ascii="Times New Roman" w:hAnsi="Times New Roman"/>
        </w:rPr>
        <w:t>aredes Pando, 2013, 249-256.</w:t>
      </w:r>
    </w:p>
  </w:footnote>
  <w:footnote w:id="311">
    <w:p w:rsidR="00E1275E" w:rsidRPr="00673714" w:rsidRDefault="00E1275E" w:rsidP="001B7789">
      <w:pPr>
        <w:pStyle w:val="Textonotapie"/>
        <w:rPr>
          <w:rFonts w:ascii="Times New Roman" w:hAnsi="Times New Roman"/>
        </w:rPr>
      </w:pPr>
    </w:p>
    <w:p w:rsidR="00E1275E" w:rsidRPr="00673714" w:rsidRDefault="00E1275E" w:rsidP="001B7789">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 xml:space="preserve">ver </w:t>
      </w:r>
      <w:r w:rsidRPr="00673714">
        <w:rPr>
          <w:rFonts w:ascii="Times New Roman" w:hAnsi="Times New Roman" w:cs="Times New Roman"/>
          <w:szCs w:val="24"/>
        </w:rPr>
        <w:t>Eriksen, 2011, 78.</w:t>
      </w:r>
    </w:p>
  </w:footnote>
  <w:footnote w:id="312">
    <w:p w:rsidR="00E1275E" w:rsidRDefault="00E1275E">
      <w:pPr>
        <w:pStyle w:val="Textonotapie"/>
      </w:pPr>
    </w:p>
    <w:p w:rsidR="00E1275E" w:rsidRPr="00DD2510" w:rsidRDefault="00E1275E">
      <w:pPr>
        <w:pStyle w:val="Textonotapie"/>
        <w:rPr>
          <w:lang w:val="es-ES"/>
        </w:rPr>
      </w:pPr>
      <w:r>
        <w:rPr>
          <w:rStyle w:val="Refdenotaalpie"/>
        </w:rPr>
        <w:footnoteRef/>
      </w:r>
      <w:r>
        <w:t xml:space="preserve"> </w:t>
      </w:r>
      <w:r w:rsidRPr="00DD2510">
        <w:rPr>
          <w:rFonts w:ascii="Times New Roman" w:hAnsi="Times New Roman" w:cs="Times New Roman"/>
          <w:szCs w:val="24"/>
          <w:lang w:val="es-ES"/>
        </w:rPr>
        <w:t xml:space="preserve">ver </w:t>
      </w:r>
      <w:r w:rsidRPr="00DD2510">
        <w:rPr>
          <w:rFonts w:ascii="Times New Roman" w:hAnsi="Times New Roman" w:cs="Times New Roman"/>
          <w:szCs w:val="24"/>
        </w:rPr>
        <w:t>Ponz Sejas, 2005.</w:t>
      </w:r>
    </w:p>
  </w:footnote>
  <w:footnote w:id="313">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Roman"/>
          <w:szCs w:val="24"/>
        </w:rPr>
        <w:t xml:space="preserve">ver </w:t>
      </w:r>
      <w:r w:rsidRPr="00673714">
        <w:rPr>
          <w:rFonts w:ascii="Times New Roman" w:hAnsi="Times New Roman" w:cs="Gotham-Book"/>
        </w:rPr>
        <w:t xml:space="preserve">Nordenskiöld, 2003; persiguen la Tierra sin Mal, y </w:t>
      </w:r>
      <w:r w:rsidRPr="00673714">
        <w:rPr>
          <w:rFonts w:ascii="Times New Roman" w:hAnsi="Times New Roman" w:cs="Times-Roman"/>
          <w:szCs w:val="24"/>
        </w:rPr>
        <w:t>consideran al fruto conocido como pejibay como su madre, porque durante los meses de febrero a marzo con el pejibay “tenían la vida”.</w:t>
      </w:r>
    </w:p>
  </w:footnote>
  <w:footnote w:id="31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Querejazu Lewis, 1991.</w:t>
      </w:r>
    </w:p>
  </w:footnote>
  <w:footnote w:id="31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 xml:space="preserve">ver </w:t>
      </w:r>
      <w:r w:rsidRPr="00673714">
        <w:rPr>
          <w:rFonts w:ascii="Times New Roman" w:hAnsi="Times New Roman" w:cs="Times New Roman"/>
          <w:szCs w:val="24"/>
        </w:rPr>
        <w:t>Gómez-García Krust, 2010.</w:t>
      </w:r>
    </w:p>
  </w:footnote>
  <w:footnote w:id="31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Eriksen, 2011, 80.</w:t>
      </w:r>
    </w:p>
  </w:footnote>
  <w:footnote w:id="31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Villar, Córdova, y Combés</w:t>
      </w:r>
      <w:r w:rsidRPr="00673714">
        <w:rPr>
          <w:rFonts w:ascii="Times New Roman" w:hAnsi="Times New Roman" w:cs="Times New Roman"/>
          <w:szCs w:val="24"/>
        </w:rPr>
        <w:t>, 2013.</w:t>
      </w:r>
    </w:p>
  </w:footnote>
  <w:footnote w:id="31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para el idioma araona, ver Emkow, 2012.</w:t>
      </w:r>
    </w:p>
  </w:footnote>
  <w:footnote w:id="319">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ver</w:t>
      </w:r>
      <w:r w:rsidRPr="00673714">
        <w:rPr>
          <w:rFonts w:ascii="Times New Roman" w:hAnsi="Times New Roman" w:cs="Gotham-Book"/>
        </w:rPr>
        <w:t xml:space="preserve"> Nordenskiöld, 2003.</w:t>
      </w:r>
    </w:p>
    <w:p w:rsidR="00E1275E" w:rsidRPr="00673714" w:rsidRDefault="00E1275E">
      <w:pPr>
        <w:pStyle w:val="Textonotapie"/>
        <w:rPr>
          <w:rFonts w:ascii="Times New Roman" w:hAnsi="Times New Roman"/>
          <w:lang w:val="es-ES"/>
        </w:rPr>
      </w:pPr>
    </w:p>
  </w:footnote>
  <w:footnote w:id="320">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1C31F4">
        <w:rPr>
          <w:rFonts w:ascii="Times New Roman" w:hAnsi="Times New Roman" w:cs="Times New Roman"/>
          <w:szCs w:val="24"/>
          <w:lang w:val="es-ES"/>
        </w:rPr>
        <w:t>Conklin, 2005, 47. Para l</w:t>
      </w:r>
      <w:r w:rsidRPr="001C31F4">
        <w:rPr>
          <w:rStyle w:val="st1"/>
          <w:rFonts w:ascii="Times New Roman" w:hAnsi="Times New Roman" w:cs="Times New Roman"/>
          <w:szCs w:val="24"/>
        </w:rPr>
        <w:t>os panos bolivianos en el imaginario cauchero, ver Córdoba, 2014.</w:t>
      </w:r>
    </w:p>
  </w:footnote>
  <w:footnote w:id="321">
    <w:p w:rsidR="00E1275E" w:rsidRDefault="00E1275E" w:rsidP="00BA4700">
      <w:pPr>
        <w:pStyle w:val="Textonotapie"/>
      </w:pPr>
    </w:p>
    <w:p w:rsidR="00E1275E" w:rsidRPr="00C63D83" w:rsidRDefault="00E1275E" w:rsidP="00BA4700">
      <w:pPr>
        <w:pStyle w:val="Textonotapie"/>
        <w:rPr>
          <w:lang w:val="es-ES"/>
        </w:rPr>
      </w:pPr>
      <w:r>
        <w:rPr>
          <w:rStyle w:val="Refdenotaalpie"/>
        </w:rPr>
        <w:footnoteRef/>
      </w:r>
      <w:r>
        <w:t xml:space="preserve"> </w:t>
      </w:r>
      <w:r w:rsidRPr="00D10388">
        <w:rPr>
          <w:rFonts w:ascii="Times New Roman" w:hAnsi="Times New Roman"/>
        </w:rPr>
        <w:t>Perea Borda, 1998, 127.</w:t>
      </w:r>
      <w:r>
        <w:t xml:space="preserve"> </w:t>
      </w:r>
      <w:r w:rsidRPr="00C04067">
        <w:rPr>
          <w:rStyle w:val="st1"/>
          <w:rFonts w:ascii="Times New Roman" w:hAnsi="Times New Roman" w:cs="Arial"/>
        </w:rPr>
        <w:t>E</w:t>
      </w:r>
      <w:r w:rsidRPr="00C04067">
        <w:rPr>
          <w:rFonts w:ascii="Times New Roman" w:hAnsi="Times New Roman" w:cs="Arial"/>
          <w:vanish/>
        </w:rPr>
        <w:br/>
      </w:r>
      <w:r w:rsidRPr="00C04067">
        <w:rPr>
          <w:rStyle w:val="st1"/>
          <w:rFonts w:ascii="Times New Roman" w:hAnsi="Times New Roman" w:cs="Arial"/>
        </w:rPr>
        <w:t>l río Colorado</w:t>
      </w:r>
      <w:r>
        <w:rPr>
          <w:rStyle w:val="st1"/>
          <w:rFonts w:ascii="Times New Roman" w:hAnsi="Times New Roman" w:cs="Arial"/>
        </w:rPr>
        <w:t xml:space="preserve"> desagua por la margen derecha en el río Madre de Dios, que tiene por afluente al</w:t>
      </w:r>
      <w:r>
        <w:rPr>
          <w:rStyle w:val="st1"/>
          <w:rFonts w:ascii="Arial" w:hAnsi="Arial" w:cs="Arial"/>
          <w:color w:val="545454"/>
        </w:rPr>
        <w:t> </w:t>
      </w:r>
      <w:r w:rsidRPr="00C04067">
        <w:rPr>
          <w:rStyle w:val="st1"/>
          <w:rFonts w:ascii="Times New Roman" w:hAnsi="Times New Roman" w:cs="Arial"/>
          <w:bCs/>
        </w:rPr>
        <w:t>río Puquiri</w:t>
      </w:r>
      <w:r>
        <w:rPr>
          <w:rStyle w:val="st1"/>
          <w:rFonts w:ascii="Times New Roman" w:hAnsi="Times New Roman" w:cs="Arial"/>
          <w:bCs/>
        </w:rPr>
        <w:t>, de</w:t>
      </w:r>
      <w:r w:rsidRPr="00C04067">
        <w:rPr>
          <w:rStyle w:val="st1"/>
          <w:rFonts w:ascii="Times New Roman" w:hAnsi="Times New Roman" w:cs="Arial"/>
          <w:bCs/>
        </w:rPr>
        <w:t xml:space="preserve"> una</w:t>
      </w:r>
      <w:r w:rsidRPr="00C04067">
        <w:rPr>
          <w:rStyle w:val="st1"/>
          <w:rFonts w:ascii="Times New Roman" w:hAnsi="Times New Roman" w:cs="Arial"/>
        </w:rPr>
        <w:t xml:space="preserve"> longitud </w:t>
      </w:r>
      <w:r w:rsidRPr="00C04067">
        <w:rPr>
          <w:rFonts w:ascii="Times New Roman" w:hAnsi="Times New Roman" w:cs="Arial"/>
          <w:vanish/>
        </w:rPr>
        <w:br/>
      </w:r>
      <w:r w:rsidRPr="00C04067">
        <w:rPr>
          <w:rStyle w:val="st1"/>
          <w:rFonts w:ascii="Times New Roman" w:hAnsi="Times New Roman" w:cs="Arial"/>
        </w:rPr>
        <w:t>aproximada de 80 km.,</w:t>
      </w:r>
      <w:r>
        <w:rPr>
          <w:rStyle w:val="st1"/>
          <w:rFonts w:ascii="Times New Roman" w:hAnsi="Times New Roman" w:cs="Arial"/>
        </w:rPr>
        <w:t xml:space="preserve"> y este tiene por afluente</w:t>
      </w:r>
      <w:r w:rsidRPr="007E0499">
        <w:rPr>
          <w:rStyle w:val="st1"/>
          <w:rFonts w:ascii="Times New Roman" w:hAnsi="Times New Roman" w:cs="Arial"/>
        </w:rPr>
        <w:t xml:space="preserve"> </w:t>
      </w:r>
      <w:r>
        <w:rPr>
          <w:rStyle w:val="st1"/>
          <w:rFonts w:ascii="Times New Roman" w:hAnsi="Times New Roman" w:cs="Arial"/>
        </w:rPr>
        <w:t>a</w:t>
      </w:r>
      <w:r w:rsidRPr="00C04067">
        <w:rPr>
          <w:rStyle w:val="st1"/>
          <w:rFonts w:ascii="Times New Roman" w:hAnsi="Times New Roman" w:cs="Arial"/>
        </w:rPr>
        <w:t xml:space="preserve">l río </w:t>
      </w:r>
      <w:r w:rsidRPr="00C04067">
        <w:rPr>
          <w:rStyle w:val="st1"/>
          <w:rFonts w:ascii="Times New Roman" w:hAnsi="Times New Roman" w:cs="Arial"/>
          <w:bCs/>
        </w:rPr>
        <w:t>Huepetuhe</w:t>
      </w:r>
      <w:r>
        <w:rPr>
          <w:rStyle w:val="st1"/>
          <w:rFonts w:ascii="Times New Roman" w:hAnsi="Times New Roman" w:cs="Arial"/>
          <w:bCs/>
        </w:rPr>
        <w:t xml:space="preserve">, donde actualmente se recolecta oro a un tremendo costo ecológico, ver </w:t>
      </w:r>
      <w:r w:rsidRPr="00C63D83">
        <w:rPr>
          <w:rFonts w:ascii="Times New Roman" w:hAnsi="Times New Roman" w:cs="Courier New"/>
        </w:rPr>
        <w:t>Castilla C., Luna Amancio y Torres López, 2015</w:t>
      </w:r>
      <w:r w:rsidRPr="00C63D83">
        <w:rPr>
          <w:rStyle w:val="st1"/>
          <w:rFonts w:ascii="Times New Roman" w:hAnsi="Times New Roman" w:cs="Arial"/>
          <w:bCs/>
        </w:rPr>
        <w:t>.</w:t>
      </w:r>
    </w:p>
  </w:footnote>
  <w:footnote w:id="322">
    <w:p w:rsidR="00E1275E" w:rsidRDefault="00E1275E" w:rsidP="00BA4700">
      <w:pPr>
        <w:pStyle w:val="Textonotapie"/>
      </w:pPr>
    </w:p>
    <w:p w:rsidR="00E1275E" w:rsidRPr="00455CEE" w:rsidRDefault="00E1275E" w:rsidP="00BA4700">
      <w:pPr>
        <w:pStyle w:val="Textonotapie"/>
        <w:rPr>
          <w:rFonts w:ascii="Times New Roman" w:hAnsi="Times New Roman"/>
          <w:lang w:val="es-ES"/>
        </w:rPr>
      </w:pPr>
      <w:r>
        <w:rPr>
          <w:rStyle w:val="Refdenotaalpie"/>
        </w:rPr>
        <w:footnoteRef/>
      </w:r>
      <w:r>
        <w:t xml:space="preserve"> </w:t>
      </w:r>
      <w:r w:rsidRPr="00455CEE">
        <w:rPr>
          <w:rFonts w:ascii="Times New Roman" w:hAnsi="Times New Roman"/>
        </w:rPr>
        <w:t>Ver García-Morcillo, 1982.</w:t>
      </w:r>
    </w:p>
  </w:footnote>
  <w:footnote w:id="323">
    <w:p w:rsidR="00E1275E" w:rsidRDefault="00E1275E">
      <w:pPr>
        <w:pStyle w:val="Textonotapie"/>
      </w:pPr>
    </w:p>
    <w:p w:rsidR="00E1275E" w:rsidRPr="009B4300" w:rsidRDefault="00E1275E">
      <w:pPr>
        <w:pStyle w:val="Textonotapie"/>
        <w:rPr>
          <w:lang w:val="es-ES"/>
        </w:rPr>
      </w:pPr>
      <w:r>
        <w:rPr>
          <w:rStyle w:val="Refdenotaalpie"/>
        </w:rPr>
        <w:footnoteRef/>
      </w:r>
      <w:r>
        <w:t xml:space="preserve"> </w:t>
      </w:r>
      <w:r>
        <w:rPr>
          <w:rFonts w:ascii="Times New Roman" w:hAnsi="Times New Roman" w:cs="Times New Roman"/>
          <w:szCs w:val="21"/>
        </w:rPr>
        <w:t>A la vera de los ríos Mishagua y Serjali</w:t>
      </w:r>
      <w:r w:rsidRPr="00493ECB">
        <w:rPr>
          <w:rFonts w:ascii="Times New Roman" w:hAnsi="Times New Roman" w:cs="Times New Roman"/>
          <w:szCs w:val="21"/>
        </w:rPr>
        <w:t>, en el asentamiento de Santa Rosa de Serjali</w:t>
      </w:r>
      <w:r>
        <w:rPr>
          <w:rFonts w:ascii="Times New Roman" w:hAnsi="Times New Roman" w:cs="Times New Roman"/>
          <w:szCs w:val="21"/>
        </w:rPr>
        <w:t>,</w:t>
      </w:r>
      <w:r w:rsidRPr="00493ECB">
        <w:rPr>
          <w:rFonts w:ascii="Times New Roman" w:hAnsi="Times New Roman" w:cs="Times New Roman"/>
          <w:szCs w:val="21"/>
        </w:rPr>
        <w:t xml:space="preserve"> </w:t>
      </w:r>
      <w:r>
        <w:rPr>
          <w:rFonts w:ascii="Times New Roman" w:hAnsi="Times New Roman" w:cs="Times New Roman"/>
          <w:szCs w:val="21"/>
        </w:rPr>
        <w:t>vive la reserva de los indios Nahuas, recientemente contaminados con mercurio</w:t>
      </w:r>
      <w:r w:rsidRPr="002722D1">
        <w:rPr>
          <w:rFonts w:ascii="Times New Roman" w:hAnsi="Times New Roman" w:cs="Arial"/>
          <w:vanish/>
        </w:rPr>
        <w:br/>
      </w:r>
      <w:r w:rsidRPr="002722D1">
        <w:rPr>
          <w:rStyle w:val="st1"/>
          <w:rFonts w:ascii="Times New Roman" w:hAnsi="Times New Roman" w:cs="Arial"/>
        </w:rPr>
        <w:t>.</w:t>
      </w:r>
    </w:p>
  </w:footnote>
  <w:footnote w:id="324">
    <w:p w:rsidR="00E1275E" w:rsidRDefault="00E1275E" w:rsidP="00DD33C1">
      <w:pPr>
        <w:pStyle w:val="Textonotapie"/>
        <w:rPr>
          <w:rFonts w:ascii="Times New Roman" w:hAnsi="Times New Roman"/>
        </w:rPr>
      </w:pPr>
    </w:p>
    <w:p w:rsidR="00E1275E" w:rsidRPr="00673714" w:rsidRDefault="00E1275E" w:rsidP="00DD33C1">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Hipervnculo"/>
          <w:rFonts w:ascii="Times New Roman" w:hAnsi="Times New Roman" w:cs="Times New Roman"/>
          <w:color w:val="auto"/>
          <w:szCs w:val="24"/>
          <w:u w:val="none"/>
          <w:lang w:val="es-ES"/>
        </w:rPr>
        <w:t xml:space="preserve">ver </w:t>
      </w:r>
      <w:r w:rsidRPr="00673714">
        <w:rPr>
          <w:rFonts w:ascii="Times New Roman" w:hAnsi="Times New Roman" w:cs="Times New Roman"/>
          <w:szCs w:val="24"/>
        </w:rPr>
        <w:t>Sánchez Vásquez, 2010.</w:t>
      </w:r>
    </w:p>
    <w:p w:rsidR="00E1275E" w:rsidRPr="00673714" w:rsidRDefault="00E1275E" w:rsidP="00DD33C1">
      <w:pPr>
        <w:pStyle w:val="Textonotapie"/>
        <w:rPr>
          <w:rFonts w:ascii="Times New Roman" w:hAnsi="Times New Roman"/>
          <w:lang w:val="es-ES"/>
        </w:rPr>
      </w:pPr>
    </w:p>
  </w:footnote>
  <w:footnote w:id="325">
    <w:p w:rsidR="00E1275E" w:rsidRPr="00673714" w:rsidRDefault="00E1275E" w:rsidP="00DD33C1">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 xml:space="preserve">para  el vínculo genético entre los Harakmbut y los Katukina, los mismos que recrearon la </w:t>
      </w:r>
      <w:r w:rsidRPr="00673714">
        <w:rPr>
          <w:rFonts w:ascii="Times New Roman" w:hAnsi="Times New Roman" w:cs="Times New Roman"/>
          <w:szCs w:val="24"/>
        </w:rPr>
        <w:t xml:space="preserve">Asociación  Katukina  de  Campinas-AKAC,  </w:t>
      </w:r>
      <w:r w:rsidRPr="00673714">
        <w:rPr>
          <w:rFonts w:ascii="Times New Roman" w:hAnsi="Times New Roman" w:cs="Times New Roman"/>
          <w:szCs w:val="24"/>
          <w:lang w:val="es-ES"/>
        </w:rPr>
        <w:t xml:space="preserve">del Alto Juruá, ver  </w:t>
      </w:r>
      <w:r w:rsidRPr="00673714">
        <w:rPr>
          <w:rStyle w:val="st1"/>
          <w:rFonts w:ascii="Times New Roman" w:hAnsi="Times New Roman" w:cs="Times New Roman"/>
          <w:szCs w:val="24"/>
        </w:rPr>
        <w:t>Gray, 1996</w:t>
      </w:r>
      <w:r w:rsidRPr="00673714">
        <w:rPr>
          <w:rFonts w:ascii="Times New Roman" w:hAnsi="Times New Roman" w:cs="Times New Roman"/>
          <w:vanish/>
          <w:szCs w:val="24"/>
        </w:rPr>
        <w:br/>
      </w:r>
      <w:r w:rsidRPr="00673714">
        <w:rPr>
          <w:rStyle w:val="st1"/>
          <w:rFonts w:ascii="Times New Roman" w:hAnsi="Times New Roman" w:cs="Times New Roman"/>
          <w:szCs w:val="24"/>
        </w:rPr>
        <w:t>;</w:t>
      </w:r>
      <w:r w:rsidRPr="00673714">
        <w:rPr>
          <w:rFonts w:ascii="Times New Roman" w:hAnsi="Times New Roman" w:cs="Times New Roman"/>
          <w:szCs w:val="24"/>
          <w:lang w:val="es-ES"/>
        </w:rPr>
        <w:t xml:space="preserve"> y Adelaar, 2000.</w:t>
      </w:r>
    </w:p>
  </w:footnote>
  <w:footnote w:id="326">
    <w:p w:rsidR="00E1275E" w:rsidRDefault="00E1275E">
      <w:pPr>
        <w:pStyle w:val="Textonotapie"/>
        <w:rPr>
          <w:rFonts w:ascii="Times New Roman" w:hAnsi="Times New Roman"/>
        </w:rPr>
      </w:pPr>
    </w:p>
    <w:p w:rsidR="00E1275E" w:rsidRPr="00BC2D78"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Eriksen, 2011, 46.</w:t>
      </w:r>
      <w:r w:rsidRPr="00BC2D78">
        <w:rPr>
          <w:rFonts w:ascii="AGaramondPro-Regular" w:hAnsi="AGaramondPro-Regular" w:cs="AGaramondPro-Regular"/>
          <w:color w:val="000000"/>
          <w:sz w:val="24"/>
          <w:szCs w:val="24"/>
          <w:lang w:val="en-US"/>
        </w:rPr>
        <w:t xml:space="preserve"> </w:t>
      </w:r>
      <w:r w:rsidRPr="00BC2D78">
        <w:rPr>
          <w:rFonts w:ascii="AGaramondPro-Regular" w:hAnsi="AGaramondPro-Regular" w:cs="AGaramondPro-Regular"/>
          <w:color w:val="000000"/>
          <w:lang w:val="en-US"/>
        </w:rPr>
        <w:t>Para los contactos españoles y el cambio social en el río Ucayali</w:t>
      </w:r>
      <w:r>
        <w:rPr>
          <w:rFonts w:ascii="AGaramondPro-Regular" w:hAnsi="AGaramondPro-Regular" w:cs="AGaramondPro-Regular"/>
          <w:color w:val="000000"/>
          <w:lang w:val="en-US"/>
        </w:rPr>
        <w:t xml:space="preserve">, </w:t>
      </w:r>
      <w:r w:rsidRPr="00BC2D78">
        <w:rPr>
          <w:rFonts w:ascii="AGaramondPro-Regular" w:hAnsi="AGaramondPro-Regular" w:cs="AGaramondPro-Regular"/>
          <w:color w:val="000000"/>
          <w:lang w:val="en-US"/>
        </w:rPr>
        <w:t>ver Myers, 1974.</w:t>
      </w:r>
    </w:p>
  </w:footnote>
  <w:footnote w:id="32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Eriksen, 2011, 41-42.</w:t>
      </w:r>
    </w:p>
  </w:footnote>
  <w:footnote w:id="32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para la e</w:t>
      </w:r>
      <w:r w:rsidRPr="00673714">
        <w:rPr>
          <w:rFonts w:ascii="Times New Roman" w:hAnsi="Times New Roman" w:cs="Times New Roman"/>
          <w:szCs w:val="24"/>
        </w:rPr>
        <w:t>tnogeografía y dinamica de “frontera”: y las nuevas territorialidades indígenas de los pueblos Arawak de la amazonia occidental, ver Deus, 2009.</w:t>
      </w:r>
    </w:p>
  </w:footnote>
  <w:footnote w:id="329">
    <w:p w:rsidR="00E1275E" w:rsidRPr="00673714" w:rsidRDefault="00E1275E">
      <w:pPr>
        <w:pStyle w:val="Textonotapie"/>
        <w:rPr>
          <w:rFonts w:ascii="Times New Roman" w:hAnsi="Times New Roman"/>
        </w:rPr>
      </w:pPr>
    </w:p>
    <w:p w:rsidR="00E1275E" w:rsidRPr="00E22AD8"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Eriksen, 2011, 46</w:t>
      </w:r>
      <w:r>
        <w:rPr>
          <w:rStyle w:val="st1"/>
          <w:rFonts w:ascii="Times New Roman" w:hAnsi="Times New Roman" w:cs="Times New Roman"/>
          <w:szCs w:val="24"/>
        </w:rPr>
        <w:t xml:space="preserve">. </w:t>
      </w:r>
      <w:r w:rsidRPr="00E22AD8">
        <w:rPr>
          <w:rStyle w:val="st1"/>
          <w:rFonts w:ascii="Times New Roman" w:hAnsi="Times New Roman" w:cs="Times New Roman"/>
          <w:szCs w:val="24"/>
        </w:rPr>
        <w:t>Para la a</w:t>
      </w:r>
      <w:r w:rsidRPr="00E22AD8">
        <w:rPr>
          <w:rFonts w:ascii="Times New Roman" w:hAnsi="Times New Roman" w:cs="Times New Roman"/>
          <w:szCs w:val="24"/>
        </w:rPr>
        <w:t>mbigüedad epistemológica y moral en el cosmos social de los yine</w:t>
      </w:r>
      <w:r>
        <w:rPr>
          <w:rFonts w:ascii="Times New Roman" w:hAnsi="Times New Roman" w:cs="Times New Roman"/>
          <w:szCs w:val="24"/>
        </w:rPr>
        <w:t xml:space="preserve"> o piros</w:t>
      </w:r>
      <w:r w:rsidRPr="00E22AD8">
        <w:rPr>
          <w:rFonts w:ascii="Times New Roman" w:hAnsi="Times New Roman" w:cs="Times New Roman"/>
          <w:szCs w:val="24"/>
        </w:rPr>
        <w:t>, ver Opas, 2012.</w:t>
      </w:r>
    </w:p>
  </w:footnote>
  <w:footnote w:id="330">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Eriksen, 2011, 47.</w:t>
      </w:r>
    </w:p>
  </w:footnote>
  <w:footnote w:id="331">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Gow, 2006; Ramírez Ponce, 2008.</w:t>
      </w:r>
    </w:p>
  </w:footnote>
  <w:footnote w:id="332">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sobre el </w:t>
      </w:r>
      <w:r>
        <w:rPr>
          <w:rFonts w:ascii="Times New Roman" w:hAnsi="Times New Roman" w:cs="Times New Roman"/>
          <w:szCs w:val="24"/>
        </w:rPr>
        <w:t>Instituto Lingüístico de Verano (</w:t>
      </w:r>
      <w:r w:rsidRPr="00673714">
        <w:rPr>
          <w:rFonts w:ascii="Times New Roman" w:hAnsi="Times New Roman" w:cs="Times New Roman"/>
          <w:szCs w:val="24"/>
        </w:rPr>
        <w:t>ILV</w:t>
      </w:r>
      <w:r>
        <w:rPr>
          <w:rFonts w:ascii="Times New Roman" w:hAnsi="Times New Roman" w:cs="Times New Roman"/>
          <w:szCs w:val="24"/>
        </w:rPr>
        <w:t>)</w:t>
      </w:r>
      <w:r w:rsidRPr="00673714">
        <w:rPr>
          <w:rFonts w:ascii="Times New Roman" w:hAnsi="Times New Roman" w:cs="Times New Roman"/>
          <w:szCs w:val="24"/>
        </w:rPr>
        <w:t>, ver Drumond Mendes Barros, 2004.</w:t>
      </w:r>
    </w:p>
  </w:footnote>
  <w:footnote w:id="333">
    <w:p w:rsidR="00E1275E" w:rsidRDefault="00E1275E">
      <w:pPr>
        <w:pStyle w:val="Textonotapie"/>
      </w:pPr>
    </w:p>
    <w:p w:rsidR="00E1275E" w:rsidRPr="001B40D7" w:rsidRDefault="00E1275E">
      <w:pPr>
        <w:pStyle w:val="Textonotapie"/>
        <w:rPr>
          <w:rFonts w:ascii="Times New Roman" w:hAnsi="Times New Roman"/>
          <w:lang w:val="es-ES"/>
        </w:rPr>
      </w:pPr>
      <w:r>
        <w:rPr>
          <w:rStyle w:val="Refdenotaalpie"/>
        </w:rPr>
        <w:footnoteRef/>
      </w:r>
      <w:r>
        <w:t xml:space="preserve"> </w:t>
      </w:r>
      <w:r>
        <w:rPr>
          <w:rFonts w:ascii="Times New Roman" w:hAnsi="Times New Roman" w:cs="Times New Roman"/>
          <w:szCs w:val="24"/>
        </w:rPr>
        <w:t>Aguas arriba de Pucallpa se forman bancos de arena que dan lugar a la isla Angamos (Perea Borda, 1998, 162)</w:t>
      </w:r>
      <w:r>
        <w:rPr>
          <w:rFonts w:ascii="Times New Roman" w:hAnsi="Times New Roman"/>
          <w:lang w:val="es-ES"/>
        </w:rPr>
        <w:t>.</w:t>
      </w:r>
    </w:p>
  </w:footnote>
  <w:footnote w:id="334">
    <w:p w:rsidR="00E1275E" w:rsidRDefault="00E1275E">
      <w:pPr>
        <w:pStyle w:val="Textonotapie"/>
      </w:pPr>
    </w:p>
    <w:p w:rsidR="00E1275E" w:rsidRPr="005F3460" w:rsidRDefault="00E1275E">
      <w:pPr>
        <w:pStyle w:val="Textonotapie"/>
        <w:rPr>
          <w:lang w:val="es-ES"/>
        </w:rPr>
      </w:pPr>
      <w:r>
        <w:rPr>
          <w:rStyle w:val="Refdenotaalpie"/>
        </w:rPr>
        <w:footnoteRef/>
      </w:r>
      <w:r>
        <w:t xml:space="preserve"> </w:t>
      </w:r>
      <w:r w:rsidRPr="005F3460">
        <w:rPr>
          <w:rFonts w:ascii="Times New Roman" w:hAnsi="Times New Roman" w:cs="Times New Roman"/>
          <w:szCs w:val="24"/>
        </w:rPr>
        <w:t>para la vida e historia de los Shipibo-Konibo, ver Tournon, 2002</w:t>
      </w:r>
      <w:r>
        <w:rPr>
          <w:rFonts w:ascii="Times New Roman" w:hAnsi="Times New Roman" w:cs="Times New Roman"/>
          <w:sz w:val="24"/>
          <w:szCs w:val="24"/>
        </w:rPr>
        <w:t>.</w:t>
      </w:r>
    </w:p>
  </w:footnote>
  <w:footnote w:id="335">
    <w:p w:rsidR="00E1275E" w:rsidRPr="00673714" w:rsidRDefault="00E1275E" w:rsidP="00AE7284">
      <w:pPr>
        <w:pStyle w:val="Textonotapie"/>
        <w:rPr>
          <w:rFonts w:ascii="Times New Roman" w:hAnsi="Times New Roman"/>
        </w:rPr>
      </w:pPr>
    </w:p>
    <w:p w:rsidR="00E1275E" w:rsidRPr="00673714" w:rsidRDefault="00E1275E" w:rsidP="00AE7284">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Walker, 2014.</w:t>
      </w:r>
    </w:p>
  </w:footnote>
  <w:footnote w:id="336">
    <w:p w:rsidR="00E1275E" w:rsidRDefault="00E1275E" w:rsidP="00AE7284">
      <w:pPr>
        <w:pStyle w:val="Textonotapie"/>
      </w:pPr>
    </w:p>
    <w:p w:rsidR="00E1275E" w:rsidRPr="00843934" w:rsidRDefault="00E1275E" w:rsidP="00AE7284">
      <w:pPr>
        <w:pStyle w:val="Textonotapie"/>
        <w:rPr>
          <w:rFonts w:ascii="Times New Roman" w:hAnsi="Times New Roman"/>
          <w:lang w:val="es-ES"/>
        </w:rPr>
      </w:pPr>
      <w:r>
        <w:rPr>
          <w:rStyle w:val="Refdenotaalpie"/>
        </w:rPr>
        <w:footnoteRef/>
      </w:r>
      <w:r>
        <w:t xml:space="preserve"> </w:t>
      </w:r>
      <w:r w:rsidRPr="00843934">
        <w:rPr>
          <w:rFonts w:ascii="Times New Roman" w:hAnsi="Times New Roman"/>
        </w:rPr>
        <w:t>Para el d</w:t>
      </w:r>
      <w:r w:rsidRPr="00843934">
        <w:rPr>
          <w:rFonts w:ascii="Times New Roman" w:hAnsi="Times New Roman" w:cs="SwitzerlandNarrow-Bold"/>
          <w:bCs/>
        </w:rPr>
        <w:t xml:space="preserve">estino, muerte y regeneración entre los Candoshi, ver </w:t>
      </w:r>
      <w:r w:rsidRPr="00843934">
        <w:rPr>
          <w:rFonts w:ascii="Times New Roman" w:hAnsi="Times New Roman" w:cs="SwitzerlandNarrow-Normal"/>
        </w:rPr>
        <w:t xml:space="preserve">Surrallés, </w:t>
      </w:r>
      <w:r w:rsidRPr="00843934">
        <w:rPr>
          <w:rFonts w:ascii="Times New Roman" w:hAnsi="Times New Roman" w:cs="AvantGardeITCbyBT-Book"/>
          <w:szCs w:val="24"/>
        </w:rPr>
        <w:t>2013.</w:t>
      </w:r>
    </w:p>
  </w:footnote>
  <w:footnote w:id="337">
    <w:p w:rsidR="00E1275E" w:rsidRPr="00673714" w:rsidRDefault="00E1275E" w:rsidP="00AE7284">
      <w:pPr>
        <w:pStyle w:val="Textonotapie"/>
        <w:rPr>
          <w:rFonts w:ascii="Times New Roman" w:hAnsi="Times New Roman"/>
        </w:rPr>
      </w:pPr>
    </w:p>
    <w:p w:rsidR="00E1275E" w:rsidRPr="00673714" w:rsidRDefault="00E1275E" w:rsidP="00AE7284">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Morales Chocano, 2004; y Walker, 2009.</w:t>
      </w:r>
    </w:p>
  </w:footnote>
  <w:footnote w:id="338">
    <w:p w:rsidR="00E1275E" w:rsidRPr="00673714" w:rsidRDefault="00E1275E" w:rsidP="00AE7284">
      <w:pPr>
        <w:pStyle w:val="Textonotapie"/>
        <w:rPr>
          <w:rFonts w:ascii="Times New Roman" w:hAnsi="Times New Roman"/>
        </w:rPr>
      </w:pPr>
    </w:p>
    <w:p w:rsidR="00E1275E" w:rsidRPr="00673714" w:rsidRDefault="00E1275E" w:rsidP="00AE7284">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Eriksen, 2011, 44.</w:t>
      </w:r>
    </w:p>
  </w:footnote>
  <w:footnote w:id="339">
    <w:p w:rsidR="00E1275E" w:rsidRDefault="00E1275E">
      <w:pPr>
        <w:pStyle w:val="Textonotapie"/>
      </w:pPr>
    </w:p>
    <w:p w:rsidR="00E1275E" w:rsidRPr="003C0DB1" w:rsidRDefault="00E1275E">
      <w:pPr>
        <w:pStyle w:val="Textonotapie"/>
        <w:rPr>
          <w:rFonts w:ascii="Times New Roman" w:hAnsi="Times New Roman"/>
          <w:lang w:val="es-ES"/>
        </w:rPr>
      </w:pPr>
      <w:r>
        <w:rPr>
          <w:rStyle w:val="Refdenotaalpie"/>
        </w:rPr>
        <w:footnoteRef/>
      </w:r>
      <w:r>
        <w:t xml:space="preserve"> </w:t>
      </w:r>
      <w:r w:rsidRPr="003C0DB1">
        <w:rPr>
          <w:rFonts w:ascii="Times New Roman" w:hAnsi="Times New Roman"/>
        </w:rPr>
        <w:t>Para l</w:t>
      </w:r>
      <w:r w:rsidRPr="003C0DB1">
        <w:rPr>
          <w:rFonts w:ascii="Times New Roman" w:hAnsi="Times New Roman" w:cs="PFDinTextCondPro-Regular"/>
          <w:szCs w:val="24"/>
        </w:rPr>
        <w:t xml:space="preserve">as rutas del oro ilegal en la amazonía, ver </w:t>
      </w:r>
      <w:r w:rsidRPr="003C0DB1">
        <w:rPr>
          <w:rFonts w:ascii="Times New Roman" w:hAnsi="Times New Roman" w:cs="Roboto-Light"/>
          <w:szCs w:val="17"/>
        </w:rPr>
        <w:t xml:space="preserve">Valencia, </w:t>
      </w:r>
      <w:r w:rsidRPr="003C0DB1">
        <w:rPr>
          <w:rFonts w:ascii="Times New Roman" w:hAnsi="Times New Roman" w:cs="Roboto-Medium"/>
          <w:szCs w:val="17"/>
        </w:rPr>
        <w:t>2015.</w:t>
      </w:r>
    </w:p>
  </w:footnote>
  <w:footnote w:id="340">
    <w:p w:rsidR="00E1275E" w:rsidRDefault="00E1275E">
      <w:pPr>
        <w:pStyle w:val="Textonotapie"/>
      </w:pPr>
    </w:p>
    <w:p w:rsidR="00E1275E" w:rsidRPr="00E441F2" w:rsidRDefault="00E1275E">
      <w:pPr>
        <w:pStyle w:val="Textonotapie"/>
        <w:rPr>
          <w:lang w:val="es-ES"/>
        </w:rPr>
      </w:pPr>
      <w:r>
        <w:rPr>
          <w:rStyle w:val="Refdenotaalpie"/>
        </w:rPr>
        <w:footnoteRef/>
      </w:r>
      <w:r>
        <w:t xml:space="preserve"> </w:t>
      </w:r>
      <w:r>
        <w:rPr>
          <w:rStyle w:val="st1"/>
          <w:rFonts w:ascii="Times New Roman" w:hAnsi="Times New Roman" w:cs="Times New Roman"/>
          <w:szCs w:val="24"/>
        </w:rPr>
        <w:t>Erikse</w:t>
      </w:r>
      <w:r w:rsidRPr="00E441F2">
        <w:rPr>
          <w:rStyle w:val="st1"/>
          <w:rFonts w:ascii="Times New Roman" w:hAnsi="Times New Roman" w:cs="Times New Roman"/>
          <w:szCs w:val="24"/>
        </w:rPr>
        <w:t>n, 2011, 43.</w:t>
      </w:r>
      <w:r w:rsidRPr="001C6947">
        <w:rPr>
          <w:rFonts w:ascii="Arial" w:hAnsi="Arial" w:cs="Arial"/>
          <w:color w:val="222222"/>
          <w:shd w:val="clear" w:color="auto" w:fill="FFFFFF"/>
        </w:rPr>
        <w:t xml:space="preserve"> </w:t>
      </w:r>
      <w:r w:rsidRPr="001C6947">
        <w:rPr>
          <w:rFonts w:ascii="Times New Roman" w:hAnsi="Times New Roman" w:cs="Arial"/>
          <w:shd w:val="clear" w:color="auto" w:fill="FFFFFF"/>
        </w:rPr>
        <w:t>El barbasco es un beju</w:t>
      </w:r>
      <w:r>
        <w:rPr>
          <w:rFonts w:ascii="Times New Roman" w:hAnsi="Times New Roman" w:cs="Arial"/>
          <w:shd w:val="clear" w:color="auto" w:fill="FFFFFF"/>
        </w:rPr>
        <w:t>co</w:t>
      </w:r>
      <w:r w:rsidRPr="001C6947">
        <w:rPr>
          <w:rFonts w:ascii="Times New Roman" w:hAnsi="Times New Roman" w:cs="Arial"/>
          <w:shd w:val="clear" w:color="auto" w:fill="FFFFFF"/>
        </w:rPr>
        <w:t xml:space="preserve"> que machacado y mezclado con ceniza sirve para envenenar a los </w:t>
      </w:r>
      <w:r>
        <w:rPr>
          <w:rFonts w:ascii="Times New Roman" w:hAnsi="Times New Roman" w:cs="Arial"/>
          <w:shd w:val="clear" w:color="auto" w:fill="FFFFFF"/>
        </w:rPr>
        <w:t>peces sin peligro alguno para su</w:t>
      </w:r>
      <w:r w:rsidRPr="001C6947">
        <w:rPr>
          <w:rFonts w:ascii="Times New Roman" w:hAnsi="Times New Roman" w:cs="Arial"/>
          <w:shd w:val="clear" w:color="auto" w:fill="FFFFFF"/>
        </w:rPr>
        <w:t xml:space="preserve"> consumo</w:t>
      </w:r>
      <w:r>
        <w:rPr>
          <w:rFonts w:ascii="Times New Roman" w:hAnsi="Times New Roman" w:cs="Arial"/>
          <w:shd w:val="clear" w:color="auto" w:fill="FFFFFF"/>
        </w:rPr>
        <w:t xml:space="preserve"> (Dominguez, 1987)</w:t>
      </w:r>
      <w:r>
        <w:rPr>
          <w:rFonts w:ascii="Arial" w:hAnsi="Arial" w:cs="Arial"/>
          <w:color w:val="222222"/>
          <w:shd w:val="clear" w:color="auto" w:fill="FFFFFF"/>
        </w:rPr>
        <w:t>.</w:t>
      </w:r>
    </w:p>
    <w:p w:rsidR="00E1275E" w:rsidRPr="00E441F2" w:rsidRDefault="00E1275E">
      <w:pPr>
        <w:pStyle w:val="Textonotapie"/>
        <w:rPr>
          <w:lang w:val="es-ES"/>
        </w:rPr>
      </w:pPr>
    </w:p>
  </w:footnote>
  <w:footnote w:id="341">
    <w:p w:rsidR="00E1275E" w:rsidRPr="00165BBC" w:rsidRDefault="00E1275E">
      <w:pPr>
        <w:pStyle w:val="Textonotapie"/>
        <w:rPr>
          <w:rFonts w:ascii="Times New Roman" w:hAnsi="Times New Roman" w:cs="Times New Roman"/>
          <w:szCs w:val="24"/>
          <w:lang w:val="es-ES"/>
        </w:rPr>
      </w:pPr>
      <w:r>
        <w:rPr>
          <w:rStyle w:val="Refdenotaalpie"/>
        </w:rPr>
        <w:footnoteRef/>
      </w:r>
      <w:r>
        <w:t xml:space="preserve"> </w:t>
      </w:r>
      <w:r w:rsidRPr="00165BBC">
        <w:rPr>
          <w:rFonts w:ascii="Times New Roman" w:hAnsi="Times New Roman" w:cs="Times New Roman"/>
          <w:szCs w:val="24"/>
          <w:lang w:val="es-ES"/>
        </w:rPr>
        <w:t>Eriksen, 2011, 43.</w:t>
      </w:r>
    </w:p>
    <w:p w:rsidR="00E1275E" w:rsidRPr="00165BBC" w:rsidRDefault="00E1275E">
      <w:pPr>
        <w:pStyle w:val="Textonotapie"/>
        <w:rPr>
          <w:lang w:val="es-ES"/>
        </w:rPr>
      </w:pPr>
    </w:p>
  </w:footnote>
  <w:footnote w:id="342">
    <w:p w:rsidR="00E1275E" w:rsidRPr="00A95FAA" w:rsidRDefault="00E1275E">
      <w:pPr>
        <w:pStyle w:val="Textonotapie"/>
        <w:rPr>
          <w:rFonts w:ascii="Times New Roman" w:hAnsi="Times New Roman" w:cs="Times New Roman"/>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para r</w:t>
      </w:r>
      <w:r w:rsidRPr="00673714">
        <w:rPr>
          <w:rFonts w:ascii="Times New Roman" w:hAnsi="Times New Roman" w:cs="Times New Roman"/>
          <w:szCs w:val="24"/>
        </w:rPr>
        <w:t>eflexionar sobre los grupos amazónicos del Perú desde una perspectiva de ecología humana, ver Follér, 1999; para la vigencia de lo ancestral en la Amazonía peruana, ver Mouriès, 2014.</w:t>
      </w:r>
      <w:r w:rsidRPr="00A95F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lang w:val="en-US"/>
        </w:rPr>
        <w:t xml:space="preserve">Para los Kulinas </w:t>
      </w:r>
      <w:r w:rsidRPr="00A95FAA">
        <w:rPr>
          <w:rFonts w:ascii="Times New Roman" w:hAnsi="Times New Roman" w:cs="Times New Roman"/>
          <w:lang w:val="en-US"/>
        </w:rPr>
        <w:t>transformados en Marubos, ver Fleck, 2007.</w:t>
      </w:r>
    </w:p>
    <w:p w:rsidR="00E1275E" w:rsidRPr="00673714" w:rsidRDefault="00E1275E">
      <w:pPr>
        <w:pStyle w:val="Textonotapie"/>
        <w:rPr>
          <w:rFonts w:ascii="Times New Roman" w:hAnsi="Times New Roman"/>
          <w:lang w:val="es-ES"/>
        </w:rPr>
      </w:pPr>
    </w:p>
  </w:footnote>
  <w:footnote w:id="343">
    <w:p w:rsidR="00E1275E" w:rsidRDefault="00E1275E">
      <w:pPr>
        <w:pStyle w:val="Textonotapie"/>
        <w:rPr>
          <w:rStyle w:val="st1"/>
          <w:rFonts w:ascii="Times New Roman" w:hAnsi="Times New Roman" w:cs="Times New Roman"/>
          <w:szCs w:val="24"/>
        </w:rPr>
      </w:pPr>
      <w:r>
        <w:rPr>
          <w:rStyle w:val="Refdenotaalpie"/>
        </w:rPr>
        <w:footnoteRef/>
      </w:r>
      <w:r>
        <w:t xml:space="preserve"> </w:t>
      </w:r>
      <w:r w:rsidRPr="00672FD7">
        <w:rPr>
          <w:rFonts w:ascii="Times New Roman" w:hAnsi="Times New Roman"/>
        </w:rPr>
        <w:t xml:space="preserve">Perea Borda, 1998, 153; </w:t>
      </w:r>
      <w:r>
        <w:rPr>
          <w:rFonts w:ascii="Times New Roman" w:hAnsi="Times New Roman"/>
        </w:rPr>
        <w:t>y</w:t>
      </w:r>
      <w:r>
        <w:t xml:space="preserve"> </w:t>
      </w:r>
      <w:r w:rsidRPr="007F3EC9">
        <w:rPr>
          <w:rStyle w:val="st1"/>
          <w:rFonts w:ascii="Times New Roman" w:hAnsi="Times New Roman" w:cs="Times New Roman"/>
          <w:szCs w:val="24"/>
        </w:rPr>
        <w:t>Santos Granero, 2009, 5</w:t>
      </w:r>
    </w:p>
    <w:p w:rsidR="00E1275E" w:rsidRPr="007F3EC9" w:rsidRDefault="00E1275E">
      <w:pPr>
        <w:pStyle w:val="Textonotapie"/>
        <w:rPr>
          <w:lang w:val="es-ES"/>
        </w:rPr>
      </w:pPr>
    </w:p>
  </w:footnote>
  <w:footnote w:id="344">
    <w:p w:rsidR="00E1275E" w:rsidRPr="000648FC" w:rsidRDefault="00E1275E">
      <w:pPr>
        <w:pStyle w:val="Textonotapie"/>
        <w:rPr>
          <w:lang w:val="es-ES"/>
        </w:rPr>
      </w:pPr>
      <w:r>
        <w:rPr>
          <w:rStyle w:val="Refdenotaalpie"/>
        </w:rPr>
        <w:footnoteRef/>
      </w:r>
      <w:r>
        <w:t xml:space="preserve"> </w:t>
      </w:r>
      <w:r w:rsidRPr="000648FC">
        <w:rPr>
          <w:rFonts w:ascii="Times New Roman" w:eastAsia="RyuminPr5-Light-Identity-H" w:hAnsi="Times New Roman" w:cs="Times New Roman"/>
          <w:szCs w:val="24"/>
        </w:rPr>
        <w:t xml:space="preserve">para la </w:t>
      </w:r>
      <w:r w:rsidRPr="000648FC">
        <w:rPr>
          <w:rFonts w:ascii="Times New Roman" w:hAnsi="Times New Roman" w:cs="Times New Roman"/>
          <w:szCs w:val="24"/>
        </w:rPr>
        <w:t>mitología  y ritual entre la gente yanesha o amuesha, ver</w:t>
      </w:r>
      <w:r w:rsidRPr="000648FC">
        <w:rPr>
          <w:rFonts w:ascii="Times New Roman" w:eastAsia="RyuminPr5-Light-Identity-H" w:hAnsi="Times New Roman" w:cs="Times New Roman"/>
          <w:szCs w:val="24"/>
        </w:rPr>
        <w:t xml:space="preserve"> Santos Granero, 2004</w:t>
      </w:r>
      <w:r>
        <w:rPr>
          <w:rFonts w:ascii="Times New Roman" w:eastAsia="RyuminPr5-Light-Identity-H" w:hAnsi="Times New Roman" w:cs="Times New Roman"/>
          <w:sz w:val="24"/>
          <w:szCs w:val="24"/>
        </w:rPr>
        <w:t>.</w:t>
      </w:r>
    </w:p>
  </w:footnote>
  <w:footnote w:id="34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Bonavía Berber, 1968;</w:t>
      </w:r>
      <w:r w:rsidRPr="00673714">
        <w:rPr>
          <w:rFonts w:ascii="Times New Roman" w:hAnsi="Times New Roman" w:cs="Arial"/>
          <w:lang w:val="es-MX"/>
        </w:rPr>
        <w:t xml:space="preserve"> ante los rumores de que El Dorado se encontraba en las montañas del naciente, el conquistador Alonso de Alvarado funda en 1538 San Juan de la Frontera de los Chachapoyas.</w:t>
      </w:r>
    </w:p>
  </w:footnote>
  <w:footnote w:id="34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sobre chamanismo y ciencia en la Alta Amazonía Peruana, ver Labaté, 2009; para la etnobotánica de la Amazonía Peruana, ver  Vega Orcacitas, 2001; y Couly, 2013;  para el  turismo ayahuasca en el Huallaga, ver Homan, 2011; y para el comercio de la cultura en la amazonia brasilera, ver Chaumeil, 2009.</w:t>
      </w:r>
    </w:p>
  </w:footnote>
  <w:footnote w:id="34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shd w:val="clear" w:color="auto" w:fill="FFFFFF"/>
        </w:rPr>
        <w:t>para los cashivos, ver Descola, 2012, 339-41.</w:t>
      </w:r>
    </w:p>
  </w:footnote>
  <w:footnote w:id="348">
    <w:p w:rsidR="00E1275E" w:rsidRPr="002C63B7" w:rsidRDefault="00E1275E">
      <w:pPr>
        <w:pStyle w:val="Textonotapie"/>
        <w:rPr>
          <w:rFonts w:ascii="Times New Roman" w:hAnsi="Times New Roman"/>
        </w:rPr>
      </w:pPr>
    </w:p>
    <w:p w:rsidR="00E1275E" w:rsidRPr="00F33637" w:rsidRDefault="00E1275E">
      <w:pPr>
        <w:pStyle w:val="Textonotapie"/>
        <w:rPr>
          <w:rFonts w:ascii="Times New Roman" w:hAnsi="Times New Roman"/>
          <w:lang w:val="es-ES"/>
        </w:rPr>
      </w:pPr>
      <w:r>
        <w:rPr>
          <w:rStyle w:val="Refdenotaalpie"/>
        </w:rPr>
        <w:footnoteRef/>
      </w:r>
      <w:r>
        <w:t xml:space="preserve"> </w:t>
      </w:r>
      <w:r w:rsidRPr="00F33637">
        <w:rPr>
          <w:rFonts w:ascii="Times New Roman" w:hAnsi="Times New Roman"/>
          <w:lang w:val="es-ES"/>
        </w:rPr>
        <w:t>Perea Borda, 1998, 166.</w:t>
      </w:r>
    </w:p>
  </w:footnote>
  <w:footnote w:id="349">
    <w:p w:rsidR="00E1275E" w:rsidRDefault="00E1275E">
      <w:pPr>
        <w:pStyle w:val="Textonotapie"/>
      </w:pPr>
    </w:p>
    <w:p w:rsidR="00E1275E" w:rsidRPr="008A6700" w:rsidRDefault="00E1275E">
      <w:pPr>
        <w:pStyle w:val="Textonotapie"/>
        <w:rPr>
          <w:rFonts w:ascii="Times New Roman" w:hAnsi="Times New Roman" w:cs="Times New Roman"/>
          <w:szCs w:val="24"/>
        </w:rPr>
      </w:pPr>
      <w:r>
        <w:rPr>
          <w:rStyle w:val="Refdenotaalpie"/>
        </w:rPr>
        <w:footnoteRef/>
      </w:r>
      <w:r>
        <w:t xml:space="preserve"> </w:t>
      </w:r>
      <w:r w:rsidRPr="008A6700">
        <w:rPr>
          <w:rFonts w:ascii="Times New Roman" w:hAnsi="Times New Roman" w:cs="Times New Roman"/>
          <w:szCs w:val="24"/>
        </w:rPr>
        <w:t>para la construcción de cultura para el consumo y el turismo étnico entre los yagua, ver Chaparro Ortiz de Zevallos, 2008.</w:t>
      </w:r>
    </w:p>
    <w:p w:rsidR="00E1275E" w:rsidRPr="008A6700" w:rsidRDefault="00E1275E">
      <w:pPr>
        <w:pStyle w:val="Textonotapie"/>
        <w:rPr>
          <w:lang w:val="es-ES"/>
        </w:rPr>
      </w:pPr>
    </w:p>
  </w:footnote>
  <w:footnote w:id="350">
    <w:p w:rsidR="00E1275E" w:rsidRPr="00D706A3" w:rsidRDefault="00E1275E">
      <w:pPr>
        <w:pStyle w:val="Textonotapie"/>
        <w:rPr>
          <w:rFonts w:ascii="Times New Roman" w:hAnsi="Times New Roman"/>
          <w:lang w:val="es-ES"/>
        </w:rPr>
      </w:pPr>
      <w:r>
        <w:rPr>
          <w:rStyle w:val="Refdenotaalpie"/>
        </w:rPr>
        <w:footnoteRef/>
      </w:r>
      <w:r>
        <w:t xml:space="preserve"> </w:t>
      </w:r>
      <w:r w:rsidRPr="008804AA">
        <w:rPr>
          <w:rFonts w:ascii="Times New Roman" w:hAnsi="Times New Roman" w:cs="Times New Roman"/>
          <w:szCs w:val="24"/>
        </w:rPr>
        <w:t>para llegar a Puerto Campuya en el Putumayo se requieren 29 días de navegación, y se ha programado un atajo con un canal piloto a través del cual se llegaría en sólo un día y medio, ver</w:t>
      </w:r>
      <w:r w:rsidRPr="00D706A3">
        <w:rPr>
          <w:rFonts w:ascii="Times New Roman" w:hAnsi="Times New Roman"/>
        </w:rPr>
        <w:t xml:space="preserve"> Perea Borda, 1998, 156.</w:t>
      </w:r>
    </w:p>
    <w:p w:rsidR="00E1275E" w:rsidRPr="00D706A3" w:rsidRDefault="00E1275E">
      <w:pPr>
        <w:pStyle w:val="Textonotapie"/>
        <w:rPr>
          <w:lang w:val="es-ES"/>
        </w:rPr>
      </w:pPr>
    </w:p>
  </w:footnote>
  <w:footnote w:id="351">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Rival, 1998 y 2012; y Doughty, 2010;</w:t>
      </w:r>
      <w:r w:rsidRPr="00673714">
        <w:rPr>
          <w:rFonts w:ascii="Times New Roman" w:hAnsi="Times New Roman" w:cs="Times New Roman"/>
          <w:szCs w:val="24"/>
          <w:lang w:val="es-ES" w:eastAsia="es-ES"/>
        </w:rPr>
        <w:t xml:space="preserve"> para la r</w:t>
      </w:r>
      <w:r w:rsidRPr="00673714">
        <w:rPr>
          <w:rFonts w:ascii="Times New Roman" w:hAnsi="Times New Roman" w:cs="Times New Roman"/>
          <w:kern w:val="36"/>
          <w:szCs w:val="24"/>
          <w:lang w:val="es-ES" w:eastAsia="es-ES"/>
        </w:rPr>
        <w:t>esistancia de la communidad huaorani, ver</w:t>
      </w:r>
      <w:r w:rsidRPr="00673714">
        <w:rPr>
          <w:rFonts w:ascii="Times New Roman" w:hAnsi="Times New Roman" w:cs="Times New Roman"/>
          <w:szCs w:val="24"/>
          <w:lang w:val="es-ES" w:eastAsia="es-ES"/>
        </w:rPr>
        <w:t xml:space="preserve"> Ziegler-Otero y Ziegler-Otero, 2004;</w:t>
      </w:r>
      <w:r w:rsidRPr="00673714">
        <w:rPr>
          <w:rFonts w:ascii="Times New Roman" w:hAnsi="Times New Roman" w:cs="Arial"/>
        </w:rPr>
        <w:t xml:space="preserve"> y para la etnomedicina de los waorani del Ecuador amazónico, ver Davis y Yost, 1983.</w:t>
      </w:r>
      <w:r>
        <w:rPr>
          <w:rFonts w:ascii="Times New Roman" w:hAnsi="Times New Roman" w:cs="Arial"/>
        </w:rPr>
        <w:t xml:space="preserve"> Para una breve historia del documentalismo ecuatoriano, ver Larrea Arias, 2012.</w:t>
      </w:r>
    </w:p>
  </w:footnote>
  <w:footnote w:id="352">
    <w:p w:rsidR="00E1275E" w:rsidRDefault="00E1275E">
      <w:pPr>
        <w:pStyle w:val="Textonotapie"/>
      </w:pPr>
    </w:p>
    <w:p w:rsidR="00E1275E" w:rsidRDefault="00E1275E">
      <w:pPr>
        <w:pStyle w:val="Textonotapie"/>
        <w:rPr>
          <w:rFonts w:ascii="Times New Roman" w:hAnsi="Times New Roman" w:cs="Times New Roman"/>
          <w:sz w:val="24"/>
          <w:szCs w:val="24"/>
          <w:lang w:val="es-ES"/>
        </w:rPr>
      </w:pPr>
      <w:r>
        <w:rPr>
          <w:rStyle w:val="Refdenotaalpie"/>
        </w:rPr>
        <w:footnoteRef/>
      </w:r>
      <w:r>
        <w:t xml:space="preserve"> </w:t>
      </w:r>
      <w:r w:rsidRPr="00187F0B">
        <w:rPr>
          <w:rFonts w:ascii="Times New Roman" w:hAnsi="Times New Roman" w:cs="Times New Roman"/>
          <w:szCs w:val="24"/>
          <w:lang w:val="es-ES"/>
        </w:rPr>
        <w:t>ver Eriksen, 2011, 50</w:t>
      </w:r>
      <w:r>
        <w:rPr>
          <w:rFonts w:ascii="Times New Roman" w:hAnsi="Times New Roman" w:cs="Times New Roman"/>
          <w:sz w:val="24"/>
          <w:szCs w:val="24"/>
          <w:lang w:val="es-ES"/>
        </w:rPr>
        <w:t>.</w:t>
      </w:r>
    </w:p>
    <w:p w:rsidR="00E1275E" w:rsidRPr="00187F0B" w:rsidRDefault="00E1275E">
      <w:pPr>
        <w:pStyle w:val="Textonotapie"/>
        <w:rPr>
          <w:lang w:val="es-ES"/>
        </w:rPr>
      </w:pPr>
    </w:p>
  </w:footnote>
  <w:footnote w:id="353">
    <w:p w:rsidR="00E1275E" w:rsidRPr="00A4301A" w:rsidRDefault="00E1275E">
      <w:pPr>
        <w:pStyle w:val="Textonotapie"/>
        <w:rPr>
          <w:rFonts w:ascii="Times New Roman" w:hAnsi="Times New Roman" w:cs="Times New Roman"/>
          <w:spacing w:val="-7"/>
          <w:szCs w:val="24"/>
        </w:rPr>
      </w:pPr>
      <w:r>
        <w:rPr>
          <w:rStyle w:val="Refdenotaalpie"/>
        </w:rPr>
        <w:footnoteRef/>
      </w:r>
      <w:r>
        <w:t xml:space="preserve"> </w:t>
      </w:r>
      <w:r w:rsidRPr="00A4301A">
        <w:rPr>
          <w:rFonts w:ascii="Times New Roman" w:hAnsi="Times New Roman" w:cs="Times New Roman"/>
          <w:szCs w:val="24"/>
          <w:lang w:val="es-ES"/>
        </w:rPr>
        <w:t>para las e</w:t>
      </w:r>
      <w:r w:rsidRPr="00A4301A">
        <w:rPr>
          <w:rStyle w:val="st1"/>
          <w:rFonts w:ascii="Times New Roman" w:hAnsi="Times New Roman" w:cs="Times New Roman"/>
          <w:szCs w:val="24"/>
        </w:rPr>
        <w:t xml:space="preserve">xploraciones de las regiones ecuatoriales a lo largo </w:t>
      </w:r>
      <w:r w:rsidRPr="00A4301A">
        <w:rPr>
          <w:rFonts w:ascii="Times New Roman" w:hAnsi="Times New Roman" w:cs="Times New Roman"/>
          <w:vanish/>
          <w:szCs w:val="24"/>
        </w:rPr>
        <w:br/>
      </w:r>
      <w:r w:rsidRPr="00A4301A">
        <w:rPr>
          <w:rStyle w:val="st1"/>
          <w:rFonts w:ascii="Times New Roman" w:hAnsi="Times New Roman" w:cs="Times New Roman"/>
          <w:szCs w:val="24"/>
        </w:rPr>
        <w:t xml:space="preserve">del Napo, ver </w:t>
      </w:r>
      <w:r w:rsidRPr="00A4301A">
        <w:rPr>
          <w:rFonts w:ascii="Times New Roman" w:hAnsi="Times New Roman" w:cs="Times New Roman"/>
          <w:szCs w:val="24"/>
          <w:lang w:val="es-ES"/>
        </w:rPr>
        <w:t>Osculati, 2003</w:t>
      </w:r>
      <w:r w:rsidRPr="00A4301A">
        <w:rPr>
          <w:rFonts w:ascii="Times New Roman" w:hAnsi="Times New Roman" w:cs="Times New Roman"/>
          <w:spacing w:val="-7"/>
          <w:szCs w:val="24"/>
        </w:rPr>
        <w:t>;  para l</w:t>
      </w:r>
      <w:hyperlink r:id="rId13" w:history="1">
        <w:r w:rsidRPr="00A4301A">
          <w:rPr>
            <w:rFonts w:ascii="Times New Roman" w:hAnsi="Times New Roman" w:cs="Times New Roman"/>
            <w:spacing w:val="-7"/>
            <w:szCs w:val="24"/>
          </w:rPr>
          <w:t>a complejidad social en las estribaciones andinas orientales durante el período pre-incaico tardío</w:t>
        </w:r>
      </w:hyperlink>
      <w:r w:rsidRPr="00A4301A">
        <w:rPr>
          <w:rFonts w:ascii="Times New Roman" w:hAnsi="Times New Roman" w:cs="Times New Roman"/>
          <w:spacing w:val="-7"/>
          <w:szCs w:val="24"/>
        </w:rPr>
        <w:t>, ver Lara, 2010;  y para la relación entre  parentesco y lenguaje en el Alto Napo, ver Uzendoski, 2006.</w:t>
      </w:r>
    </w:p>
    <w:p w:rsidR="00E1275E" w:rsidRPr="00A4301A" w:rsidRDefault="00E1275E">
      <w:pPr>
        <w:pStyle w:val="Textonotapie"/>
        <w:rPr>
          <w:lang w:val="es-ES"/>
        </w:rPr>
      </w:pPr>
    </w:p>
  </w:footnote>
  <w:footnote w:id="354">
    <w:p w:rsidR="00E1275E" w:rsidRPr="00747A33" w:rsidRDefault="00E1275E">
      <w:pPr>
        <w:pStyle w:val="Textonotapie"/>
        <w:rPr>
          <w:lang w:val="es-ES"/>
        </w:rPr>
      </w:pPr>
      <w:r>
        <w:rPr>
          <w:rStyle w:val="Refdenotaalpie"/>
        </w:rPr>
        <w:footnoteRef/>
      </w:r>
      <w:r>
        <w:t xml:space="preserve"> </w:t>
      </w:r>
      <w:r w:rsidRPr="00747A33">
        <w:rPr>
          <w:rFonts w:ascii="Times New Roman" w:hAnsi="Times New Roman" w:cs="Times New Roman"/>
          <w:szCs w:val="24"/>
          <w:lang w:val="es-ES"/>
        </w:rPr>
        <w:t>para la c</w:t>
      </w:r>
      <w:r w:rsidRPr="00747A33">
        <w:rPr>
          <w:rFonts w:ascii="Times New Roman" w:hAnsi="Times New Roman" w:cs="Times New Roman"/>
          <w:szCs w:val="24"/>
        </w:rPr>
        <w:t>osmovisión y participación política de los indígenas en el Ecuador, ver Hidalgo, 2006.</w:t>
      </w:r>
    </w:p>
  </w:footnote>
  <w:footnote w:id="35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Zárate Botía, 2001, 235.</w:t>
      </w:r>
    </w:p>
  </w:footnote>
  <w:footnote w:id="35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Zárate Botía, 2001, 254.</w:t>
      </w:r>
    </w:p>
  </w:footnote>
  <w:footnote w:id="35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Uribe Mosquera, 2013, 41.</w:t>
      </w:r>
    </w:p>
  </w:footnote>
  <w:footnote w:id="35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las tres ciudades gemelas del Amazonas y su rol como mercado financiero del narcotráfico, ver Gemaque Souza, 2014, 73.</w:t>
      </w:r>
    </w:p>
  </w:footnote>
  <w:footnote w:id="359">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Pr>
          <w:rFonts w:ascii="Times New Roman" w:hAnsi="Times New Roman"/>
        </w:rPr>
        <w:t>Perea Borda, 1998, 143. P</w:t>
      </w:r>
      <w:r w:rsidRPr="00673714">
        <w:rPr>
          <w:rFonts w:ascii="Times New Roman" w:hAnsi="Times New Roman" w:cs="Times New Roman"/>
          <w:szCs w:val="24"/>
        </w:rPr>
        <w:t>ara la conservación de la diversidad biológica, botánica, zoológica y cultural en el piedemonte amazónico colombiano y la herencia del botánico Richard Evans Schultes, ver Zuluaga Ramírez, 2005.</w:t>
      </w:r>
    </w:p>
  </w:footnote>
  <w:footnote w:id="360">
    <w:p w:rsidR="00E1275E" w:rsidRPr="00673714" w:rsidRDefault="00E1275E">
      <w:pPr>
        <w:pStyle w:val="Textonotapie"/>
        <w:rPr>
          <w:rFonts w:ascii="Times New Roman" w:hAnsi="Times New Roman"/>
        </w:rPr>
      </w:pPr>
    </w:p>
    <w:p w:rsidR="00E1275E" w:rsidRPr="00485ADA"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Pr>
          <w:rFonts w:ascii="Times New Roman" w:hAnsi="Times New Roman"/>
        </w:rPr>
        <w:t>La terminación guaje significa “gente” (</w:t>
      </w:r>
      <w:r w:rsidRPr="00485ADA">
        <w:rPr>
          <w:rFonts w:ascii="Times New Roman" w:hAnsi="Times New Roman" w:cs="Times New Roman"/>
          <w:szCs w:val="24"/>
        </w:rPr>
        <w:t>Chaves Ch. y Vieco A., 1987</w:t>
      </w:r>
      <w:r>
        <w:rPr>
          <w:rFonts w:ascii="Times New Roman" w:hAnsi="Times New Roman" w:cs="Times New Roman"/>
          <w:szCs w:val="24"/>
        </w:rPr>
        <w:t xml:space="preserve">). Y </w:t>
      </w:r>
      <w:r w:rsidRPr="00673714">
        <w:rPr>
          <w:rFonts w:ascii="Times New Roman" w:hAnsi="Times New Roman" w:cs="Times New Roman"/>
          <w:szCs w:val="24"/>
        </w:rPr>
        <w:t>para la etnohistoria de los coreguajes del piedemonte subandino amazónico colombia</w:t>
      </w:r>
      <w:r>
        <w:rPr>
          <w:rFonts w:ascii="Times New Roman" w:hAnsi="Times New Roman" w:cs="Times New Roman"/>
          <w:szCs w:val="24"/>
        </w:rPr>
        <w:t xml:space="preserve">no, ver Marín Silva, </w:t>
      </w:r>
      <w:r w:rsidRPr="00485ADA">
        <w:rPr>
          <w:rFonts w:ascii="Times New Roman" w:hAnsi="Times New Roman" w:cs="Times New Roman"/>
          <w:szCs w:val="24"/>
        </w:rPr>
        <w:t>2013, 2014.</w:t>
      </w:r>
    </w:p>
  </w:footnote>
  <w:footnote w:id="361">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Zárate Botía, 2001, 246.</w:t>
      </w:r>
    </w:p>
  </w:footnote>
  <w:footnote w:id="362">
    <w:p w:rsidR="00E1275E" w:rsidRPr="00673714" w:rsidRDefault="00E1275E">
      <w:pPr>
        <w:pStyle w:val="Textonotapie"/>
        <w:rPr>
          <w:rFonts w:ascii="Times New Roman" w:hAnsi="Times New Roman"/>
        </w:rPr>
      </w:pPr>
    </w:p>
    <w:p w:rsidR="00E1275E" w:rsidRDefault="00E1275E">
      <w:pPr>
        <w:pStyle w:val="Textonotapie"/>
        <w:rPr>
          <w:rFonts w:ascii="Times New Roman" w:hAnsi="Times New Roman" w:cs="Times New Roman"/>
          <w:szCs w:val="24"/>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Eriksen, 2011, 49-51.</w:t>
      </w:r>
    </w:p>
    <w:p w:rsidR="00E1275E" w:rsidRPr="00673714" w:rsidRDefault="00E1275E">
      <w:pPr>
        <w:pStyle w:val="Textonotapie"/>
        <w:rPr>
          <w:rFonts w:ascii="Times New Roman" w:hAnsi="Times New Roman"/>
          <w:lang w:val="es-ES"/>
        </w:rPr>
      </w:pPr>
    </w:p>
  </w:footnote>
  <w:footnote w:id="363">
    <w:p w:rsidR="00E1275E" w:rsidRPr="00FB70CC" w:rsidRDefault="00E1275E">
      <w:pPr>
        <w:pStyle w:val="Textonotapie"/>
        <w:rPr>
          <w:lang w:val="es-ES"/>
        </w:rPr>
      </w:pPr>
      <w:r>
        <w:rPr>
          <w:rStyle w:val="Refdenotaalpie"/>
        </w:rPr>
        <w:footnoteRef/>
      </w:r>
      <w:r>
        <w:t xml:space="preserve"> </w:t>
      </w:r>
      <w:r w:rsidRPr="00794A4B">
        <w:rPr>
          <w:rFonts w:ascii="Times New Roman" w:hAnsi="Times New Roman" w:cs="Times New Roman"/>
          <w:szCs w:val="24"/>
        </w:rPr>
        <w:t>ver Stoll, 1985.</w:t>
      </w:r>
    </w:p>
  </w:footnote>
  <w:footnote w:id="36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Pineda, 2000; Stanfield, 2009; y Polanco Ochoa, 2013;</w:t>
      </w:r>
      <w:r w:rsidRPr="00673714">
        <w:rPr>
          <w:rFonts w:ascii="Times New Roman" w:hAnsi="Times New Roman" w:cs="Times New Roman"/>
          <w:szCs w:val="24"/>
          <w:lang w:val="es-ES"/>
        </w:rPr>
        <w:t xml:space="preserve"> sobre Roger Casement y </w:t>
      </w:r>
      <w:r w:rsidRPr="009F4075">
        <w:rPr>
          <w:rFonts w:ascii="Times New Roman" w:hAnsi="Times New Roman" w:cs="Times New Roman"/>
          <w:b/>
          <w:i/>
          <w:kern w:val="36"/>
          <w:szCs w:val="24"/>
          <w:lang w:val="es-ES"/>
        </w:rPr>
        <w:t>El Sueño del Celta</w:t>
      </w:r>
      <w:r w:rsidRPr="00673714">
        <w:rPr>
          <w:rFonts w:ascii="Times New Roman" w:hAnsi="Times New Roman" w:cs="Times New Roman"/>
          <w:kern w:val="36"/>
          <w:szCs w:val="24"/>
          <w:lang w:val="es-ES"/>
        </w:rPr>
        <w:t xml:space="preserve"> de Vargas Llosa, ver </w:t>
      </w:r>
      <w:r w:rsidRPr="00673714">
        <w:rPr>
          <w:rFonts w:ascii="Times New Roman" w:hAnsi="Times New Roman" w:cs="Times New Roman"/>
          <w:szCs w:val="24"/>
          <w:lang w:val="es-ES"/>
        </w:rPr>
        <w:t>Lesmes Guerrero, 2012; y para el testimonio de Ramiro Rojas Brown, nieto del testigo que informó a Roger Casement, ver Gómez J., 2013.</w:t>
      </w:r>
    </w:p>
  </w:footnote>
  <w:footnote w:id="365">
    <w:p w:rsidR="00E1275E" w:rsidRDefault="00E1275E">
      <w:pPr>
        <w:pStyle w:val="Textonotapie"/>
      </w:pPr>
    </w:p>
    <w:p w:rsidR="00E1275E" w:rsidRPr="008858C9" w:rsidRDefault="00E1275E">
      <w:pPr>
        <w:pStyle w:val="Textonotapie"/>
        <w:rPr>
          <w:lang w:val="es-ES"/>
        </w:rPr>
      </w:pPr>
      <w:r>
        <w:rPr>
          <w:rStyle w:val="Refdenotaalpie"/>
        </w:rPr>
        <w:footnoteRef/>
      </w:r>
      <w:r>
        <w:t xml:space="preserve"> </w:t>
      </w:r>
      <w:r w:rsidRPr="008858C9">
        <w:rPr>
          <w:rFonts w:ascii="Times New Roman" w:hAnsi="Times New Roman"/>
        </w:rPr>
        <w:t xml:space="preserve">Ver </w:t>
      </w:r>
      <w:r w:rsidRPr="008858C9">
        <w:rPr>
          <w:rFonts w:ascii="Times New Roman" w:hAnsi="Times New Roman" w:cs="Times"/>
        </w:rPr>
        <w:t>Calle Restrepo, 1970.</w:t>
      </w:r>
    </w:p>
  </w:footnote>
  <w:footnote w:id="366">
    <w:p w:rsidR="00E1275E" w:rsidRPr="00673714" w:rsidRDefault="00E1275E">
      <w:pPr>
        <w:pStyle w:val="Textonotapie"/>
        <w:rPr>
          <w:rFonts w:ascii="Times New Roman" w:hAnsi="Times New Roman"/>
        </w:rPr>
      </w:pPr>
    </w:p>
    <w:p w:rsidR="00E1275E" w:rsidRPr="007A733B" w:rsidRDefault="00E1275E" w:rsidP="0096643E">
      <w:pPr>
        <w:shd w:val="clear" w:color="auto" w:fill="FFFFFF"/>
        <w:spacing w:after="0" w:line="240" w:lineRule="auto"/>
        <w:rPr>
          <w:rFonts w:ascii="Times New Roman" w:hAnsi="Times New Roman" w:cs="Arial"/>
          <w:sz w:val="20"/>
          <w:szCs w:val="21"/>
          <w:lang w:val="es-ES"/>
        </w:rPr>
      </w:pPr>
      <w:r w:rsidRPr="00673714">
        <w:rPr>
          <w:rStyle w:val="Refdenotaalpie"/>
          <w:rFonts w:ascii="Times New Roman" w:hAnsi="Times New Roman"/>
        </w:rPr>
        <w:footnoteRef/>
      </w:r>
      <w:r w:rsidRPr="00673714">
        <w:rPr>
          <w:rFonts w:ascii="Times New Roman" w:hAnsi="Times New Roman"/>
        </w:rPr>
        <w:t xml:space="preserve"> </w:t>
      </w:r>
      <w:r w:rsidRPr="00F53D76">
        <w:rPr>
          <w:rFonts w:ascii="Times New Roman" w:hAnsi="Times New Roman" w:cs="Times New Roman"/>
          <w:sz w:val="20"/>
          <w:szCs w:val="24"/>
        </w:rPr>
        <w:t xml:space="preserve">para el desplazamiento forzado de los grupos étnicos, ver  Soledad Suescún y Egea Jiménez, 2008. </w:t>
      </w:r>
    </w:p>
  </w:footnote>
  <w:footnote w:id="367">
    <w:p w:rsidR="00E1275E" w:rsidRDefault="00E1275E" w:rsidP="0096643E">
      <w:pPr>
        <w:pStyle w:val="Textonotapie"/>
      </w:pPr>
    </w:p>
    <w:p w:rsidR="00E1275E" w:rsidRPr="00B93118" w:rsidRDefault="00E1275E" w:rsidP="0096643E">
      <w:pPr>
        <w:pStyle w:val="Textonotapie"/>
        <w:rPr>
          <w:lang w:val="es-ES"/>
        </w:rPr>
      </w:pPr>
      <w:r>
        <w:rPr>
          <w:rStyle w:val="Refdenotaalpie"/>
        </w:rPr>
        <w:footnoteRef/>
      </w:r>
      <w:r>
        <w:t xml:space="preserve"> </w:t>
      </w:r>
      <w:r w:rsidRPr="00B93118">
        <w:rPr>
          <w:rFonts w:ascii="Times New Roman" w:hAnsi="Times New Roman"/>
        </w:rPr>
        <w:t>Pineda Camacho, 1988.</w:t>
      </w:r>
    </w:p>
  </w:footnote>
  <w:footnote w:id="36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CA596D">
        <w:rPr>
          <w:rFonts w:ascii="Times New Roman" w:hAnsi="Times New Roman"/>
        </w:rPr>
        <w:t xml:space="preserve">Ver </w:t>
      </w:r>
      <w:r w:rsidRPr="00CA596D">
        <w:rPr>
          <w:rFonts w:ascii="Times New Roman" w:hAnsi="Times New Roman" w:cs="TimesNewRoman,Bold"/>
          <w:bCs/>
          <w:szCs w:val="26"/>
        </w:rPr>
        <w:t>Mejía Valenzuela, 1983. P</w:t>
      </w:r>
      <w:hyperlink r:id="rId14" w:tooltip="http://biblioteca.humboldt.org.co/cgi-bin/koha/opac-detail.pl?biblionumber=2231" w:history="1">
        <w:r w:rsidRPr="00CA596D">
          <w:rPr>
            <w:rStyle w:val="Hipervnculo"/>
            <w:rFonts w:ascii="Times New Roman" w:hAnsi="Times New Roman" w:cs="Times New Roman"/>
            <w:color w:val="auto"/>
            <w:szCs w:val="24"/>
            <w:u w:val="none"/>
          </w:rPr>
          <w:t>ara la construcción del territorio amazónico</w:t>
        </w:r>
      </w:hyperlink>
      <w:r>
        <w:t xml:space="preserve"> </w:t>
      </w:r>
      <w:r w:rsidRPr="00673714">
        <w:rPr>
          <w:rStyle w:val="author"/>
          <w:rFonts w:ascii="Times New Roman" w:hAnsi="Times New Roman" w:cs="Times New Roman"/>
          <w:szCs w:val="24"/>
        </w:rPr>
        <w:t xml:space="preserve">colombiano del Caquetá, ver </w:t>
      </w:r>
      <w:r w:rsidRPr="00673714">
        <w:rPr>
          <w:rFonts w:ascii="Times New Roman" w:hAnsi="Times New Roman" w:cs="Times New Roman"/>
          <w:szCs w:val="24"/>
        </w:rPr>
        <w:t>Llanos y Pineda, 1982</w:t>
      </w:r>
      <w:r w:rsidRPr="00673714">
        <w:rPr>
          <w:rStyle w:val="st1"/>
          <w:rFonts w:ascii="Times New Roman" w:hAnsi="Times New Roman" w:cs="Times New Roman"/>
          <w:szCs w:val="24"/>
        </w:rPr>
        <w:t xml:space="preserve">; </w:t>
      </w:r>
      <w:r w:rsidRPr="00673714">
        <w:rPr>
          <w:rFonts w:ascii="Times New Roman" w:hAnsi="Times New Roman" w:cs="Times New Roman"/>
          <w:szCs w:val="24"/>
        </w:rPr>
        <w:t xml:space="preserve">y </w:t>
      </w:r>
      <w:r w:rsidRPr="00673714">
        <w:rPr>
          <w:rStyle w:val="author"/>
          <w:rFonts w:ascii="Times New Roman" w:hAnsi="Times New Roman" w:cs="Times New Roman"/>
          <w:szCs w:val="24"/>
        </w:rPr>
        <w:t xml:space="preserve">Arcila </w:t>
      </w:r>
      <w:r w:rsidRPr="00673714">
        <w:rPr>
          <w:rStyle w:val="term"/>
          <w:rFonts w:ascii="Times New Roman" w:hAnsi="Times New Roman" w:cs="Times New Roman"/>
          <w:szCs w:val="24"/>
        </w:rPr>
        <w:t xml:space="preserve">Niño, </w:t>
      </w:r>
      <w:r w:rsidRPr="00673714">
        <w:rPr>
          <w:rStyle w:val="author"/>
          <w:rFonts w:ascii="Times New Roman" w:hAnsi="Times New Roman" w:cs="Times New Roman"/>
          <w:szCs w:val="24"/>
        </w:rPr>
        <w:t>et.al., 2000.</w:t>
      </w:r>
    </w:p>
  </w:footnote>
  <w:footnote w:id="369">
    <w:p w:rsidR="00E1275E" w:rsidRDefault="00E1275E">
      <w:pPr>
        <w:pStyle w:val="Textonotapie"/>
      </w:pPr>
    </w:p>
    <w:p w:rsidR="00E1275E" w:rsidRPr="00A942EC" w:rsidRDefault="00E1275E" w:rsidP="00A942EC">
      <w:pPr>
        <w:spacing w:after="0" w:line="240" w:lineRule="auto"/>
        <w:rPr>
          <w:rFonts w:ascii="Times New Roman" w:hAnsi="Times New Roman" w:cs="Times New Roman"/>
          <w:sz w:val="20"/>
          <w:szCs w:val="24"/>
        </w:rPr>
      </w:pPr>
      <w:r>
        <w:rPr>
          <w:rStyle w:val="Refdenotaalpie"/>
        </w:rPr>
        <w:footnoteRef/>
      </w:r>
      <w:r>
        <w:t xml:space="preserve"> </w:t>
      </w:r>
      <w:r w:rsidRPr="00A942EC">
        <w:rPr>
          <w:rFonts w:ascii="Times New Roman" w:hAnsi="Times New Roman" w:cs="Times New Roman"/>
          <w:bCs/>
          <w:sz w:val="20"/>
        </w:rPr>
        <w:t>se entiende por Bajo Caquetá-Putumayo la faja propiamente ecuatorial, localizada al oriente del río Caguán (afluente del Caquetá), y del río Caucayá (tributario del Putumayo), definida, en su otro costado, por la frontera colombo-brasilera</w:t>
      </w:r>
      <w:r>
        <w:rPr>
          <w:rFonts w:ascii="Times New Roman" w:hAnsi="Times New Roman" w:cs="Times New Roman"/>
          <w:bCs/>
          <w:sz w:val="20"/>
        </w:rPr>
        <w:t>. Para una lectura sociológica de la obra de Castro Caycedo, ver Gómez-Quintero, 2009.</w:t>
      </w:r>
    </w:p>
  </w:footnote>
  <w:footnote w:id="370">
    <w:p w:rsidR="00E1275E" w:rsidRDefault="00E1275E">
      <w:pPr>
        <w:pStyle w:val="Textonotapie"/>
      </w:pPr>
    </w:p>
    <w:p w:rsidR="00E1275E" w:rsidRPr="00371EE9" w:rsidRDefault="00E1275E">
      <w:pPr>
        <w:pStyle w:val="Textonotapie"/>
        <w:rPr>
          <w:rFonts w:ascii="Times New Roman" w:hAnsi="Times New Roman"/>
          <w:lang w:val="es-ES"/>
        </w:rPr>
      </w:pPr>
      <w:r>
        <w:rPr>
          <w:rStyle w:val="Refdenotaalpie"/>
        </w:rPr>
        <w:footnoteRef/>
      </w:r>
      <w:r>
        <w:t xml:space="preserve"> </w:t>
      </w:r>
      <w:r w:rsidRPr="00371EE9">
        <w:rPr>
          <w:rFonts w:ascii="Times New Roman" w:hAnsi="Times New Roman"/>
        </w:rPr>
        <w:t>Para una v</w:t>
      </w:r>
      <w:r w:rsidRPr="00371EE9">
        <w:rPr>
          <w:rFonts w:ascii="Times New Roman" w:hAnsi="Times New Roman" w:cs="Times New Roman"/>
          <w:szCs w:val="24"/>
          <w:lang w:val="en-US"/>
        </w:rPr>
        <w:t>isión antropo-geográfica del río Apaporis, ver Domínguez Ossa, 1975.</w:t>
      </w:r>
    </w:p>
  </w:footnote>
  <w:footnote w:id="371">
    <w:p w:rsidR="00E1275E" w:rsidRPr="00371EE9"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Hildebrand y Reichel, 1987.</w:t>
      </w:r>
    </w:p>
  </w:footnote>
  <w:footnote w:id="372">
    <w:p w:rsidR="00E1275E" w:rsidRDefault="00E1275E">
      <w:pPr>
        <w:pStyle w:val="Textonotapie"/>
      </w:pPr>
    </w:p>
    <w:p w:rsidR="00E1275E" w:rsidRPr="00D70978" w:rsidRDefault="00E1275E">
      <w:pPr>
        <w:pStyle w:val="Textonotapie"/>
        <w:rPr>
          <w:rFonts w:ascii="Times New Roman" w:hAnsi="Times New Roman"/>
          <w:lang w:val="es-ES"/>
        </w:rPr>
      </w:pPr>
      <w:r>
        <w:rPr>
          <w:rStyle w:val="Refdenotaalpie"/>
        </w:rPr>
        <w:footnoteRef/>
      </w:r>
      <w:r>
        <w:t xml:space="preserve"> </w:t>
      </w:r>
      <w:r w:rsidRPr="00D70978">
        <w:rPr>
          <w:rFonts w:ascii="Times New Roman" w:hAnsi="Times New Roman"/>
        </w:rPr>
        <w:t>Para el m</w:t>
      </w:r>
      <w:r w:rsidRPr="00D70978">
        <w:rPr>
          <w:rStyle w:val="st1"/>
          <w:rFonts w:ascii="Times New Roman" w:hAnsi="Times New Roman" w:cs="Arial"/>
          <w:bCs/>
        </w:rPr>
        <w:t>anejo indígena de la fauna en el medio y bajo</w:t>
      </w:r>
      <w:r w:rsidRPr="00D70978">
        <w:rPr>
          <w:rStyle w:val="st1"/>
          <w:rFonts w:ascii="Times New Roman" w:hAnsi="Times New Roman" w:cs="Arial"/>
        </w:rPr>
        <w:t xml:space="preserve"> río </w:t>
      </w:r>
      <w:r w:rsidRPr="00D70978">
        <w:rPr>
          <w:rStyle w:val="st1"/>
          <w:rFonts w:ascii="Times New Roman" w:hAnsi="Times New Roman" w:cs="Arial"/>
          <w:bCs/>
        </w:rPr>
        <w:t>Caquetá, ver Rodríguez, y van der Hammen, 2012.</w:t>
      </w:r>
    </w:p>
  </w:footnote>
  <w:footnote w:id="373">
    <w:p w:rsidR="00E1275E" w:rsidRDefault="00E1275E">
      <w:pPr>
        <w:pStyle w:val="Textonotapie"/>
      </w:pPr>
    </w:p>
    <w:p w:rsidR="00E1275E" w:rsidRPr="005A1C87" w:rsidRDefault="00E1275E">
      <w:pPr>
        <w:pStyle w:val="Textonotapie"/>
        <w:rPr>
          <w:rFonts w:ascii="Times New Roman" w:hAnsi="Times New Roman"/>
          <w:lang w:val="es-ES"/>
        </w:rPr>
      </w:pPr>
      <w:r>
        <w:rPr>
          <w:rStyle w:val="Refdenotaalpie"/>
        </w:rPr>
        <w:footnoteRef/>
      </w:r>
      <w:r>
        <w:t xml:space="preserve"> </w:t>
      </w:r>
      <w:r w:rsidRPr="005A1C87">
        <w:rPr>
          <w:rFonts w:ascii="Times New Roman" w:hAnsi="Times New Roman"/>
        </w:rPr>
        <w:t>Para la t</w:t>
      </w:r>
      <w:r>
        <w:rPr>
          <w:rFonts w:ascii="Times New Roman" w:hAnsi="Times New Roman" w:cs="Arial"/>
          <w:bCs/>
          <w:szCs w:val="36"/>
        </w:rPr>
        <w:t>radición c</w:t>
      </w:r>
      <w:r w:rsidRPr="005A1C87">
        <w:rPr>
          <w:rFonts w:ascii="Times New Roman" w:hAnsi="Times New Roman" w:cs="Arial"/>
          <w:bCs/>
          <w:szCs w:val="36"/>
        </w:rPr>
        <w:t xml:space="preserve">ultural Chiribiquete, ver </w:t>
      </w:r>
      <w:r w:rsidRPr="005A1C87">
        <w:rPr>
          <w:rFonts w:ascii="Times New Roman" w:hAnsi="Times New Roman" w:cs="Arial"/>
          <w:bCs/>
          <w:iCs/>
          <w:szCs w:val="24"/>
        </w:rPr>
        <w:t xml:space="preserve">Castaño-Uribe, 2008. </w:t>
      </w:r>
      <w:r>
        <w:rPr>
          <w:rFonts w:ascii="Times New Roman" w:hAnsi="Times New Roman" w:cs="Arial"/>
          <w:bCs/>
          <w:iCs/>
          <w:szCs w:val="24"/>
        </w:rPr>
        <w:t>Las pictografías f</w:t>
      </w:r>
      <w:r w:rsidRPr="005A1C87">
        <w:rPr>
          <w:rFonts w:ascii="Times New Roman" w:hAnsi="Times New Roman" w:cs="Times New Roman"/>
          <w:szCs w:val="24"/>
          <w:lang w:val="es-ES"/>
        </w:rPr>
        <w:t>ueron pioneramente publicadas por Carlos Castaño y Thomas van der Hammen, entre 1990 y 1992.</w:t>
      </w:r>
    </w:p>
  </w:footnote>
  <w:footnote w:id="37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para el conocimiento de los chamanes de Yurupari, en el Pirá-Paraná, ver </w:t>
      </w:r>
      <w:r w:rsidRPr="00673714">
        <w:rPr>
          <w:rFonts w:ascii="Times New Roman" w:hAnsi="Times New Roman" w:cs="Times New Roman"/>
          <w:szCs w:val="24"/>
          <w:shd w:val="clear" w:color="auto" w:fill="FFFFFF"/>
        </w:rPr>
        <w:t xml:space="preserve">Cayón, 2002; y </w:t>
      </w:r>
      <w:r w:rsidRPr="00673714">
        <w:rPr>
          <w:rFonts w:ascii="Times New Roman" w:hAnsi="Times New Roman" w:cs="Times New Roman"/>
          <w:szCs w:val="24"/>
        </w:rPr>
        <w:t>Rodríguez Pérez, 2015.</w:t>
      </w:r>
    </w:p>
  </w:footnote>
  <w:footnote w:id="375">
    <w:p w:rsidR="00E1275E" w:rsidRDefault="00E1275E" w:rsidP="00EE500B">
      <w:pPr>
        <w:pStyle w:val="Textonotapie"/>
      </w:pPr>
    </w:p>
    <w:p w:rsidR="00E1275E" w:rsidRPr="00B549A9" w:rsidRDefault="00E1275E" w:rsidP="00EE500B">
      <w:pPr>
        <w:pStyle w:val="Textonotapie"/>
        <w:rPr>
          <w:lang w:val="es-ES"/>
        </w:rPr>
      </w:pPr>
      <w:r>
        <w:rPr>
          <w:rStyle w:val="Refdenotaalpie"/>
        </w:rPr>
        <w:footnoteRef/>
      </w:r>
      <w:r>
        <w:t xml:space="preserve"> </w:t>
      </w:r>
      <w:r w:rsidRPr="00371EE9">
        <w:rPr>
          <w:rFonts w:ascii="Times New Roman" w:hAnsi="Times New Roman" w:cs="Times New Roman"/>
          <w:szCs w:val="24"/>
          <w:lang w:val="en-US"/>
        </w:rPr>
        <w:t>ver Domínguez Ossa, 1975</w:t>
      </w:r>
      <w:r>
        <w:rPr>
          <w:rFonts w:ascii="Times New Roman" w:hAnsi="Times New Roman" w:cs="Times New Roman"/>
          <w:szCs w:val="24"/>
          <w:lang w:val="en-US"/>
        </w:rPr>
        <w:t>, 135.</w:t>
      </w:r>
    </w:p>
  </w:footnote>
  <w:footnote w:id="37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fr-FR"/>
        </w:rPr>
        <w:t>para el chamanismo nocturno de los Yukuna, ver  Fontaine,  2014.</w:t>
      </w:r>
      <w:r>
        <w:rPr>
          <w:rFonts w:ascii="Times New Roman" w:hAnsi="Times New Roman" w:cs="Times New Roman"/>
          <w:szCs w:val="24"/>
          <w:lang w:val="fr-FR"/>
        </w:rPr>
        <w:t xml:space="preserve"> Llegaron a ajusticiar en 1908 al patrón cauchero Braulio Borrero (Pineda Camacho, 1988)</w:t>
      </w:r>
    </w:p>
  </w:footnote>
  <w:footnote w:id="37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sobre el aislamiento de los tucano, ver Landaburu, 2004-2005; sobre el motivo porqué migran  los tucano, ver </w:t>
      </w:r>
      <w:hyperlink r:id="rId15" w:history="1">
        <w:r w:rsidRPr="00673714">
          <w:rPr>
            <w:rFonts w:ascii="Times New Roman" w:hAnsi="Times New Roman" w:cs="Times New Roman"/>
            <w:szCs w:val="24"/>
          </w:rPr>
          <w:t>Brandhuber</w:t>
        </w:r>
      </w:hyperlink>
      <w:r w:rsidRPr="00673714">
        <w:rPr>
          <w:rFonts w:ascii="Times New Roman" w:hAnsi="Times New Roman" w:cs="Times New Roman"/>
          <w:szCs w:val="24"/>
        </w:rPr>
        <w:t xml:space="preserve">, 1999; </w:t>
      </w:r>
      <w:r>
        <w:rPr>
          <w:rFonts w:ascii="Times New Roman" w:hAnsi="Times New Roman" w:cs="Times New Roman"/>
          <w:szCs w:val="24"/>
        </w:rPr>
        <w:t xml:space="preserve">y </w:t>
      </w:r>
      <w:r w:rsidRPr="00673714">
        <w:rPr>
          <w:rFonts w:ascii="Times New Roman" w:hAnsi="Times New Roman" w:cs="Times New Roman"/>
          <w:szCs w:val="24"/>
        </w:rPr>
        <w:t>sobre la lengua, la cultura y la sociedad entre los yuhup, ver Ospina Bozzi, 2008.</w:t>
      </w:r>
    </w:p>
  </w:footnote>
  <w:footnote w:id="378">
    <w:p w:rsidR="00010884" w:rsidRDefault="00010884">
      <w:pPr>
        <w:pStyle w:val="Textonotapie"/>
      </w:pPr>
    </w:p>
    <w:p w:rsidR="00010884" w:rsidRPr="00010884" w:rsidRDefault="00010884">
      <w:pPr>
        <w:pStyle w:val="Textonotapie"/>
        <w:rPr>
          <w:rFonts w:ascii="Times New Roman" w:hAnsi="Times New Roman"/>
          <w:lang w:val="es-ES"/>
        </w:rPr>
      </w:pPr>
      <w:r>
        <w:rPr>
          <w:rStyle w:val="Refdenotaalpie"/>
        </w:rPr>
        <w:footnoteRef/>
      </w:r>
      <w:r>
        <w:t xml:space="preserve"> </w:t>
      </w:r>
      <w:r w:rsidRPr="00010884">
        <w:rPr>
          <w:rFonts w:ascii="Times New Roman" w:hAnsi="Times New Roman"/>
        </w:rPr>
        <w:t>Para la energía en la confluencia de los ríos</w:t>
      </w:r>
      <w:r w:rsidRPr="00010884">
        <w:rPr>
          <w:rFonts w:ascii="Times New Roman" w:hAnsi="Times New Roman" w:cs="Times New Roman"/>
          <w:szCs w:val="33"/>
        </w:rPr>
        <w:t xml:space="preserve"> Negro y</w:t>
      </w:r>
      <w:r w:rsidRPr="00567E04">
        <w:rPr>
          <w:rFonts w:ascii="Times New Roman" w:hAnsi="Times New Roman" w:cs="Times New Roman"/>
          <w:szCs w:val="33"/>
        </w:rPr>
        <w:t xml:space="preserve"> Solimões,</w:t>
      </w:r>
      <w:r w:rsidRPr="00010884">
        <w:rPr>
          <w:rFonts w:ascii="Times New Roman" w:hAnsi="Times New Roman" w:cs="Times New Roman"/>
          <w:szCs w:val="33"/>
        </w:rPr>
        <w:t xml:space="preserve"> ver </w:t>
      </w:r>
      <w:hyperlink r:id="rId16" w:history="1">
        <w:r w:rsidRPr="00567E04">
          <w:rPr>
            <w:rFonts w:ascii="Times New Roman" w:hAnsi="Times New Roman" w:cs="Times New Roman"/>
            <w:szCs w:val="26"/>
          </w:rPr>
          <w:t>Beluco</w:t>
        </w:r>
      </w:hyperlink>
      <w:r w:rsidRPr="00010884">
        <w:rPr>
          <w:rFonts w:ascii="Times New Roman" w:hAnsi="Times New Roman"/>
        </w:rPr>
        <w:t xml:space="preserve"> y Kroeff de Souza, 2014.</w:t>
      </w:r>
    </w:p>
  </w:footnote>
  <w:footnote w:id="379">
    <w:p w:rsidR="00E1275E" w:rsidRDefault="00E1275E">
      <w:pPr>
        <w:pStyle w:val="Textonotapie"/>
      </w:pPr>
    </w:p>
    <w:p w:rsidR="00E1275E" w:rsidRPr="00B05B48" w:rsidRDefault="00E1275E">
      <w:pPr>
        <w:pStyle w:val="Textonotapie"/>
        <w:rPr>
          <w:lang w:val="es-ES"/>
        </w:rPr>
      </w:pPr>
      <w:r>
        <w:rPr>
          <w:rStyle w:val="Refdenotaalpie"/>
        </w:rPr>
        <w:footnoteRef/>
      </w:r>
      <w:r>
        <w:t xml:space="preserve"> </w:t>
      </w:r>
      <w:r w:rsidRPr="00B05B48">
        <w:rPr>
          <w:rFonts w:ascii="Times New Roman" w:hAnsi="Times New Roman" w:cs="Times New Roman"/>
          <w:szCs w:val="24"/>
          <w:lang w:val="pt-BR"/>
        </w:rPr>
        <w:t xml:space="preserve">grupos étnicos Kuripaco  </w:t>
      </w:r>
      <w:r w:rsidRPr="00B05B48">
        <w:rPr>
          <w:rFonts w:ascii="Times New Roman" w:hAnsi="Times New Roman" w:cs="Times New Roman"/>
          <w:szCs w:val="24"/>
          <w:lang w:val="pt-PT"/>
        </w:rPr>
        <w:t xml:space="preserve">de la cosmogonía  Yekuana o Makiritare, </w:t>
      </w:r>
      <w:r w:rsidRPr="00B05B48">
        <w:rPr>
          <w:rFonts w:ascii="Times New Roman" w:hAnsi="Times New Roman" w:cs="Times New Roman"/>
          <w:szCs w:val="24"/>
          <w:lang w:val="pt-BR"/>
        </w:rPr>
        <w:t>y Baniwa, ver Wright, 1998.</w:t>
      </w:r>
    </w:p>
  </w:footnote>
  <w:footnote w:id="380">
    <w:p w:rsidR="00706B50" w:rsidRPr="00673714" w:rsidRDefault="00706B50" w:rsidP="00706B50">
      <w:pPr>
        <w:pStyle w:val="Textonotapie"/>
        <w:rPr>
          <w:rFonts w:ascii="Times New Roman" w:hAnsi="Times New Roman"/>
        </w:rPr>
      </w:pPr>
    </w:p>
    <w:p w:rsidR="00706B50" w:rsidRPr="00673714" w:rsidRDefault="00706B50" w:rsidP="00706B50">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Zárate Botía, 2001, 251.</w:t>
      </w:r>
    </w:p>
  </w:footnote>
  <w:footnote w:id="381">
    <w:p w:rsidR="00E1275E" w:rsidRDefault="00E1275E">
      <w:pPr>
        <w:pStyle w:val="Textonotapie"/>
      </w:pPr>
    </w:p>
    <w:p w:rsidR="00E1275E" w:rsidRPr="0083742E" w:rsidRDefault="00E1275E">
      <w:pPr>
        <w:pStyle w:val="Textonotapie"/>
        <w:rPr>
          <w:lang w:val="es-ES"/>
        </w:rPr>
      </w:pPr>
      <w:r>
        <w:rPr>
          <w:rStyle w:val="Refdenotaalpie"/>
        </w:rPr>
        <w:footnoteRef/>
      </w:r>
      <w:r>
        <w:t xml:space="preserve"> </w:t>
      </w:r>
      <w:r w:rsidRPr="0083742E">
        <w:rPr>
          <w:rFonts w:ascii="Times New Roman" w:hAnsi="Times New Roman" w:cs="Times New Roman"/>
          <w:bCs/>
          <w:szCs w:val="36"/>
        </w:rPr>
        <w:t>Para el mito y ritual del</w:t>
      </w:r>
      <w:r w:rsidRPr="0083742E">
        <w:rPr>
          <w:rFonts w:ascii="Times New Roman" w:hAnsi="Times New Roman" w:cs="Arial"/>
          <w:szCs w:val="18"/>
        </w:rPr>
        <w:t xml:space="preserve"> Yurucarí, ver Del Cairo Silva, 2003.</w:t>
      </w:r>
    </w:p>
  </w:footnote>
  <w:footnote w:id="382">
    <w:p w:rsidR="00E1275E" w:rsidRDefault="00E1275E">
      <w:pPr>
        <w:pStyle w:val="Textonotapie"/>
      </w:pPr>
    </w:p>
    <w:p w:rsidR="00E1275E" w:rsidRPr="000E0F87" w:rsidRDefault="00E1275E">
      <w:pPr>
        <w:pStyle w:val="Textonotapie"/>
        <w:rPr>
          <w:rFonts w:ascii="Times New Roman" w:hAnsi="Times New Roman"/>
          <w:lang w:val="es-ES"/>
        </w:rPr>
      </w:pPr>
      <w:r>
        <w:rPr>
          <w:rStyle w:val="Refdenotaalpie"/>
        </w:rPr>
        <w:footnoteRef/>
      </w:r>
      <w:r>
        <w:t xml:space="preserve"> </w:t>
      </w:r>
      <w:r w:rsidRPr="005F02BD">
        <w:rPr>
          <w:rFonts w:ascii="Times New Roman" w:hAnsi="Times New Roman"/>
        </w:rPr>
        <w:t xml:space="preserve">Ver </w:t>
      </w:r>
      <w:r>
        <w:rPr>
          <w:rFonts w:ascii="Times New Roman" w:hAnsi="Times New Roman"/>
        </w:rPr>
        <w:t xml:space="preserve">Pineda Camacho, 1988; y </w:t>
      </w:r>
      <w:r w:rsidRPr="000E0F87">
        <w:rPr>
          <w:rFonts w:ascii="Times New Roman" w:hAnsi="Times New Roman" w:cs="Times New Roman"/>
          <w:szCs w:val="24"/>
        </w:rPr>
        <w:t>Zuluaga Ramírez, 2009.</w:t>
      </w:r>
    </w:p>
  </w:footnote>
  <w:footnote w:id="383">
    <w:p w:rsidR="00E1275E" w:rsidRDefault="00E1275E">
      <w:pPr>
        <w:pStyle w:val="Textonotapie"/>
      </w:pPr>
    </w:p>
    <w:p w:rsidR="00E1275E" w:rsidRPr="00F95478" w:rsidRDefault="00E1275E">
      <w:pPr>
        <w:pStyle w:val="Textonotapie"/>
        <w:rPr>
          <w:rFonts w:ascii="Times New Roman" w:hAnsi="Times New Roman"/>
          <w:lang w:val="es-ES"/>
        </w:rPr>
      </w:pPr>
      <w:r>
        <w:rPr>
          <w:rStyle w:val="Refdenotaalpie"/>
        </w:rPr>
        <w:footnoteRef/>
      </w:r>
      <w:r>
        <w:t xml:space="preserve"> </w:t>
      </w:r>
      <w:r w:rsidRPr="00F95478">
        <w:rPr>
          <w:rFonts w:ascii="Times New Roman" w:hAnsi="Times New Roman"/>
        </w:rPr>
        <w:t>Perea Borda, 1998, 108.</w:t>
      </w:r>
    </w:p>
  </w:footnote>
  <w:footnote w:id="38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las políticas de la etnicidad tukana, ver Jackson, 1994; y para la lengua franca amazónica, ver Ribeiro, 2006, 111-118.</w:t>
      </w:r>
    </w:p>
  </w:footnote>
  <w:footnote w:id="38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 xml:space="preserve">ver </w:t>
      </w:r>
      <w:r w:rsidRPr="00673714">
        <w:rPr>
          <w:rFonts w:ascii="Times New Roman" w:hAnsi="Times New Roman" w:cs="Times New Roman"/>
          <w:szCs w:val="24"/>
        </w:rPr>
        <w:t xml:space="preserve">Stenzel, 2005; </w:t>
      </w:r>
      <w:r w:rsidRPr="00673714">
        <w:rPr>
          <w:rStyle w:val="st1"/>
          <w:rFonts w:ascii="Times New Roman" w:hAnsi="Times New Roman" w:cs="Times New Roman"/>
          <w:szCs w:val="24"/>
        </w:rPr>
        <w:t>para los indígenas del Mirití-</w:t>
      </w:r>
      <w:r w:rsidRPr="00673714">
        <w:rPr>
          <w:rFonts w:ascii="Times New Roman" w:hAnsi="Times New Roman" w:cs="Times New Roman"/>
          <w:vanish/>
          <w:szCs w:val="24"/>
        </w:rPr>
        <w:br/>
      </w:r>
      <w:r w:rsidRPr="00673714">
        <w:rPr>
          <w:rStyle w:val="st1"/>
          <w:rFonts w:ascii="Times New Roman" w:hAnsi="Times New Roman" w:cs="Times New Roman"/>
          <w:szCs w:val="24"/>
        </w:rPr>
        <w:t xml:space="preserve">Paraná, ver Hildebrand y Reichel, 1987; </w:t>
      </w:r>
      <w:r w:rsidRPr="00673714">
        <w:rPr>
          <w:rFonts w:ascii="Times New Roman" w:hAnsi="Times New Roman" w:cs="Times New Roman"/>
          <w:szCs w:val="24"/>
          <w:lang w:val="es-ES"/>
        </w:rPr>
        <w:t>para los misioneros y antropólogos en el Miriti-Parana, ver  Oostra, 1991; y para e</w:t>
      </w:r>
      <w:r w:rsidRPr="00673714">
        <w:rPr>
          <w:rFonts w:ascii="Times New Roman" w:hAnsi="Times New Roman" w:cs="Times New Roman"/>
          <w:szCs w:val="24"/>
        </w:rPr>
        <w:t>l rol del dinero y el trueque aguas arriba en el Mirití-Paraná, ver Rosas Riaño, 2007.</w:t>
      </w:r>
    </w:p>
  </w:footnote>
  <w:footnote w:id="386">
    <w:p w:rsidR="00E1275E" w:rsidRDefault="00E1275E">
      <w:pPr>
        <w:pStyle w:val="Textonotapie"/>
      </w:pPr>
    </w:p>
    <w:p w:rsidR="00E1275E" w:rsidRPr="00005953" w:rsidRDefault="00E1275E">
      <w:pPr>
        <w:pStyle w:val="Textonotapie"/>
        <w:rPr>
          <w:lang w:val="es-ES"/>
        </w:rPr>
      </w:pPr>
      <w:r>
        <w:rPr>
          <w:rStyle w:val="Refdenotaalpie"/>
        </w:rPr>
        <w:footnoteRef/>
      </w:r>
      <w:r>
        <w:t xml:space="preserve"> </w:t>
      </w:r>
      <w:r w:rsidRPr="00005953">
        <w:rPr>
          <w:rFonts w:ascii="Times New Roman" w:hAnsi="Times New Roman" w:cs="Times New Roman"/>
          <w:szCs w:val="24"/>
        </w:rPr>
        <w:t>ver Ortiz Gómez, 2011; Santos-Granero, 2009</w:t>
      </w:r>
      <w:r>
        <w:rPr>
          <w:rFonts w:ascii="Times New Roman" w:hAnsi="Times New Roman" w:cs="Times New Roman"/>
          <w:sz w:val="24"/>
          <w:szCs w:val="24"/>
        </w:rPr>
        <w:t>.</w:t>
      </w:r>
    </w:p>
  </w:footnote>
  <w:footnote w:id="38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Eriksen, 2011, 48.</w:t>
      </w:r>
    </w:p>
  </w:footnote>
  <w:footnote w:id="388">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sobre etnobotánica de Palmas en la Amazonia colombiana, ver Mesa Castellanos,  2011.</w:t>
      </w:r>
    </w:p>
    <w:p w:rsidR="00E1275E" w:rsidRPr="00673714" w:rsidRDefault="00E1275E">
      <w:pPr>
        <w:pStyle w:val="Textonotapie"/>
        <w:rPr>
          <w:rFonts w:ascii="Times New Roman" w:hAnsi="Times New Roman"/>
          <w:lang w:val="es-ES"/>
        </w:rPr>
      </w:pPr>
    </w:p>
  </w:footnote>
  <w:footnote w:id="389">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Pr>
          <w:rFonts w:ascii="Times New Roman" w:hAnsi="Times New Roman" w:cs="Times New Roman"/>
          <w:szCs w:val="24"/>
          <w:lang w:val="es-ES"/>
        </w:rPr>
        <w:t>para los c</w:t>
      </w:r>
      <w:r w:rsidRPr="00673714">
        <w:rPr>
          <w:rFonts w:ascii="Times New Roman" w:hAnsi="Times New Roman" w:cs="Times New Roman"/>
          <w:szCs w:val="24"/>
          <w:lang w:val="es-ES"/>
        </w:rPr>
        <w:t>urripacos del río Isana, ver  Journet, 1980; y para el genocidio de los witoto, ver Burgos, 2003.</w:t>
      </w:r>
    </w:p>
    <w:p w:rsidR="00E1275E" w:rsidRPr="00673714" w:rsidRDefault="00E1275E">
      <w:pPr>
        <w:pStyle w:val="Textonotapie"/>
        <w:rPr>
          <w:rFonts w:ascii="Times New Roman" w:hAnsi="Times New Roman"/>
          <w:lang w:val="es-ES"/>
        </w:rPr>
      </w:pPr>
    </w:p>
  </w:footnote>
  <w:footnote w:id="390">
    <w:p w:rsidR="00E1275E" w:rsidRDefault="00E1275E">
      <w:pPr>
        <w:pStyle w:val="Textonotapie"/>
        <w:rPr>
          <w:lang w:val="es-ES"/>
        </w:rPr>
      </w:pPr>
      <w:r>
        <w:rPr>
          <w:rStyle w:val="Refdenotaalpie"/>
        </w:rPr>
        <w:footnoteRef/>
      </w:r>
      <w:r>
        <w:t xml:space="preserve"> </w:t>
      </w:r>
      <w:r>
        <w:rPr>
          <w:rFonts w:ascii="Times New Roman" w:hAnsi="Times New Roman"/>
        </w:rPr>
        <w:t>v</w:t>
      </w:r>
      <w:r w:rsidRPr="009B3364">
        <w:rPr>
          <w:rFonts w:ascii="Times New Roman" w:hAnsi="Times New Roman"/>
        </w:rPr>
        <w:t>er PinedaCamacho,</w:t>
      </w:r>
      <w:r>
        <w:t xml:space="preserve"> 1988.</w:t>
      </w:r>
    </w:p>
    <w:p w:rsidR="00E1275E" w:rsidRPr="009B3364" w:rsidRDefault="00E1275E">
      <w:pPr>
        <w:pStyle w:val="Textonotapie"/>
        <w:rPr>
          <w:lang w:val="es-ES"/>
        </w:rPr>
      </w:pPr>
    </w:p>
  </w:footnote>
  <w:footnote w:id="391">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para la controvertida carrera de Sofía Müller, ver Rausch, 2013.</w:t>
      </w:r>
    </w:p>
  </w:footnote>
  <w:footnote w:id="392">
    <w:p w:rsidR="00E1275E" w:rsidRDefault="00E1275E">
      <w:pPr>
        <w:pStyle w:val="Textonotapie"/>
      </w:pPr>
    </w:p>
    <w:p w:rsidR="00E1275E" w:rsidRPr="00AA6A7A" w:rsidRDefault="00E1275E">
      <w:pPr>
        <w:pStyle w:val="Textonotapie"/>
        <w:rPr>
          <w:lang w:val="es-ES"/>
        </w:rPr>
      </w:pPr>
      <w:r>
        <w:rPr>
          <w:rStyle w:val="Refdenotaalpie"/>
        </w:rPr>
        <w:footnoteRef/>
      </w:r>
      <w:r>
        <w:t xml:space="preserve"> </w:t>
      </w:r>
      <w:r w:rsidRPr="00AA6A7A">
        <w:rPr>
          <w:rFonts w:ascii="Times New Roman" w:hAnsi="Times New Roman" w:cs="Times New Roman"/>
          <w:szCs w:val="24"/>
          <w:lang w:val="es-ES"/>
        </w:rPr>
        <w:t>donde el abogado defensor del Brasil fue Joaquim Nabuco con una alegato en dieciocho volúmenes</w:t>
      </w:r>
      <w:r>
        <w:rPr>
          <w:rFonts w:ascii="Times New Roman" w:hAnsi="Times New Roman" w:cs="Times New Roman"/>
          <w:szCs w:val="24"/>
          <w:lang w:val="es-ES"/>
        </w:rPr>
        <w:t xml:space="preserve"> escrito en francés.</w:t>
      </w:r>
    </w:p>
  </w:footnote>
  <w:footnote w:id="393">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para un análisis del estado  de Roraima, limítrofe con Venezuela y la Guyana Británica</w:t>
      </w:r>
      <w:r w:rsidRPr="00673714">
        <w:rPr>
          <w:rFonts w:ascii="Times New Roman" w:hAnsi="Times New Roman" w:cs="Times New Roman"/>
          <w:szCs w:val="24"/>
        </w:rPr>
        <w:t xml:space="preserve">, ver Foresta, 1992; </w:t>
      </w:r>
      <w:r>
        <w:rPr>
          <w:rFonts w:ascii="Times New Roman" w:hAnsi="Times New Roman" w:cs="Times New Roman"/>
          <w:szCs w:val="24"/>
        </w:rPr>
        <w:t xml:space="preserve">y </w:t>
      </w:r>
      <w:r w:rsidRPr="00673714">
        <w:rPr>
          <w:rFonts w:ascii="Times New Roman" w:hAnsi="Times New Roman" w:cs="Times New Roman"/>
          <w:szCs w:val="24"/>
        </w:rPr>
        <w:t>para la etnogeografía y el uso de los recursos entre los Yanomami de la región entre los estados de Roraima y Amazonas, ver Bruce y Le Tourneau, 2007.</w:t>
      </w:r>
    </w:p>
  </w:footnote>
  <w:footnote w:id="394">
    <w:p w:rsidR="00E1275E" w:rsidRDefault="00E1275E">
      <w:pPr>
        <w:pStyle w:val="Textonotapie"/>
      </w:pPr>
    </w:p>
    <w:p w:rsidR="00E1275E" w:rsidRPr="00181E84" w:rsidRDefault="00E1275E">
      <w:pPr>
        <w:pStyle w:val="Textonotapie"/>
        <w:rPr>
          <w:lang w:val="es-ES"/>
        </w:rPr>
      </w:pPr>
      <w:r>
        <w:rPr>
          <w:rStyle w:val="Refdenotaalpie"/>
        </w:rPr>
        <w:footnoteRef/>
      </w:r>
      <w:r>
        <w:t xml:space="preserve"> </w:t>
      </w:r>
      <w:r w:rsidRPr="00181E84">
        <w:rPr>
          <w:rFonts w:ascii="Times New Roman" w:hAnsi="Times New Roman"/>
        </w:rPr>
        <w:t>Donde se celebró el VII Foro Social Pan-Amazónico</w:t>
      </w:r>
      <w:r>
        <w:rPr>
          <w:rFonts w:ascii="Times New Roman" w:hAnsi="Times New Roman"/>
        </w:rPr>
        <w:t xml:space="preserve">. </w:t>
      </w:r>
    </w:p>
  </w:footnote>
  <w:footnote w:id="395">
    <w:p w:rsidR="00E1275E" w:rsidRDefault="00E1275E">
      <w:pPr>
        <w:pStyle w:val="Textonotapie"/>
      </w:pPr>
    </w:p>
    <w:p w:rsidR="00E1275E" w:rsidRPr="000D1B78" w:rsidRDefault="00E1275E">
      <w:pPr>
        <w:pStyle w:val="Textonotapie"/>
        <w:rPr>
          <w:lang w:val="es-ES"/>
        </w:rPr>
      </w:pPr>
      <w:r>
        <w:rPr>
          <w:rStyle w:val="Refdenotaalpie"/>
        </w:rPr>
        <w:footnoteRef/>
      </w:r>
      <w:r>
        <w:t xml:space="preserve"> </w:t>
      </w:r>
      <w:r w:rsidRPr="007760B1">
        <w:rPr>
          <w:rFonts w:ascii="Times New Roman" w:hAnsi="Times New Roman"/>
        </w:rPr>
        <w:t>Perea Borda, 1998, 109.</w:t>
      </w:r>
      <w:r>
        <w:t xml:space="preserve"> </w:t>
      </w:r>
      <w:r w:rsidRPr="003A5106">
        <w:rPr>
          <w:rFonts w:ascii="Times New Roman" w:hAnsi="Times New Roman"/>
        </w:rPr>
        <w:t xml:space="preserve">En este puerto fue a pique el Barco Motor Sobral Santos 2 </w:t>
      </w:r>
      <w:r>
        <w:rPr>
          <w:rFonts w:ascii="Times New Roman" w:hAnsi="Times New Roman"/>
        </w:rPr>
        <w:t xml:space="preserve">en 1985 muriendo 250 personas, </w:t>
      </w:r>
      <w:r w:rsidRPr="003A5106">
        <w:rPr>
          <w:rFonts w:ascii="Times New Roman" w:hAnsi="Times New Roman"/>
        </w:rPr>
        <w:t>cuando cumplía el derrotero Santarém-Manaus.</w:t>
      </w:r>
      <w:r>
        <w:rPr>
          <w:rFonts w:ascii="Times New Roman" w:hAnsi="Times New Roman" w:cs="Times New Roman"/>
          <w:szCs w:val="24"/>
          <w:lang w:val="es-ES"/>
        </w:rPr>
        <w:t xml:space="preserve"> En los parajes</w:t>
      </w:r>
      <w:r w:rsidRPr="000D1B78">
        <w:rPr>
          <w:rFonts w:ascii="Times New Roman" w:hAnsi="Times New Roman" w:cs="Times New Roman"/>
          <w:szCs w:val="24"/>
          <w:lang w:val="es-ES"/>
        </w:rPr>
        <w:t xml:space="preserve"> </w:t>
      </w:r>
      <w:r>
        <w:rPr>
          <w:rFonts w:ascii="Times New Roman" w:hAnsi="Times New Roman" w:cs="Times New Roman"/>
          <w:szCs w:val="24"/>
          <w:lang w:val="es-ES"/>
        </w:rPr>
        <w:t xml:space="preserve">del estado de Amapá </w:t>
      </w:r>
      <w:r w:rsidRPr="000D1B78">
        <w:rPr>
          <w:rFonts w:ascii="Times New Roman" w:hAnsi="Times New Roman" w:cs="Times New Roman"/>
          <w:szCs w:val="24"/>
          <w:lang w:val="es-ES"/>
        </w:rPr>
        <w:t xml:space="preserve">habitaban indios </w:t>
      </w:r>
      <w:r>
        <w:rPr>
          <w:rFonts w:ascii="Times New Roman" w:hAnsi="Times New Roman" w:cs="Times New Roman"/>
          <w:szCs w:val="24"/>
          <w:lang w:val="es-ES"/>
        </w:rPr>
        <w:t xml:space="preserve">de la etnía Aguaraca, </w:t>
      </w:r>
      <w:r w:rsidRPr="000D1B78">
        <w:rPr>
          <w:rFonts w:ascii="Times New Roman" w:hAnsi="Times New Roman" w:cs="Times New Roman"/>
          <w:szCs w:val="24"/>
          <w:lang w:val="es-ES"/>
        </w:rPr>
        <w:t xml:space="preserve">que tocaban instrumentos de viento o flautas confeccionadas con canillas humanas producto de actos antropofágicos, como los que sufrieran en </w:t>
      </w:r>
      <w:r>
        <w:rPr>
          <w:rFonts w:ascii="Times New Roman" w:hAnsi="Times New Roman" w:cs="Times New Roman"/>
          <w:szCs w:val="24"/>
          <w:lang w:val="es-ES"/>
        </w:rPr>
        <w:t>el Cabo do Norte</w:t>
      </w:r>
      <w:r w:rsidRPr="000D1B78">
        <w:rPr>
          <w:rFonts w:ascii="Times New Roman" w:hAnsi="Times New Roman" w:cs="Times New Roman"/>
          <w:szCs w:val="24"/>
          <w:lang w:val="es-ES"/>
        </w:rPr>
        <w:t xml:space="preserve"> los padres Bernardo Gomes y Antonio Pereira en 1688</w:t>
      </w:r>
      <w:r>
        <w:rPr>
          <w:rFonts w:ascii="Times New Roman" w:hAnsi="Times New Roman" w:cs="Times New Roman"/>
          <w:szCs w:val="24"/>
          <w:lang w:val="es-ES"/>
        </w:rPr>
        <w:t>. Estos padres fueron sacrificados en represalia por haber cremado los restos mortuorios de un chamán</w:t>
      </w:r>
      <w:r w:rsidRPr="000D1B78">
        <w:rPr>
          <w:rFonts w:ascii="Times New Roman" w:hAnsi="Times New Roman" w:cs="Times New Roman"/>
          <w:szCs w:val="24"/>
          <w:lang w:val="es-ES"/>
        </w:rPr>
        <w:t>, ver Tombini Wittmann, 2011.</w:t>
      </w:r>
    </w:p>
  </w:footnote>
  <w:footnote w:id="39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Dourojeanni, 2010.</w:t>
      </w:r>
    </w:p>
  </w:footnote>
  <w:footnote w:id="397">
    <w:p w:rsidR="00E1275E" w:rsidRDefault="00E1275E">
      <w:pPr>
        <w:pStyle w:val="Textonotapie"/>
      </w:pPr>
    </w:p>
    <w:p w:rsidR="00E1275E" w:rsidRPr="00275DAF" w:rsidRDefault="00E1275E">
      <w:pPr>
        <w:pStyle w:val="Textonotapie"/>
        <w:rPr>
          <w:rFonts w:ascii="Times New Roman" w:hAnsi="Times New Roman"/>
          <w:lang w:val="es-ES"/>
        </w:rPr>
      </w:pPr>
      <w:r>
        <w:rPr>
          <w:rStyle w:val="Refdenotaalpie"/>
        </w:rPr>
        <w:footnoteRef/>
      </w:r>
      <w:r>
        <w:t xml:space="preserve"> </w:t>
      </w:r>
      <w:r w:rsidRPr="00275DAF">
        <w:rPr>
          <w:rFonts w:ascii="Times New Roman" w:hAnsi="Times New Roman"/>
        </w:rPr>
        <w:t>Ver Oliveira, 2006.</w:t>
      </w:r>
    </w:p>
  </w:footnote>
  <w:footnote w:id="398">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Guedes, Costa y Brondizo, 2009; para el mestizaje en las tierras bajas de Sudamérica, ver Bauer, 2014.</w:t>
      </w:r>
    </w:p>
    <w:p w:rsidR="00E1275E" w:rsidRPr="00673714" w:rsidRDefault="00E1275E">
      <w:pPr>
        <w:pStyle w:val="Textonotapie"/>
        <w:rPr>
          <w:rFonts w:ascii="Times New Roman" w:hAnsi="Times New Roman"/>
          <w:lang w:val="es-ES"/>
        </w:rPr>
      </w:pPr>
    </w:p>
  </w:footnote>
  <w:footnote w:id="399">
    <w:p w:rsidR="00E1275E" w:rsidRPr="00673714" w:rsidRDefault="00E1275E">
      <w:pPr>
        <w:pStyle w:val="Textonotapie"/>
        <w:rPr>
          <w:rFonts w:ascii="Times New Roman" w:hAnsi="Times New Roman" w:cs="TimesNewRoman"/>
          <w:szCs w:val="21"/>
        </w:rPr>
      </w:pPr>
      <w:r w:rsidRPr="00673714">
        <w:rPr>
          <w:rStyle w:val="Refdenotaalpie"/>
          <w:rFonts w:ascii="Times New Roman" w:hAnsi="Times New Roman"/>
        </w:rPr>
        <w:footnoteRef/>
      </w:r>
      <w:r w:rsidRPr="00673714">
        <w:rPr>
          <w:rFonts w:ascii="Times New Roman" w:hAnsi="Times New Roman"/>
        </w:rPr>
        <w:t xml:space="preserve"> </w:t>
      </w:r>
      <w:r>
        <w:rPr>
          <w:rFonts w:ascii="Times New Roman" w:hAnsi="Times New Roman"/>
        </w:rPr>
        <w:t xml:space="preserve">Perea Borda, 1998, 104-105. </w:t>
      </w:r>
      <w:r>
        <w:rPr>
          <w:rFonts w:ascii="Times New Roman" w:hAnsi="Times New Roman" w:cs="TimesNewRoman"/>
          <w:szCs w:val="21"/>
        </w:rPr>
        <w:t>P</w:t>
      </w:r>
      <w:r w:rsidRPr="00673714">
        <w:rPr>
          <w:rFonts w:ascii="Times New Roman" w:hAnsi="Times New Roman" w:cs="TimesNewRoman"/>
          <w:szCs w:val="21"/>
        </w:rPr>
        <w:t>ara el Museo Maguta de la Tribu Tikuna, ver Carvalho, 2006.</w:t>
      </w:r>
    </w:p>
    <w:p w:rsidR="00E1275E" w:rsidRPr="00673714" w:rsidRDefault="00E1275E">
      <w:pPr>
        <w:pStyle w:val="Textonotapie"/>
        <w:rPr>
          <w:rFonts w:ascii="Times New Roman" w:hAnsi="Times New Roman"/>
          <w:lang w:val="es-ES"/>
        </w:rPr>
      </w:pPr>
    </w:p>
  </w:footnote>
  <w:footnote w:id="400">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ver Chaumeil, 1983; </w:t>
      </w:r>
      <w:r w:rsidRPr="00673714">
        <w:rPr>
          <w:rFonts w:ascii="Times New Roman" w:hAnsi="Times New Roman" w:cs="Times New Roman"/>
          <w:szCs w:val="24"/>
          <w:lang w:val="es-ES"/>
        </w:rPr>
        <w:t>Chuecas Cabrera, 1996.</w:t>
      </w:r>
    </w:p>
    <w:p w:rsidR="00E1275E" w:rsidRPr="00673714" w:rsidRDefault="00E1275E">
      <w:pPr>
        <w:pStyle w:val="Textonotapie"/>
        <w:rPr>
          <w:rFonts w:ascii="Times New Roman" w:hAnsi="Times New Roman"/>
          <w:lang w:val="es-ES"/>
        </w:rPr>
      </w:pPr>
    </w:p>
  </w:footnote>
  <w:footnote w:id="401">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 xml:space="preserve">ver Villar y Combés, </w:t>
      </w:r>
      <w:r w:rsidRPr="00673714">
        <w:rPr>
          <w:rFonts w:ascii="Times New Roman" w:hAnsi="Times New Roman" w:cs="Times New Roman"/>
          <w:szCs w:val="24"/>
        </w:rPr>
        <w:t>2013, 203.</w:t>
      </w:r>
    </w:p>
  </w:footnote>
  <w:footnote w:id="402">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w:t>
      </w:r>
      <w:r w:rsidRPr="00673714">
        <w:rPr>
          <w:rFonts w:ascii="Times New Roman" w:hAnsi="Times New Roman" w:cs="Times New Roman"/>
          <w:szCs w:val="24"/>
        </w:rPr>
        <w:t xml:space="preserve"> Leonardi, 2001; Pacheco de Oliveira, 2006; y Faulhaber, 2010.</w:t>
      </w:r>
    </w:p>
  </w:footnote>
  <w:footnote w:id="403">
    <w:p w:rsidR="00E1275E" w:rsidRDefault="00E1275E" w:rsidP="00F2128C">
      <w:pPr>
        <w:pStyle w:val="Textonotapie"/>
        <w:rPr>
          <w:rFonts w:ascii="Times New Roman" w:hAnsi="Times New Roman"/>
        </w:rPr>
      </w:pPr>
    </w:p>
    <w:p w:rsidR="00E1275E" w:rsidRPr="00673714" w:rsidRDefault="00E1275E" w:rsidP="00F2128C">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 xml:space="preserve">ver Parker, 1985;  </w:t>
      </w:r>
      <w:r w:rsidRPr="00673714">
        <w:rPr>
          <w:rFonts w:ascii="Times New Roman" w:hAnsi="Times New Roman" w:cs="Times New Roman"/>
          <w:szCs w:val="24"/>
        </w:rPr>
        <w:t>y Amoroso, 1992.</w:t>
      </w:r>
    </w:p>
  </w:footnote>
  <w:footnote w:id="404">
    <w:p w:rsidR="00E1275E" w:rsidRDefault="00E1275E">
      <w:pPr>
        <w:pStyle w:val="Textonotapie"/>
      </w:pPr>
    </w:p>
    <w:p w:rsidR="00E1275E" w:rsidRPr="00AB1257" w:rsidRDefault="00E1275E">
      <w:pPr>
        <w:pStyle w:val="Textonotapie"/>
        <w:rPr>
          <w:lang w:val="es-ES"/>
        </w:rPr>
      </w:pPr>
      <w:r>
        <w:rPr>
          <w:rStyle w:val="Refdenotaalpie"/>
        </w:rPr>
        <w:footnoteRef/>
      </w:r>
      <w:r>
        <w:t xml:space="preserve"> </w:t>
      </w:r>
      <w:r>
        <w:rPr>
          <w:rFonts w:ascii="Times New Roman" w:hAnsi="Times New Roman" w:cs="Times New Roman"/>
          <w:szCs w:val="24"/>
          <w:lang w:val="pt-PT"/>
        </w:rPr>
        <w:t>v</w:t>
      </w:r>
      <w:r w:rsidRPr="00AB1257">
        <w:rPr>
          <w:rFonts w:ascii="Times New Roman" w:hAnsi="Times New Roman" w:cs="Times New Roman"/>
          <w:szCs w:val="24"/>
          <w:lang w:val="pt-PT"/>
        </w:rPr>
        <w:t>er Fleck, 2007.</w:t>
      </w:r>
    </w:p>
  </w:footnote>
  <w:footnote w:id="40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 xml:space="preserve">ver </w:t>
      </w:r>
      <w:r w:rsidRPr="00673714">
        <w:rPr>
          <w:rFonts w:ascii="Times New Roman" w:hAnsi="Times New Roman" w:cs="Times New Roman"/>
          <w:szCs w:val="24"/>
        </w:rPr>
        <w:t>Jiménez, 2008</w:t>
      </w:r>
      <w:r w:rsidRPr="00673714">
        <w:rPr>
          <w:rStyle w:val="st1"/>
          <w:rFonts w:ascii="Times New Roman" w:hAnsi="Times New Roman" w:cs="Times New Roman"/>
          <w:szCs w:val="24"/>
        </w:rPr>
        <w:t>; y Ribeiro, 2006, 312-314.</w:t>
      </w:r>
    </w:p>
  </w:footnote>
  <w:footnote w:id="40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ver Pérez-Gil, 2001.</w:t>
      </w:r>
    </w:p>
  </w:footnote>
  <w:footnote w:id="40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 xml:space="preserve">ver Townsley, 1993; </w:t>
      </w:r>
      <w:r w:rsidRPr="00673714">
        <w:rPr>
          <w:rFonts w:ascii="Times New Roman" w:hAnsi="Times New Roman" w:cs="Times New Roman"/>
          <w:szCs w:val="24"/>
        </w:rPr>
        <w:t>Calavia Sáez, 1995.</w:t>
      </w:r>
    </w:p>
  </w:footnote>
  <w:footnote w:id="40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los Pano, ver Keifenheim, 1992; y para las nociones de tiempo social y espacio social entre los Kashinahua, ver Kensinger, 1977.</w:t>
      </w:r>
    </w:p>
  </w:footnote>
  <w:footnote w:id="409">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Gray, 1997)</w:t>
      </w:r>
      <w:r w:rsidRPr="00673714">
        <w:rPr>
          <w:rFonts w:ascii="Times New Roman" w:hAnsi="Times New Roman" w:cs="Times New Roman"/>
          <w:szCs w:val="24"/>
          <w:lang w:val="es-ES"/>
        </w:rPr>
        <w:t xml:space="preserve">, y </w:t>
      </w:r>
      <w:r>
        <w:rPr>
          <w:rFonts w:ascii="Times New Roman" w:hAnsi="Times New Roman" w:cs="Times New Roman"/>
          <w:szCs w:val="24"/>
          <w:lang w:val="es-ES"/>
        </w:rPr>
        <w:t xml:space="preserve">para </w:t>
      </w:r>
      <w:r w:rsidRPr="00673714">
        <w:rPr>
          <w:rFonts w:ascii="Times New Roman" w:hAnsi="Times New Roman" w:cs="Times New Roman"/>
          <w:szCs w:val="24"/>
          <w:lang w:val="es-ES"/>
        </w:rPr>
        <w:t xml:space="preserve">los </w:t>
      </w:r>
      <w:r w:rsidRPr="00673714">
        <w:rPr>
          <w:rStyle w:val="st1"/>
          <w:rFonts w:ascii="Times New Roman" w:hAnsi="Times New Roman" w:cs="Times New Roman"/>
          <w:szCs w:val="24"/>
        </w:rPr>
        <w:t xml:space="preserve">Asháninka </w:t>
      </w:r>
      <w:r w:rsidRPr="00673714">
        <w:rPr>
          <w:rFonts w:ascii="Times New Roman" w:hAnsi="Times New Roman" w:cs="Times New Roman"/>
          <w:szCs w:val="24"/>
        </w:rPr>
        <w:t xml:space="preserve">de la familia lingüística arawak </w:t>
      </w:r>
      <w:r w:rsidRPr="00673714">
        <w:rPr>
          <w:rStyle w:val="st1"/>
          <w:rFonts w:ascii="Times New Roman" w:hAnsi="Times New Roman" w:cs="Times New Roman"/>
          <w:szCs w:val="24"/>
        </w:rPr>
        <w:t xml:space="preserve">(ver </w:t>
      </w:r>
      <w:r w:rsidRPr="00673714">
        <w:rPr>
          <w:rFonts w:ascii="Times New Roman" w:hAnsi="Times New Roman" w:cs="Times New Roman"/>
          <w:szCs w:val="24"/>
          <w:lang w:val="es-ES"/>
        </w:rPr>
        <w:t>Rojas Zolezzi, 2014</w:t>
      </w:r>
      <w:r w:rsidRPr="00673714">
        <w:rPr>
          <w:rStyle w:val="st1"/>
          <w:rFonts w:ascii="Times New Roman" w:hAnsi="Times New Roman" w:cs="Times New Roman"/>
          <w:szCs w:val="24"/>
        </w:rPr>
        <w:t xml:space="preserve">; </w:t>
      </w:r>
      <w:r w:rsidRPr="00673714">
        <w:rPr>
          <w:rFonts w:ascii="Times New Roman" w:hAnsi="Times New Roman" w:cs="Times New Roman"/>
          <w:szCs w:val="24"/>
          <w:lang w:val="es-ES"/>
        </w:rPr>
        <w:t>y Adelaar, 2000.</w:t>
      </w:r>
    </w:p>
  </w:footnote>
  <w:footnote w:id="410">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Eriksen, 2011, 74.</w:t>
      </w:r>
    </w:p>
  </w:footnote>
  <w:footnote w:id="411">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ver Eriksen, 2011, 48.</w:t>
      </w:r>
    </w:p>
  </w:footnote>
  <w:footnote w:id="412">
    <w:p w:rsidR="00E1275E" w:rsidRPr="00673714" w:rsidRDefault="00E1275E">
      <w:pPr>
        <w:pStyle w:val="Textonotapie"/>
        <w:rPr>
          <w:rFonts w:ascii="Times New Roman" w:hAnsi="Times New Roman"/>
        </w:rPr>
      </w:pPr>
    </w:p>
    <w:p w:rsidR="00E1275E" w:rsidRPr="00673714" w:rsidRDefault="00E1275E">
      <w:pPr>
        <w:pStyle w:val="Textonotapie"/>
        <w:rPr>
          <w:rStyle w:val="st1"/>
          <w:rFonts w:ascii="Times New Roman" w:hAnsi="Times New Roman" w:cs="Times New Roman"/>
          <w:szCs w:val="24"/>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quien dejó un fascinante informe publicado por la Royal Society, ver Gow, 2006.</w:t>
      </w:r>
    </w:p>
    <w:p w:rsidR="00E1275E" w:rsidRPr="00673714" w:rsidRDefault="00E1275E">
      <w:pPr>
        <w:pStyle w:val="Textonotapie"/>
        <w:rPr>
          <w:rFonts w:ascii="Times New Roman" w:hAnsi="Times New Roman"/>
          <w:lang w:val="es-ES"/>
        </w:rPr>
      </w:pPr>
    </w:p>
  </w:footnote>
  <w:footnote w:id="413">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sobre los procesos de nacionalización y tribalización en la amazonía sud-occidental y el rol de las canciones purús, ver el muy sugestivo trabajo de Gow, 2006.</w:t>
      </w:r>
    </w:p>
  </w:footnote>
  <w:footnote w:id="414">
    <w:p w:rsidR="00E1275E" w:rsidRDefault="00E1275E">
      <w:pPr>
        <w:pStyle w:val="Textonotapie"/>
      </w:pPr>
    </w:p>
    <w:p w:rsidR="00E1275E" w:rsidRPr="00A74C2A" w:rsidRDefault="00E1275E">
      <w:pPr>
        <w:pStyle w:val="Textonotapie"/>
        <w:rPr>
          <w:rFonts w:ascii="Times New Roman" w:hAnsi="Times New Roman"/>
          <w:lang w:val="es-ES"/>
        </w:rPr>
      </w:pPr>
      <w:r>
        <w:rPr>
          <w:rStyle w:val="Refdenotaalpie"/>
        </w:rPr>
        <w:footnoteRef/>
      </w:r>
      <w:r>
        <w:t xml:space="preserve"> </w:t>
      </w:r>
      <w:r w:rsidRPr="00A74C2A">
        <w:rPr>
          <w:rFonts w:ascii="Times New Roman" w:hAnsi="Times New Roman"/>
        </w:rPr>
        <w:t xml:space="preserve">Perea Borda, 1998, 113. </w:t>
      </w:r>
    </w:p>
  </w:footnote>
  <w:footnote w:id="41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Hornborg, 2005, 611.</w:t>
      </w:r>
    </w:p>
  </w:footnote>
  <w:footnote w:id="416">
    <w:p w:rsidR="00E1275E" w:rsidRDefault="00E1275E">
      <w:pPr>
        <w:pStyle w:val="Textonotapie"/>
      </w:pPr>
    </w:p>
    <w:p w:rsidR="00E1275E" w:rsidRPr="004318A3" w:rsidRDefault="00E1275E">
      <w:pPr>
        <w:pStyle w:val="Textonotapie"/>
        <w:rPr>
          <w:lang w:val="es-ES"/>
        </w:rPr>
      </w:pPr>
      <w:r>
        <w:rPr>
          <w:rStyle w:val="Refdenotaalpie"/>
        </w:rPr>
        <w:footnoteRef/>
      </w:r>
      <w:r>
        <w:t xml:space="preserve"> </w:t>
      </w:r>
      <w:r w:rsidRPr="004318A3">
        <w:rPr>
          <w:rFonts w:ascii="Times New Roman" w:hAnsi="Times New Roman"/>
        </w:rPr>
        <w:t>Ver Da Silva Alves, 2008</w:t>
      </w:r>
      <w:r>
        <w:t>.</w:t>
      </w:r>
    </w:p>
  </w:footnote>
  <w:footnote w:id="417">
    <w:p w:rsidR="00E1275E" w:rsidRDefault="00E1275E">
      <w:pPr>
        <w:pStyle w:val="Textonotapie"/>
      </w:pPr>
    </w:p>
    <w:p w:rsidR="00E1275E" w:rsidRPr="00E3578B" w:rsidRDefault="00E1275E">
      <w:pPr>
        <w:pStyle w:val="Textonotapie"/>
        <w:rPr>
          <w:rFonts w:ascii="Times New Roman" w:hAnsi="Times New Roman"/>
          <w:lang w:val="es-ES"/>
        </w:rPr>
      </w:pPr>
      <w:r>
        <w:rPr>
          <w:rStyle w:val="Refdenotaalpie"/>
        </w:rPr>
        <w:footnoteRef/>
      </w:r>
      <w:r>
        <w:t xml:space="preserve"> </w:t>
      </w:r>
      <w:r w:rsidRPr="000245D9">
        <w:rPr>
          <w:rFonts w:ascii="Times New Roman" w:hAnsi="Times New Roman"/>
          <w:lang w:val="es-ES"/>
        </w:rPr>
        <w:t>Ver Andrade Ribeiro de Oliveira y Brazón Hernández,</w:t>
      </w:r>
      <w:r>
        <w:rPr>
          <w:rFonts w:ascii="Times New Roman" w:hAnsi="Times New Roman"/>
          <w:lang w:val="es-ES"/>
        </w:rPr>
        <w:t xml:space="preserve"> 2001.</w:t>
      </w:r>
      <w:r w:rsidRPr="00E3578B">
        <w:rPr>
          <w:rFonts w:ascii="Times New Roman" w:hAnsi="Times New Roman" w:cs="Arial"/>
          <w:bCs/>
          <w:sz w:val="24"/>
        </w:rPr>
        <w:t xml:space="preserve"> </w:t>
      </w:r>
      <w:r w:rsidRPr="00E3578B">
        <w:rPr>
          <w:rFonts w:ascii="Times New Roman" w:hAnsi="Times New Roman" w:cs="Arial"/>
          <w:bCs/>
        </w:rPr>
        <w:t>Para los</w:t>
      </w:r>
      <w:r w:rsidRPr="00E3578B">
        <w:rPr>
          <w:rFonts w:ascii="Times New Roman" w:hAnsi="Times New Roman" w:cs="Arial"/>
          <w:bCs/>
          <w:szCs w:val="32"/>
        </w:rPr>
        <w:t xml:space="preserve"> jesuitas y el adoctrinamiento de los indígenas en </w:t>
      </w:r>
      <w:r>
        <w:rPr>
          <w:rFonts w:ascii="Times New Roman" w:hAnsi="Times New Roman" w:cs="Arial"/>
          <w:bCs/>
          <w:szCs w:val="32"/>
        </w:rPr>
        <w:t xml:space="preserve">la América portuguesa de </w:t>
      </w:r>
      <w:r w:rsidRPr="00E3578B">
        <w:rPr>
          <w:rFonts w:ascii="Times New Roman" w:hAnsi="Times New Roman" w:cs="Arial"/>
          <w:bCs/>
          <w:szCs w:val="32"/>
        </w:rPr>
        <w:t xml:space="preserve">los siglos XVI e XVII, ver </w:t>
      </w:r>
      <w:r w:rsidRPr="00E3578B">
        <w:rPr>
          <w:rFonts w:ascii="Times New Roman" w:hAnsi="Times New Roman" w:cs="Arial"/>
          <w:bCs/>
        </w:rPr>
        <w:t>Brust, 2007.</w:t>
      </w:r>
      <w:r w:rsidRPr="00D77D79">
        <w:rPr>
          <w:rFonts w:ascii="Times New Roman" w:hAnsi="Times New Roman" w:cs="Times New Roman"/>
          <w:szCs w:val="24"/>
        </w:rPr>
        <w:t xml:space="preserve"> </w:t>
      </w:r>
      <w:r>
        <w:rPr>
          <w:rFonts w:ascii="Times New Roman" w:hAnsi="Times New Roman" w:cs="Times New Roman"/>
          <w:szCs w:val="24"/>
        </w:rPr>
        <w:t xml:space="preserve"> Y sobre el rol de la música en el apostolado jesuítico portugués (Antonio Vieira S.J.), ver Tombini Wittmann, 2011</w:t>
      </w:r>
    </w:p>
  </w:footnote>
  <w:footnote w:id="418">
    <w:p w:rsidR="00E1275E" w:rsidRDefault="00E1275E">
      <w:pPr>
        <w:pStyle w:val="Textonotapie"/>
      </w:pPr>
    </w:p>
    <w:p w:rsidR="00E1275E" w:rsidRDefault="00E1275E">
      <w:pPr>
        <w:pStyle w:val="Textonotapie"/>
        <w:rPr>
          <w:lang w:val="es-ES"/>
        </w:rPr>
      </w:pPr>
      <w:r>
        <w:rPr>
          <w:rStyle w:val="Refdenotaalpie"/>
        </w:rPr>
        <w:footnoteRef/>
      </w:r>
      <w:r>
        <w:t xml:space="preserve"> </w:t>
      </w:r>
      <w:r w:rsidRPr="008F3A86">
        <w:rPr>
          <w:rStyle w:val="nfasis"/>
          <w:rFonts w:ascii="Times New Roman" w:hAnsi="Times New Roman" w:cs="Times New Roman"/>
          <w:i w:val="0"/>
          <w:szCs w:val="24"/>
          <w:lang w:val="fr-FR"/>
        </w:rPr>
        <w:t xml:space="preserve">para el auge y caída de la olvidada  ciudad  selvática de Henry Ford, ver </w:t>
      </w:r>
      <w:r w:rsidRPr="008F3A86">
        <w:rPr>
          <w:rFonts w:ascii="Times New Roman" w:hAnsi="Times New Roman" w:cs="Times New Roman"/>
          <w:i/>
          <w:szCs w:val="24"/>
          <w:lang w:val="fr-FR"/>
        </w:rPr>
        <w:t>Grandin, 2009</w:t>
      </w:r>
      <w:r>
        <w:rPr>
          <w:rFonts w:ascii="Times New Roman" w:hAnsi="Times New Roman" w:cs="Times New Roman"/>
          <w:sz w:val="24"/>
          <w:szCs w:val="24"/>
          <w:lang w:val="fr-FR"/>
        </w:rPr>
        <w:t>.</w:t>
      </w:r>
    </w:p>
    <w:p w:rsidR="00E1275E" w:rsidRPr="008F3A86" w:rsidRDefault="00E1275E">
      <w:pPr>
        <w:pStyle w:val="Textonotapie"/>
        <w:rPr>
          <w:lang w:val="es-ES"/>
        </w:rPr>
      </w:pPr>
    </w:p>
  </w:footnote>
  <w:footnote w:id="419">
    <w:p w:rsidR="00E1275E" w:rsidRDefault="00E1275E">
      <w:pPr>
        <w:pStyle w:val="Textonotapie"/>
        <w:rPr>
          <w:lang w:val="es-ES"/>
        </w:rPr>
      </w:pPr>
      <w:r>
        <w:rPr>
          <w:rStyle w:val="Refdenotaalpie"/>
        </w:rPr>
        <w:footnoteRef/>
      </w:r>
      <w:r>
        <w:t xml:space="preserve"> </w:t>
      </w:r>
      <w:r w:rsidRPr="009F1D16">
        <w:rPr>
          <w:rFonts w:ascii="Times New Roman" w:hAnsi="Times New Roman" w:cs="Times New Roman"/>
          <w:szCs w:val="24"/>
        </w:rPr>
        <w:t>ver Parker, 1985</w:t>
      </w:r>
      <w:r>
        <w:rPr>
          <w:rFonts w:ascii="Times New Roman" w:hAnsi="Times New Roman" w:cs="Times New Roman"/>
          <w:sz w:val="24"/>
          <w:szCs w:val="24"/>
        </w:rPr>
        <w:t>.</w:t>
      </w:r>
    </w:p>
    <w:p w:rsidR="00E1275E" w:rsidRPr="009F1D16" w:rsidRDefault="00E1275E">
      <w:pPr>
        <w:pStyle w:val="Textonotapie"/>
        <w:rPr>
          <w:lang w:val="es-ES"/>
        </w:rPr>
      </w:pPr>
    </w:p>
  </w:footnote>
  <w:footnote w:id="420">
    <w:p w:rsidR="00E1275E" w:rsidRPr="00555E42" w:rsidRDefault="00E1275E">
      <w:pPr>
        <w:pStyle w:val="Textonotapie"/>
        <w:rPr>
          <w:rFonts w:ascii="Times New Roman" w:hAnsi="Times New Roman"/>
          <w:lang w:val="es-ES"/>
        </w:rPr>
      </w:pPr>
      <w:r>
        <w:rPr>
          <w:rStyle w:val="Refdenotaalpie"/>
        </w:rPr>
        <w:footnoteRef/>
      </w:r>
      <w:r>
        <w:t xml:space="preserve"> </w:t>
      </w:r>
      <w:r w:rsidRPr="00555E42">
        <w:rPr>
          <w:rFonts w:ascii="Times New Roman" w:hAnsi="Times New Roman"/>
        </w:rPr>
        <w:t>Para el o</w:t>
      </w:r>
      <w:r w:rsidRPr="00555E42">
        <w:rPr>
          <w:rFonts w:ascii="Times New Roman" w:hAnsi="Times New Roman" w:cs="Arial-BoldMT"/>
          <w:bCs/>
          <w:szCs w:val="32"/>
        </w:rPr>
        <w:t>caso del poder jesuítico en la Amazônia</w:t>
      </w:r>
      <w:r w:rsidRPr="00555E42">
        <w:rPr>
          <w:rFonts w:ascii="Times New Roman" w:hAnsi="Times New Roman" w:cs="Arial-BoldMT"/>
          <w:bCs/>
          <w:szCs w:val="13"/>
        </w:rPr>
        <w:t xml:space="preserve">, ver </w:t>
      </w:r>
      <w:r w:rsidRPr="00555E42">
        <w:rPr>
          <w:rFonts w:ascii="Times New Roman" w:hAnsi="Times New Roman" w:cs="ArialMT"/>
        </w:rPr>
        <w:t>Ferreira Glielmo, 2007.</w:t>
      </w:r>
      <w:r>
        <w:rPr>
          <w:rFonts w:ascii="Times New Roman" w:hAnsi="Times New Roman" w:cs="ArialMT"/>
        </w:rPr>
        <w:t xml:space="preserve"> </w:t>
      </w:r>
      <w:r w:rsidRPr="00771F70">
        <w:rPr>
          <w:rFonts w:ascii="Times New Roman" w:hAnsi="Times New Roman" w:cs="Times New Roman"/>
          <w:szCs w:val="24"/>
        </w:rPr>
        <w:t xml:space="preserve">Para el poder temporal en las aldeas de indios </w:t>
      </w:r>
      <w:r>
        <w:rPr>
          <w:rFonts w:ascii="Times New Roman" w:hAnsi="Times New Roman" w:cs="Times New Roman"/>
          <w:szCs w:val="24"/>
        </w:rPr>
        <w:t xml:space="preserve">o aldeamentos </w:t>
      </w:r>
      <w:r w:rsidRPr="00771F70">
        <w:rPr>
          <w:rFonts w:ascii="Times New Roman" w:hAnsi="Times New Roman" w:cs="Times New Roman"/>
          <w:szCs w:val="24"/>
        </w:rPr>
        <w:t>y los conflictos entre los jesuitas portugueses y la corona de Portugal (1751-1759), ver Couto, 2007.</w:t>
      </w:r>
      <w:r>
        <w:rPr>
          <w:rFonts w:ascii="Times New Roman" w:hAnsi="Times New Roman"/>
          <w:lang w:val="es-ES"/>
        </w:rPr>
        <w:t xml:space="preserve"> Para el rol del jesuita Bittendorff, ver Arenz, 2010 y 2014; y</w:t>
      </w:r>
      <w:r>
        <w:rPr>
          <w:rFonts w:ascii="Times New Roman" w:hAnsi="Times New Roman" w:cs="ArialMT"/>
        </w:rPr>
        <w:t xml:space="preserve"> para el adoctrinamiento de los indígenas en la amazonia portuguesa del siglo XVII, ver Brust, 2007 y Pressler, 2012.</w:t>
      </w:r>
    </w:p>
    <w:p w:rsidR="00E1275E" w:rsidRPr="00555E42" w:rsidRDefault="00E1275E">
      <w:pPr>
        <w:pStyle w:val="Textonotapie"/>
        <w:rPr>
          <w:lang w:val="es-ES"/>
        </w:rPr>
      </w:pPr>
    </w:p>
  </w:footnote>
  <w:footnote w:id="421">
    <w:p w:rsidR="00E1275E" w:rsidRPr="00147AD3" w:rsidRDefault="00E1275E">
      <w:pPr>
        <w:pStyle w:val="Textonotapie"/>
        <w:rPr>
          <w:rFonts w:ascii="Times New Roman" w:hAnsi="Times New Roman" w:cs="Times New Roman"/>
          <w:szCs w:val="24"/>
        </w:rPr>
      </w:pPr>
      <w:r>
        <w:rPr>
          <w:rStyle w:val="Refdenotaalpie"/>
        </w:rPr>
        <w:footnoteRef/>
      </w:r>
      <w:r>
        <w:t xml:space="preserve"> </w:t>
      </w:r>
      <w:r w:rsidRPr="00147AD3">
        <w:rPr>
          <w:rFonts w:ascii="Times New Roman" w:hAnsi="Times New Roman" w:cs="Times New Roman"/>
          <w:szCs w:val="24"/>
        </w:rPr>
        <w:t>Browder &amp; Godfrey, 1997.</w:t>
      </w:r>
    </w:p>
    <w:p w:rsidR="00E1275E" w:rsidRPr="00147AD3" w:rsidRDefault="00E1275E">
      <w:pPr>
        <w:pStyle w:val="Textonotapie"/>
        <w:rPr>
          <w:lang w:val="es-ES"/>
        </w:rPr>
      </w:pPr>
    </w:p>
  </w:footnote>
  <w:footnote w:id="422">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los procesos de desterritorialización y reterritorialización de las sociedades indígenas en el área xinguana</w:t>
      </w:r>
      <w:r w:rsidRPr="00673714">
        <w:rPr>
          <w:rFonts w:ascii="Times New Roman" w:hAnsi="Times New Roman" w:cs="Times New Roman"/>
          <w:szCs w:val="24"/>
          <w:lang w:val="es-ES"/>
        </w:rPr>
        <w:t>, ver</w:t>
      </w:r>
      <w:r w:rsidRPr="00673714">
        <w:rPr>
          <w:rFonts w:ascii="Times New Roman" w:hAnsi="Times New Roman" w:cs="Times New Roman"/>
          <w:szCs w:val="24"/>
        </w:rPr>
        <w:t xml:space="preserve"> Deus, Miranda Rodrigues y Deus Barbosa, 2010.</w:t>
      </w:r>
    </w:p>
  </w:footnote>
  <w:footnote w:id="423">
    <w:p w:rsidR="00E1275E" w:rsidRDefault="00E1275E">
      <w:pPr>
        <w:pStyle w:val="Textonotapie"/>
      </w:pPr>
    </w:p>
    <w:p w:rsidR="00E1275E" w:rsidRPr="004D1A89" w:rsidRDefault="00E1275E">
      <w:pPr>
        <w:pStyle w:val="Textonotapie"/>
        <w:rPr>
          <w:lang w:val="es-ES"/>
        </w:rPr>
      </w:pPr>
      <w:r>
        <w:rPr>
          <w:rStyle w:val="Refdenotaalpie"/>
        </w:rPr>
        <w:footnoteRef/>
      </w:r>
      <w:r>
        <w:t xml:space="preserve"> </w:t>
      </w:r>
      <w:r w:rsidRPr="004D1A89">
        <w:rPr>
          <w:rStyle w:val="st1"/>
          <w:rFonts w:ascii="Times New Roman" w:hAnsi="Times New Roman" w:cs="Times New Roman"/>
          <w:szCs w:val="24"/>
        </w:rPr>
        <w:t xml:space="preserve">para las nuevas posibilidades de cooperativas indígenas en el Xingú, </w:t>
      </w:r>
      <w:r w:rsidRPr="004D1A89">
        <w:rPr>
          <w:rFonts w:ascii="Times New Roman" w:hAnsi="Times New Roman" w:cs="Times New Roman"/>
          <w:szCs w:val="24"/>
          <w:lang w:val="es-ES"/>
        </w:rPr>
        <w:t xml:space="preserve">ver </w:t>
      </w:r>
      <w:r w:rsidRPr="004D1A89">
        <w:rPr>
          <w:rStyle w:val="st1"/>
          <w:rFonts w:ascii="Times New Roman" w:hAnsi="Times New Roman" w:cs="Times New Roman"/>
          <w:szCs w:val="24"/>
        </w:rPr>
        <w:t xml:space="preserve">Burke, 2012; </w:t>
      </w:r>
      <w:r w:rsidRPr="004D1A89">
        <w:rPr>
          <w:rFonts w:ascii="Times New Roman" w:hAnsi="Times New Roman" w:cs="Times New Roman"/>
          <w:szCs w:val="24"/>
        </w:rPr>
        <w:t xml:space="preserve">y para el shamanismo en </w:t>
      </w:r>
      <w:r w:rsidRPr="004D1A89">
        <w:rPr>
          <w:rStyle w:val="st1"/>
          <w:rFonts w:ascii="Times New Roman" w:hAnsi="Times New Roman" w:cs="Times New Roman"/>
          <w:szCs w:val="24"/>
        </w:rPr>
        <w:t>Parakanã</w:t>
      </w:r>
      <w:r w:rsidRPr="004D1A89">
        <w:rPr>
          <w:rFonts w:ascii="Times New Roman" w:hAnsi="Times New Roman" w:cs="Times New Roman"/>
          <w:szCs w:val="24"/>
        </w:rPr>
        <w:t xml:space="preserve">, </w:t>
      </w:r>
      <w:r w:rsidRPr="004D1A89">
        <w:rPr>
          <w:rFonts w:ascii="Times New Roman" w:hAnsi="Times New Roman" w:cs="Times New Roman"/>
          <w:szCs w:val="24"/>
          <w:lang w:val="es-ES"/>
        </w:rPr>
        <w:t xml:space="preserve">Sao Félix do Xingú, </w:t>
      </w:r>
      <w:r w:rsidRPr="004D1A89">
        <w:rPr>
          <w:rFonts w:ascii="Times New Roman" w:hAnsi="Times New Roman" w:cs="Times New Roman"/>
          <w:szCs w:val="24"/>
        </w:rPr>
        <w:t>ver Fausto, 2015.</w:t>
      </w:r>
    </w:p>
  </w:footnote>
  <w:footnote w:id="424">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Shkrada Resk, 2010.</w:t>
      </w:r>
    </w:p>
  </w:footnote>
  <w:footnote w:id="425">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ver Carod-Artal, y Vázquez-Cabrera, 2001.</w:t>
      </w:r>
    </w:p>
  </w:footnote>
  <w:footnote w:id="426">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Kalapalo, ver Mackey, 1993.</w:t>
      </w:r>
    </w:p>
  </w:footnote>
  <w:footnote w:id="427">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Eriksen, 2011, 89.</w:t>
      </w:r>
    </w:p>
  </w:footnote>
  <w:footnote w:id="428">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las investigaciones etnobiológicas sobre los Kayapó, ver Posey, 1992; López Garcés, y de Robert, 2001; y Pereira de Lima, 2001.</w:t>
      </w:r>
    </w:p>
  </w:footnote>
  <w:footnote w:id="429">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ver Kotscho, 1981; y Walker, 2011;  para el caso de los indios Krahó, ver Zahluth Bastos, 2009.</w:t>
      </w:r>
    </w:p>
  </w:footnote>
  <w:footnote w:id="430">
    <w:p w:rsidR="00E1275E" w:rsidRPr="00673714"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
          <w:rFonts w:ascii="Times New Roman" w:hAnsi="Times New Roman" w:cs="Times New Roman"/>
          <w:szCs w:val="24"/>
          <w:shd w:val="clear" w:color="auto" w:fill="FFFFFF"/>
        </w:rPr>
        <w:t>ver</w:t>
      </w:r>
      <w:r w:rsidRPr="00673714">
        <w:rPr>
          <w:rFonts w:ascii="Times New Roman" w:hAnsi="Times New Roman" w:cs="Times New Roman"/>
          <w:szCs w:val="24"/>
        </w:rPr>
        <w:t xml:space="preserve"> Linhares, 2014.</w:t>
      </w:r>
    </w:p>
  </w:footnote>
  <w:footnote w:id="431">
    <w:p w:rsidR="00E1275E" w:rsidRDefault="00E1275E">
      <w:pPr>
        <w:pStyle w:val="Textonotapie"/>
        <w:rPr>
          <w:rFonts w:ascii="Times New Roman" w:hAnsi="Times New Roman"/>
        </w:rPr>
      </w:pPr>
    </w:p>
    <w:p w:rsidR="00E1275E" w:rsidRPr="00673714" w:rsidRDefault="00E1275E">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para la jerarquía de las áreas urbanas en la amazonía brasilera, ver Sathler, et. al., 2010; y </w:t>
      </w:r>
      <w:hyperlink r:id="rId17" w:history="1">
        <w:r w:rsidRPr="00673714">
          <w:rPr>
            <w:rFonts w:ascii="Times New Roman" w:hAnsi="Times New Roman" w:cs="Times New Roman"/>
            <w:szCs w:val="24"/>
          </w:rPr>
          <w:t>Guedes</w:t>
        </w:r>
      </w:hyperlink>
      <w:r w:rsidRPr="00673714">
        <w:rPr>
          <w:rFonts w:ascii="Times New Roman" w:hAnsi="Times New Roman" w:cs="Times New Roman"/>
          <w:szCs w:val="24"/>
        </w:rPr>
        <w:t xml:space="preserve">,  Costa y </w:t>
      </w:r>
      <w:hyperlink r:id="rId18" w:history="1">
        <w:r w:rsidRPr="00673714">
          <w:rPr>
            <w:rFonts w:ascii="Times New Roman" w:hAnsi="Times New Roman" w:cs="Times New Roman"/>
            <w:szCs w:val="24"/>
          </w:rPr>
          <w:t>Brondízio</w:t>
        </w:r>
      </w:hyperlink>
      <w:r w:rsidRPr="00673714">
        <w:rPr>
          <w:rFonts w:ascii="Times New Roman" w:hAnsi="Times New Roman" w:cs="Times New Roman"/>
          <w:szCs w:val="24"/>
        </w:rPr>
        <w:t>, 2009.</w:t>
      </w:r>
    </w:p>
    <w:p w:rsidR="00E1275E" w:rsidRPr="00673714" w:rsidRDefault="00E1275E">
      <w:pPr>
        <w:pStyle w:val="Textonotapie"/>
        <w:rPr>
          <w:rFonts w:ascii="Times New Roman" w:hAnsi="Times New Roman"/>
          <w:lang w:val="es-ES"/>
        </w:rPr>
      </w:pPr>
    </w:p>
  </w:footnote>
  <w:footnote w:id="432">
    <w:p w:rsidR="00E1275E" w:rsidRPr="00221B82" w:rsidRDefault="00E1275E">
      <w:pPr>
        <w:pStyle w:val="Textonotapie"/>
        <w:rPr>
          <w:rFonts w:ascii="Times New Roman" w:hAnsi="Times New Roman" w:cs="Times New Roman"/>
          <w:szCs w:val="24"/>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para audiovisuales con las narrativas afro-brasileñas del Pará, ver Cordovil, 2012.</w:t>
      </w:r>
    </w:p>
  </w:footnote>
  <w:footnote w:id="433">
    <w:p w:rsidR="00E1275E" w:rsidRPr="00673714" w:rsidRDefault="00E1275E" w:rsidP="003D5865">
      <w:pPr>
        <w:pStyle w:val="Textonotapie"/>
        <w:rPr>
          <w:rFonts w:ascii="Times New Roman" w:hAnsi="Times New Roman"/>
        </w:rPr>
      </w:pPr>
    </w:p>
    <w:p w:rsidR="00E1275E" w:rsidRPr="00673714" w:rsidRDefault="00E1275E" w:rsidP="003D5865">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Rodrigues Ferreira, 1960; Foot Hardman</w:t>
      </w:r>
      <w:r>
        <w:rPr>
          <w:rFonts w:ascii="Times New Roman" w:hAnsi="Times New Roman" w:cs="Times New Roman"/>
          <w:szCs w:val="24"/>
          <w:lang w:val="es-ES"/>
        </w:rPr>
        <w:t>, 1988; Ribeiro, 2006, 173-176;</w:t>
      </w:r>
      <w:r w:rsidRPr="00673714">
        <w:rPr>
          <w:rFonts w:ascii="Times New Roman" w:hAnsi="Times New Roman" w:cs="Times New Roman"/>
          <w:szCs w:val="24"/>
          <w:lang w:val="es-ES"/>
        </w:rPr>
        <w:t xml:space="preserve">  y Cooper, 2011.</w:t>
      </w:r>
    </w:p>
  </w:footnote>
  <w:footnote w:id="434">
    <w:p w:rsidR="00E1275E" w:rsidRDefault="00E1275E">
      <w:pPr>
        <w:pStyle w:val="Textonotapie"/>
      </w:pPr>
    </w:p>
    <w:p w:rsidR="00E1275E" w:rsidRPr="00F40C06" w:rsidRDefault="00E1275E">
      <w:pPr>
        <w:pStyle w:val="Textonotapie"/>
        <w:rPr>
          <w:lang w:val="es-ES"/>
        </w:rPr>
      </w:pPr>
      <w:r>
        <w:rPr>
          <w:rStyle w:val="Refdenotaalpie"/>
        </w:rPr>
        <w:footnoteRef/>
      </w:r>
      <w:r>
        <w:t xml:space="preserve"> </w:t>
      </w:r>
      <w:r w:rsidRPr="00F40C06">
        <w:rPr>
          <w:rFonts w:ascii="Times New Roman" w:hAnsi="Times New Roman"/>
        </w:rPr>
        <w:t>Para el c</w:t>
      </w:r>
      <w:r w:rsidRPr="00F40C06">
        <w:rPr>
          <w:rFonts w:ascii="Times New Roman" w:hAnsi="Times New Roman" w:cs="TTE1C05E88t00"/>
          <w:szCs w:val="40"/>
        </w:rPr>
        <w:t>omercio y las rutas fluviales en la</w:t>
      </w:r>
      <w:r w:rsidRPr="00F40C06">
        <w:rPr>
          <w:rFonts w:ascii="Times New Roman" w:hAnsi="Times New Roman" w:cs="Times New Roman"/>
          <w:szCs w:val="24"/>
          <w:lang w:val="en-US"/>
        </w:rPr>
        <w:t xml:space="preserve"> s</w:t>
      </w:r>
      <w:r w:rsidRPr="00F40C06">
        <w:rPr>
          <w:rFonts w:ascii="Times New Roman" w:hAnsi="Times New Roman" w:cs="TTE1C05E88t00"/>
          <w:szCs w:val="40"/>
        </w:rPr>
        <w:t xml:space="preserve">ociedad guaporeana colonial, ver </w:t>
      </w:r>
      <w:r w:rsidRPr="00F40C06">
        <w:rPr>
          <w:rFonts w:ascii="Times New Roman" w:hAnsi="Times New Roman" w:cs="TTE1C05E88t00"/>
          <w:szCs w:val="26"/>
        </w:rPr>
        <w:t>Domingues Teixeira, 1998.</w:t>
      </w:r>
    </w:p>
  </w:footnote>
  <w:footnote w:id="435">
    <w:p w:rsidR="00E1275E" w:rsidRDefault="00E1275E" w:rsidP="001A2924">
      <w:pPr>
        <w:pStyle w:val="Textonotapie"/>
      </w:pPr>
    </w:p>
    <w:p w:rsidR="00E1275E" w:rsidRPr="00E163C9" w:rsidRDefault="00E1275E" w:rsidP="001A2924">
      <w:pPr>
        <w:pStyle w:val="Textonotapie"/>
        <w:rPr>
          <w:lang w:val="es-ES"/>
        </w:rPr>
      </w:pPr>
      <w:r>
        <w:rPr>
          <w:rStyle w:val="Refdenotaalpie"/>
        </w:rPr>
        <w:footnoteRef/>
      </w:r>
      <w:r>
        <w:t xml:space="preserve"> </w:t>
      </w:r>
      <w:r w:rsidRPr="00E163C9">
        <w:rPr>
          <w:rFonts w:ascii="Times New Roman" w:hAnsi="Times New Roman"/>
        </w:rPr>
        <w:t>Ver Perea Borda, 1998, 131</w:t>
      </w:r>
      <w:r>
        <w:rPr>
          <w:rFonts w:ascii="Times New Roman" w:hAnsi="Times New Roman"/>
        </w:rPr>
        <w:t xml:space="preserve"> y mapa 3.2-4</w:t>
      </w:r>
      <w:r w:rsidRPr="00E163C9">
        <w:rPr>
          <w:rFonts w:ascii="Times New Roman" w:hAnsi="Times New Roman"/>
        </w:rPr>
        <w:t>.</w:t>
      </w:r>
    </w:p>
  </w:footnote>
  <w:footnote w:id="436">
    <w:p w:rsidR="00E1275E" w:rsidRPr="00673714" w:rsidRDefault="00E1275E" w:rsidP="003D5865">
      <w:pPr>
        <w:pStyle w:val="Textonotapie"/>
        <w:rPr>
          <w:rFonts w:ascii="Times New Roman" w:hAnsi="Times New Roman"/>
        </w:rPr>
      </w:pPr>
    </w:p>
    <w:p w:rsidR="00E1275E" w:rsidRPr="00673714" w:rsidRDefault="00E1275E" w:rsidP="003D5865">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para una cosmología caníbal y ritos festivos de depredación recíproca, ver Conklin, 2005.</w:t>
      </w:r>
    </w:p>
  </w:footnote>
  <w:footnote w:id="437">
    <w:p w:rsidR="00E1275E" w:rsidRDefault="00E1275E">
      <w:pPr>
        <w:pStyle w:val="Textonotapie"/>
      </w:pPr>
    </w:p>
    <w:p w:rsidR="00E1275E" w:rsidRPr="00234CFF" w:rsidRDefault="00E1275E">
      <w:pPr>
        <w:pStyle w:val="Textonotapie"/>
        <w:rPr>
          <w:lang w:val="es-ES"/>
        </w:rPr>
      </w:pPr>
      <w:r>
        <w:rPr>
          <w:rStyle w:val="Refdenotaalpie"/>
        </w:rPr>
        <w:footnoteRef/>
      </w:r>
      <w:r>
        <w:t xml:space="preserve"> </w:t>
      </w:r>
      <w:r w:rsidRPr="00F40C06">
        <w:rPr>
          <w:rFonts w:ascii="Times New Roman" w:hAnsi="Times New Roman" w:cs="TTE1C05E88t00"/>
          <w:szCs w:val="26"/>
        </w:rPr>
        <w:t>Domingues Teixeira, 1998</w:t>
      </w:r>
      <w:r>
        <w:rPr>
          <w:rFonts w:ascii="Times New Roman" w:hAnsi="Times New Roman" w:cs="TTE1C05E88t00"/>
          <w:szCs w:val="26"/>
        </w:rPr>
        <w:t>.</w:t>
      </w:r>
    </w:p>
  </w:footnote>
  <w:footnote w:id="438">
    <w:p w:rsidR="00E1275E" w:rsidRDefault="00E1275E" w:rsidP="00F5775B">
      <w:pPr>
        <w:pStyle w:val="Textonotapie"/>
        <w:rPr>
          <w:rFonts w:ascii="Times New Roman" w:hAnsi="Times New Roman"/>
        </w:rPr>
      </w:pPr>
    </w:p>
    <w:p w:rsidR="00E1275E" w:rsidRPr="00673714" w:rsidRDefault="00E1275E" w:rsidP="00F5775B">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Browder &amp; Godfrey, 1997; Hornbor, 2005, 590.</w:t>
      </w:r>
    </w:p>
  </w:footnote>
  <w:footnote w:id="439">
    <w:p w:rsidR="00E1275E" w:rsidRDefault="00E1275E">
      <w:pPr>
        <w:pStyle w:val="Textonotapie"/>
      </w:pPr>
    </w:p>
    <w:p w:rsidR="00E1275E" w:rsidRPr="00381F0F" w:rsidRDefault="00E1275E">
      <w:pPr>
        <w:pStyle w:val="Textonotapie"/>
        <w:rPr>
          <w:lang w:val="es-ES"/>
        </w:rPr>
      </w:pPr>
      <w:r>
        <w:rPr>
          <w:rStyle w:val="Refdenotaalpie"/>
        </w:rPr>
        <w:footnoteRef/>
      </w:r>
      <w:r>
        <w:t xml:space="preserve"> </w:t>
      </w:r>
      <w:r w:rsidRPr="00381F0F">
        <w:rPr>
          <w:rFonts w:ascii="Times New Roman" w:hAnsi="Times New Roman" w:cs="Arial"/>
          <w:lang w:val="es-ES"/>
        </w:rPr>
        <w:t>viven en la aldea de Uberaba, situada en la Isla Ínsua a orillas de los lagos Uberaba y Gaíva</w:t>
      </w:r>
      <w:r>
        <w:rPr>
          <w:rFonts w:ascii="Times New Roman" w:hAnsi="Times New Roman" w:cs="Arial"/>
          <w:lang w:val="es-ES"/>
        </w:rPr>
        <w:t>.</w:t>
      </w:r>
    </w:p>
  </w:footnote>
  <w:footnote w:id="440">
    <w:p w:rsidR="00E1275E" w:rsidRDefault="00E1275E">
      <w:pPr>
        <w:pStyle w:val="Textonotapie"/>
      </w:pPr>
    </w:p>
    <w:p w:rsidR="00E1275E" w:rsidRPr="00A436A3" w:rsidRDefault="00E1275E">
      <w:pPr>
        <w:pStyle w:val="Textonotapie"/>
        <w:rPr>
          <w:rFonts w:ascii="Times New Roman" w:hAnsi="Times New Roman"/>
          <w:lang w:val="es-ES"/>
        </w:rPr>
      </w:pPr>
      <w:r>
        <w:rPr>
          <w:rStyle w:val="Refdenotaalpie"/>
        </w:rPr>
        <w:footnoteRef/>
      </w:r>
      <w:r>
        <w:t xml:space="preserve"> </w:t>
      </w:r>
      <w:r w:rsidRPr="00D64C4F">
        <w:rPr>
          <w:rFonts w:ascii="Times New Roman" w:hAnsi="Times New Roman"/>
        </w:rPr>
        <w:t xml:space="preserve">Perea Borda, 1998, 199. </w:t>
      </w:r>
      <w:r w:rsidRPr="005229A8">
        <w:rPr>
          <w:rFonts w:ascii="Times New Roman" w:hAnsi="Times New Roman"/>
        </w:rPr>
        <w:t>Esta fluctuación es la misma que se da en todos los ríos de la cuenca amazónica aunque con varia</w:t>
      </w:r>
      <w:r>
        <w:rPr>
          <w:rFonts w:ascii="Times New Roman" w:hAnsi="Times New Roman"/>
        </w:rPr>
        <w:t>ciones según la distancia con los macizos</w:t>
      </w:r>
      <w:r w:rsidRPr="005229A8">
        <w:rPr>
          <w:rFonts w:ascii="Times New Roman" w:hAnsi="Times New Roman"/>
        </w:rPr>
        <w:t xml:space="preserve"> cordillera</w:t>
      </w:r>
      <w:r>
        <w:rPr>
          <w:rFonts w:ascii="Times New Roman" w:hAnsi="Times New Roman"/>
        </w:rPr>
        <w:t>no, guayanés  y central platino</w:t>
      </w:r>
      <w:r w:rsidRPr="005229A8">
        <w:rPr>
          <w:rFonts w:ascii="Times New Roman" w:hAnsi="Times New Roman"/>
        </w:rPr>
        <w:t>.</w:t>
      </w:r>
      <w:r w:rsidRPr="00A436A3">
        <w:rPr>
          <w:rFonts w:ascii="Times New Roman" w:hAnsi="Times New Roman" w:cs="Arial"/>
          <w:bCs/>
          <w:iCs/>
          <w:sz w:val="24"/>
          <w:szCs w:val="24"/>
        </w:rPr>
        <w:t xml:space="preserve"> </w:t>
      </w:r>
      <w:r w:rsidRPr="00A436A3">
        <w:rPr>
          <w:rFonts w:ascii="Times New Roman" w:hAnsi="Times New Roman" w:cs="Arial"/>
          <w:bCs/>
          <w:iCs/>
          <w:szCs w:val="24"/>
        </w:rPr>
        <w:t xml:space="preserve">Para los humedales del Chaco y el Pantanal, ver </w:t>
      </w:r>
      <w:r w:rsidRPr="00431B5B">
        <w:rPr>
          <w:rFonts w:ascii="Times New Roman" w:hAnsi="Times New Roman" w:cs="Arial"/>
          <w:bCs/>
          <w:iCs/>
          <w:szCs w:val="24"/>
        </w:rPr>
        <w:t>Adámoli</w:t>
      </w:r>
      <w:r w:rsidRPr="00A436A3">
        <w:rPr>
          <w:rFonts w:ascii="Times New Roman" w:hAnsi="Times New Roman" w:cs="Arial"/>
          <w:bCs/>
          <w:iCs/>
          <w:szCs w:val="24"/>
        </w:rPr>
        <w:t>, 1999.</w:t>
      </w:r>
    </w:p>
  </w:footnote>
  <w:footnote w:id="441">
    <w:p w:rsidR="00E1275E" w:rsidRDefault="00E1275E">
      <w:pPr>
        <w:pStyle w:val="Textonotapie"/>
      </w:pPr>
    </w:p>
    <w:p w:rsidR="00E1275E" w:rsidRPr="00936577" w:rsidRDefault="00E1275E">
      <w:pPr>
        <w:pStyle w:val="Textonotapie"/>
        <w:rPr>
          <w:lang w:val="es-ES"/>
        </w:rPr>
      </w:pPr>
      <w:r>
        <w:rPr>
          <w:rStyle w:val="Refdenotaalpie"/>
        </w:rPr>
        <w:footnoteRef/>
      </w:r>
      <w:r>
        <w:t xml:space="preserve"> </w:t>
      </w:r>
      <w:r w:rsidRPr="00936577">
        <w:rPr>
          <w:rFonts w:ascii="Times New Roman" w:hAnsi="Times New Roman"/>
        </w:rPr>
        <w:t xml:space="preserve">Para </w:t>
      </w:r>
      <w:r w:rsidRPr="00936577">
        <w:rPr>
          <w:rFonts w:ascii="Times New Roman" w:hAnsi="Times New Roman" w:cs="Arial"/>
          <w:bCs/>
          <w:szCs w:val="29"/>
        </w:rPr>
        <w:t>un análisis</w:t>
      </w:r>
      <w:r>
        <w:rPr>
          <w:rFonts w:ascii="Times New Roman" w:hAnsi="Times New Roman" w:cs="Arial"/>
          <w:bCs/>
          <w:szCs w:val="29"/>
        </w:rPr>
        <w:t xml:space="preserve"> </w:t>
      </w:r>
      <w:r w:rsidRPr="00936577">
        <w:rPr>
          <w:rFonts w:ascii="Times New Roman" w:hAnsi="Times New Roman" w:cs="Arial"/>
          <w:szCs w:val="43"/>
        </w:rPr>
        <w:t>de la conservación de humedales</w:t>
      </w:r>
      <w:r>
        <w:rPr>
          <w:rFonts w:ascii="Times New Roman" w:hAnsi="Times New Roman" w:cs="Arial"/>
          <w:szCs w:val="43"/>
        </w:rPr>
        <w:t xml:space="preserve"> en el Mato Grosso</w:t>
      </w:r>
      <w:r w:rsidRPr="00936577">
        <w:rPr>
          <w:rFonts w:ascii="Times New Roman" w:hAnsi="Times New Roman" w:cs="Arial"/>
          <w:bCs/>
          <w:szCs w:val="29"/>
        </w:rPr>
        <w:t xml:space="preserve">, ver </w:t>
      </w:r>
      <w:r w:rsidRPr="00936577">
        <w:rPr>
          <w:rFonts w:ascii="Times New Roman" w:hAnsi="Times New Roman" w:cs="Arial"/>
          <w:szCs w:val="43"/>
        </w:rPr>
        <w:t>Dugan, 1992</w:t>
      </w:r>
      <w:r>
        <w:rPr>
          <w:rFonts w:ascii="Times New Roman" w:hAnsi="Times New Roman" w:cs="Arial"/>
          <w:sz w:val="24"/>
          <w:szCs w:val="43"/>
        </w:rPr>
        <w:t>.</w:t>
      </w:r>
    </w:p>
  </w:footnote>
  <w:footnote w:id="442">
    <w:p w:rsidR="00E1275E" w:rsidRDefault="00E1275E">
      <w:pPr>
        <w:pStyle w:val="Textonotapie"/>
      </w:pPr>
    </w:p>
    <w:p w:rsidR="00E1275E" w:rsidRPr="005B4474" w:rsidRDefault="00E1275E">
      <w:pPr>
        <w:pStyle w:val="Textonotapie"/>
        <w:rPr>
          <w:rFonts w:ascii="Times New Roman" w:hAnsi="Times New Roman"/>
          <w:lang w:val="es-ES"/>
        </w:rPr>
      </w:pPr>
      <w:r>
        <w:rPr>
          <w:rStyle w:val="Refdenotaalpie"/>
        </w:rPr>
        <w:footnoteRef/>
      </w:r>
      <w:r>
        <w:t xml:space="preserve"> </w:t>
      </w:r>
      <w:r w:rsidRPr="005B4474">
        <w:rPr>
          <w:rFonts w:ascii="Times New Roman" w:hAnsi="Times New Roman"/>
        </w:rPr>
        <w:t xml:space="preserve">Ver </w:t>
      </w:r>
      <w:r w:rsidRPr="00431B5B">
        <w:rPr>
          <w:rFonts w:ascii="Times New Roman" w:hAnsi="Times New Roman" w:cs="Arial"/>
          <w:bCs/>
          <w:iCs/>
          <w:szCs w:val="24"/>
        </w:rPr>
        <w:t>Adámoli</w:t>
      </w:r>
      <w:r w:rsidRPr="005B4474">
        <w:rPr>
          <w:rFonts w:ascii="Times New Roman" w:hAnsi="Times New Roman" w:cs="Arial"/>
          <w:bCs/>
          <w:iCs/>
          <w:szCs w:val="24"/>
        </w:rPr>
        <w:t>, 1999, 93.</w:t>
      </w:r>
    </w:p>
  </w:footnote>
  <w:footnote w:id="443">
    <w:p w:rsidR="00E1275E" w:rsidRDefault="00E1275E">
      <w:pPr>
        <w:pStyle w:val="Textonotapie"/>
      </w:pPr>
    </w:p>
    <w:p w:rsidR="00E1275E" w:rsidRPr="00301A45" w:rsidRDefault="00E1275E">
      <w:pPr>
        <w:pStyle w:val="Textonotapie"/>
        <w:rPr>
          <w:rFonts w:ascii="Times New Roman" w:hAnsi="Times New Roman"/>
          <w:lang w:val="es-ES"/>
        </w:rPr>
      </w:pPr>
      <w:r>
        <w:rPr>
          <w:rStyle w:val="Refdenotaalpie"/>
        </w:rPr>
        <w:footnoteRef/>
      </w:r>
      <w:r>
        <w:t xml:space="preserve"> </w:t>
      </w:r>
      <w:r w:rsidRPr="00301A45">
        <w:rPr>
          <w:rFonts w:ascii="Times New Roman" w:hAnsi="Times New Roman"/>
        </w:rPr>
        <w:t xml:space="preserve">Se denominó Puerto Cáceres </w:t>
      </w:r>
      <w:r>
        <w:rPr>
          <w:rFonts w:ascii="Times New Roman" w:hAnsi="Times New Roman"/>
        </w:rPr>
        <w:t xml:space="preserve">en 1778 </w:t>
      </w:r>
      <w:r w:rsidRPr="00301A45">
        <w:rPr>
          <w:rFonts w:ascii="Times New Roman" w:hAnsi="Times New Roman"/>
        </w:rPr>
        <w:t>en homenaje al c</w:t>
      </w:r>
      <w:r w:rsidRPr="00301A45">
        <w:rPr>
          <w:rFonts w:ascii="Times New Roman" w:hAnsi="Times New Roman" w:cs="Arial"/>
          <w:szCs w:val="21"/>
          <w:shd w:val="clear" w:color="auto" w:fill="FFFFFF"/>
        </w:rPr>
        <w:t xml:space="preserve">uarto governador y capitan-general de la </w:t>
      </w:r>
      <w:hyperlink r:id="rId19" w:tooltip="Capitania de Mato Grosso" w:history="1">
        <w:r w:rsidRPr="00301A45">
          <w:rPr>
            <w:rStyle w:val="Hipervnculo"/>
            <w:rFonts w:ascii="Times New Roman" w:hAnsi="Times New Roman" w:cs="Arial"/>
            <w:color w:val="auto"/>
            <w:szCs w:val="21"/>
            <w:u w:val="none"/>
            <w:shd w:val="clear" w:color="auto" w:fill="FFFFFF"/>
          </w:rPr>
          <w:t>capitania de Mato Grosso</w:t>
        </w:r>
      </w:hyperlink>
      <w:r w:rsidRPr="00301A45">
        <w:rPr>
          <w:rFonts w:ascii="Times New Roman" w:hAnsi="Times New Roman" w:cs="Arial"/>
          <w:szCs w:val="21"/>
          <w:shd w:val="clear" w:color="auto" w:fill="FFFFFF"/>
        </w:rPr>
        <w:t>,</w:t>
      </w:r>
      <w:r w:rsidRPr="00301A45">
        <w:rPr>
          <w:rStyle w:val="apple-converted-space"/>
          <w:rFonts w:ascii="Times New Roman" w:hAnsi="Times New Roman" w:cs="Arial"/>
          <w:szCs w:val="21"/>
          <w:shd w:val="clear" w:color="auto" w:fill="FFFFFF"/>
        </w:rPr>
        <w:t> </w:t>
      </w:r>
      <w:hyperlink r:id="rId20" w:tooltip="Luís de Albuquerque de Melo Pereira e Cáceres" w:history="1">
        <w:r w:rsidRPr="00301A45">
          <w:rPr>
            <w:rStyle w:val="Hipervnculo"/>
            <w:rFonts w:ascii="Times New Roman" w:hAnsi="Times New Roman" w:cs="Arial"/>
            <w:color w:val="auto"/>
            <w:szCs w:val="21"/>
            <w:u w:val="none"/>
            <w:shd w:val="clear" w:color="auto" w:fill="FFFFFF"/>
          </w:rPr>
          <w:t>Luís de Albuquerque de Melo Pereira e Cáceres</w:t>
        </w:r>
      </w:hyperlink>
      <w:r w:rsidRPr="00301A45">
        <w:rPr>
          <w:rFonts w:ascii="Times New Roman" w:hAnsi="Times New Roman" w:cs="Arial"/>
          <w:szCs w:val="21"/>
          <w:shd w:val="clear" w:color="auto" w:fill="FFFFFF"/>
        </w:rPr>
        <w:t>.</w:t>
      </w:r>
    </w:p>
  </w:footnote>
  <w:footnote w:id="444">
    <w:p w:rsidR="00E1275E" w:rsidRDefault="00E1275E">
      <w:pPr>
        <w:pStyle w:val="Textonotapie"/>
      </w:pPr>
    </w:p>
    <w:p w:rsidR="00E1275E" w:rsidRPr="0036757C" w:rsidRDefault="00E1275E">
      <w:pPr>
        <w:pStyle w:val="Textonotapie"/>
        <w:rPr>
          <w:lang w:val="es-ES"/>
        </w:rPr>
      </w:pPr>
      <w:r>
        <w:rPr>
          <w:rStyle w:val="Refdenotaalpie"/>
        </w:rPr>
        <w:footnoteRef/>
      </w:r>
      <w:r>
        <w:t xml:space="preserve"> </w:t>
      </w:r>
      <w:r w:rsidRPr="0036757C">
        <w:rPr>
          <w:rFonts w:ascii="Times New Roman" w:hAnsi="Times New Roman"/>
        </w:rPr>
        <w:t>Los primeros seis km. son de soberanía compartida con el Brasil; y los restantes cuatro km desde Arroyo Concepción hasta la desembocadura en el Río Paraguay, son de soberanía del Brasil</w:t>
      </w:r>
    </w:p>
  </w:footnote>
  <w:footnote w:id="445">
    <w:p w:rsidR="00E1275E" w:rsidRPr="006148D6" w:rsidRDefault="00E1275E" w:rsidP="006148D6">
      <w:pPr>
        <w:pStyle w:val="NormalWeb"/>
        <w:shd w:val="clear" w:color="auto" w:fill="FFFFFF"/>
        <w:rPr>
          <w:rFonts w:ascii="Times New Roman" w:hAnsi="Times New Roman" w:cs="Times New Roman"/>
          <w:sz w:val="20"/>
          <w:szCs w:val="20"/>
          <w:lang w:val="es-ES"/>
        </w:rPr>
      </w:pPr>
      <w:r>
        <w:rPr>
          <w:rStyle w:val="Refdenotaalpie"/>
        </w:rPr>
        <w:footnoteRef/>
      </w:r>
      <w:r>
        <w:t xml:space="preserve"> </w:t>
      </w:r>
      <w:r w:rsidRPr="003B2AEB">
        <w:rPr>
          <w:rFonts w:ascii="Times New Roman" w:hAnsi="Times New Roman"/>
          <w:sz w:val="20"/>
        </w:rPr>
        <w:t>Para la performance de los indios Ishir de Paraguay</w:t>
      </w:r>
      <w:r w:rsidRPr="003B2AEB">
        <w:rPr>
          <w:rStyle w:val="reference-text"/>
          <w:rFonts w:ascii="Times New Roman" w:hAnsi="Times New Roman"/>
          <w:sz w:val="20"/>
          <w:lang w:val="es-ES"/>
        </w:rPr>
        <w:t>,</w:t>
      </w:r>
      <w:r w:rsidRPr="003B2AEB">
        <w:rPr>
          <w:rStyle w:val="reference-text"/>
          <w:rFonts w:ascii="Times New Roman" w:hAnsi="Times New Roman"/>
          <w:sz w:val="20"/>
          <w:szCs w:val="22"/>
          <w:lang w:val="es-ES"/>
        </w:rPr>
        <w:t xml:space="preserve"> ver Mendoza, </w:t>
      </w:r>
      <w:r w:rsidRPr="003B2AEB">
        <w:rPr>
          <w:rStyle w:val="reference-text"/>
          <w:rFonts w:ascii="Times New Roman" w:hAnsi="Times New Roman"/>
          <w:sz w:val="20"/>
          <w:lang w:val="es-ES"/>
        </w:rPr>
        <w:t>2007; y Escobar, 2007.</w:t>
      </w:r>
      <w:r w:rsidRPr="003B2AEB">
        <w:rPr>
          <w:rFonts w:ascii="Times New Roman" w:hAnsi="Times New Roman"/>
          <w:sz w:val="20"/>
          <w:lang w:val="es-ES"/>
        </w:rPr>
        <w:t xml:space="preserve"> </w:t>
      </w:r>
      <w:r w:rsidRPr="003B2AEB">
        <w:rPr>
          <w:rFonts w:ascii="Times New Roman" w:hAnsi="Times New Roman" w:cs="Times New Roman"/>
          <w:sz w:val="20"/>
          <w:lang w:val="es-ES"/>
        </w:rPr>
        <w:t>Para los descubridores de la laguna Pitiantuta</w:t>
      </w:r>
      <w:r w:rsidRPr="00382B66">
        <w:rPr>
          <w:rFonts w:ascii="Times New Roman" w:hAnsi="Times New Roman"/>
          <w:sz w:val="20"/>
          <w:lang w:val="es-ES"/>
        </w:rPr>
        <w:t xml:space="preserve">, </w:t>
      </w:r>
      <w:r w:rsidRPr="00382B66">
        <w:rPr>
          <w:rStyle w:val="st1"/>
          <w:rFonts w:ascii="Times New Roman" w:hAnsi="Times New Roman" w:cs="Arial"/>
          <w:sz w:val="20"/>
          <w:szCs w:val="20"/>
        </w:rPr>
        <w:t xml:space="preserve">que significa “lugar del </w:t>
      </w:r>
      <w:r w:rsidRPr="00382B66">
        <w:rPr>
          <w:rStyle w:val="st1"/>
          <w:rFonts w:ascii="Times New Roman" w:hAnsi="Times New Roman" w:cs="Arial"/>
          <w:bCs/>
          <w:sz w:val="20"/>
          <w:szCs w:val="20"/>
        </w:rPr>
        <w:t>oso hormiguero</w:t>
      </w:r>
      <w:r w:rsidRPr="00382B66">
        <w:rPr>
          <w:rStyle w:val="st1"/>
          <w:rFonts w:ascii="Times New Roman" w:hAnsi="Times New Roman" w:cs="Arial"/>
          <w:sz w:val="20"/>
          <w:szCs w:val="20"/>
        </w:rPr>
        <w:t xml:space="preserve"> muerto” en el </w:t>
      </w:r>
      <w:r w:rsidRPr="00382B66">
        <w:rPr>
          <w:rFonts w:ascii="Times New Roman" w:hAnsi="Times New Roman" w:cs="Arial"/>
          <w:vanish/>
          <w:sz w:val="20"/>
          <w:szCs w:val="20"/>
        </w:rPr>
        <w:br/>
      </w:r>
      <w:r w:rsidRPr="00382B66">
        <w:rPr>
          <w:rStyle w:val="st1"/>
          <w:rFonts w:ascii="Times New Roman" w:hAnsi="Times New Roman" w:cs="Arial"/>
          <w:sz w:val="20"/>
          <w:szCs w:val="20"/>
        </w:rPr>
        <w:t>idioma de los indios Chamacocos</w:t>
      </w:r>
      <w:r w:rsidRPr="00382B66">
        <w:rPr>
          <w:rFonts w:ascii="Times New Roman" w:hAnsi="Times New Roman"/>
          <w:sz w:val="20"/>
          <w:lang w:val="es-ES"/>
        </w:rPr>
        <w:t xml:space="preserve"> </w:t>
      </w:r>
      <w:r w:rsidRPr="003B2AEB">
        <w:rPr>
          <w:rFonts w:ascii="Times New Roman" w:hAnsi="Times New Roman"/>
          <w:sz w:val="20"/>
          <w:lang w:val="es-ES"/>
        </w:rPr>
        <w:t>(</w:t>
      </w:r>
      <w:r>
        <w:rPr>
          <w:rFonts w:ascii="Times New Roman" w:hAnsi="Times New Roman"/>
          <w:sz w:val="20"/>
          <w:lang w:val="es-ES"/>
        </w:rPr>
        <w:t xml:space="preserve">por el </w:t>
      </w:r>
      <w:r w:rsidRPr="003B2AEB">
        <w:rPr>
          <w:rFonts w:ascii="Times New Roman" w:hAnsi="Times New Roman"/>
          <w:sz w:val="20"/>
          <w:lang w:val="es-ES"/>
        </w:rPr>
        <w:t xml:space="preserve">general ruso </w:t>
      </w:r>
      <w:r w:rsidRPr="003B2AEB">
        <w:rPr>
          <w:rFonts w:ascii="Times New Roman" w:hAnsi="Times New Roman" w:cs="Times New Roman"/>
          <w:sz w:val="20"/>
          <w:lang w:val="es-ES"/>
        </w:rPr>
        <w:t>Juan Belaieff, con sus compatriotas Von Eckstein y Serebriakoff, y el paraguayo teniente Hermes Saguier), en el Chaco Boreal, cuya posesión en 1931 desató la Guerra del Chaco, ver</w:t>
      </w:r>
      <w:r w:rsidRPr="003B2AEB">
        <w:rPr>
          <w:rFonts w:ascii="Times New Roman" w:hAnsi="Times New Roman" w:cs="Times New Roman"/>
          <w:sz w:val="20"/>
          <w:szCs w:val="24"/>
          <w:lang w:val="en-US"/>
        </w:rPr>
        <w:t xml:space="preserve"> Richard, 2008. </w:t>
      </w:r>
      <w:r w:rsidRPr="003B2AEB">
        <w:rPr>
          <w:rFonts w:ascii="Times New Roman" w:hAnsi="Times New Roman" w:cs="Times New Roman"/>
          <w:sz w:val="20"/>
          <w:szCs w:val="20"/>
          <w:lang w:val="en-US"/>
        </w:rPr>
        <w:t>Para el liderazgo y el control social en</w:t>
      </w:r>
      <w:r>
        <w:rPr>
          <w:rFonts w:ascii="Times New Roman" w:hAnsi="Times New Roman" w:cs="Times New Roman"/>
          <w:sz w:val="20"/>
          <w:szCs w:val="20"/>
          <w:lang w:val="en-US"/>
        </w:rPr>
        <w:t>tre los chamacoco</w:t>
      </w:r>
      <w:r w:rsidRPr="003B2AEB">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Pr="003B2AEB">
        <w:rPr>
          <w:rFonts w:ascii="Times New Roman" w:hAnsi="Times New Roman" w:cs="Times New Roman"/>
          <w:sz w:val="20"/>
          <w:szCs w:val="20"/>
          <w:lang w:val="en-US"/>
        </w:rPr>
        <w:t xml:space="preserve">el Gran Chaco, ver </w:t>
      </w:r>
      <w:r w:rsidRPr="003B2AEB">
        <w:rPr>
          <w:rStyle w:val="st1"/>
          <w:rFonts w:ascii="Times New Roman" w:hAnsi="Times New Roman" w:cs="Arial"/>
          <w:sz w:val="20"/>
          <w:szCs w:val="20"/>
        </w:rPr>
        <w:t>Braunstein</w:t>
      </w:r>
      <w:r w:rsidRPr="003B2AEB">
        <w:rPr>
          <w:rFonts w:ascii="Times New Roman" w:hAnsi="Times New Roman" w:cs="Arial"/>
          <w:vanish/>
          <w:sz w:val="20"/>
          <w:szCs w:val="20"/>
        </w:rPr>
        <w:br/>
      </w:r>
      <w:r w:rsidRPr="003B2AEB">
        <w:rPr>
          <w:rStyle w:val="st1"/>
          <w:rFonts w:ascii="Times New Roman" w:hAnsi="Times New Roman" w:cs="Arial"/>
          <w:sz w:val="20"/>
          <w:szCs w:val="20"/>
        </w:rPr>
        <w:t xml:space="preserve"> y Meichtry, 2008.</w:t>
      </w:r>
    </w:p>
  </w:footnote>
  <w:footnote w:id="446">
    <w:p w:rsidR="00E1275E" w:rsidRPr="00A3439D" w:rsidRDefault="00E1275E">
      <w:pPr>
        <w:pStyle w:val="Textonotapie"/>
        <w:rPr>
          <w:lang w:val="es-ES"/>
        </w:rPr>
      </w:pPr>
      <w:r>
        <w:rPr>
          <w:rStyle w:val="Refdenotaalpie"/>
        </w:rPr>
        <w:footnoteRef/>
      </w:r>
      <w:r>
        <w:t xml:space="preserve"> </w:t>
      </w:r>
      <w:r w:rsidRPr="00A3439D">
        <w:rPr>
          <w:rFonts w:ascii="Times New Roman" w:hAnsi="Times New Roman" w:cs="Times New Roman"/>
          <w:szCs w:val="24"/>
        </w:rPr>
        <w:t>el prefijo “pilco” del nombre Pilcomayo en quechua significa rojo</w:t>
      </w:r>
      <w:r>
        <w:rPr>
          <w:rFonts w:ascii="Times New Roman" w:hAnsi="Times New Roman" w:cs="Times New Roman"/>
          <w:sz w:val="24"/>
          <w:szCs w:val="24"/>
        </w:rPr>
        <w:t>.</w:t>
      </w:r>
    </w:p>
  </w:footnote>
  <w:footnote w:id="447">
    <w:p w:rsidR="00E1275E" w:rsidRDefault="00E1275E">
      <w:pPr>
        <w:pStyle w:val="Textonotapie"/>
      </w:pPr>
    </w:p>
    <w:p w:rsidR="00E1275E" w:rsidRPr="00B06FC3" w:rsidRDefault="00E1275E" w:rsidP="00E20446">
      <w:pPr>
        <w:autoSpaceDE w:val="0"/>
        <w:autoSpaceDN w:val="0"/>
        <w:adjustRightInd w:val="0"/>
        <w:spacing w:after="0" w:line="240" w:lineRule="auto"/>
        <w:rPr>
          <w:rFonts w:ascii="Times New Roman" w:hAnsi="Times New Roman" w:cs="Times New Roman"/>
          <w:sz w:val="20"/>
          <w:szCs w:val="24"/>
        </w:rPr>
      </w:pPr>
      <w:r>
        <w:rPr>
          <w:rStyle w:val="Refdenotaalpie"/>
        </w:rPr>
        <w:footnoteRef/>
      </w:r>
      <w:r>
        <w:t xml:space="preserve"> </w:t>
      </w:r>
      <w:r w:rsidRPr="00E20446">
        <w:rPr>
          <w:rFonts w:ascii="Times New Roman" w:hAnsi="Times New Roman" w:cs="Arial"/>
          <w:sz w:val="20"/>
          <w:szCs w:val="27"/>
        </w:rPr>
        <w:t>El Cerrado</w:t>
      </w:r>
      <w:r>
        <w:rPr>
          <w:rFonts w:ascii="Times New Roman" w:hAnsi="Times New Roman" w:cs="Arial"/>
          <w:sz w:val="20"/>
          <w:szCs w:val="27"/>
        </w:rPr>
        <w:t xml:space="preserve"> </w:t>
      </w:r>
      <w:r w:rsidRPr="00E20446">
        <w:rPr>
          <w:rFonts w:ascii="Times New Roman" w:hAnsi="Times New Roman" w:cs="Arial"/>
          <w:sz w:val="20"/>
          <w:szCs w:val="27"/>
        </w:rPr>
        <w:t>cubre dos millones de km²,</w:t>
      </w:r>
      <w:r>
        <w:rPr>
          <w:rFonts w:ascii="Times New Roman" w:hAnsi="Times New Roman" w:cs="Arial"/>
          <w:sz w:val="20"/>
          <w:szCs w:val="27"/>
        </w:rPr>
        <w:t xml:space="preserve"> que </w:t>
      </w:r>
      <w:r w:rsidRPr="00E20446">
        <w:rPr>
          <w:rFonts w:ascii="Times New Roman" w:hAnsi="Times New Roman" w:cs="Arial"/>
          <w:sz w:val="20"/>
          <w:szCs w:val="27"/>
        </w:rPr>
        <w:t>incluye el estado de Goiás, la mayor parte de Mato Grosso, y el estado de Tocantins, la parte occidental de Minas Gerais y Bahía, y la parte sur de Maranhão y Piauí. El Cerrado se</w:t>
      </w:r>
      <w:r>
        <w:rPr>
          <w:rFonts w:ascii="Times New Roman" w:hAnsi="Times New Roman" w:cs="Arial"/>
          <w:sz w:val="20"/>
          <w:szCs w:val="27"/>
        </w:rPr>
        <w:t xml:space="preserve"> extiende al oriente de Bolivia, y a</w:t>
      </w:r>
      <w:r w:rsidRPr="00E20446">
        <w:rPr>
          <w:rFonts w:ascii="Times New Roman" w:hAnsi="Times New Roman" w:cs="Arial"/>
          <w:sz w:val="20"/>
          <w:szCs w:val="27"/>
        </w:rPr>
        <w:t>l nor</w:t>
      </w:r>
      <w:r>
        <w:rPr>
          <w:rFonts w:ascii="Times New Roman" w:hAnsi="Times New Roman" w:cs="Arial"/>
          <w:sz w:val="20"/>
          <w:szCs w:val="27"/>
        </w:rPr>
        <w:t>este y centro de Paraguay</w:t>
      </w:r>
      <w:r w:rsidRPr="00E20446">
        <w:rPr>
          <w:rFonts w:ascii="Times New Roman" w:hAnsi="Times New Roman" w:cs="Times New Roman"/>
          <w:sz w:val="20"/>
          <w:szCs w:val="24"/>
        </w:rPr>
        <w:t>.</w:t>
      </w:r>
      <w:r w:rsidRPr="006B1F22">
        <w:rPr>
          <w:rFonts w:ascii="Arial" w:hAnsi="Arial" w:cs="Arial"/>
          <w:color w:val="222222"/>
          <w:shd w:val="clear" w:color="auto" w:fill="FFFFFF"/>
        </w:rPr>
        <w:t xml:space="preserve"> </w:t>
      </w:r>
      <w:r w:rsidRPr="00B06FC3">
        <w:rPr>
          <w:rFonts w:ascii="Times New Roman" w:hAnsi="Times New Roman" w:cs="Arial"/>
          <w:sz w:val="20"/>
          <w:shd w:val="clear" w:color="auto" w:fill="FFFFFF"/>
        </w:rPr>
        <w:t xml:space="preserve">Por sabana </w:t>
      </w:r>
      <w:r>
        <w:rPr>
          <w:rFonts w:ascii="Times New Roman" w:hAnsi="Times New Roman" w:cs="Arial"/>
          <w:sz w:val="20"/>
          <w:shd w:val="clear" w:color="auto" w:fill="FFFFFF"/>
        </w:rPr>
        <w:t xml:space="preserve">y su gentilicio sabánico </w:t>
      </w:r>
      <w:r w:rsidRPr="00B06FC3">
        <w:rPr>
          <w:rFonts w:ascii="Times New Roman" w:hAnsi="Times New Roman" w:cs="Arial"/>
          <w:sz w:val="20"/>
          <w:shd w:val="clear" w:color="auto" w:fill="FFFFFF"/>
        </w:rPr>
        <w:t xml:space="preserve">se entiende un ecosistema caracterizado por un estrato arbóreo-arbustivo en el que el dosel arbóreo tiene escasa cobertura, que permite un estrato herbáceo </w:t>
      </w:r>
      <w:r>
        <w:rPr>
          <w:rFonts w:ascii="Times New Roman" w:hAnsi="Times New Roman" w:cs="Arial"/>
          <w:sz w:val="20"/>
          <w:shd w:val="clear" w:color="auto" w:fill="FFFFFF"/>
        </w:rPr>
        <w:t>o arbustivo contí</w:t>
      </w:r>
      <w:r w:rsidRPr="00B06FC3">
        <w:rPr>
          <w:rFonts w:ascii="Times New Roman" w:hAnsi="Times New Roman" w:cs="Arial"/>
          <w:sz w:val="20"/>
          <w:shd w:val="clear" w:color="auto" w:fill="FFFFFF"/>
        </w:rPr>
        <w:t>nuo y alto</w:t>
      </w:r>
    </w:p>
  </w:footnote>
  <w:footnote w:id="448">
    <w:p w:rsidR="00E1275E" w:rsidRDefault="00E1275E">
      <w:pPr>
        <w:pStyle w:val="Textonotapie"/>
      </w:pPr>
    </w:p>
    <w:p w:rsidR="00E1275E" w:rsidRPr="00A95260" w:rsidRDefault="00E1275E">
      <w:pPr>
        <w:pStyle w:val="Textonotapie"/>
        <w:rPr>
          <w:rFonts w:ascii="Times New Roman" w:hAnsi="Times New Roman"/>
          <w:lang w:val="es-ES"/>
        </w:rPr>
      </w:pPr>
      <w:r>
        <w:rPr>
          <w:rStyle w:val="Refdenotaalpie"/>
        </w:rPr>
        <w:footnoteRef/>
      </w:r>
      <w:r>
        <w:t xml:space="preserve"> </w:t>
      </w:r>
      <w:r w:rsidRPr="00A95260">
        <w:rPr>
          <w:rStyle w:val="st1"/>
          <w:rFonts w:ascii="Times New Roman" w:hAnsi="Times New Roman" w:cs="Arial"/>
        </w:rPr>
        <w:t xml:space="preserve">El manguruyú sacado del río </w:t>
      </w:r>
      <w:r w:rsidRPr="00A95260">
        <w:rPr>
          <w:rStyle w:val="st1"/>
          <w:rFonts w:ascii="Times New Roman" w:hAnsi="Times New Roman" w:cs="Arial"/>
          <w:bCs/>
        </w:rPr>
        <w:t>Paraguay</w:t>
      </w:r>
      <w:r w:rsidRPr="00A95260">
        <w:rPr>
          <w:rStyle w:val="st1"/>
          <w:rFonts w:ascii="Times New Roman" w:hAnsi="Times New Roman" w:cs="Arial"/>
        </w:rPr>
        <w:t xml:space="preserve"> pesaba 70 kg.</w:t>
      </w:r>
    </w:p>
  </w:footnote>
  <w:footnote w:id="449">
    <w:p w:rsidR="00E1275E" w:rsidRPr="00B06FC3" w:rsidRDefault="00E1275E">
      <w:pPr>
        <w:pStyle w:val="Textonotapie"/>
        <w:rPr>
          <w:rFonts w:ascii="Times New Roman" w:hAnsi="Times New Roman"/>
        </w:rPr>
      </w:pPr>
    </w:p>
    <w:p w:rsidR="00E1275E" w:rsidRDefault="00E1275E">
      <w:pPr>
        <w:pStyle w:val="Textonotapie"/>
        <w:rPr>
          <w:lang w:val="es-ES"/>
        </w:rPr>
      </w:pPr>
      <w:r>
        <w:rPr>
          <w:rStyle w:val="Refdenotaalpie"/>
        </w:rPr>
        <w:footnoteRef/>
      </w:r>
      <w:r>
        <w:t xml:space="preserve"> </w:t>
      </w:r>
      <w:r w:rsidRPr="007F217B">
        <w:rPr>
          <w:rFonts w:ascii="Times New Roman" w:hAnsi="Times New Roman"/>
        </w:rPr>
        <w:t xml:space="preserve">Para las yerbas chamánicas, ver </w:t>
      </w:r>
      <w:r w:rsidRPr="007F217B">
        <w:rPr>
          <w:rFonts w:ascii="Times New Roman" w:hAnsi="Times New Roman" w:cs="Times New Roman"/>
          <w:szCs w:val="24"/>
        </w:rPr>
        <w:t>Keller, 2011</w:t>
      </w:r>
      <w:r>
        <w:rPr>
          <w:rFonts w:ascii="Times New Roman" w:hAnsi="Times New Roman" w:cs="Times New Roman"/>
          <w:sz w:val="24"/>
          <w:szCs w:val="24"/>
        </w:rPr>
        <w:t>.</w:t>
      </w:r>
    </w:p>
    <w:p w:rsidR="00E1275E" w:rsidRPr="007F217B" w:rsidRDefault="00E1275E">
      <w:pPr>
        <w:pStyle w:val="Textonotapie"/>
        <w:rPr>
          <w:lang w:val="es-ES"/>
        </w:rPr>
      </w:pPr>
    </w:p>
  </w:footnote>
  <w:footnote w:id="450">
    <w:p w:rsidR="00E1275E" w:rsidRPr="00673714" w:rsidRDefault="00E1275E" w:rsidP="00F5775B">
      <w:pPr>
        <w:pStyle w:val="Textonotapie"/>
        <w:rPr>
          <w:rFonts w:ascii="Times New Roman" w:hAnsi="Times New Roman" w:cs="Times New Roman"/>
          <w:szCs w:val="24"/>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rPr>
        <w:t xml:space="preserve">para la leyenda sobre la creación y destrucción del mito de la tierra sin mal, ver Villar y Combés, 2013; </w:t>
      </w:r>
      <w:r>
        <w:rPr>
          <w:rFonts w:ascii="Times New Roman" w:hAnsi="Times New Roman" w:cs="Times New Roman"/>
          <w:szCs w:val="24"/>
        </w:rPr>
        <w:t>y Turtera Pereira, 2009, 37 y 51. Y</w:t>
      </w:r>
      <w:r w:rsidRPr="00673714">
        <w:rPr>
          <w:rFonts w:ascii="Times New Roman" w:hAnsi="Times New Roman" w:cs="Times New Roman"/>
          <w:szCs w:val="24"/>
        </w:rPr>
        <w:t xml:space="preserve"> para los jefes de la sociedad Guaraní en el paradigma de Clastres cuestionado por Santos Granero, ver Banno, 2009.</w:t>
      </w:r>
    </w:p>
    <w:p w:rsidR="00E1275E" w:rsidRPr="00673714" w:rsidRDefault="00E1275E" w:rsidP="00F5775B">
      <w:pPr>
        <w:pStyle w:val="Textonotapie"/>
        <w:rPr>
          <w:rFonts w:ascii="Times New Roman" w:hAnsi="Times New Roman" w:cs="Times New Roman"/>
          <w:szCs w:val="24"/>
        </w:rPr>
      </w:pPr>
    </w:p>
  </w:footnote>
  <w:footnote w:id="451">
    <w:p w:rsidR="00E1275E" w:rsidRPr="00745C65" w:rsidRDefault="00E1275E" w:rsidP="000E238F">
      <w:pPr>
        <w:autoSpaceDE w:val="0"/>
        <w:autoSpaceDN w:val="0"/>
        <w:adjustRightInd w:val="0"/>
        <w:spacing w:after="0" w:line="240" w:lineRule="auto"/>
        <w:rPr>
          <w:rFonts w:ascii="Times New Roman" w:hAnsi="Times New Roman" w:cs="Courier New"/>
          <w:sz w:val="20"/>
          <w:szCs w:val="20"/>
        </w:rPr>
      </w:pPr>
      <w:r>
        <w:rPr>
          <w:rStyle w:val="Refdenotaalpie"/>
        </w:rPr>
        <w:footnoteRef/>
      </w:r>
      <w:r>
        <w:t xml:space="preserve"> </w:t>
      </w:r>
      <w:r w:rsidRPr="000E238F">
        <w:rPr>
          <w:rFonts w:ascii="Times New Roman" w:hAnsi="Times New Roman" w:cs="Courier New"/>
          <w:sz w:val="20"/>
          <w:szCs w:val="20"/>
        </w:rPr>
        <w:t>En La Bajada (hoy ciudad de  Paraná) aflora el Mioceno marino</w:t>
      </w:r>
      <w:r>
        <w:rPr>
          <w:rFonts w:ascii="Times New Roman" w:hAnsi="Times New Roman" w:cs="Courier New"/>
          <w:sz w:val="20"/>
          <w:szCs w:val="20"/>
        </w:rPr>
        <w:t xml:space="preserve"> estudiado por Darwin</w:t>
      </w:r>
      <w:r w:rsidRPr="000E238F">
        <w:rPr>
          <w:rFonts w:ascii="Times New Roman" w:hAnsi="Times New Roman" w:cs="Courier New"/>
          <w:sz w:val="20"/>
          <w:szCs w:val="20"/>
        </w:rPr>
        <w:t>, ver Iriondo y</w:t>
      </w:r>
      <w:r w:rsidRPr="00745C65">
        <w:rPr>
          <w:rFonts w:ascii="Times New Roman" w:hAnsi="Times New Roman" w:cs="Courier New"/>
          <w:sz w:val="24"/>
          <w:szCs w:val="20"/>
        </w:rPr>
        <w:t xml:space="preserve"> </w:t>
      </w:r>
      <w:r w:rsidRPr="00745C65">
        <w:rPr>
          <w:rFonts w:ascii="Times New Roman" w:hAnsi="Times New Roman" w:cs="Courier New"/>
          <w:sz w:val="20"/>
          <w:szCs w:val="20"/>
        </w:rPr>
        <w:t>Kröhling, 2009.</w:t>
      </w:r>
    </w:p>
    <w:p w:rsidR="00E1275E" w:rsidRPr="00745C65" w:rsidRDefault="00E1275E">
      <w:pPr>
        <w:pStyle w:val="Textonotapie"/>
        <w:rPr>
          <w:lang w:val="es-ES"/>
        </w:rPr>
      </w:pPr>
    </w:p>
  </w:footnote>
  <w:footnote w:id="452">
    <w:p w:rsidR="00E1275E" w:rsidRPr="00235EF0" w:rsidRDefault="00E1275E">
      <w:pPr>
        <w:pStyle w:val="Textonotapie"/>
        <w:rPr>
          <w:lang w:val="es-ES"/>
        </w:rPr>
      </w:pPr>
      <w:r>
        <w:rPr>
          <w:rStyle w:val="Refdenotaalpie"/>
        </w:rPr>
        <w:footnoteRef/>
      </w:r>
      <w:r>
        <w:t xml:space="preserve"> </w:t>
      </w:r>
      <w:r>
        <w:rPr>
          <w:rFonts w:ascii="Times New Roman" w:hAnsi="Times New Roman"/>
        </w:rPr>
        <w:t>sobre</w:t>
      </w:r>
      <w:r w:rsidRPr="00235EF0">
        <w:rPr>
          <w:rFonts w:ascii="Times New Roman" w:hAnsi="Times New Roman"/>
        </w:rPr>
        <w:t xml:space="preserve"> </w:t>
      </w:r>
      <w:r>
        <w:rPr>
          <w:rFonts w:ascii="Times New Roman" w:hAnsi="Times New Roman"/>
        </w:rPr>
        <w:t xml:space="preserve">el rol de Darwin en las descripción de las barrancas del Paraná, ver </w:t>
      </w:r>
      <w:r w:rsidRPr="00235EF0">
        <w:rPr>
          <w:rFonts w:ascii="Times New Roman" w:hAnsi="Times New Roman" w:cs="Courier New"/>
        </w:rPr>
        <w:t>Iriondo y Kröhling, 2009.</w:t>
      </w:r>
    </w:p>
  </w:footnote>
  <w:footnote w:id="453">
    <w:p w:rsidR="00E1275E" w:rsidRDefault="00E1275E" w:rsidP="00F5775B">
      <w:pPr>
        <w:pStyle w:val="Textonotapie"/>
      </w:pPr>
    </w:p>
    <w:p w:rsidR="00E1275E" w:rsidRPr="00D51CC4" w:rsidRDefault="00E1275E" w:rsidP="00F5775B">
      <w:pPr>
        <w:pStyle w:val="Textonotapie"/>
        <w:rPr>
          <w:lang w:val="es-ES"/>
        </w:rPr>
      </w:pPr>
      <w:r>
        <w:rPr>
          <w:rStyle w:val="Refdenotaalpie"/>
        </w:rPr>
        <w:footnoteRef/>
      </w:r>
      <w:r>
        <w:t xml:space="preserve"> </w:t>
      </w:r>
      <w:r w:rsidRPr="0030121A">
        <w:rPr>
          <w:rFonts w:ascii="Times New Roman" w:hAnsi="Times New Roman"/>
        </w:rPr>
        <w:t xml:space="preserve">Para la autoconservación de los Tobas, </w:t>
      </w:r>
      <w:r w:rsidRPr="0030121A">
        <w:rPr>
          <w:rFonts w:ascii="Times New Roman" w:hAnsi="Times New Roman"/>
          <w:lang w:val="es-ES"/>
        </w:rPr>
        <w:t>ver Meabe, 2016</w:t>
      </w:r>
      <w:r w:rsidRPr="00D51CC4">
        <w:rPr>
          <w:rFonts w:ascii="Times New Roman" w:hAnsi="Times New Roman"/>
          <w:lang w:val="es-ES"/>
        </w:rPr>
        <w:t>.</w:t>
      </w:r>
    </w:p>
  </w:footnote>
  <w:footnote w:id="454">
    <w:p w:rsidR="00E1275E" w:rsidRDefault="00E1275E" w:rsidP="00F5775B">
      <w:pPr>
        <w:pStyle w:val="Textonotapie"/>
      </w:pPr>
    </w:p>
    <w:p w:rsidR="00E1275E" w:rsidRPr="00C90D1F" w:rsidRDefault="00E1275E" w:rsidP="00F5775B">
      <w:pPr>
        <w:pStyle w:val="Textonotapie"/>
        <w:rPr>
          <w:lang w:val="es-ES"/>
        </w:rPr>
      </w:pPr>
      <w:r>
        <w:rPr>
          <w:rStyle w:val="Refdenotaalpie"/>
        </w:rPr>
        <w:footnoteRef/>
      </w:r>
      <w:r>
        <w:t xml:space="preserve"> </w:t>
      </w:r>
      <w:r w:rsidRPr="00C90D1F">
        <w:rPr>
          <w:rFonts w:ascii="Times New Roman" w:hAnsi="Times New Roman" w:cs="Times New Roman"/>
          <w:szCs w:val="24"/>
        </w:rPr>
        <w:t>para la espiritualidad indígena wichi, ver Palmer, 2005</w:t>
      </w:r>
      <w:r>
        <w:rPr>
          <w:rFonts w:ascii="Times New Roman" w:hAnsi="Times New Roman" w:cs="Times New Roman"/>
          <w:sz w:val="24"/>
          <w:szCs w:val="24"/>
        </w:rPr>
        <w:t>.</w:t>
      </w:r>
    </w:p>
  </w:footnote>
  <w:footnote w:id="455">
    <w:p w:rsidR="00E1275E" w:rsidRDefault="00E1275E" w:rsidP="00F5775B">
      <w:pPr>
        <w:pStyle w:val="Textonotapie"/>
      </w:pPr>
    </w:p>
    <w:p w:rsidR="00E1275E" w:rsidRPr="009646B0" w:rsidRDefault="00E1275E" w:rsidP="00F5775B">
      <w:pPr>
        <w:pStyle w:val="Textonotapie"/>
        <w:rPr>
          <w:lang w:val="es-ES"/>
        </w:rPr>
      </w:pPr>
      <w:r>
        <w:rPr>
          <w:rStyle w:val="Refdenotaalpie"/>
        </w:rPr>
        <w:footnoteRef/>
      </w:r>
      <w:r>
        <w:t xml:space="preserve"> </w:t>
      </w:r>
      <w:r w:rsidRPr="009646B0">
        <w:rPr>
          <w:rFonts w:ascii="Times New Roman" w:hAnsi="Times New Roman" w:cs="Times New Roman"/>
          <w:szCs w:val="24"/>
        </w:rPr>
        <w:t>estudiados por Métraux, ver Eriksen, 2011, 81.</w:t>
      </w:r>
    </w:p>
  </w:footnote>
  <w:footnote w:id="456">
    <w:p w:rsidR="00E1275E" w:rsidRDefault="00E1275E" w:rsidP="00F5775B">
      <w:pPr>
        <w:pStyle w:val="Textonotapie"/>
        <w:rPr>
          <w:rFonts w:ascii="Times New Roman" w:hAnsi="Times New Roman"/>
        </w:rPr>
      </w:pPr>
    </w:p>
    <w:p w:rsidR="00E1275E" w:rsidRPr="00673714" w:rsidRDefault="00E1275E" w:rsidP="00F5775B">
      <w:pPr>
        <w:pStyle w:val="Textonotapie"/>
        <w:rPr>
          <w:rFonts w:ascii="Times New Roman" w:hAnsi="Times New Roman"/>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Style w:val="st1"/>
          <w:rFonts w:ascii="Times New Roman" w:hAnsi="Times New Roman" w:cs="Times New Roman"/>
          <w:szCs w:val="24"/>
        </w:rPr>
        <w:t>Hernández Medina, 2004.</w:t>
      </w:r>
    </w:p>
  </w:footnote>
  <w:footnote w:id="457">
    <w:p w:rsidR="00E1275E" w:rsidRDefault="00E1275E" w:rsidP="00F5775B">
      <w:pPr>
        <w:pStyle w:val="Textonotapie"/>
      </w:pPr>
    </w:p>
    <w:p w:rsidR="00E1275E" w:rsidRPr="00A56C5F" w:rsidRDefault="00E1275E" w:rsidP="00F5775B">
      <w:pPr>
        <w:pStyle w:val="Textonotapie"/>
        <w:rPr>
          <w:lang w:val="es-ES"/>
        </w:rPr>
      </w:pPr>
      <w:r>
        <w:rPr>
          <w:rStyle w:val="Refdenotaalpie"/>
        </w:rPr>
        <w:footnoteRef/>
      </w:r>
      <w:r>
        <w:t xml:space="preserve"> </w:t>
      </w:r>
      <w:r w:rsidRPr="00A56C5F">
        <w:rPr>
          <w:rStyle w:val="st1"/>
          <w:rFonts w:ascii="Times New Roman" w:hAnsi="Times New Roman" w:cs="Times New Roman"/>
          <w:szCs w:val="24"/>
        </w:rPr>
        <w:t>estudiados por Susnik (1968, 1975) y por Combés (2005).</w:t>
      </w:r>
    </w:p>
  </w:footnote>
  <w:footnote w:id="458">
    <w:p w:rsidR="00E1275E" w:rsidRDefault="00E1275E" w:rsidP="00F5775B">
      <w:pPr>
        <w:pStyle w:val="Textonotapie"/>
      </w:pPr>
    </w:p>
    <w:p w:rsidR="00E1275E" w:rsidRPr="005A5597" w:rsidRDefault="00E1275E" w:rsidP="00F5775B">
      <w:pPr>
        <w:pStyle w:val="Textonotapie"/>
        <w:rPr>
          <w:lang w:val="es-ES"/>
        </w:rPr>
      </w:pPr>
      <w:r>
        <w:rPr>
          <w:rStyle w:val="Refdenotaalpie"/>
        </w:rPr>
        <w:footnoteRef/>
      </w:r>
      <w:r>
        <w:t xml:space="preserve"> </w:t>
      </w:r>
      <w:r>
        <w:rPr>
          <w:rFonts w:ascii="Times New Roman" w:hAnsi="Times New Roman"/>
        </w:rPr>
        <w:t>s</w:t>
      </w:r>
      <w:r w:rsidRPr="00FF2DAA">
        <w:rPr>
          <w:rFonts w:ascii="Times New Roman" w:hAnsi="Times New Roman"/>
        </w:rPr>
        <w:t>obre la Masacre de Napalpí, ver Vidal, 2008</w:t>
      </w:r>
      <w:r>
        <w:rPr>
          <w:rFonts w:ascii="Times New Roman" w:hAnsi="Times New Roman"/>
        </w:rPr>
        <w:t>.</w:t>
      </w:r>
      <w:r w:rsidR="005A5597" w:rsidRPr="005A5597">
        <w:rPr>
          <w:rFonts w:ascii="Times New Roman" w:hAnsi="Times New Roman" w:cs="MyriadPro-It"/>
          <w:iCs/>
          <w:sz w:val="24"/>
          <w:szCs w:val="24"/>
        </w:rPr>
        <w:t xml:space="preserve"> </w:t>
      </w:r>
      <w:r w:rsidR="005A5597" w:rsidRPr="005A5597">
        <w:rPr>
          <w:rFonts w:ascii="Times New Roman" w:hAnsi="Times New Roman" w:cs="MyriadPro-Regular-SC700"/>
          <w:szCs w:val="36"/>
        </w:rPr>
        <w:t>Para r</w:t>
      </w:r>
      <w:r w:rsidR="005A5597" w:rsidRPr="005A5597">
        <w:rPr>
          <w:rFonts w:ascii="Times New Roman" w:hAnsi="Times New Roman" w:cs="MyriadPro-Regular-SC700"/>
          <w:szCs w:val="25"/>
        </w:rPr>
        <w:t xml:space="preserve">evisitar </w:t>
      </w:r>
      <w:r w:rsidR="005A5597" w:rsidRPr="005A5597">
        <w:rPr>
          <w:rFonts w:ascii="Times New Roman" w:hAnsi="Times New Roman" w:cs="MyriadPro-Regular-SC700"/>
          <w:szCs w:val="36"/>
        </w:rPr>
        <w:t>N</w:t>
      </w:r>
      <w:r w:rsidR="005A5597" w:rsidRPr="005A5597">
        <w:rPr>
          <w:rFonts w:ascii="Times New Roman" w:hAnsi="Times New Roman" w:cs="MyriadPro-Regular-SC700"/>
          <w:szCs w:val="25"/>
        </w:rPr>
        <w:t xml:space="preserve">apalpí, ver </w:t>
      </w:r>
      <w:r w:rsidR="005A5597" w:rsidRPr="005A5597">
        <w:rPr>
          <w:rFonts w:ascii="Times New Roman" w:hAnsi="Times New Roman" w:cs="MyriadPro-It"/>
          <w:iCs/>
          <w:szCs w:val="24"/>
        </w:rPr>
        <w:t xml:space="preserve">Salamanca, </w:t>
      </w:r>
      <w:r w:rsidR="005A5597" w:rsidRPr="005A5597">
        <w:rPr>
          <w:rFonts w:ascii="Times New Roman" w:hAnsi="Times New Roman" w:cs="Arial"/>
          <w:szCs w:val="24"/>
        </w:rPr>
        <w:t>2009.</w:t>
      </w:r>
    </w:p>
  </w:footnote>
  <w:footnote w:id="459">
    <w:p w:rsidR="00E1275E" w:rsidRDefault="00E1275E" w:rsidP="00F5775B">
      <w:pPr>
        <w:pStyle w:val="Textonotapie"/>
      </w:pPr>
    </w:p>
    <w:p w:rsidR="00E1275E" w:rsidRPr="006E12AC" w:rsidRDefault="00E1275E" w:rsidP="00F5775B">
      <w:pPr>
        <w:pStyle w:val="Textonotapie"/>
        <w:rPr>
          <w:rFonts w:ascii="Times New Roman" w:hAnsi="Times New Roman"/>
        </w:rPr>
      </w:pPr>
      <w:r>
        <w:rPr>
          <w:rStyle w:val="Refdenotaalpie"/>
        </w:rPr>
        <w:footnoteRef/>
      </w:r>
      <w:r>
        <w:rPr>
          <w:rFonts w:ascii="Times New Roman" w:hAnsi="Times New Roman"/>
        </w:rPr>
        <w:t xml:space="preserve"> sobre la Masacre de Rincón B</w:t>
      </w:r>
      <w:r w:rsidRPr="00FF2DAA">
        <w:rPr>
          <w:rFonts w:ascii="Times New Roman" w:hAnsi="Times New Roman"/>
        </w:rPr>
        <w:t>omba, ver Van Bredam, 2009.</w:t>
      </w:r>
    </w:p>
  </w:footnote>
  <w:footnote w:id="460">
    <w:p w:rsidR="00E1275E" w:rsidRPr="00673714" w:rsidRDefault="00E1275E" w:rsidP="00F5775B">
      <w:pPr>
        <w:pStyle w:val="Textonotapie"/>
        <w:rPr>
          <w:rFonts w:ascii="Times New Roman" w:hAnsi="Times New Roman"/>
        </w:rPr>
      </w:pPr>
    </w:p>
    <w:p w:rsidR="00E1275E" w:rsidRDefault="00E1275E" w:rsidP="00F5775B">
      <w:pPr>
        <w:pStyle w:val="Textonotapie"/>
        <w:rPr>
          <w:rFonts w:ascii="Times New Roman" w:hAnsi="Times New Roman" w:cs="Times New Roman"/>
          <w:szCs w:val="24"/>
          <w:lang w:val="es-ES"/>
        </w:rPr>
      </w:pPr>
      <w:r w:rsidRPr="00673714">
        <w:rPr>
          <w:rStyle w:val="Refdenotaalpie"/>
          <w:rFonts w:ascii="Times New Roman" w:hAnsi="Times New Roman"/>
        </w:rPr>
        <w:footnoteRef/>
      </w:r>
      <w:r w:rsidRPr="00673714">
        <w:rPr>
          <w:rFonts w:ascii="Times New Roman" w:hAnsi="Times New Roman"/>
        </w:rPr>
        <w:t xml:space="preserve"> </w:t>
      </w:r>
      <w:r w:rsidRPr="00673714">
        <w:rPr>
          <w:rFonts w:ascii="Times New Roman" w:hAnsi="Times New Roman" w:cs="Times New Roman"/>
          <w:szCs w:val="24"/>
          <w:lang w:val="es-ES"/>
        </w:rPr>
        <w:t>ver Casaccia, 2008.</w:t>
      </w:r>
    </w:p>
    <w:p w:rsidR="00E1275E" w:rsidRPr="00673714" w:rsidRDefault="00E1275E" w:rsidP="00F5775B">
      <w:pPr>
        <w:pStyle w:val="Textonotapie"/>
        <w:rPr>
          <w:rFonts w:ascii="Times New Roman" w:hAnsi="Times New Roman"/>
          <w:lang w:val="es-ES"/>
        </w:rPr>
      </w:pPr>
    </w:p>
  </w:footnote>
  <w:footnote w:id="461">
    <w:p w:rsidR="00E1275E" w:rsidRPr="00F9629E" w:rsidRDefault="00E1275E" w:rsidP="00F5775B">
      <w:pPr>
        <w:pStyle w:val="Textonotapie"/>
        <w:rPr>
          <w:lang w:val="es-ES"/>
        </w:rPr>
      </w:pPr>
      <w:r>
        <w:rPr>
          <w:rStyle w:val="Refdenotaalpie"/>
        </w:rPr>
        <w:footnoteRef/>
      </w:r>
      <w:r>
        <w:t xml:space="preserve"> </w:t>
      </w:r>
      <w:r w:rsidRPr="00F9629E">
        <w:rPr>
          <w:rFonts w:ascii="Times New Roman" w:hAnsi="Times New Roman" w:cs="Times New Roman"/>
          <w:szCs w:val="24"/>
        </w:rPr>
        <w:t>ver Bartolomé, 2003</w:t>
      </w:r>
      <w:r>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5E" w:rsidRDefault="00953331">
    <w:pPr>
      <w:pStyle w:val="Encabezado"/>
      <w:jc w:val="right"/>
    </w:pPr>
    <w:fldSimple w:instr=" PAGE   \* MERGEFORMAT ">
      <w:r w:rsidR="009E5415">
        <w:rPr>
          <w:noProof/>
        </w:rPr>
        <w:t>94</w:t>
      </w:r>
    </w:fldSimple>
  </w:p>
  <w:p w:rsidR="00E1275E" w:rsidRDefault="00E127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3C5"/>
    <w:multiLevelType w:val="multilevel"/>
    <w:tmpl w:val="CE8A2D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AA552A"/>
    <w:multiLevelType w:val="multilevel"/>
    <w:tmpl w:val="ED64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C06F2"/>
    <w:multiLevelType w:val="multilevel"/>
    <w:tmpl w:val="602AC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6206C7"/>
    <w:multiLevelType w:val="multilevel"/>
    <w:tmpl w:val="6A803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7B1F9D"/>
    <w:multiLevelType w:val="multilevel"/>
    <w:tmpl w:val="E2FC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F59F9"/>
    <w:multiLevelType w:val="multilevel"/>
    <w:tmpl w:val="FD1256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D7B67B8"/>
    <w:multiLevelType w:val="multilevel"/>
    <w:tmpl w:val="82D22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9D5DA3"/>
    <w:multiLevelType w:val="multilevel"/>
    <w:tmpl w:val="198A1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26021CF"/>
    <w:multiLevelType w:val="multilevel"/>
    <w:tmpl w:val="586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44660"/>
    <w:multiLevelType w:val="multilevel"/>
    <w:tmpl w:val="032C29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9381E64"/>
    <w:multiLevelType w:val="hybridMultilevel"/>
    <w:tmpl w:val="16B226C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1DB43235"/>
    <w:multiLevelType w:val="multilevel"/>
    <w:tmpl w:val="A64088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DCC457F"/>
    <w:multiLevelType w:val="multilevel"/>
    <w:tmpl w:val="99D60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04B2261"/>
    <w:multiLevelType w:val="multilevel"/>
    <w:tmpl w:val="46EE8B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0EE0A29"/>
    <w:multiLevelType w:val="multilevel"/>
    <w:tmpl w:val="E85A816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2D380593"/>
    <w:multiLevelType w:val="multilevel"/>
    <w:tmpl w:val="2C96E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EA36753"/>
    <w:multiLevelType w:val="multilevel"/>
    <w:tmpl w:val="3AE6E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1717BA"/>
    <w:multiLevelType w:val="hybridMultilevel"/>
    <w:tmpl w:val="E878FD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2324069"/>
    <w:multiLevelType w:val="multilevel"/>
    <w:tmpl w:val="9BCEC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61016FB"/>
    <w:multiLevelType w:val="multilevel"/>
    <w:tmpl w:val="A73C1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9B02D8E"/>
    <w:multiLevelType w:val="multilevel"/>
    <w:tmpl w:val="BFC47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BFB2FBF"/>
    <w:multiLevelType w:val="multilevel"/>
    <w:tmpl w:val="C9B83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887F27"/>
    <w:multiLevelType w:val="multilevel"/>
    <w:tmpl w:val="ADEE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8A240A"/>
    <w:multiLevelType w:val="multilevel"/>
    <w:tmpl w:val="BA608F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3953167"/>
    <w:multiLevelType w:val="multilevel"/>
    <w:tmpl w:val="FBC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9807A3"/>
    <w:multiLevelType w:val="multilevel"/>
    <w:tmpl w:val="6E7647B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68E47B0"/>
    <w:multiLevelType w:val="multilevel"/>
    <w:tmpl w:val="E95E3C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1030900"/>
    <w:multiLevelType w:val="hybridMultilevel"/>
    <w:tmpl w:val="F08AA6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29A7A54"/>
    <w:multiLevelType w:val="multilevel"/>
    <w:tmpl w:val="7DC42C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4752C40"/>
    <w:multiLevelType w:val="multilevel"/>
    <w:tmpl w:val="BB6EE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725987"/>
    <w:multiLevelType w:val="multilevel"/>
    <w:tmpl w:val="CE6C8B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9EC5FCD"/>
    <w:multiLevelType w:val="multilevel"/>
    <w:tmpl w:val="0DE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261F99"/>
    <w:multiLevelType w:val="multilevel"/>
    <w:tmpl w:val="B27E3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5E823E8"/>
    <w:multiLevelType w:val="multilevel"/>
    <w:tmpl w:val="4C88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FC6565"/>
    <w:multiLevelType w:val="multilevel"/>
    <w:tmpl w:val="36360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3"/>
  </w:num>
  <w:num w:numId="3">
    <w:abstractNumId w:val="28"/>
  </w:num>
  <w:num w:numId="4">
    <w:abstractNumId w:val="9"/>
  </w:num>
  <w:num w:numId="5">
    <w:abstractNumId w:val="30"/>
  </w:num>
  <w:num w:numId="6">
    <w:abstractNumId w:val="5"/>
  </w:num>
  <w:num w:numId="7">
    <w:abstractNumId w:val="0"/>
  </w:num>
  <w:num w:numId="8">
    <w:abstractNumId w:val="18"/>
  </w:num>
  <w:num w:numId="9">
    <w:abstractNumId w:val="32"/>
  </w:num>
  <w:num w:numId="10">
    <w:abstractNumId w:val="20"/>
  </w:num>
  <w:num w:numId="11">
    <w:abstractNumId w:val="14"/>
  </w:num>
  <w:num w:numId="12">
    <w:abstractNumId w:val="13"/>
  </w:num>
  <w:num w:numId="13">
    <w:abstractNumId w:val="6"/>
  </w:num>
  <w:num w:numId="14">
    <w:abstractNumId w:val="26"/>
  </w:num>
  <w:num w:numId="15">
    <w:abstractNumId w:val="12"/>
  </w:num>
  <w:num w:numId="16">
    <w:abstractNumId w:val="3"/>
  </w:num>
  <w:num w:numId="17">
    <w:abstractNumId w:val="10"/>
  </w:num>
  <w:num w:numId="18">
    <w:abstractNumId w:val="25"/>
  </w:num>
  <w:num w:numId="19">
    <w:abstractNumId w:val="15"/>
  </w:num>
  <w:num w:numId="20">
    <w:abstractNumId w:val="19"/>
  </w:num>
  <w:num w:numId="21">
    <w:abstractNumId w:val="11"/>
  </w:num>
  <w:num w:numId="22">
    <w:abstractNumId w:val="31"/>
  </w:num>
  <w:num w:numId="23">
    <w:abstractNumId w:val="1"/>
  </w:num>
  <w:num w:numId="24">
    <w:abstractNumId w:val="7"/>
  </w:num>
  <w:num w:numId="25">
    <w:abstractNumId w:val="27"/>
  </w:num>
  <w:num w:numId="26">
    <w:abstractNumId w:val="4"/>
  </w:num>
  <w:num w:numId="27">
    <w:abstractNumId w:val="22"/>
  </w:num>
  <w:num w:numId="28">
    <w:abstractNumId w:val="17"/>
  </w:num>
  <w:num w:numId="29">
    <w:abstractNumId w:val="8"/>
  </w:num>
  <w:num w:numId="30">
    <w:abstractNumId w:val="33"/>
  </w:num>
  <w:num w:numId="31">
    <w:abstractNumId w:val="29"/>
  </w:num>
  <w:num w:numId="32">
    <w:abstractNumId w:val="34"/>
  </w:num>
  <w:num w:numId="33">
    <w:abstractNumId w:val="16"/>
  </w:num>
  <w:num w:numId="34">
    <w:abstractNumId w:val="16"/>
    <w:lvlOverride w:ilvl="0">
      <w:lvl w:ilvl="0">
        <w:numFmt w:val="decimal"/>
        <w:lvlText w:val=""/>
        <w:lvlJc w:val="left"/>
      </w:lvl>
    </w:lvlOverride>
    <w:lvlOverride w:ilvl="1">
      <w:lvl w:ilvl="1">
        <w:numFmt w:val="decimal"/>
        <w:lvlText w:val="%2."/>
        <w:lvlJc w:val="left"/>
      </w:lvl>
    </w:lvlOverride>
  </w:num>
  <w:num w:numId="35">
    <w:abstractNumId w:val="2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A57886"/>
    <w:rsid w:val="00000B0E"/>
    <w:rsid w:val="00000D43"/>
    <w:rsid w:val="00001156"/>
    <w:rsid w:val="000011AC"/>
    <w:rsid w:val="000011D6"/>
    <w:rsid w:val="00001336"/>
    <w:rsid w:val="00001413"/>
    <w:rsid w:val="00001582"/>
    <w:rsid w:val="00001688"/>
    <w:rsid w:val="00001A4E"/>
    <w:rsid w:val="00001AD2"/>
    <w:rsid w:val="00001BD0"/>
    <w:rsid w:val="00001FF7"/>
    <w:rsid w:val="00002466"/>
    <w:rsid w:val="0000297E"/>
    <w:rsid w:val="00002EC1"/>
    <w:rsid w:val="00002ED2"/>
    <w:rsid w:val="00002FA6"/>
    <w:rsid w:val="00002FD0"/>
    <w:rsid w:val="000031CC"/>
    <w:rsid w:val="0000326D"/>
    <w:rsid w:val="00003317"/>
    <w:rsid w:val="0000358E"/>
    <w:rsid w:val="00003A9B"/>
    <w:rsid w:val="00003AEF"/>
    <w:rsid w:val="00003E01"/>
    <w:rsid w:val="00003FC2"/>
    <w:rsid w:val="00003FEB"/>
    <w:rsid w:val="0000459B"/>
    <w:rsid w:val="00004757"/>
    <w:rsid w:val="00004A26"/>
    <w:rsid w:val="00004AB3"/>
    <w:rsid w:val="00004B6F"/>
    <w:rsid w:val="00004C22"/>
    <w:rsid w:val="00004F77"/>
    <w:rsid w:val="00005081"/>
    <w:rsid w:val="000050DE"/>
    <w:rsid w:val="000050E9"/>
    <w:rsid w:val="0000541A"/>
    <w:rsid w:val="000055F6"/>
    <w:rsid w:val="0000575D"/>
    <w:rsid w:val="0000578E"/>
    <w:rsid w:val="00005953"/>
    <w:rsid w:val="000059FF"/>
    <w:rsid w:val="00005B25"/>
    <w:rsid w:val="00005CEF"/>
    <w:rsid w:val="00005CF7"/>
    <w:rsid w:val="00005D2A"/>
    <w:rsid w:val="00005F0C"/>
    <w:rsid w:val="000063C1"/>
    <w:rsid w:val="000064F5"/>
    <w:rsid w:val="0000651F"/>
    <w:rsid w:val="0000674D"/>
    <w:rsid w:val="00006817"/>
    <w:rsid w:val="00006CAE"/>
    <w:rsid w:val="00006FD2"/>
    <w:rsid w:val="000075CC"/>
    <w:rsid w:val="0000764F"/>
    <w:rsid w:val="00007ADE"/>
    <w:rsid w:val="00007BD9"/>
    <w:rsid w:val="00007CE0"/>
    <w:rsid w:val="000100B1"/>
    <w:rsid w:val="000103F7"/>
    <w:rsid w:val="000103F9"/>
    <w:rsid w:val="000104AB"/>
    <w:rsid w:val="000105AF"/>
    <w:rsid w:val="00010884"/>
    <w:rsid w:val="00010F5D"/>
    <w:rsid w:val="00010F95"/>
    <w:rsid w:val="000114DF"/>
    <w:rsid w:val="000115F6"/>
    <w:rsid w:val="00011604"/>
    <w:rsid w:val="00011B69"/>
    <w:rsid w:val="00012214"/>
    <w:rsid w:val="00012241"/>
    <w:rsid w:val="00012263"/>
    <w:rsid w:val="000125F4"/>
    <w:rsid w:val="000126E5"/>
    <w:rsid w:val="00012733"/>
    <w:rsid w:val="00012747"/>
    <w:rsid w:val="0001276D"/>
    <w:rsid w:val="0001288F"/>
    <w:rsid w:val="000129BC"/>
    <w:rsid w:val="00012D88"/>
    <w:rsid w:val="00012E67"/>
    <w:rsid w:val="00013266"/>
    <w:rsid w:val="000132B0"/>
    <w:rsid w:val="00013584"/>
    <w:rsid w:val="00013BA8"/>
    <w:rsid w:val="00013D65"/>
    <w:rsid w:val="000145AD"/>
    <w:rsid w:val="00014730"/>
    <w:rsid w:val="00014A2A"/>
    <w:rsid w:val="00014BA3"/>
    <w:rsid w:val="00014CF5"/>
    <w:rsid w:val="00014E5F"/>
    <w:rsid w:val="00015254"/>
    <w:rsid w:val="000152E5"/>
    <w:rsid w:val="0001538B"/>
    <w:rsid w:val="00015817"/>
    <w:rsid w:val="0001584F"/>
    <w:rsid w:val="00015D61"/>
    <w:rsid w:val="00015D6A"/>
    <w:rsid w:val="00015DAD"/>
    <w:rsid w:val="00015FB1"/>
    <w:rsid w:val="0001606E"/>
    <w:rsid w:val="000160FC"/>
    <w:rsid w:val="00016150"/>
    <w:rsid w:val="00016189"/>
    <w:rsid w:val="000163E2"/>
    <w:rsid w:val="00016506"/>
    <w:rsid w:val="00016509"/>
    <w:rsid w:val="000166C0"/>
    <w:rsid w:val="000167A8"/>
    <w:rsid w:val="000167EC"/>
    <w:rsid w:val="00016944"/>
    <w:rsid w:val="00016F5B"/>
    <w:rsid w:val="00016F98"/>
    <w:rsid w:val="00017065"/>
    <w:rsid w:val="0001716E"/>
    <w:rsid w:val="0001733A"/>
    <w:rsid w:val="00017572"/>
    <w:rsid w:val="00017699"/>
    <w:rsid w:val="00017844"/>
    <w:rsid w:val="0001799F"/>
    <w:rsid w:val="00017C76"/>
    <w:rsid w:val="00017E28"/>
    <w:rsid w:val="0002010A"/>
    <w:rsid w:val="00020160"/>
    <w:rsid w:val="000205CD"/>
    <w:rsid w:val="0002070E"/>
    <w:rsid w:val="00020763"/>
    <w:rsid w:val="0002088B"/>
    <w:rsid w:val="00020A23"/>
    <w:rsid w:val="00020EE5"/>
    <w:rsid w:val="0002129A"/>
    <w:rsid w:val="00021392"/>
    <w:rsid w:val="000217F5"/>
    <w:rsid w:val="0002183A"/>
    <w:rsid w:val="00021846"/>
    <w:rsid w:val="00021D4F"/>
    <w:rsid w:val="000220C2"/>
    <w:rsid w:val="000221C7"/>
    <w:rsid w:val="000225B9"/>
    <w:rsid w:val="00022913"/>
    <w:rsid w:val="00022DEB"/>
    <w:rsid w:val="0002336C"/>
    <w:rsid w:val="00023673"/>
    <w:rsid w:val="0002371C"/>
    <w:rsid w:val="000237E5"/>
    <w:rsid w:val="000239CE"/>
    <w:rsid w:val="00023A59"/>
    <w:rsid w:val="00023CF4"/>
    <w:rsid w:val="00023D0C"/>
    <w:rsid w:val="00023D16"/>
    <w:rsid w:val="00023DF6"/>
    <w:rsid w:val="0002446B"/>
    <w:rsid w:val="000244C9"/>
    <w:rsid w:val="000245D9"/>
    <w:rsid w:val="000248CF"/>
    <w:rsid w:val="00024A41"/>
    <w:rsid w:val="00024BD8"/>
    <w:rsid w:val="00024F65"/>
    <w:rsid w:val="00025271"/>
    <w:rsid w:val="00025C77"/>
    <w:rsid w:val="00026010"/>
    <w:rsid w:val="000260D8"/>
    <w:rsid w:val="000260F0"/>
    <w:rsid w:val="000261B1"/>
    <w:rsid w:val="000261D0"/>
    <w:rsid w:val="00026304"/>
    <w:rsid w:val="00026460"/>
    <w:rsid w:val="0002647A"/>
    <w:rsid w:val="000264AD"/>
    <w:rsid w:val="00026764"/>
    <w:rsid w:val="000268CB"/>
    <w:rsid w:val="00026A49"/>
    <w:rsid w:val="00026A99"/>
    <w:rsid w:val="00026B55"/>
    <w:rsid w:val="00026C5F"/>
    <w:rsid w:val="00026D4A"/>
    <w:rsid w:val="00026DA0"/>
    <w:rsid w:val="0002728A"/>
    <w:rsid w:val="000273AA"/>
    <w:rsid w:val="000277D3"/>
    <w:rsid w:val="0002787D"/>
    <w:rsid w:val="000278E1"/>
    <w:rsid w:val="00027C50"/>
    <w:rsid w:val="00027CA0"/>
    <w:rsid w:val="00027E35"/>
    <w:rsid w:val="0003003F"/>
    <w:rsid w:val="000300AB"/>
    <w:rsid w:val="00030142"/>
    <w:rsid w:val="0003026B"/>
    <w:rsid w:val="000302D4"/>
    <w:rsid w:val="00030810"/>
    <w:rsid w:val="000318B6"/>
    <w:rsid w:val="00031A44"/>
    <w:rsid w:val="00031C05"/>
    <w:rsid w:val="00031C90"/>
    <w:rsid w:val="00031CD0"/>
    <w:rsid w:val="00031F12"/>
    <w:rsid w:val="00032191"/>
    <w:rsid w:val="0003227A"/>
    <w:rsid w:val="0003263A"/>
    <w:rsid w:val="00032666"/>
    <w:rsid w:val="00032718"/>
    <w:rsid w:val="0003283F"/>
    <w:rsid w:val="00032AC9"/>
    <w:rsid w:val="00032B1B"/>
    <w:rsid w:val="00032BC0"/>
    <w:rsid w:val="00032CBD"/>
    <w:rsid w:val="00032D0B"/>
    <w:rsid w:val="00032ED7"/>
    <w:rsid w:val="000332D4"/>
    <w:rsid w:val="0003336C"/>
    <w:rsid w:val="000333FB"/>
    <w:rsid w:val="00033544"/>
    <w:rsid w:val="0003368A"/>
    <w:rsid w:val="000337E0"/>
    <w:rsid w:val="000337E2"/>
    <w:rsid w:val="0003394D"/>
    <w:rsid w:val="00033957"/>
    <w:rsid w:val="00033DF6"/>
    <w:rsid w:val="00033E0D"/>
    <w:rsid w:val="00033F1C"/>
    <w:rsid w:val="00034142"/>
    <w:rsid w:val="000341CE"/>
    <w:rsid w:val="00034318"/>
    <w:rsid w:val="000343E5"/>
    <w:rsid w:val="000344CB"/>
    <w:rsid w:val="000347F2"/>
    <w:rsid w:val="00034804"/>
    <w:rsid w:val="000350B4"/>
    <w:rsid w:val="00035202"/>
    <w:rsid w:val="0003535D"/>
    <w:rsid w:val="00035638"/>
    <w:rsid w:val="00035772"/>
    <w:rsid w:val="00035870"/>
    <w:rsid w:val="000359CA"/>
    <w:rsid w:val="00035AED"/>
    <w:rsid w:val="00035CB0"/>
    <w:rsid w:val="000361C1"/>
    <w:rsid w:val="000361FE"/>
    <w:rsid w:val="00036442"/>
    <w:rsid w:val="00036674"/>
    <w:rsid w:val="0003697A"/>
    <w:rsid w:val="00036CCD"/>
    <w:rsid w:val="00036EC4"/>
    <w:rsid w:val="00036FBC"/>
    <w:rsid w:val="0003710F"/>
    <w:rsid w:val="000371D7"/>
    <w:rsid w:val="0003755F"/>
    <w:rsid w:val="00037581"/>
    <w:rsid w:val="00037E22"/>
    <w:rsid w:val="00040198"/>
    <w:rsid w:val="00040278"/>
    <w:rsid w:val="00040357"/>
    <w:rsid w:val="000409C6"/>
    <w:rsid w:val="000409D8"/>
    <w:rsid w:val="00040AA5"/>
    <w:rsid w:val="00040F27"/>
    <w:rsid w:val="000411BC"/>
    <w:rsid w:val="00041754"/>
    <w:rsid w:val="00041870"/>
    <w:rsid w:val="000418B5"/>
    <w:rsid w:val="00041A06"/>
    <w:rsid w:val="00041BDF"/>
    <w:rsid w:val="00042692"/>
    <w:rsid w:val="000428FF"/>
    <w:rsid w:val="00042926"/>
    <w:rsid w:val="00042D88"/>
    <w:rsid w:val="00043075"/>
    <w:rsid w:val="0004315A"/>
    <w:rsid w:val="000431F5"/>
    <w:rsid w:val="0004339F"/>
    <w:rsid w:val="000435C1"/>
    <w:rsid w:val="000439C5"/>
    <w:rsid w:val="00043A24"/>
    <w:rsid w:val="0004445B"/>
    <w:rsid w:val="000444A4"/>
    <w:rsid w:val="000448B0"/>
    <w:rsid w:val="00044966"/>
    <w:rsid w:val="00045019"/>
    <w:rsid w:val="000450AA"/>
    <w:rsid w:val="00045145"/>
    <w:rsid w:val="0004555C"/>
    <w:rsid w:val="000458C0"/>
    <w:rsid w:val="00045B92"/>
    <w:rsid w:val="00045CDD"/>
    <w:rsid w:val="00046065"/>
    <w:rsid w:val="000464F8"/>
    <w:rsid w:val="00046608"/>
    <w:rsid w:val="000467DB"/>
    <w:rsid w:val="00046843"/>
    <w:rsid w:val="00046A3F"/>
    <w:rsid w:val="00046CAB"/>
    <w:rsid w:val="00047136"/>
    <w:rsid w:val="000474E3"/>
    <w:rsid w:val="00047843"/>
    <w:rsid w:val="00047881"/>
    <w:rsid w:val="00047A75"/>
    <w:rsid w:val="00047AA1"/>
    <w:rsid w:val="00047D09"/>
    <w:rsid w:val="00047E62"/>
    <w:rsid w:val="00050009"/>
    <w:rsid w:val="0005004A"/>
    <w:rsid w:val="000502B0"/>
    <w:rsid w:val="00050335"/>
    <w:rsid w:val="00050358"/>
    <w:rsid w:val="00050646"/>
    <w:rsid w:val="000508E5"/>
    <w:rsid w:val="00050B1A"/>
    <w:rsid w:val="00050B3B"/>
    <w:rsid w:val="00051113"/>
    <w:rsid w:val="0005122D"/>
    <w:rsid w:val="000513B1"/>
    <w:rsid w:val="000518DE"/>
    <w:rsid w:val="00051912"/>
    <w:rsid w:val="00051B06"/>
    <w:rsid w:val="00051B44"/>
    <w:rsid w:val="00051BBE"/>
    <w:rsid w:val="00051EB2"/>
    <w:rsid w:val="00051FD8"/>
    <w:rsid w:val="00052146"/>
    <w:rsid w:val="000525D3"/>
    <w:rsid w:val="00052830"/>
    <w:rsid w:val="00052853"/>
    <w:rsid w:val="00053002"/>
    <w:rsid w:val="00053119"/>
    <w:rsid w:val="000531F4"/>
    <w:rsid w:val="000532C6"/>
    <w:rsid w:val="00053470"/>
    <w:rsid w:val="000537E1"/>
    <w:rsid w:val="00053BB8"/>
    <w:rsid w:val="00053D7D"/>
    <w:rsid w:val="0005421D"/>
    <w:rsid w:val="00054427"/>
    <w:rsid w:val="0005445F"/>
    <w:rsid w:val="000544AF"/>
    <w:rsid w:val="000547F9"/>
    <w:rsid w:val="000548FF"/>
    <w:rsid w:val="00054A40"/>
    <w:rsid w:val="00054A95"/>
    <w:rsid w:val="00054F47"/>
    <w:rsid w:val="000550F8"/>
    <w:rsid w:val="00055292"/>
    <w:rsid w:val="0005575B"/>
    <w:rsid w:val="000558B6"/>
    <w:rsid w:val="00055B21"/>
    <w:rsid w:val="00056150"/>
    <w:rsid w:val="00056243"/>
    <w:rsid w:val="0005637A"/>
    <w:rsid w:val="000565AE"/>
    <w:rsid w:val="000572E1"/>
    <w:rsid w:val="00057380"/>
    <w:rsid w:val="00057575"/>
    <w:rsid w:val="00057D4B"/>
    <w:rsid w:val="00057E29"/>
    <w:rsid w:val="00060088"/>
    <w:rsid w:val="0006029D"/>
    <w:rsid w:val="00060397"/>
    <w:rsid w:val="00060619"/>
    <w:rsid w:val="000609AD"/>
    <w:rsid w:val="00060A66"/>
    <w:rsid w:val="00060C27"/>
    <w:rsid w:val="00060C2A"/>
    <w:rsid w:val="00060D6E"/>
    <w:rsid w:val="00060E32"/>
    <w:rsid w:val="00060ECB"/>
    <w:rsid w:val="00061060"/>
    <w:rsid w:val="0006106D"/>
    <w:rsid w:val="000611EA"/>
    <w:rsid w:val="00061329"/>
    <w:rsid w:val="0006278C"/>
    <w:rsid w:val="0006285D"/>
    <w:rsid w:val="00062B46"/>
    <w:rsid w:val="00062C37"/>
    <w:rsid w:val="00062E6E"/>
    <w:rsid w:val="00062EAF"/>
    <w:rsid w:val="000630EE"/>
    <w:rsid w:val="00063113"/>
    <w:rsid w:val="000633C0"/>
    <w:rsid w:val="00063494"/>
    <w:rsid w:val="00063497"/>
    <w:rsid w:val="000635AF"/>
    <w:rsid w:val="00063606"/>
    <w:rsid w:val="00063742"/>
    <w:rsid w:val="00063761"/>
    <w:rsid w:val="000637A7"/>
    <w:rsid w:val="00063888"/>
    <w:rsid w:val="00063B5C"/>
    <w:rsid w:val="00063B81"/>
    <w:rsid w:val="00063DD6"/>
    <w:rsid w:val="00063E73"/>
    <w:rsid w:val="00064071"/>
    <w:rsid w:val="00064095"/>
    <w:rsid w:val="0006410F"/>
    <w:rsid w:val="00064265"/>
    <w:rsid w:val="0006463C"/>
    <w:rsid w:val="00064679"/>
    <w:rsid w:val="000647B1"/>
    <w:rsid w:val="000647E5"/>
    <w:rsid w:val="0006482A"/>
    <w:rsid w:val="000648FC"/>
    <w:rsid w:val="00064A37"/>
    <w:rsid w:val="00064BE2"/>
    <w:rsid w:val="00064C44"/>
    <w:rsid w:val="00064D40"/>
    <w:rsid w:val="000652CA"/>
    <w:rsid w:val="000654FF"/>
    <w:rsid w:val="00065555"/>
    <w:rsid w:val="000655DA"/>
    <w:rsid w:val="00065772"/>
    <w:rsid w:val="00065A67"/>
    <w:rsid w:val="00065AF9"/>
    <w:rsid w:val="00065AFC"/>
    <w:rsid w:val="00065B3B"/>
    <w:rsid w:val="00065B7F"/>
    <w:rsid w:val="00065F8C"/>
    <w:rsid w:val="00066067"/>
    <w:rsid w:val="000661D3"/>
    <w:rsid w:val="000669A6"/>
    <w:rsid w:val="00066A51"/>
    <w:rsid w:val="00066AA6"/>
    <w:rsid w:val="00067097"/>
    <w:rsid w:val="00067191"/>
    <w:rsid w:val="000674FB"/>
    <w:rsid w:val="00067935"/>
    <w:rsid w:val="00067B46"/>
    <w:rsid w:val="00067C04"/>
    <w:rsid w:val="00067C17"/>
    <w:rsid w:val="00067DEC"/>
    <w:rsid w:val="000702C2"/>
    <w:rsid w:val="00070884"/>
    <w:rsid w:val="00070AAA"/>
    <w:rsid w:val="00070B2E"/>
    <w:rsid w:val="00070EAB"/>
    <w:rsid w:val="0007100F"/>
    <w:rsid w:val="00071284"/>
    <w:rsid w:val="00071285"/>
    <w:rsid w:val="000712CF"/>
    <w:rsid w:val="00071307"/>
    <w:rsid w:val="000715C4"/>
    <w:rsid w:val="00071774"/>
    <w:rsid w:val="00071806"/>
    <w:rsid w:val="000718A1"/>
    <w:rsid w:val="00071E8C"/>
    <w:rsid w:val="00071ED8"/>
    <w:rsid w:val="0007210A"/>
    <w:rsid w:val="000723AE"/>
    <w:rsid w:val="00072718"/>
    <w:rsid w:val="00072933"/>
    <w:rsid w:val="00072AAA"/>
    <w:rsid w:val="00072ABF"/>
    <w:rsid w:val="00072D91"/>
    <w:rsid w:val="00072DA4"/>
    <w:rsid w:val="00072F27"/>
    <w:rsid w:val="0007300A"/>
    <w:rsid w:val="0007351D"/>
    <w:rsid w:val="0007384D"/>
    <w:rsid w:val="000739A4"/>
    <w:rsid w:val="00073B15"/>
    <w:rsid w:val="0007415E"/>
    <w:rsid w:val="00074233"/>
    <w:rsid w:val="00074376"/>
    <w:rsid w:val="0007444B"/>
    <w:rsid w:val="000745DF"/>
    <w:rsid w:val="00074731"/>
    <w:rsid w:val="000747DB"/>
    <w:rsid w:val="00074BB4"/>
    <w:rsid w:val="00074C39"/>
    <w:rsid w:val="00075577"/>
    <w:rsid w:val="000758E2"/>
    <w:rsid w:val="00075B61"/>
    <w:rsid w:val="000760D2"/>
    <w:rsid w:val="0007621C"/>
    <w:rsid w:val="00076394"/>
    <w:rsid w:val="00076718"/>
    <w:rsid w:val="00076C65"/>
    <w:rsid w:val="00076D5D"/>
    <w:rsid w:val="00076FEC"/>
    <w:rsid w:val="00077255"/>
    <w:rsid w:val="000773E4"/>
    <w:rsid w:val="0007749C"/>
    <w:rsid w:val="000777D6"/>
    <w:rsid w:val="0007783E"/>
    <w:rsid w:val="000779CE"/>
    <w:rsid w:val="00077A3D"/>
    <w:rsid w:val="00077B99"/>
    <w:rsid w:val="00077C05"/>
    <w:rsid w:val="00077DE6"/>
    <w:rsid w:val="00080229"/>
    <w:rsid w:val="00080D7C"/>
    <w:rsid w:val="00080DBF"/>
    <w:rsid w:val="00080E23"/>
    <w:rsid w:val="00080F2E"/>
    <w:rsid w:val="00081087"/>
    <w:rsid w:val="00081098"/>
    <w:rsid w:val="00081113"/>
    <w:rsid w:val="00081274"/>
    <w:rsid w:val="000812AC"/>
    <w:rsid w:val="000813A1"/>
    <w:rsid w:val="00081579"/>
    <w:rsid w:val="000818BA"/>
    <w:rsid w:val="00081938"/>
    <w:rsid w:val="00081A00"/>
    <w:rsid w:val="00081C2D"/>
    <w:rsid w:val="00081C7B"/>
    <w:rsid w:val="00081CC7"/>
    <w:rsid w:val="00081E76"/>
    <w:rsid w:val="00081EE9"/>
    <w:rsid w:val="00081F03"/>
    <w:rsid w:val="00081FA1"/>
    <w:rsid w:val="00081FFE"/>
    <w:rsid w:val="0008267F"/>
    <w:rsid w:val="000829B8"/>
    <w:rsid w:val="00082B62"/>
    <w:rsid w:val="00082F8B"/>
    <w:rsid w:val="00082FE1"/>
    <w:rsid w:val="00083A79"/>
    <w:rsid w:val="00084041"/>
    <w:rsid w:val="000843A4"/>
    <w:rsid w:val="0008444E"/>
    <w:rsid w:val="000846D2"/>
    <w:rsid w:val="00084865"/>
    <w:rsid w:val="0008495D"/>
    <w:rsid w:val="0008496A"/>
    <w:rsid w:val="000849A9"/>
    <w:rsid w:val="00084AA6"/>
    <w:rsid w:val="00084B9B"/>
    <w:rsid w:val="00084BBF"/>
    <w:rsid w:val="00084C51"/>
    <w:rsid w:val="00084C93"/>
    <w:rsid w:val="000850D3"/>
    <w:rsid w:val="00085149"/>
    <w:rsid w:val="0008517E"/>
    <w:rsid w:val="000853E2"/>
    <w:rsid w:val="00085519"/>
    <w:rsid w:val="000855CF"/>
    <w:rsid w:val="00085614"/>
    <w:rsid w:val="0008561C"/>
    <w:rsid w:val="00085A78"/>
    <w:rsid w:val="00085BE9"/>
    <w:rsid w:val="00085E7D"/>
    <w:rsid w:val="0008675E"/>
    <w:rsid w:val="000869DA"/>
    <w:rsid w:val="00086A1B"/>
    <w:rsid w:val="00086A74"/>
    <w:rsid w:val="00086CC5"/>
    <w:rsid w:val="0008712A"/>
    <w:rsid w:val="00087192"/>
    <w:rsid w:val="00087228"/>
    <w:rsid w:val="000874F8"/>
    <w:rsid w:val="00087743"/>
    <w:rsid w:val="0008791C"/>
    <w:rsid w:val="00087AA8"/>
    <w:rsid w:val="00087C2F"/>
    <w:rsid w:val="00087CE6"/>
    <w:rsid w:val="00090072"/>
    <w:rsid w:val="000900AA"/>
    <w:rsid w:val="0009025B"/>
    <w:rsid w:val="00090271"/>
    <w:rsid w:val="00090443"/>
    <w:rsid w:val="0009044E"/>
    <w:rsid w:val="000905CC"/>
    <w:rsid w:val="00090637"/>
    <w:rsid w:val="000906A5"/>
    <w:rsid w:val="00090731"/>
    <w:rsid w:val="00090940"/>
    <w:rsid w:val="00090B8F"/>
    <w:rsid w:val="00090F82"/>
    <w:rsid w:val="00090FAE"/>
    <w:rsid w:val="00090FC8"/>
    <w:rsid w:val="00091052"/>
    <w:rsid w:val="00091056"/>
    <w:rsid w:val="00091502"/>
    <w:rsid w:val="00091885"/>
    <w:rsid w:val="0009197D"/>
    <w:rsid w:val="000919A8"/>
    <w:rsid w:val="00091A83"/>
    <w:rsid w:val="00091B3F"/>
    <w:rsid w:val="00091C43"/>
    <w:rsid w:val="00091D6B"/>
    <w:rsid w:val="00091E5E"/>
    <w:rsid w:val="00091F0A"/>
    <w:rsid w:val="000924A9"/>
    <w:rsid w:val="0009267B"/>
    <w:rsid w:val="00092FE0"/>
    <w:rsid w:val="000931AD"/>
    <w:rsid w:val="000936AD"/>
    <w:rsid w:val="00093A21"/>
    <w:rsid w:val="00093B6D"/>
    <w:rsid w:val="00093CFC"/>
    <w:rsid w:val="000945B1"/>
    <w:rsid w:val="000949E6"/>
    <w:rsid w:val="00094C2D"/>
    <w:rsid w:val="00094E6D"/>
    <w:rsid w:val="00094EB3"/>
    <w:rsid w:val="00094EC4"/>
    <w:rsid w:val="00094EFD"/>
    <w:rsid w:val="00095038"/>
    <w:rsid w:val="00095312"/>
    <w:rsid w:val="00095A14"/>
    <w:rsid w:val="00095A7B"/>
    <w:rsid w:val="00095CB9"/>
    <w:rsid w:val="00095DF8"/>
    <w:rsid w:val="00095FA4"/>
    <w:rsid w:val="00095FE8"/>
    <w:rsid w:val="00096071"/>
    <w:rsid w:val="000961D2"/>
    <w:rsid w:val="00096368"/>
    <w:rsid w:val="000964B4"/>
    <w:rsid w:val="000969A0"/>
    <w:rsid w:val="000969AB"/>
    <w:rsid w:val="00096BCA"/>
    <w:rsid w:val="00096C01"/>
    <w:rsid w:val="00097030"/>
    <w:rsid w:val="00097430"/>
    <w:rsid w:val="000976CE"/>
    <w:rsid w:val="000977A2"/>
    <w:rsid w:val="00097AA2"/>
    <w:rsid w:val="00097DFC"/>
    <w:rsid w:val="00097E2C"/>
    <w:rsid w:val="000A000A"/>
    <w:rsid w:val="000A010D"/>
    <w:rsid w:val="000A0134"/>
    <w:rsid w:val="000A023E"/>
    <w:rsid w:val="000A0299"/>
    <w:rsid w:val="000A082D"/>
    <w:rsid w:val="000A0857"/>
    <w:rsid w:val="000A0BC4"/>
    <w:rsid w:val="000A1053"/>
    <w:rsid w:val="000A190B"/>
    <w:rsid w:val="000A1DA1"/>
    <w:rsid w:val="000A1E67"/>
    <w:rsid w:val="000A1E77"/>
    <w:rsid w:val="000A1F75"/>
    <w:rsid w:val="000A215F"/>
    <w:rsid w:val="000A2372"/>
    <w:rsid w:val="000A2972"/>
    <w:rsid w:val="000A2B7C"/>
    <w:rsid w:val="000A301B"/>
    <w:rsid w:val="000A301C"/>
    <w:rsid w:val="000A33B4"/>
    <w:rsid w:val="000A3450"/>
    <w:rsid w:val="000A3648"/>
    <w:rsid w:val="000A3662"/>
    <w:rsid w:val="000A39C7"/>
    <w:rsid w:val="000A40CD"/>
    <w:rsid w:val="000A44AB"/>
    <w:rsid w:val="000A48A6"/>
    <w:rsid w:val="000A4AF4"/>
    <w:rsid w:val="000A4C2A"/>
    <w:rsid w:val="000A4E98"/>
    <w:rsid w:val="000A4EDC"/>
    <w:rsid w:val="000A5415"/>
    <w:rsid w:val="000A5525"/>
    <w:rsid w:val="000A57A7"/>
    <w:rsid w:val="000A5F2B"/>
    <w:rsid w:val="000A6068"/>
    <w:rsid w:val="000A6082"/>
    <w:rsid w:val="000A64F4"/>
    <w:rsid w:val="000A6B8F"/>
    <w:rsid w:val="000A6E8D"/>
    <w:rsid w:val="000A71BA"/>
    <w:rsid w:val="000B0084"/>
    <w:rsid w:val="000B014E"/>
    <w:rsid w:val="000B01CA"/>
    <w:rsid w:val="000B028A"/>
    <w:rsid w:val="000B05D9"/>
    <w:rsid w:val="000B0A61"/>
    <w:rsid w:val="000B0C7A"/>
    <w:rsid w:val="000B0D0C"/>
    <w:rsid w:val="000B0D53"/>
    <w:rsid w:val="000B0EDB"/>
    <w:rsid w:val="000B15B2"/>
    <w:rsid w:val="000B17CD"/>
    <w:rsid w:val="000B18BC"/>
    <w:rsid w:val="000B1B73"/>
    <w:rsid w:val="000B1BBD"/>
    <w:rsid w:val="000B1C83"/>
    <w:rsid w:val="000B250D"/>
    <w:rsid w:val="000B256E"/>
    <w:rsid w:val="000B26CB"/>
    <w:rsid w:val="000B27C2"/>
    <w:rsid w:val="000B2912"/>
    <w:rsid w:val="000B2F00"/>
    <w:rsid w:val="000B3232"/>
    <w:rsid w:val="000B3318"/>
    <w:rsid w:val="000B3C88"/>
    <w:rsid w:val="000B3D8E"/>
    <w:rsid w:val="000B3DEC"/>
    <w:rsid w:val="000B3F52"/>
    <w:rsid w:val="000B41D1"/>
    <w:rsid w:val="000B43A2"/>
    <w:rsid w:val="000B4AEE"/>
    <w:rsid w:val="000B4BFD"/>
    <w:rsid w:val="000B4E32"/>
    <w:rsid w:val="000B5466"/>
    <w:rsid w:val="000B5535"/>
    <w:rsid w:val="000B55C0"/>
    <w:rsid w:val="000B56CA"/>
    <w:rsid w:val="000B5AE3"/>
    <w:rsid w:val="000B5C00"/>
    <w:rsid w:val="000B5DD9"/>
    <w:rsid w:val="000B5E9A"/>
    <w:rsid w:val="000B5EF7"/>
    <w:rsid w:val="000B63D3"/>
    <w:rsid w:val="000B6405"/>
    <w:rsid w:val="000B6923"/>
    <w:rsid w:val="000B6966"/>
    <w:rsid w:val="000B6A34"/>
    <w:rsid w:val="000B6A49"/>
    <w:rsid w:val="000B6CD9"/>
    <w:rsid w:val="000B6D0B"/>
    <w:rsid w:val="000B6D4B"/>
    <w:rsid w:val="000B6DBD"/>
    <w:rsid w:val="000B6E9C"/>
    <w:rsid w:val="000B71C9"/>
    <w:rsid w:val="000B7BD7"/>
    <w:rsid w:val="000B7BDA"/>
    <w:rsid w:val="000B7DDC"/>
    <w:rsid w:val="000B7F86"/>
    <w:rsid w:val="000C0388"/>
    <w:rsid w:val="000C0745"/>
    <w:rsid w:val="000C093A"/>
    <w:rsid w:val="000C0985"/>
    <w:rsid w:val="000C0D6F"/>
    <w:rsid w:val="000C0D9D"/>
    <w:rsid w:val="000C0DB6"/>
    <w:rsid w:val="000C1061"/>
    <w:rsid w:val="000C13B9"/>
    <w:rsid w:val="000C149D"/>
    <w:rsid w:val="000C1627"/>
    <w:rsid w:val="000C1696"/>
    <w:rsid w:val="000C176C"/>
    <w:rsid w:val="000C1CEC"/>
    <w:rsid w:val="000C1E6E"/>
    <w:rsid w:val="000C1E8A"/>
    <w:rsid w:val="000C1FBE"/>
    <w:rsid w:val="000C2329"/>
    <w:rsid w:val="000C26C3"/>
    <w:rsid w:val="000C287E"/>
    <w:rsid w:val="000C28FF"/>
    <w:rsid w:val="000C2995"/>
    <w:rsid w:val="000C2CFB"/>
    <w:rsid w:val="000C2D63"/>
    <w:rsid w:val="000C3012"/>
    <w:rsid w:val="000C3076"/>
    <w:rsid w:val="000C3110"/>
    <w:rsid w:val="000C3332"/>
    <w:rsid w:val="000C33B3"/>
    <w:rsid w:val="000C3506"/>
    <w:rsid w:val="000C37F9"/>
    <w:rsid w:val="000C3B13"/>
    <w:rsid w:val="000C3D6A"/>
    <w:rsid w:val="000C40BD"/>
    <w:rsid w:val="000C42F0"/>
    <w:rsid w:val="000C432E"/>
    <w:rsid w:val="000C4354"/>
    <w:rsid w:val="000C4485"/>
    <w:rsid w:val="000C4793"/>
    <w:rsid w:val="000C49A2"/>
    <w:rsid w:val="000C4EF9"/>
    <w:rsid w:val="000C4FDF"/>
    <w:rsid w:val="000C51E3"/>
    <w:rsid w:val="000C51FF"/>
    <w:rsid w:val="000C5576"/>
    <w:rsid w:val="000C56A7"/>
    <w:rsid w:val="000C59D7"/>
    <w:rsid w:val="000C60DE"/>
    <w:rsid w:val="000C6162"/>
    <w:rsid w:val="000C6176"/>
    <w:rsid w:val="000C622F"/>
    <w:rsid w:val="000C6319"/>
    <w:rsid w:val="000C6355"/>
    <w:rsid w:val="000C63D3"/>
    <w:rsid w:val="000C6515"/>
    <w:rsid w:val="000C65B0"/>
    <w:rsid w:val="000C65B2"/>
    <w:rsid w:val="000C6923"/>
    <w:rsid w:val="000C6CD3"/>
    <w:rsid w:val="000C6D7A"/>
    <w:rsid w:val="000C7059"/>
    <w:rsid w:val="000C726B"/>
    <w:rsid w:val="000C75F8"/>
    <w:rsid w:val="000C7605"/>
    <w:rsid w:val="000C7684"/>
    <w:rsid w:val="000C76E6"/>
    <w:rsid w:val="000C7711"/>
    <w:rsid w:val="000C775B"/>
    <w:rsid w:val="000C7802"/>
    <w:rsid w:val="000C78AA"/>
    <w:rsid w:val="000C7A39"/>
    <w:rsid w:val="000C7ACB"/>
    <w:rsid w:val="000C7C6D"/>
    <w:rsid w:val="000C7D7E"/>
    <w:rsid w:val="000D0531"/>
    <w:rsid w:val="000D05C0"/>
    <w:rsid w:val="000D06F7"/>
    <w:rsid w:val="000D08AC"/>
    <w:rsid w:val="000D094B"/>
    <w:rsid w:val="000D0A6C"/>
    <w:rsid w:val="000D0ED3"/>
    <w:rsid w:val="000D15DF"/>
    <w:rsid w:val="000D1B78"/>
    <w:rsid w:val="000D1C82"/>
    <w:rsid w:val="000D1D2A"/>
    <w:rsid w:val="000D245B"/>
    <w:rsid w:val="000D247D"/>
    <w:rsid w:val="000D2560"/>
    <w:rsid w:val="000D25D3"/>
    <w:rsid w:val="000D26F8"/>
    <w:rsid w:val="000D2C3D"/>
    <w:rsid w:val="000D2F0B"/>
    <w:rsid w:val="000D2F6E"/>
    <w:rsid w:val="000D301B"/>
    <w:rsid w:val="000D30CA"/>
    <w:rsid w:val="000D311D"/>
    <w:rsid w:val="000D369B"/>
    <w:rsid w:val="000D36DD"/>
    <w:rsid w:val="000D3702"/>
    <w:rsid w:val="000D377A"/>
    <w:rsid w:val="000D389B"/>
    <w:rsid w:val="000D3946"/>
    <w:rsid w:val="000D3D17"/>
    <w:rsid w:val="000D405D"/>
    <w:rsid w:val="000D417C"/>
    <w:rsid w:val="000D425B"/>
    <w:rsid w:val="000D42AF"/>
    <w:rsid w:val="000D45C9"/>
    <w:rsid w:val="000D49D3"/>
    <w:rsid w:val="000D4A19"/>
    <w:rsid w:val="000D4BCA"/>
    <w:rsid w:val="000D4D02"/>
    <w:rsid w:val="000D4DB5"/>
    <w:rsid w:val="000D4E77"/>
    <w:rsid w:val="000D5206"/>
    <w:rsid w:val="000D5213"/>
    <w:rsid w:val="000D5266"/>
    <w:rsid w:val="000D55B2"/>
    <w:rsid w:val="000D55D4"/>
    <w:rsid w:val="000D57B1"/>
    <w:rsid w:val="000D591B"/>
    <w:rsid w:val="000D5967"/>
    <w:rsid w:val="000D5C51"/>
    <w:rsid w:val="000D5CE4"/>
    <w:rsid w:val="000D5DAE"/>
    <w:rsid w:val="000D5DB8"/>
    <w:rsid w:val="000D644B"/>
    <w:rsid w:val="000D6667"/>
    <w:rsid w:val="000D68D1"/>
    <w:rsid w:val="000D6993"/>
    <w:rsid w:val="000D6D28"/>
    <w:rsid w:val="000D6D96"/>
    <w:rsid w:val="000D6E34"/>
    <w:rsid w:val="000D6FEC"/>
    <w:rsid w:val="000D73E8"/>
    <w:rsid w:val="000D7793"/>
    <w:rsid w:val="000D78CA"/>
    <w:rsid w:val="000D78CF"/>
    <w:rsid w:val="000D7A50"/>
    <w:rsid w:val="000E00A6"/>
    <w:rsid w:val="000E011E"/>
    <w:rsid w:val="000E02B4"/>
    <w:rsid w:val="000E05A5"/>
    <w:rsid w:val="000E0666"/>
    <w:rsid w:val="000E0BB7"/>
    <w:rsid w:val="000E0CA7"/>
    <w:rsid w:val="000E0F87"/>
    <w:rsid w:val="000E115E"/>
    <w:rsid w:val="000E1238"/>
    <w:rsid w:val="000E14A2"/>
    <w:rsid w:val="000E158D"/>
    <w:rsid w:val="000E1699"/>
    <w:rsid w:val="000E1909"/>
    <w:rsid w:val="000E1B46"/>
    <w:rsid w:val="000E1F49"/>
    <w:rsid w:val="000E2199"/>
    <w:rsid w:val="000E223A"/>
    <w:rsid w:val="000E238F"/>
    <w:rsid w:val="000E24EB"/>
    <w:rsid w:val="000E28FF"/>
    <w:rsid w:val="000E2FF2"/>
    <w:rsid w:val="000E3225"/>
    <w:rsid w:val="000E3294"/>
    <w:rsid w:val="000E3BC1"/>
    <w:rsid w:val="000E3E45"/>
    <w:rsid w:val="000E3E87"/>
    <w:rsid w:val="000E3FA4"/>
    <w:rsid w:val="000E402E"/>
    <w:rsid w:val="000E426B"/>
    <w:rsid w:val="000E4348"/>
    <w:rsid w:val="000E435A"/>
    <w:rsid w:val="000E43FF"/>
    <w:rsid w:val="000E448F"/>
    <w:rsid w:val="000E44B1"/>
    <w:rsid w:val="000E48F3"/>
    <w:rsid w:val="000E4925"/>
    <w:rsid w:val="000E4A72"/>
    <w:rsid w:val="000E4E28"/>
    <w:rsid w:val="000E4E9B"/>
    <w:rsid w:val="000E53A3"/>
    <w:rsid w:val="000E542B"/>
    <w:rsid w:val="000E5582"/>
    <w:rsid w:val="000E56E0"/>
    <w:rsid w:val="000E5EDE"/>
    <w:rsid w:val="000E5EE8"/>
    <w:rsid w:val="000E5EF0"/>
    <w:rsid w:val="000E607D"/>
    <w:rsid w:val="000E6230"/>
    <w:rsid w:val="000E69D0"/>
    <w:rsid w:val="000E69EE"/>
    <w:rsid w:val="000E6B2D"/>
    <w:rsid w:val="000E6B32"/>
    <w:rsid w:val="000E6FCE"/>
    <w:rsid w:val="000E733C"/>
    <w:rsid w:val="000E73F0"/>
    <w:rsid w:val="000E740A"/>
    <w:rsid w:val="000E76D2"/>
    <w:rsid w:val="000E779C"/>
    <w:rsid w:val="000E77E7"/>
    <w:rsid w:val="000E786B"/>
    <w:rsid w:val="000E78DC"/>
    <w:rsid w:val="000E79B8"/>
    <w:rsid w:val="000E7E57"/>
    <w:rsid w:val="000E7F5C"/>
    <w:rsid w:val="000F0002"/>
    <w:rsid w:val="000F0127"/>
    <w:rsid w:val="000F01A3"/>
    <w:rsid w:val="000F0423"/>
    <w:rsid w:val="000F04CE"/>
    <w:rsid w:val="000F0578"/>
    <w:rsid w:val="000F0614"/>
    <w:rsid w:val="000F06D4"/>
    <w:rsid w:val="000F071C"/>
    <w:rsid w:val="000F073B"/>
    <w:rsid w:val="000F07FF"/>
    <w:rsid w:val="000F129B"/>
    <w:rsid w:val="000F14DF"/>
    <w:rsid w:val="000F16E4"/>
    <w:rsid w:val="000F1EBC"/>
    <w:rsid w:val="000F206F"/>
    <w:rsid w:val="000F2195"/>
    <w:rsid w:val="000F21DB"/>
    <w:rsid w:val="000F22AD"/>
    <w:rsid w:val="000F2403"/>
    <w:rsid w:val="000F265A"/>
    <w:rsid w:val="000F2784"/>
    <w:rsid w:val="000F2798"/>
    <w:rsid w:val="000F27B8"/>
    <w:rsid w:val="000F2989"/>
    <w:rsid w:val="000F2A73"/>
    <w:rsid w:val="000F2CF6"/>
    <w:rsid w:val="000F2E29"/>
    <w:rsid w:val="000F32EF"/>
    <w:rsid w:val="000F37B5"/>
    <w:rsid w:val="000F3917"/>
    <w:rsid w:val="000F3B7F"/>
    <w:rsid w:val="000F4233"/>
    <w:rsid w:val="000F42CF"/>
    <w:rsid w:val="000F42FF"/>
    <w:rsid w:val="000F4326"/>
    <w:rsid w:val="000F442F"/>
    <w:rsid w:val="000F4464"/>
    <w:rsid w:val="000F4597"/>
    <w:rsid w:val="000F4604"/>
    <w:rsid w:val="000F4619"/>
    <w:rsid w:val="000F46C3"/>
    <w:rsid w:val="000F473A"/>
    <w:rsid w:val="000F4898"/>
    <w:rsid w:val="000F4A16"/>
    <w:rsid w:val="000F4B89"/>
    <w:rsid w:val="000F4F4A"/>
    <w:rsid w:val="000F4FAE"/>
    <w:rsid w:val="000F4FB0"/>
    <w:rsid w:val="000F51CE"/>
    <w:rsid w:val="000F5255"/>
    <w:rsid w:val="000F5545"/>
    <w:rsid w:val="000F555B"/>
    <w:rsid w:val="000F55F9"/>
    <w:rsid w:val="000F5715"/>
    <w:rsid w:val="000F577C"/>
    <w:rsid w:val="000F5904"/>
    <w:rsid w:val="000F59AF"/>
    <w:rsid w:val="000F5ABF"/>
    <w:rsid w:val="000F5AD5"/>
    <w:rsid w:val="000F5C39"/>
    <w:rsid w:val="000F5C4A"/>
    <w:rsid w:val="000F5CC8"/>
    <w:rsid w:val="000F6013"/>
    <w:rsid w:val="000F60FD"/>
    <w:rsid w:val="000F6101"/>
    <w:rsid w:val="000F6192"/>
    <w:rsid w:val="000F628F"/>
    <w:rsid w:val="000F6E63"/>
    <w:rsid w:val="000F7166"/>
    <w:rsid w:val="000F72C0"/>
    <w:rsid w:val="000F7B25"/>
    <w:rsid w:val="000F7DC6"/>
    <w:rsid w:val="000F7EA1"/>
    <w:rsid w:val="000F7EC3"/>
    <w:rsid w:val="000F7F62"/>
    <w:rsid w:val="00100125"/>
    <w:rsid w:val="00100420"/>
    <w:rsid w:val="00100518"/>
    <w:rsid w:val="00100525"/>
    <w:rsid w:val="001005C9"/>
    <w:rsid w:val="00100684"/>
    <w:rsid w:val="00100744"/>
    <w:rsid w:val="00100791"/>
    <w:rsid w:val="00100962"/>
    <w:rsid w:val="00100B2A"/>
    <w:rsid w:val="00100BB9"/>
    <w:rsid w:val="00100BF7"/>
    <w:rsid w:val="00100E44"/>
    <w:rsid w:val="00100F28"/>
    <w:rsid w:val="0010127A"/>
    <w:rsid w:val="00101323"/>
    <w:rsid w:val="001013E7"/>
    <w:rsid w:val="0010146F"/>
    <w:rsid w:val="0010155C"/>
    <w:rsid w:val="001017FD"/>
    <w:rsid w:val="001018EA"/>
    <w:rsid w:val="00101FC8"/>
    <w:rsid w:val="001022DD"/>
    <w:rsid w:val="00102639"/>
    <w:rsid w:val="00102B07"/>
    <w:rsid w:val="00102B6C"/>
    <w:rsid w:val="00102F84"/>
    <w:rsid w:val="001030A4"/>
    <w:rsid w:val="00103328"/>
    <w:rsid w:val="001038EF"/>
    <w:rsid w:val="00103926"/>
    <w:rsid w:val="0010396B"/>
    <w:rsid w:val="00103A31"/>
    <w:rsid w:val="00103A43"/>
    <w:rsid w:val="00103ABD"/>
    <w:rsid w:val="00103DBD"/>
    <w:rsid w:val="0010426E"/>
    <w:rsid w:val="0010459C"/>
    <w:rsid w:val="00104EBF"/>
    <w:rsid w:val="00105090"/>
    <w:rsid w:val="0010517F"/>
    <w:rsid w:val="001052E0"/>
    <w:rsid w:val="001052E7"/>
    <w:rsid w:val="00105477"/>
    <w:rsid w:val="0010548D"/>
    <w:rsid w:val="001056AC"/>
    <w:rsid w:val="0010578D"/>
    <w:rsid w:val="00105988"/>
    <w:rsid w:val="001059A0"/>
    <w:rsid w:val="00105B98"/>
    <w:rsid w:val="00105E91"/>
    <w:rsid w:val="00106241"/>
    <w:rsid w:val="00106399"/>
    <w:rsid w:val="001067F0"/>
    <w:rsid w:val="00106810"/>
    <w:rsid w:val="0010691A"/>
    <w:rsid w:val="00106CE7"/>
    <w:rsid w:val="00106CF8"/>
    <w:rsid w:val="00106D10"/>
    <w:rsid w:val="00106F11"/>
    <w:rsid w:val="0010739E"/>
    <w:rsid w:val="0010748C"/>
    <w:rsid w:val="00107616"/>
    <w:rsid w:val="0010775F"/>
    <w:rsid w:val="00107A22"/>
    <w:rsid w:val="00107AC7"/>
    <w:rsid w:val="00107C0C"/>
    <w:rsid w:val="00107CA5"/>
    <w:rsid w:val="00110050"/>
    <w:rsid w:val="001101A2"/>
    <w:rsid w:val="00110517"/>
    <w:rsid w:val="0011115F"/>
    <w:rsid w:val="001117AF"/>
    <w:rsid w:val="0011192A"/>
    <w:rsid w:val="00111949"/>
    <w:rsid w:val="00111A04"/>
    <w:rsid w:val="00111C7A"/>
    <w:rsid w:val="00111CB2"/>
    <w:rsid w:val="00112031"/>
    <w:rsid w:val="0011215F"/>
    <w:rsid w:val="001123B8"/>
    <w:rsid w:val="001124E5"/>
    <w:rsid w:val="0011269F"/>
    <w:rsid w:val="0011291F"/>
    <w:rsid w:val="00112DAC"/>
    <w:rsid w:val="00113166"/>
    <w:rsid w:val="0011340C"/>
    <w:rsid w:val="0011358D"/>
    <w:rsid w:val="001137E0"/>
    <w:rsid w:val="001137FA"/>
    <w:rsid w:val="00113BB0"/>
    <w:rsid w:val="001141E3"/>
    <w:rsid w:val="00114302"/>
    <w:rsid w:val="001143CB"/>
    <w:rsid w:val="001144A7"/>
    <w:rsid w:val="0011469F"/>
    <w:rsid w:val="00114B77"/>
    <w:rsid w:val="00114FB5"/>
    <w:rsid w:val="00115002"/>
    <w:rsid w:val="001151BE"/>
    <w:rsid w:val="00115ACC"/>
    <w:rsid w:val="00115F62"/>
    <w:rsid w:val="0011616D"/>
    <w:rsid w:val="001161E4"/>
    <w:rsid w:val="00116593"/>
    <w:rsid w:val="00116776"/>
    <w:rsid w:val="00116824"/>
    <w:rsid w:val="00116960"/>
    <w:rsid w:val="00116A0A"/>
    <w:rsid w:val="00116A2A"/>
    <w:rsid w:val="00116AFB"/>
    <w:rsid w:val="00116B70"/>
    <w:rsid w:val="00116ED6"/>
    <w:rsid w:val="00116F98"/>
    <w:rsid w:val="001171D1"/>
    <w:rsid w:val="00117465"/>
    <w:rsid w:val="001174F6"/>
    <w:rsid w:val="00117C18"/>
    <w:rsid w:val="00117E04"/>
    <w:rsid w:val="001201EE"/>
    <w:rsid w:val="00120214"/>
    <w:rsid w:val="00120243"/>
    <w:rsid w:val="00120249"/>
    <w:rsid w:val="001204CA"/>
    <w:rsid w:val="00120A25"/>
    <w:rsid w:val="00120B6C"/>
    <w:rsid w:val="00120C34"/>
    <w:rsid w:val="00120DA1"/>
    <w:rsid w:val="00120F2C"/>
    <w:rsid w:val="00120F44"/>
    <w:rsid w:val="00120FC6"/>
    <w:rsid w:val="00121052"/>
    <w:rsid w:val="00121366"/>
    <w:rsid w:val="00121385"/>
    <w:rsid w:val="001213E3"/>
    <w:rsid w:val="0012215A"/>
    <w:rsid w:val="001221A1"/>
    <w:rsid w:val="0012259B"/>
    <w:rsid w:val="00122C98"/>
    <w:rsid w:val="00122CA9"/>
    <w:rsid w:val="00122DE5"/>
    <w:rsid w:val="00122F09"/>
    <w:rsid w:val="00123206"/>
    <w:rsid w:val="001232A2"/>
    <w:rsid w:val="001234B8"/>
    <w:rsid w:val="0012355A"/>
    <w:rsid w:val="0012370C"/>
    <w:rsid w:val="0012397B"/>
    <w:rsid w:val="00123CC6"/>
    <w:rsid w:val="00123FDE"/>
    <w:rsid w:val="0012426A"/>
    <w:rsid w:val="001242E2"/>
    <w:rsid w:val="001249A9"/>
    <w:rsid w:val="001249B2"/>
    <w:rsid w:val="00124A64"/>
    <w:rsid w:val="00124B90"/>
    <w:rsid w:val="00124C2D"/>
    <w:rsid w:val="0012520E"/>
    <w:rsid w:val="001252D9"/>
    <w:rsid w:val="001254A4"/>
    <w:rsid w:val="001255B8"/>
    <w:rsid w:val="00125602"/>
    <w:rsid w:val="001256AD"/>
    <w:rsid w:val="00125808"/>
    <w:rsid w:val="00125812"/>
    <w:rsid w:val="001259FD"/>
    <w:rsid w:val="00125A6E"/>
    <w:rsid w:val="00125B26"/>
    <w:rsid w:val="00125B64"/>
    <w:rsid w:val="00125BA6"/>
    <w:rsid w:val="00125C38"/>
    <w:rsid w:val="00125E39"/>
    <w:rsid w:val="00126125"/>
    <w:rsid w:val="001264B9"/>
    <w:rsid w:val="00126CDA"/>
    <w:rsid w:val="0012722D"/>
    <w:rsid w:val="00127365"/>
    <w:rsid w:val="0012747F"/>
    <w:rsid w:val="001274A0"/>
    <w:rsid w:val="0012783E"/>
    <w:rsid w:val="001278BC"/>
    <w:rsid w:val="00127BD6"/>
    <w:rsid w:val="00127CC9"/>
    <w:rsid w:val="00127CF3"/>
    <w:rsid w:val="00127E1C"/>
    <w:rsid w:val="00127FDB"/>
    <w:rsid w:val="00127FE6"/>
    <w:rsid w:val="001300B3"/>
    <w:rsid w:val="0013018D"/>
    <w:rsid w:val="00130776"/>
    <w:rsid w:val="001309F9"/>
    <w:rsid w:val="00130A83"/>
    <w:rsid w:val="00130E1A"/>
    <w:rsid w:val="00130F75"/>
    <w:rsid w:val="00131127"/>
    <w:rsid w:val="00131193"/>
    <w:rsid w:val="00131346"/>
    <w:rsid w:val="001315B6"/>
    <w:rsid w:val="00131738"/>
    <w:rsid w:val="001317D7"/>
    <w:rsid w:val="001318DA"/>
    <w:rsid w:val="00131AD6"/>
    <w:rsid w:val="00131D37"/>
    <w:rsid w:val="00131EC8"/>
    <w:rsid w:val="00131F3F"/>
    <w:rsid w:val="00131F41"/>
    <w:rsid w:val="00131FDD"/>
    <w:rsid w:val="0013227F"/>
    <w:rsid w:val="00132405"/>
    <w:rsid w:val="0013240D"/>
    <w:rsid w:val="00132494"/>
    <w:rsid w:val="001324C4"/>
    <w:rsid w:val="0013278E"/>
    <w:rsid w:val="00132AE5"/>
    <w:rsid w:val="00132BC0"/>
    <w:rsid w:val="00132CD9"/>
    <w:rsid w:val="00132CEC"/>
    <w:rsid w:val="00133348"/>
    <w:rsid w:val="00133384"/>
    <w:rsid w:val="00133583"/>
    <w:rsid w:val="0013396F"/>
    <w:rsid w:val="00133A83"/>
    <w:rsid w:val="00133B42"/>
    <w:rsid w:val="00133BA7"/>
    <w:rsid w:val="00133C45"/>
    <w:rsid w:val="00133D75"/>
    <w:rsid w:val="00133DC8"/>
    <w:rsid w:val="0013405F"/>
    <w:rsid w:val="001340C1"/>
    <w:rsid w:val="001341AA"/>
    <w:rsid w:val="00134619"/>
    <w:rsid w:val="00134B39"/>
    <w:rsid w:val="00134CC1"/>
    <w:rsid w:val="00134D02"/>
    <w:rsid w:val="00134E67"/>
    <w:rsid w:val="00134EC9"/>
    <w:rsid w:val="00134FD0"/>
    <w:rsid w:val="00135069"/>
    <w:rsid w:val="0013565D"/>
    <w:rsid w:val="001356A9"/>
    <w:rsid w:val="001356F9"/>
    <w:rsid w:val="001358E4"/>
    <w:rsid w:val="00135E33"/>
    <w:rsid w:val="00136194"/>
    <w:rsid w:val="001363B7"/>
    <w:rsid w:val="001363D8"/>
    <w:rsid w:val="0013650E"/>
    <w:rsid w:val="00136522"/>
    <w:rsid w:val="001366B0"/>
    <w:rsid w:val="0013671D"/>
    <w:rsid w:val="00136910"/>
    <w:rsid w:val="00136ACA"/>
    <w:rsid w:val="00136CA5"/>
    <w:rsid w:val="00136F73"/>
    <w:rsid w:val="0013721C"/>
    <w:rsid w:val="001378E6"/>
    <w:rsid w:val="00137AC9"/>
    <w:rsid w:val="00137AE5"/>
    <w:rsid w:val="00137F27"/>
    <w:rsid w:val="001400D5"/>
    <w:rsid w:val="00140428"/>
    <w:rsid w:val="00140640"/>
    <w:rsid w:val="001408B9"/>
    <w:rsid w:val="00140A19"/>
    <w:rsid w:val="00140AB8"/>
    <w:rsid w:val="00140AE1"/>
    <w:rsid w:val="00140BD5"/>
    <w:rsid w:val="00140D39"/>
    <w:rsid w:val="001410A3"/>
    <w:rsid w:val="00141188"/>
    <w:rsid w:val="001413DB"/>
    <w:rsid w:val="001413F8"/>
    <w:rsid w:val="00141A11"/>
    <w:rsid w:val="00141A2B"/>
    <w:rsid w:val="00141FC6"/>
    <w:rsid w:val="00142039"/>
    <w:rsid w:val="00142046"/>
    <w:rsid w:val="001424CA"/>
    <w:rsid w:val="0014272D"/>
    <w:rsid w:val="00143481"/>
    <w:rsid w:val="00143A42"/>
    <w:rsid w:val="00143A79"/>
    <w:rsid w:val="00143B89"/>
    <w:rsid w:val="00143DFC"/>
    <w:rsid w:val="00143F00"/>
    <w:rsid w:val="0014409E"/>
    <w:rsid w:val="00144666"/>
    <w:rsid w:val="00144B52"/>
    <w:rsid w:val="00144E32"/>
    <w:rsid w:val="00145291"/>
    <w:rsid w:val="0014560D"/>
    <w:rsid w:val="0014592D"/>
    <w:rsid w:val="00145A27"/>
    <w:rsid w:val="00145A70"/>
    <w:rsid w:val="00145A82"/>
    <w:rsid w:val="00145DF6"/>
    <w:rsid w:val="00145F8C"/>
    <w:rsid w:val="00145FE6"/>
    <w:rsid w:val="001460CA"/>
    <w:rsid w:val="00146323"/>
    <w:rsid w:val="00146440"/>
    <w:rsid w:val="00146514"/>
    <w:rsid w:val="001466DE"/>
    <w:rsid w:val="0014689B"/>
    <w:rsid w:val="0014693A"/>
    <w:rsid w:val="00146A96"/>
    <w:rsid w:val="00147341"/>
    <w:rsid w:val="001474D0"/>
    <w:rsid w:val="001475A3"/>
    <w:rsid w:val="001475BD"/>
    <w:rsid w:val="001479FB"/>
    <w:rsid w:val="00147AD3"/>
    <w:rsid w:val="00147AD4"/>
    <w:rsid w:val="00147C10"/>
    <w:rsid w:val="00147F54"/>
    <w:rsid w:val="00147FDF"/>
    <w:rsid w:val="00150297"/>
    <w:rsid w:val="0015059C"/>
    <w:rsid w:val="0015077E"/>
    <w:rsid w:val="001508C5"/>
    <w:rsid w:val="00150D25"/>
    <w:rsid w:val="00150DBA"/>
    <w:rsid w:val="00150FA6"/>
    <w:rsid w:val="00151089"/>
    <w:rsid w:val="00151155"/>
    <w:rsid w:val="00151171"/>
    <w:rsid w:val="0015124C"/>
    <w:rsid w:val="0015131F"/>
    <w:rsid w:val="0015136D"/>
    <w:rsid w:val="001513B8"/>
    <w:rsid w:val="0015183E"/>
    <w:rsid w:val="001519D5"/>
    <w:rsid w:val="00151BFB"/>
    <w:rsid w:val="00151F9E"/>
    <w:rsid w:val="00151FE3"/>
    <w:rsid w:val="00152062"/>
    <w:rsid w:val="00152182"/>
    <w:rsid w:val="001522C3"/>
    <w:rsid w:val="00152343"/>
    <w:rsid w:val="00152415"/>
    <w:rsid w:val="00152772"/>
    <w:rsid w:val="001527CE"/>
    <w:rsid w:val="00152C7A"/>
    <w:rsid w:val="00152E03"/>
    <w:rsid w:val="00152E1B"/>
    <w:rsid w:val="00152F37"/>
    <w:rsid w:val="0015345D"/>
    <w:rsid w:val="001537B2"/>
    <w:rsid w:val="00153D84"/>
    <w:rsid w:val="00154032"/>
    <w:rsid w:val="001540E5"/>
    <w:rsid w:val="00154366"/>
    <w:rsid w:val="0015441B"/>
    <w:rsid w:val="0015448F"/>
    <w:rsid w:val="00154662"/>
    <w:rsid w:val="0015469F"/>
    <w:rsid w:val="001547A9"/>
    <w:rsid w:val="00154902"/>
    <w:rsid w:val="00154B0E"/>
    <w:rsid w:val="00154B43"/>
    <w:rsid w:val="00154B5F"/>
    <w:rsid w:val="00154BB5"/>
    <w:rsid w:val="00154D8C"/>
    <w:rsid w:val="00155641"/>
    <w:rsid w:val="00155880"/>
    <w:rsid w:val="00155B28"/>
    <w:rsid w:val="00155B9C"/>
    <w:rsid w:val="00155D3C"/>
    <w:rsid w:val="00155E17"/>
    <w:rsid w:val="00155F10"/>
    <w:rsid w:val="001563E1"/>
    <w:rsid w:val="001564EF"/>
    <w:rsid w:val="001565D8"/>
    <w:rsid w:val="00156A2C"/>
    <w:rsid w:val="0015706F"/>
    <w:rsid w:val="001571CA"/>
    <w:rsid w:val="0015728B"/>
    <w:rsid w:val="00157405"/>
    <w:rsid w:val="00157468"/>
    <w:rsid w:val="00157701"/>
    <w:rsid w:val="00157E99"/>
    <w:rsid w:val="00157FA5"/>
    <w:rsid w:val="00160345"/>
    <w:rsid w:val="00160499"/>
    <w:rsid w:val="001604A7"/>
    <w:rsid w:val="0016068B"/>
    <w:rsid w:val="00160712"/>
    <w:rsid w:val="00160947"/>
    <w:rsid w:val="00160A6B"/>
    <w:rsid w:val="00160D72"/>
    <w:rsid w:val="001610D5"/>
    <w:rsid w:val="00161218"/>
    <w:rsid w:val="00161519"/>
    <w:rsid w:val="001616D3"/>
    <w:rsid w:val="001617EB"/>
    <w:rsid w:val="001619F2"/>
    <w:rsid w:val="00161AEC"/>
    <w:rsid w:val="00161B05"/>
    <w:rsid w:val="00161B12"/>
    <w:rsid w:val="00161C09"/>
    <w:rsid w:val="00161E33"/>
    <w:rsid w:val="00162334"/>
    <w:rsid w:val="00162342"/>
    <w:rsid w:val="00162797"/>
    <w:rsid w:val="001628DF"/>
    <w:rsid w:val="00162A71"/>
    <w:rsid w:val="00162E6E"/>
    <w:rsid w:val="001632B9"/>
    <w:rsid w:val="001634E8"/>
    <w:rsid w:val="001638EE"/>
    <w:rsid w:val="00163A6C"/>
    <w:rsid w:val="00164486"/>
    <w:rsid w:val="001644D1"/>
    <w:rsid w:val="00164526"/>
    <w:rsid w:val="001647B0"/>
    <w:rsid w:val="00164EFE"/>
    <w:rsid w:val="001653DD"/>
    <w:rsid w:val="00165AC6"/>
    <w:rsid w:val="00165B10"/>
    <w:rsid w:val="00165B23"/>
    <w:rsid w:val="00165B55"/>
    <w:rsid w:val="00165B9B"/>
    <w:rsid w:val="00165BBC"/>
    <w:rsid w:val="00165BF9"/>
    <w:rsid w:val="00165DFF"/>
    <w:rsid w:val="00165FCF"/>
    <w:rsid w:val="0016623F"/>
    <w:rsid w:val="0016631D"/>
    <w:rsid w:val="00166393"/>
    <w:rsid w:val="00166423"/>
    <w:rsid w:val="00166794"/>
    <w:rsid w:val="001668FF"/>
    <w:rsid w:val="00166B36"/>
    <w:rsid w:val="00166CB3"/>
    <w:rsid w:val="001675B9"/>
    <w:rsid w:val="0016769D"/>
    <w:rsid w:val="001679D2"/>
    <w:rsid w:val="00167C96"/>
    <w:rsid w:val="0017018F"/>
    <w:rsid w:val="0017040E"/>
    <w:rsid w:val="00170746"/>
    <w:rsid w:val="0017078E"/>
    <w:rsid w:val="00170B88"/>
    <w:rsid w:val="0017101F"/>
    <w:rsid w:val="00171453"/>
    <w:rsid w:val="0017148C"/>
    <w:rsid w:val="001714E0"/>
    <w:rsid w:val="00171600"/>
    <w:rsid w:val="001718D3"/>
    <w:rsid w:val="0017190C"/>
    <w:rsid w:val="00171BE8"/>
    <w:rsid w:val="00171E85"/>
    <w:rsid w:val="001720EA"/>
    <w:rsid w:val="0017215E"/>
    <w:rsid w:val="0017225D"/>
    <w:rsid w:val="001722DD"/>
    <w:rsid w:val="00172449"/>
    <w:rsid w:val="00172495"/>
    <w:rsid w:val="001724BA"/>
    <w:rsid w:val="0017254C"/>
    <w:rsid w:val="00172A97"/>
    <w:rsid w:val="00172FE7"/>
    <w:rsid w:val="001731A6"/>
    <w:rsid w:val="001731FD"/>
    <w:rsid w:val="00173524"/>
    <w:rsid w:val="00173540"/>
    <w:rsid w:val="00173549"/>
    <w:rsid w:val="0017359E"/>
    <w:rsid w:val="001738D1"/>
    <w:rsid w:val="00173916"/>
    <w:rsid w:val="00173AED"/>
    <w:rsid w:val="00173DE9"/>
    <w:rsid w:val="00173F55"/>
    <w:rsid w:val="00174106"/>
    <w:rsid w:val="001741D8"/>
    <w:rsid w:val="001743D8"/>
    <w:rsid w:val="0017449A"/>
    <w:rsid w:val="001746CC"/>
    <w:rsid w:val="001746D7"/>
    <w:rsid w:val="001748D9"/>
    <w:rsid w:val="001749D2"/>
    <w:rsid w:val="00174A05"/>
    <w:rsid w:val="00174A6B"/>
    <w:rsid w:val="00174A9D"/>
    <w:rsid w:val="00174B0D"/>
    <w:rsid w:val="00174B67"/>
    <w:rsid w:val="001751AA"/>
    <w:rsid w:val="00175595"/>
    <w:rsid w:val="001756EA"/>
    <w:rsid w:val="00175DA6"/>
    <w:rsid w:val="00175EE8"/>
    <w:rsid w:val="00176262"/>
    <w:rsid w:val="00176281"/>
    <w:rsid w:val="0017650E"/>
    <w:rsid w:val="00176577"/>
    <w:rsid w:val="00176AC4"/>
    <w:rsid w:val="00176B42"/>
    <w:rsid w:val="00176BE6"/>
    <w:rsid w:val="001773D7"/>
    <w:rsid w:val="0017754D"/>
    <w:rsid w:val="00177B29"/>
    <w:rsid w:val="00177D07"/>
    <w:rsid w:val="00177D7B"/>
    <w:rsid w:val="00177FA7"/>
    <w:rsid w:val="001800F6"/>
    <w:rsid w:val="00180237"/>
    <w:rsid w:val="001803F6"/>
    <w:rsid w:val="00180488"/>
    <w:rsid w:val="001804E3"/>
    <w:rsid w:val="001809D7"/>
    <w:rsid w:val="00180E5C"/>
    <w:rsid w:val="00181143"/>
    <w:rsid w:val="00181226"/>
    <w:rsid w:val="00181275"/>
    <w:rsid w:val="001817A4"/>
    <w:rsid w:val="001818C9"/>
    <w:rsid w:val="00181B52"/>
    <w:rsid w:val="00181CCB"/>
    <w:rsid w:val="00181E84"/>
    <w:rsid w:val="0018225A"/>
    <w:rsid w:val="001822DB"/>
    <w:rsid w:val="00182398"/>
    <w:rsid w:val="001824AC"/>
    <w:rsid w:val="00182750"/>
    <w:rsid w:val="00183051"/>
    <w:rsid w:val="0018340C"/>
    <w:rsid w:val="00183579"/>
    <w:rsid w:val="00183ADC"/>
    <w:rsid w:val="00183C46"/>
    <w:rsid w:val="0018417A"/>
    <w:rsid w:val="001841B7"/>
    <w:rsid w:val="0018426A"/>
    <w:rsid w:val="00184308"/>
    <w:rsid w:val="00184935"/>
    <w:rsid w:val="00184AEC"/>
    <w:rsid w:val="00184BB5"/>
    <w:rsid w:val="00184C3D"/>
    <w:rsid w:val="00184EF2"/>
    <w:rsid w:val="00185049"/>
    <w:rsid w:val="00185085"/>
    <w:rsid w:val="001850CF"/>
    <w:rsid w:val="001852FE"/>
    <w:rsid w:val="00185322"/>
    <w:rsid w:val="001853C9"/>
    <w:rsid w:val="00185859"/>
    <w:rsid w:val="001858DB"/>
    <w:rsid w:val="00185A99"/>
    <w:rsid w:val="00185B74"/>
    <w:rsid w:val="00185E59"/>
    <w:rsid w:val="001863FE"/>
    <w:rsid w:val="00186605"/>
    <w:rsid w:val="001866D2"/>
    <w:rsid w:val="0018687E"/>
    <w:rsid w:val="00186B06"/>
    <w:rsid w:val="00186DDF"/>
    <w:rsid w:val="0018709B"/>
    <w:rsid w:val="0018745D"/>
    <w:rsid w:val="0018747F"/>
    <w:rsid w:val="00187488"/>
    <w:rsid w:val="0018758C"/>
    <w:rsid w:val="0018792E"/>
    <w:rsid w:val="00187A97"/>
    <w:rsid w:val="00187BD9"/>
    <w:rsid w:val="00187CCC"/>
    <w:rsid w:val="00187D7D"/>
    <w:rsid w:val="00187DBB"/>
    <w:rsid w:val="00187E3E"/>
    <w:rsid w:val="00187F0B"/>
    <w:rsid w:val="001904C3"/>
    <w:rsid w:val="001908B8"/>
    <w:rsid w:val="00190A8C"/>
    <w:rsid w:val="00190B2F"/>
    <w:rsid w:val="00190D75"/>
    <w:rsid w:val="00190D87"/>
    <w:rsid w:val="00190FAD"/>
    <w:rsid w:val="001914F8"/>
    <w:rsid w:val="00191571"/>
    <w:rsid w:val="00191816"/>
    <w:rsid w:val="00191BD6"/>
    <w:rsid w:val="00191C2B"/>
    <w:rsid w:val="00191E05"/>
    <w:rsid w:val="00191E42"/>
    <w:rsid w:val="00192486"/>
    <w:rsid w:val="00192498"/>
    <w:rsid w:val="00192ACC"/>
    <w:rsid w:val="00192D2B"/>
    <w:rsid w:val="00192D92"/>
    <w:rsid w:val="0019302D"/>
    <w:rsid w:val="00193041"/>
    <w:rsid w:val="0019304E"/>
    <w:rsid w:val="001930DE"/>
    <w:rsid w:val="0019312E"/>
    <w:rsid w:val="00193176"/>
    <w:rsid w:val="00193237"/>
    <w:rsid w:val="001932E4"/>
    <w:rsid w:val="0019338D"/>
    <w:rsid w:val="0019351A"/>
    <w:rsid w:val="00193831"/>
    <w:rsid w:val="00193849"/>
    <w:rsid w:val="0019384E"/>
    <w:rsid w:val="001938DD"/>
    <w:rsid w:val="00193A37"/>
    <w:rsid w:val="00193AAC"/>
    <w:rsid w:val="00193E0E"/>
    <w:rsid w:val="001941D9"/>
    <w:rsid w:val="0019440F"/>
    <w:rsid w:val="00194554"/>
    <w:rsid w:val="00194562"/>
    <w:rsid w:val="00194602"/>
    <w:rsid w:val="00194944"/>
    <w:rsid w:val="00194A42"/>
    <w:rsid w:val="00194F70"/>
    <w:rsid w:val="001950C0"/>
    <w:rsid w:val="00195244"/>
    <w:rsid w:val="00195422"/>
    <w:rsid w:val="001954D5"/>
    <w:rsid w:val="00195544"/>
    <w:rsid w:val="00195867"/>
    <w:rsid w:val="0019594B"/>
    <w:rsid w:val="00195B24"/>
    <w:rsid w:val="001961F2"/>
    <w:rsid w:val="001962CB"/>
    <w:rsid w:val="0019633B"/>
    <w:rsid w:val="00196B23"/>
    <w:rsid w:val="00196C15"/>
    <w:rsid w:val="00196E2A"/>
    <w:rsid w:val="0019749E"/>
    <w:rsid w:val="001975E4"/>
    <w:rsid w:val="00197874"/>
    <w:rsid w:val="00197923"/>
    <w:rsid w:val="001979D2"/>
    <w:rsid w:val="001979FE"/>
    <w:rsid w:val="00197BD2"/>
    <w:rsid w:val="00197CD5"/>
    <w:rsid w:val="00197D82"/>
    <w:rsid w:val="00197E36"/>
    <w:rsid w:val="00197E7D"/>
    <w:rsid w:val="001A0299"/>
    <w:rsid w:val="001A03A3"/>
    <w:rsid w:val="001A03B4"/>
    <w:rsid w:val="001A0441"/>
    <w:rsid w:val="001A050D"/>
    <w:rsid w:val="001A0A6F"/>
    <w:rsid w:val="001A0D80"/>
    <w:rsid w:val="001A0F77"/>
    <w:rsid w:val="001A1355"/>
    <w:rsid w:val="001A1A66"/>
    <w:rsid w:val="001A1A7E"/>
    <w:rsid w:val="001A1E6B"/>
    <w:rsid w:val="001A1E70"/>
    <w:rsid w:val="001A21CB"/>
    <w:rsid w:val="001A2286"/>
    <w:rsid w:val="001A2924"/>
    <w:rsid w:val="001A2A5E"/>
    <w:rsid w:val="001A2B44"/>
    <w:rsid w:val="001A2D31"/>
    <w:rsid w:val="001A3335"/>
    <w:rsid w:val="001A3347"/>
    <w:rsid w:val="001A3479"/>
    <w:rsid w:val="001A3586"/>
    <w:rsid w:val="001A37E7"/>
    <w:rsid w:val="001A3B97"/>
    <w:rsid w:val="001A3EB9"/>
    <w:rsid w:val="001A404D"/>
    <w:rsid w:val="001A40BE"/>
    <w:rsid w:val="001A46B8"/>
    <w:rsid w:val="001A46D5"/>
    <w:rsid w:val="001A47D2"/>
    <w:rsid w:val="001A47DB"/>
    <w:rsid w:val="001A493A"/>
    <w:rsid w:val="001A4AB6"/>
    <w:rsid w:val="001A4C49"/>
    <w:rsid w:val="001A4C98"/>
    <w:rsid w:val="001A4D04"/>
    <w:rsid w:val="001A5002"/>
    <w:rsid w:val="001A55DC"/>
    <w:rsid w:val="001A56E1"/>
    <w:rsid w:val="001A5846"/>
    <w:rsid w:val="001A5B08"/>
    <w:rsid w:val="001A5BAE"/>
    <w:rsid w:val="001A5DC5"/>
    <w:rsid w:val="001A5E76"/>
    <w:rsid w:val="001A5F42"/>
    <w:rsid w:val="001A6019"/>
    <w:rsid w:val="001A621B"/>
    <w:rsid w:val="001A63CE"/>
    <w:rsid w:val="001A6756"/>
    <w:rsid w:val="001A6858"/>
    <w:rsid w:val="001A6CAD"/>
    <w:rsid w:val="001A6E3D"/>
    <w:rsid w:val="001A75B4"/>
    <w:rsid w:val="001A76D3"/>
    <w:rsid w:val="001A7892"/>
    <w:rsid w:val="001A7A76"/>
    <w:rsid w:val="001A7AAF"/>
    <w:rsid w:val="001A7C8B"/>
    <w:rsid w:val="001A7CA2"/>
    <w:rsid w:val="001A7E24"/>
    <w:rsid w:val="001A7FAD"/>
    <w:rsid w:val="001B0682"/>
    <w:rsid w:val="001B0738"/>
    <w:rsid w:val="001B08A8"/>
    <w:rsid w:val="001B0A85"/>
    <w:rsid w:val="001B0D6D"/>
    <w:rsid w:val="001B18D7"/>
    <w:rsid w:val="001B1AB1"/>
    <w:rsid w:val="001B1E3E"/>
    <w:rsid w:val="001B1EAD"/>
    <w:rsid w:val="001B1F4F"/>
    <w:rsid w:val="001B20F5"/>
    <w:rsid w:val="001B2146"/>
    <w:rsid w:val="001B228D"/>
    <w:rsid w:val="001B24EB"/>
    <w:rsid w:val="001B25CD"/>
    <w:rsid w:val="001B264B"/>
    <w:rsid w:val="001B277A"/>
    <w:rsid w:val="001B2927"/>
    <w:rsid w:val="001B2E2B"/>
    <w:rsid w:val="001B2E2D"/>
    <w:rsid w:val="001B2E49"/>
    <w:rsid w:val="001B2ED5"/>
    <w:rsid w:val="001B3125"/>
    <w:rsid w:val="001B3308"/>
    <w:rsid w:val="001B3315"/>
    <w:rsid w:val="001B3418"/>
    <w:rsid w:val="001B392F"/>
    <w:rsid w:val="001B3A07"/>
    <w:rsid w:val="001B3DAA"/>
    <w:rsid w:val="001B406F"/>
    <w:rsid w:val="001B40D7"/>
    <w:rsid w:val="001B4173"/>
    <w:rsid w:val="001B4269"/>
    <w:rsid w:val="001B454B"/>
    <w:rsid w:val="001B4571"/>
    <w:rsid w:val="001B48D4"/>
    <w:rsid w:val="001B4A0A"/>
    <w:rsid w:val="001B4BB2"/>
    <w:rsid w:val="001B504F"/>
    <w:rsid w:val="001B54BB"/>
    <w:rsid w:val="001B57DB"/>
    <w:rsid w:val="001B5827"/>
    <w:rsid w:val="001B5BE6"/>
    <w:rsid w:val="001B5C61"/>
    <w:rsid w:val="001B5E21"/>
    <w:rsid w:val="001B5E45"/>
    <w:rsid w:val="001B5E51"/>
    <w:rsid w:val="001B5E70"/>
    <w:rsid w:val="001B63A0"/>
    <w:rsid w:val="001B63EC"/>
    <w:rsid w:val="001B6583"/>
    <w:rsid w:val="001B6719"/>
    <w:rsid w:val="001B6934"/>
    <w:rsid w:val="001B69A6"/>
    <w:rsid w:val="001B69D5"/>
    <w:rsid w:val="001B6A5B"/>
    <w:rsid w:val="001B6B3C"/>
    <w:rsid w:val="001B6BD0"/>
    <w:rsid w:val="001B6C44"/>
    <w:rsid w:val="001B6FD6"/>
    <w:rsid w:val="001B7026"/>
    <w:rsid w:val="001B731C"/>
    <w:rsid w:val="001B7789"/>
    <w:rsid w:val="001B77AC"/>
    <w:rsid w:val="001B77B1"/>
    <w:rsid w:val="001B783B"/>
    <w:rsid w:val="001B78A3"/>
    <w:rsid w:val="001B7907"/>
    <w:rsid w:val="001B7B88"/>
    <w:rsid w:val="001B7C4C"/>
    <w:rsid w:val="001B7D14"/>
    <w:rsid w:val="001B7E5A"/>
    <w:rsid w:val="001B7F47"/>
    <w:rsid w:val="001C0216"/>
    <w:rsid w:val="001C0343"/>
    <w:rsid w:val="001C049B"/>
    <w:rsid w:val="001C07BA"/>
    <w:rsid w:val="001C08FC"/>
    <w:rsid w:val="001C0AA1"/>
    <w:rsid w:val="001C0B53"/>
    <w:rsid w:val="001C11A3"/>
    <w:rsid w:val="001C154E"/>
    <w:rsid w:val="001C1684"/>
    <w:rsid w:val="001C19AB"/>
    <w:rsid w:val="001C1B10"/>
    <w:rsid w:val="001C1B94"/>
    <w:rsid w:val="001C1D5C"/>
    <w:rsid w:val="001C1DCD"/>
    <w:rsid w:val="001C1FF4"/>
    <w:rsid w:val="001C2178"/>
    <w:rsid w:val="001C2351"/>
    <w:rsid w:val="001C2421"/>
    <w:rsid w:val="001C2476"/>
    <w:rsid w:val="001C25FE"/>
    <w:rsid w:val="001C2638"/>
    <w:rsid w:val="001C2806"/>
    <w:rsid w:val="001C29FA"/>
    <w:rsid w:val="001C2C9D"/>
    <w:rsid w:val="001C2F5E"/>
    <w:rsid w:val="001C31F4"/>
    <w:rsid w:val="001C3218"/>
    <w:rsid w:val="001C3808"/>
    <w:rsid w:val="001C3873"/>
    <w:rsid w:val="001C3A68"/>
    <w:rsid w:val="001C3AA6"/>
    <w:rsid w:val="001C3B88"/>
    <w:rsid w:val="001C3CBE"/>
    <w:rsid w:val="001C3D8A"/>
    <w:rsid w:val="001C3E6C"/>
    <w:rsid w:val="001C3EC2"/>
    <w:rsid w:val="001C3F0A"/>
    <w:rsid w:val="001C42E3"/>
    <w:rsid w:val="001C42EF"/>
    <w:rsid w:val="001C4356"/>
    <w:rsid w:val="001C4E27"/>
    <w:rsid w:val="001C50A7"/>
    <w:rsid w:val="001C544C"/>
    <w:rsid w:val="001C5558"/>
    <w:rsid w:val="001C564F"/>
    <w:rsid w:val="001C5722"/>
    <w:rsid w:val="001C57AD"/>
    <w:rsid w:val="001C57FA"/>
    <w:rsid w:val="001C5883"/>
    <w:rsid w:val="001C59D2"/>
    <w:rsid w:val="001C5A37"/>
    <w:rsid w:val="001C6039"/>
    <w:rsid w:val="001C632E"/>
    <w:rsid w:val="001C64F1"/>
    <w:rsid w:val="001C6947"/>
    <w:rsid w:val="001C6B50"/>
    <w:rsid w:val="001C6BB0"/>
    <w:rsid w:val="001C6D80"/>
    <w:rsid w:val="001C6E4F"/>
    <w:rsid w:val="001C6F05"/>
    <w:rsid w:val="001C709B"/>
    <w:rsid w:val="001C7373"/>
    <w:rsid w:val="001C7962"/>
    <w:rsid w:val="001C7A20"/>
    <w:rsid w:val="001C7AB6"/>
    <w:rsid w:val="001C7D66"/>
    <w:rsid w:val="001C7E6E"/>
    <w:rsid w:val="001C7F51"/>
    <w:rsid w:val="001D0134"/>
    <w:rsid w:val="001D0194"/>
    <w:rsid w:val="001D0232"/>
    <w:rsid w:val="001D048D"/>
    <w:rsid w:val="001D0513"/>
    <w:rsid w:val="001D067F"/>
    <w:rsid w:val="001D06E6"/>
    <w:rsid w:val="001D0B0A"/>
    <w:rsid w:val="001D0C3A"/>
    <w:rsid w:val="001D0D56"/>
    <w:rsid w:val="001D0E2F"/>
    <w:rsid w:val="001D0FD6"/>
    <w:rsid w:val="001D117E"/>
    <w:rsid w:val="001D15F2"/>
    <w:rsid w:val="001D16E1"/>
    <w:rsid w:val="001D1A36"/>
    <w:rsid w:val="001D2303"/>
    <w:rsid w:val="001D2309"/>
    <w:rsid w:val="001D23B6"/>
    <w:rsid w:val="001D254D"/>
    <w:rsid w:val="001D283A"/>
    <w:rsid w:val="001D3087"/>
    <w:rsid w:val="001D319B"/>
    <w:rsid w:val="001D3290"/>
    <w:rsid w:val="001D3C92"/>
    <w:rsid w:val="001D3EA6"/>
    <w:rsid w:val="001D42F1"/>
    <w:rsid w:val="001D46C7"/>
    <w:rsid w:val="001D494C"/>
    <w:rsid w:val="001D4C7B"/>
    <w:rsid w:val="001D4C96"/>
    <w:rsid w:val="001D4D15"/>
    <w:rsid w:val="001D4D35"/>
    <w:rsid w:val="001D4D61"/>
    <w:rsid w:val="001D52CA"/>
    <w:rsid w:val="001D545B"/>
    <w:rsid w:val="001D54E0"/>
    <w:rsid w:val="001D5A05"/>
    <w:rsid w:val="001D5A27"/>
    <w:rsid w:val="001D5A55"/>
    <w:rsid w:val="001D5B42"/>
    <w:rsid w:val="001D5E4F"/>
    <w:rsid w:val="001D6090"/>
    <w:rsid w:val="001D60D3"/>
    <w:rsid w:val="001D617B"/>
    <w:rsid w:val="001D62E5"/>
    <w:rsid w:val="001D6733"/>
    <w:rsid w:val="001D673B"/>
    <w:rsid w:val="001D6794"/>
    <w:rsid w:val="001D692D"/>
    <w:rsid w:val="001D6A50"/>
    <w:rsid w:val="001D6C71"/>
    <w:rsid w:val="001D6C93"/>
    <w:rsid w:val="001D6E46"/>
    <w:rsid w:val="001D6E66"/>
    <w:rsid w:val="001D6F34"/>
    <w:rsid w:val="001D72A6"/>
    <w:rsid w:val="001D76B5"/>
    <w:rsid w:val="001D778C"/>
    <w:rsid w:val="001D78AA"/>
    <w:rsid w:val="001D7914"/>
    <w:rsid w:val="001D7AE4"/>
    <w:rsid w:val="001D7BE4"/>
    <w:rsid w:val="001D7DCD"/>
    <w:rsid w:val="001D7EC7"/>
    <w:rsid w:val="001E00FE"/>
    <w:rsid w:val="001E041B"/>
    <w:rsid w:val="001E073E"/>
    <w:rsid w:val="001E0947"/>
    <w:rsid w:val="001E0C60"/>
    <w:rsid w:val="001E0CCB"/>
    <w:rsid w:val="001E0CEA"/>
    <w:rsid w:val="001E11B3"/>
    <w:rsid w:val="001E126D"/>
    <w:rsid w:val="001E12FE"/>
    <w:rsid w:val="001E132B"/>
    <w:rsid w:val="001E1E8A"/>
    <w:rsid w:val="001E1EAD"/>
    <w:rsid w:val="001E20F3"/>
    <w:rsid w:val="001E25CC"/>
    <w:rsid w:val="001E2773"/>
    <w:rsid w:val="001E2B6C"/>
    <w:rsid w:val="001E2E87"/>
    <w:rsid w:val="001E2FBF"/>
    <w:rsid w:val="001E317D"/>
    <w:rsid w:val="001E350F"/>
    <w:rsid w:val="001E3527"/>
    <w:rsid w:val="001E3543"/>
    <w:rsid w:val="001E385C"/>
    <w:rsid w:val="001E3A2C"/>
    <w:rsid w:val="001E3B2C"/>
    <w:rsid w:val="001E3BDB"/>
    <w:rsid w:val="001E3CD4"/>
    <w:rsid w:val="001E3CDA"/>
    <w:rsid w:val="001E3D84"/>
    <w:rsid w:val="001E44B6"/>
    <w:rsid w:val="001E45F5"/>
    <w:rsid w:val="001E46F7"/>
    <w:rsid w:val="001E48AA"/>
    <w:rsid w:val="001E4BD2"/>
    <w:rsid w:val="001E4CBE"/>
    <w:rsid w:val="001E4CC5"/>
    <w:rsid w:val="001E4CD3"/>
    <w:rsid w:val="001E54E9"/>
    <w:rsid w:val="001E569E"/>
    <w:rsid w:val="001E56CD"/>
    <w:rsid w:val="001E56D4"/>
    <w:rsid w:val="001E5C97"/>
    <w:rsid w:val="001E60AC"/>
    <w:rsid w:val="001E643A"/>
    <w:rsid w:val="001E6469"/>
    <w:rsid w:val="001E670C"/>
    <w:rsid w:val="001E6902"/>
    <w:rsid w:val="001E6BA1"/>
    <w:rsid w:val="001E6CFC"/>
    <w:rsid w:val="001E704E"/>
    <w:rsid w:val="001E7103"/>
    <w:rsid w:val="001E7765"/>
    <w:rsid w:val="001E7E0B"/>
    <w:rsid w:val="001F01D3"/>
    <w:rsid w:val="001F0334"/>
    <w:rsid w:val="001F07C1"/>
    <w:rsid w:val="001F080B"/>
    <w:rsid w:val="001F089B"/>
    <w:rsid w:val="001F0A5F"/>
    <w:rsid w:val="001F0AC9"/>
    <w:rsid w:val="001F0CD7"/>
    <w:rsid w:val="001F0EAD"/>
    <w:rsid w:val="001F1199"/>
    <w:rsid w:val="001F130F"/>
    <w:rsid w:val="001F145B"/>
    <w:rsid w:val="001F17C4"/>
    <w:rsid w:val="001F180F"/>
    <w:rsid w:val="001F1982"/>
    <w:rsid w:val="001F1C0E"/>
    <w:rsid w:val="001F1E5E"/>
    <w:rsid w:val="001F2266"/>
    <w:rsid w:val="001F2617"/>
    <w:rsid w:val="001F2A9B"/>
    <w:rsid w:val="001F2B43"/>
    <w:rsid w:val="001F2BDD"/>
    <w:rsid w:val="001F3136"/>
    <w:rsid w:val="001F3659"/>
    <w:rsid w:val="001F3724"/>
    <w:rsid w:val="001F37F5"/>
    <w:rsid w:val="001F3858"/>
    <w:rsid w:val="001F3C61"/>
    <w:rsid w:val="001F4190"/>
    <w:rsid w:val="001F436F"/>
    <w:rsid w:val="001F43B1"/>
    <w:rsid w:val="001F4703"/>
    <w:rsid w:val="001F4F32"/>
    <w:rsid w:val="001F4FAD"/>
    <w:rsid w:val="001F54B0"/>
    <w:rsid w:val="001F5789"/>
    <w:rsid w:val="001F58FC"/>
    <w:rsid w:val="001F59AD"/>
    <w:rsid w:val="001F5D67"/>
    <w:rsid w:val="001F6001"/>
    <w:rsid w:val="001F632D"/>
    <w:rsid w:val="001F6391"/>
    <w:rsid w:val="001F64FF"/>
    <w:rsid w:val="001F6666"/>
    <w:rsid w:val="001F6678"/>
    <w:rsid w:val="001F6901"/>
    <w:rsid w:val="001F6BDC"/>
    <w:rsid w:val="001F6C8F"/>
    <w:rsid w:val="001F6FB9"/>
    <w:rsid w:val="001F729C"/>
    <w:rsid w:val="001F73F0"/>
    <w:rsid w:val="001F7464"/>
    <w:rsid w:val="001F7737"/>
    <w:rsid w:val="001F7C29"/>
    <w:rsid w:val="001F7E27"/>
    <w:rsid w:val="001F7FA8"/>
    <w:rsid w:val="00200093"/>
    <w:rsid w:val="00200327"/>
    <w:rsid w:val="00200476"/>
    <w:rsid w:val="002004F8"/>
    <w:rsid w:val="00200901"/>
    <w:rsid w:val="00200E0D"/>
    <w:rsid w:val="00200F0F"/>
    <w:rsid w:val="0020148E"/>
    <w:rsid w:val="002016C8"/>
    <w:rsid w:val="002016FE"/>
    <w:rsid w:val="002017C8"/>
    <w:rsid w:val="00201BB9"/>
    <w:rsid w:val="0020201E"/>
    <w:rsid w:val="002020D9"/>
    <w:rsid w:val="002023E7"/>
    <w:rsid w:val="00202542"/>
    <w:rsid w:val="002025E9"/>
    <w:rsid w:val="00202849"/>
    <w:rsid w:val="00202992"/>
    <w:rsid w:val="00202A56"/>
    <w:rsid w:val="00202B09"/>
    <w:rsid w:val="00202B7F"/>
    <w:rsid w:val="00203103"/>
    <w:rsid w:val="00203361"/>
    <w:rsid w:val="0020336E"/>
    <w:rsid w:val="00203A9C"/>
    <w:rsid w:val="00203AAF"/>
    <w:rsid w:val="00203BA5"/>
    <w:rsid w:val="00203F5E"/>
    <w:rsid w:val="0020415E"/>
    <w:rsid w:val="0020418C"/>
    <w:rsid w:val="002044DE"/>
    <w:rsid w:val="002045C1"/>
    <w:rsid w:val="0020462C"/>
    <w:rsid w:val="00204683"/>
    <w:rsid w:val="00204A4A"/>
    <w:rsid w:val="00204AEC"/>
    <w:rsid w:val="00204C37"/>
    <w:rsid w:val="00204C44"/>
    <w:rsid w:val="00204DEC"/>
    <w:rsid w:val="00204FDD"/>
    <w:rsid w:val="00205020"/>
    <w:rsid w:val="00205153"/>
    <w:rsid w:val="0020580B"/>
    <w:rsid w:val="00205C1B"/>
    <w:rsid w:val="00205D9D"/>
    <w:rsid w:val="00205ED6"/>
    <w:rsid w:val="0020623B"/>
    <w:rsid w:val="002063CA"/>
    <w:rsid w:val="00206898"/>
    <w:rsid w:val="0020690D"/>
    <w:rsid w:val="0020698B"/>
    <w:rsid w:val="00206EDA"/>
    <w:rsid w:val="0020717E"/>
    <w:rsid w:val="0020773B"/>
    <w:rsid w:val="002101A4"/>
    <w:rsid w:val="002102B4"/>
    <w:rsid w:val="00210388"/>
    <w:rsid w:val="0021095F"/>
    <w:rsid w:val="00210A8D"/>
    <w:rsid w:val="00210AC0"/>
    <w:rsid w:val="00210E79"/>
    <w:rsid w:val="00211189"/>
    <w:rsid w:val="002112C4"/>
    <w:rsid w:val="002115D1"/>
    <w:rsid w:val="00211748"/>
    <w:rsid w:val="002119AB"/>
    <w:rsid w:val="00211CFC"/>
    <w:rsid w:val="00211E88"/>
    <w:rsid w:val="00211F10"/>
    <w:rsid w:val="00211FFE"/>
    <w:rsid w:val="00212193"/>
    <w:rsid w:val="002121FC"/>
    <w:rsid w:val="00212B9F"/>
    <w:rsid w:val="00212D08"/>
    <w:rsid w:val="00212D3B"/>
    <w:rsid w:val="002133EB"/>
    <w:rsid w:val="00213674"/>
    <w:rsid w:val="00213B4F"/>
    <w:rsid w:val="00213FEF"/>
    <w:rsid w:val="00214103"/>
    <w:rsid w:val="002142DB"/>
    <w:rsid w:val="00214644"/>
    <w:rsid w:val="00214840"/>
    <w:rsid w:val="00214AC5"/>
    <w:rsid w:val="00214B07"/>
    <w:rsid w:val="00214C65"/>
    <w:rsid w:val="00214E02"/>
    <w:rsid w:val="00215308"/>
    <w:rsid w:val="002153B9"/>
    <w:rsid w:val="00215857"/>
    <w:rsid w:val="00215CEF"/>
    <w:rsid w:val="00215F89"/>
    <w:rsid w:val="002161E1"/>
    <w:rsid w:val="0021632E"/>
    <w:rsid w:val="002164B6"/>
    <w:rsid w:val="00216519"/>
    <w:rsid w:val="002169BA"/>
    <w:rsid w:val="00216E09"/>
    <w:rsid w:val="00216E38"/>
    <w:rsid w:val="00217137"/>
    <w:rsid w:val="00217422"/>
    <w:rsid w:val="00217A85"/>
    <w:rsid w:val="00217AAB"/>
    <w:rsid w:val="00217AD5"/>
    <w:rsid w:val="00217C72"/>
    <w:rsid w:val="002200B6"/>
    <w:rsid w:val="002204FF"/>
    <w:rsid w:val="0022051D"/>
    <w:rsid w:val="00220583"/>
    <w:rsid w:val="00220680"/>
    <w:rsid w:val="00220A9C"/>
    <w:rsid w:val="00220B45"/>
    <w:rsid w:val="00220BFB"/>
    <w:rsid w:val="00220C1D"/>
    <w:rsid w:val="00220E5C"/>
    <w:rsid w:val="00221255"/>
    <w:rsid w:val="0022131A"/>
    <w:rsid w:val="00221342"/>
    <w:rsid w:val="002216F9"/>
    <w:rsid w:val="00221865"/>
    <w:rsid w:val="00221B82"/>
    <w:rsid w:val="00221F80"/>
    <w:rsid w:val="00222044"/>
    <w:rsid w:val="00222385"/>
    <w:rsid w:val="00222559"/>
    <w:rsid w:val="002226BE"/>
    <w:rsid w:val="0022276B"/>
    <w:rsid w:val="00222825"/>
    <w:rsid w:val="00222EBF"/>
    <w:rsid w:val="002230FD"/>
    <w:rsid w:val="00223272"/>
    <w:rsid w:val="002234F9"/>
    <w:rsid w:val="0022383E"/>
    <w:rsid w:val="00223AC8"/>
    <w:rsid w:val="00223C76"/>
    <w:rsid w:val="00223D42"/>
    <w:rsid w:val="00223F73"/>
    <w:rsid w:val="00224041"/>
    <w:rsid w:val="002240B8"/>
    <w:rsid w:val="002241EA"/>
    <w:rsid w:val="002241F1"/>
    <w:rsid w:val="0022420D"/>
    <w:rsid w:val="00224505"/>
    <w:rsid w:val="002249EB"/>
    <w:rsid w:val="00224DD8"/>
    <w:rsid w:val="002252EE"/>
    <w:rsid w:val="00225307"/>
    <w:rsid w:val="00225366"/>
    <w:rsid w:val="00225383"/>
    <w:rsid w:val="00225838"/>
    <w:rsid w:val="0022599F"/>
    <w:rsid w:val="00225A48"/>
    <w:rsid w:val="00225ED4"/>
    <w:rsid w:val="0022635B"/>
    <w:rsid w:val="0022636D"/>
    <w:rsid w:val="002263DC"/>
    <w:rsid w:val="00226603"/>
    <w:rsid w:val="00226E7C"/>
    <w:rsid w:val="002276ED"/>
    <w:rsid w:val="0022773F"/>
    <w:rsid w:val="002278EB"/>
    <w:rsid w:val="00227B46"/>
    <w:rsid w:val="00230466"/>
    <w:rsid w:val="002306AE"/>
    <w:rsid w:val="00230829"/>
    <w:rsid w:val="00230897"/>
    <w:rsid w:val="00230916"/>
    <w:rsid w:val="00230D56"/>
    <w:rsid w:val="00230EB3"/>
    <w:rsid w:val="002312BC"/>
    <w:rsid w:val="002313DF"/>
    <w:rsid w:val="0023177C"/>
    <w:rsid w:val="0023178F"/>
    <w:rsid w:val="002318C2"/>
    <w:rsid w:val="00231B1A"/>
    <w:rsid w:val="002323D7"/>
    <w:rsid w:val="00232508"/>
    <w:rsid w:val="002326F3"/>
    <w:rsid w:val="00232734"/>
    <w:rsid w:val="00232958"/>
    <w:rsid w:val="002329EC"/>
    <w:rsid w:val="00232A2B"/>
    <w:rsid w:val="00232D98"/>
    <w:rsid w:val="00232FC9"/>
    <w:rsid w:val="00233696"/>
    <w:rsid w:val="002338DF"/>
    <w:rsid w:val="0023394B"/>
    <w:rsid w:val="00233B34"/>
    <w:rsid w:val="002342C6"/>
    <w:rsid w:val="00234355"/>
    <w:rsid w:val="00234569"/>
    <w:rsid w:val="002348AF"/>
    <w:rsid w:val="00234965"/>
    <w:rsid w:val="00234A5A"/>
    <w:rsid w:val="00234CFF"/>
    <w:rsid w:val="00234F66"/>
    <w:rsid w:val="00235067"/>
    <w:rsid w:val="002351AF"/>
    <w:rsid w:val="0023521A"/>
    <w:rsid w:val="00235246"/>
    <w:rsid w:val="00235254"/>
    <w:rsid w:val="0023559E"/>
    <w:rsid w:val="00235688"/>
    <w:rsid w:val="002358ED"/>
    <w:rsid w:val="00235969"/>
    <w:rsid w:val="002359E2"/>
    <w:rsid w:val="00235B81"/>
    <w:rsid w:val="00235CE3"/>
    <w:rsid w:val="00235DAA"/>
    <w:rsid w:val="00235EF0"/>
    <w:rsid w:val="002362E3"/>
    <w:rsid w:val="0023689C"/>
    <w:rsid w:val="00236924"/>
    <w:rsid w:val="00236B30"/>
    <w:rsid w:val="00236CBC"/>
    <w:rsid w:val="00236DDE"/>
    <w:rsid w:val="002370C5"/>
    <w:rsid w:val="0023714B"/>
    <w:rsid w:val="0023743A"/>
    <w:rsid w:val="002376FE"/>
    <w:rsid w:val="002377C8"/>
    <w:rsid w:val="002379C6"/>
    <w:rsid w:val="00237B9E"/>
    <w:rsid w:val="00237C1B"/>
    <w:rsid w:val="00237CBE"/>
    <w:rsid w:val="00237F97"/>
    <w:rsid w:val="00237F9F"/>
    <w:rsid w:val="0024057E"/>
    <w:rsid w:val="0024067B"/>
    <w:rsid w:val="0024098F"/>
    <w:rsid w:val="00240ACA"/>
    <w:rsid w:val="00240EAC"/>
    <w:rsid w:val="00240F3A"/>
    <w:rsid w:val="00241055"/>
    <w:rsid w:val="002410BF"/>
    <w:rsid w:val="002410C8"/>
    <w:rsid w:val="002412A6"/>
    <w:rsid w:val="00241658"/>
    <w:rsid w:val="00241834"/>
    <w:rsid w:val="00241857"/>
    <w:rsid w:val="002419D5"/>
    <w:rsid w:val="002420C6"/>
    <w:rsid w:val="0024244C"/>
    <w:rsid w:val="00242540"/>
    <w:rsid w:val="00242786"/>
    <w:rsid w:val="00242820"/>
    <w:rsid w:val="002428B8"/>
    <w:rsid w:val="00242902"/>
    <w:rsid w:val="00242DD9"/>
    <w:rsid w:val="00242EE1"/>
    <w:rsid w:val="00242F59"/>
    <w:rsid w:val="00242FC5"/>
    <w:rsid w:val="0024348E"/>
    <w:rsid w:val="002435A6"/>
    <w:rsid w:val="00243773"/>
    <w:rsid w:val="00243A94"/>
    <w:rsid w:val="00243A95"/>
    <w:rsid w:val="00243D5F"/>
    <w:rsid w:val="00243DC5"/>
    <w:rsid w:val="00243EDF"/>
    <w:rsid w:val="00243EEA"/>
    <w:rsid w:val="00243F3C"/>
    <w:rsid w:val="002444AA"/>
    <w:rsid w:val="002446DB"/>
    <w:rsid w:val="00244B46"/>
    <w:rsid w:val="00244C99"/>
    <w:rsid w:val="00244CE0"/>
    <w:rsid w:val="00244EB2"/>
    <w:rsid w:val="00244F13"/>
    <w:rsid w:val="00245031"/>
    <w:rsid w:val="0024544B"/>
    <w:rsid w:val="0024547D"/>
    <w:rsid w:val="002454E2"/>
    <w:rsid w:val="00245578"/>
    <w:rsid w:val="00245689"/>
    <w:rsid w:val="00245749"/>
    <w:rsid w:val="00245859"/>
    <w:rsid w:val="002458C3"/>
    <w:rsid w:val="0024617F"/>
    <w:rsid w:val="002461E7"/>
    <w:rsid w:val="002462DD"/>
    <w:rsid w:val="002462F5"/>
    <w:rsid w:val="00246654"/>
    <w:rsid w:val="00246739"/>
    <w:rsid w:val="00246B59"/>
    <w:rsid w:val="00246B95"/>
    <w:rsid w:val="00246BCA"/>
    <w:rsid w:val="00246C87"/>
    <w:rsid w:val="00246FDE"/>
    <w:rsid w:val="0024710B"/>
    <w:rsid w:val="0024724A"/>
    <w:rsid w:val="00247822"/>
    <w:rsid w:val="00247AB0"/>
    <w:rsid w:val="00247E09"/>
    <w:rsid w:val="00247F5D"/>
    <w:rsid w:val="00247FF4"/>
    <w:rsid w:val="00250372"/>
    <w:rsid w:val="00250396"/>
    <w:rsid w:val="00250601"/>
    <w:rsid w:val="00250644"/>
    <w:rsid w:val="00250AD2"/>
    <w:rsid w:val="00250B16"/>
    <w:rsid w:val="00250B4D"/>
    <w:rsid w:val="00250BE5"/>
    <w:rsid w:val="00250DB5"/>
    <w:rsid w:val="00250F64"/>
    <w:rsid w:val="002513F8"/>
    <w:rsid w:val="00251625"/>
    <w:rsid w:val="00251A97"/>
    <w:rsid w:val="00251BDC"/>
    <w:rsid w:val="00251C0C"/>
    <w:rsid w:val="00251C15"/>
    <w:rsid w:val="00251C49"/>
    <w:rsid w:val="002526EE"/>
    <w:rsid w:val="00252867"/>
    <w:rsid w:val="00252B7C"/>
    <w:rsid w:val="002534F9"/>
    <w:rsid w:val="00253B74"/>
    <w:rsid w:val="00253C2B"/>
    <w:rsid w:val="00253D0C"/>
    <w:rsid w:val="002543E9"/>
    <w:rsid w:val="0025453A"/>
    <w:rsid w:val="00254572"/>
    <w:rsid w:val="00254672"/>
    <w:rsid w:val="00254839"/>
    <w:rsid w:val="00254909"/>
    <w:rsid w:val="00254B3F"/>
    <w:rsid w:val="00254C36"/>
    <w:rsid w:val="00254D98"/>
    <w:rsid w:val="00255066"/>
    <w:rsid w:val="002551B6"/>
    <w:rsid w:val="0025569E"/>
    <w:rsid w:val="0025578F"/>
    <w:rsid w:val="002558B8"/>
    <w:rsid w:val="00255BCE"/>
    <w:rsid w:val="00256132"/>
    <w:rsid w:val="0025617F"/>
    <w:rsid w:val="002563F2"/>
    <w:rsid w:val="0025658B"/>
    <w:rsid w:val="00256677"/>
    <w:rsid w:val="00256878"/>
    <w:rsid w:val="00256998"/>
    <w:rsid w:val="00256A91"/>
    <w:rsid w:val="00256C6B"/>
    <w:rsid w:val="00256E80"/>
    <w:rsid w:val="00256F75"/>
    <w:rsid w:val="00257024"/>
    <w:rsid w:val="00257544"/>
    <w:rsid w:val="002575BE"/>
    <w:rsid w:val="002576E2"/>
    <w:rsid w:val="002577E2"/>
    <w:rsid w:val="00257810"/>
    <w:rsid w:val="00257BD1"/>
    <w:rsid w:val="00257BDD"/>
    <w:rsid w:val="00257D56"/>
    <w:rsid w:val="00257F6E"/>
    <w:rsid w:val="0026050F"/>
    <w:rsid w:val="0026053C"/>
    <w:rsid w:val="002607CB"/>
    <w:rsid w:val="002608AD"/>
    <w:rsid w:val="00260996"/>
    <w:rsid w:val="002609AA"/>
    <w:rsid w:val="002609C7"/>
    <w:rsid w:val="00260B18"/>
    <w:rsid w:val="002610D4"/>
    <w:rsid w:val="002612F3"/>
    <w:rsid w:val="00261318"/>
    <w:rsid w:val="002614B6"/>
    <w:rsid w:val="002618DD"/>
    <w:rsid w:val="0026195B"/>
    <w:rsid w:val="00261A31"/>
    <w:rsid w:val="00261DD3"/>
    <w:rsid w:val="00261DD8"/>
    <w:rsid w:val="00261E2E"/>
    <w:rsid w:val="00262868"/>
    <w:rsid w:val="00262CB8"/>
    <w:rsid w:val="00262DA3"/>
    <w:rsid w:val="00263B81"/>
    <w:rsid w:val="00263CE1"/>
    <w:rsid w:val="00263D7A"/>
    <w:rsid w:val="00263DAD"/>
    <w:rsid w:val="00263DD6"/>
    <w:rsid w:val="00264242"/>
    <w:rsid w:val="0026448C"/>
    <w:rsid w:val="0026460B"/>
    <w:rsid w:val="002646B6"/>
    <w:rsid w:val="002646F2"/>
    <w:rsid w:val="002648FE"/>
    <w:rsid w:val="00264F92"/>
    <w:rsid w:val="00265070"/>
    <w:rsid w:val="00265177"/>
    <w:rsid w:val="002660F6"/>
    <w:rsid w:val="00266782"/>
    <w:rsid w:val="00266914"/>
    <w:rsid w:val="00266D0B"/>
    <w:rsid w:val="00266D12"/>
    <w:rsid w:val="00266F8F"/>
    <w:rsid w:val="00266F9A"/>
    <w:rsid w:val="00267722"/>
    <w:rsid w:val="00267723"/>
    <w:rsid w:val="00267A76"/>
    <w:rsid w:val="00267A91"/>
    <w:rsid w:val="00267D50"/>
    <w:rsid w:val="002700BE"/>
    <w:rsid w:val="002701D0"/>
    <w:rsid w:val="002703E8"/>
    <w:rsid w:val="0027046A"/>
    <w:rsid w:val="00270708"/>
    <w:rsid w:val="00270761"/>
    <w:rsid w:val="00270B7A"/>
    <w:rsid w:val="00270DAF"/>
    <w:rsid w:val="0027137D"/>
    <w:rsid w:val="0027143E"/>
    <w:rsid w:val="0027195A"/>
    <w:rsid w:val="00271A10"/>
    <w:rsid w:val="00271AC6"/>
    <w:rsid w:val="00271CBB"/>
    <w:rsid w:val="00271E8C"/>
    <w:rsid w:val="00271EF5"/>
    <w:rsid w:val="0027200E"/>
    <w:rsid w:val="002720AA"/>
    <w:rsid w:val="00272272"/>
    <w:rsid w:val="002722D1"/>
    <w:rsid w:val="0027238F"/>
    <w:rsid w:val="00272492"/>
    <w:rsid w:val="0027251D"/>
    <w:rsid w:val="002726AC"/>
    <w:rsid w:val="002726E9"/>
    <w:rsid w:val="00272B58"/>
    <w:rsid w:val="00272DF0"/>
    <w:rsid w:val="00272FB1"/>
    <w:rsid w:val="00273434"/>
    <w:rsid w:val="0027352B"/>
    <w:rsid w:val="00273C68"/>
    <w:rsid w:val="00273C79"/>
    <w:rsid w:val="00273DEC"/>
    <w:rsid w:val="00274346"/>
    <w:rsid w:val="002747F8"/>
    <w:rsid w:val="00274ABC"/>
    <w:rsid w:val="00274B9A"/>
    <w:rsid w:val="00274D44"/>
    <w:rsid w:val="00274DDA"/>
    <w:rsid w:val="00274EF8"/>
    <w:rsid w:val="00275179"/>
    <w:rsid w:val="00275221"/>
    <w:rsid w:val="00275519"/>
    <w:rsid w:val="00275534"/>
    <w:rsid w:val="00275560"/>
    <w:rsid w:val="002756D9"/>
    <w:rsid w:val="0027571E"/>
    <w:rsid w:val="0027582E"/>
    <w:rsid w:val="00275ACB"/>
    <w:rsid w:val="00275D82"/>
    <w:rsid w:val="00275DAF"/>
    <w:rsid w:val="00276244"/>
    <w:rsid w:val="002762AF"/>
    <w:rsid w:val="00276418"/>
    <w:rsid w:val="00276817"/>
    <w:rsid w:val="00276876"/>
    <w:rsid w:val="002768ED"/>
    <w:rsid w:val="00276BF8"/>
    <w:rsid w:val="00276CDE"/>
    <w:rsid w:val="00276D61"/>
    <w:rsid w:val="0027704A"/>
    <w:rsid w:val="00277278"/>
    <w:rsid w:val="00277294"/>
    <w:rsid w:val="00277535"/>
    <w:rsid w:val="0027776A"/>
    <w:rsid w:val="002800D1"/>
    <w:rsid w:val="002802C6"/>
    <w:rsid w:val="00280584"/>
    <w:rsid w:val="00280889"/>
    <w:rsid w:val="00280B24"/>
    <w:rsid w:val="00280CA4"/>
    <w:rsid w:val="00280F7A"/>
    <w:rsid w:val="00281071"/>
    <w:rsid w:val="002811C6"/>
    <w:rsid w:val="002815C4"/>
    <w:rsid w:val="0028171A"/>
    <w:rsid w:val="00281B8C"/>
    <w:rsid w:val="00281C21"/>
    <w:rsid w:val="00281D56"/>
    <w:rsid w:val="00281EA0"/>
    <w:rsid w:val="00281FC5"/>
    <w:rsid w:val="00282174"/>
    <w:rsid w:val="0028224A"/>
    <w:rsid w:val="00282299"/>
    <w:rsid w:val="00282382"/>
    <w:rsid w:val="00282734"/>
    <w:rsid w:val="0028298C"/>
    <w:rsid w:val="00282A56"/>
    <w:rsid w:val="00282B0A"/>
    <w:rsid w:val="00282B39"/>
    <w:rsid w:val="00282B49"/>
    <w:rsid w:val="00282DCE"/>
    <w:rsid w:val="00282E4F"/>
    <w:rsid w:val="0028303C"/>
    <w:rsid w:val="002830A8"/>
    <w:rsid w:val="002835A7"/>
    <w:rsid w:val="00283819"/>
    <w:rsid w:val="002838C9"/>
    <w:rsid w:val="002839CB"/>
    <w:rsid w:val="00283A15"/>
    <w:rsid w:val="00283ACC"/>
    <w:rsid w:val="00283DA5"/>
    <w:rsid w:val="00283EED"/>
    <w:rsid w:val="00284042"/>
    <w:rsid w:val="002841B6"/>
    <w:rsid w:val="00284223"/>
    <w:rsid w:val="00284468"/>
    <w:rsid w:val="002848A6"/>
    <w:rsid w:val="00284CB6"/>
    <w:rsid w:val="002850DF"/>
    <w:rsid w:val="002851E6"/>
    <w:rsid w:val="002853A1"/>
    <w:rsid w:val="002854D8"/>
    <w:rsid w:val="002856B2"/>
    <w:rsid w:val="002859CE"/>
    <w:rsid w:val="00285C0F"/>
    <w:rsid w:val="00285C78"/>
    <w:rsid w:val="00285CD7"/>
    <w:rsid w:val="00286500"/>
    <w:rsid w:val="00286786"/>
    <w:rsid w:val="00286B7C"/>
    <w:rsid w:val="00286EE2"/>
    <w:rsid w:val="0028748B"/>
    <w:rsid w:val="002874A5"/>
    <w:rsid w:val="00287699"/>
    <w:rsid w:val="0028777C"/>
    <w:rsid w:val="0028783B"/>
    <w:rsid w:val="00287A2A"/>
    <w:rsid w:val="00287CF3"/>
    <w:rsid w:val="00287EF9"/>
    <w:rsid w:val="0029004E"/>
    <w:rsid w:val="0029016A"/>
    <w:rsid w:val="002901BC"/>
    <w:rsid w:val="00290245"/>
    <w:rsid w:val="00290259"/>
    <w:rsid w:val="00290B4D"/>
    <w:rsid w:val="00290D7C"/>
    <w:rsid w:val="00290FDE"/>
    <w:rsid w:val="00291209"/>
    <w:rsid w:val="0029128C"/>
    <w:rsid w:val="00291BFA"/>
    <w:rsid w:val="00291C42"/>
    <w:rsid w:val="00291C57"/>
    <w:rsid w:val="00291CC5"/>
    <w:rsid w:val="00292055"/>
    <w:rsid w:val="002920F5"/>
    <w:rsid w:val="00292133"/>
    <w:rsid w:val="00292848"/>
    <w:rsid w:val="00292A69"/>
    <w:rsid w:val="00292AD4"/>
    <w:rsid w:val="00292D27"/>
    <w:rsid w:val="0029343E"/>
    <w:rsid w:val="002934B2"/>
    <w:rsid w:val="002934E5"/>
    <w:rsid w:val="00293AF9"/>
    <w:rsid w:val="00294340"/>
    <w:rsid w:val="0029441C"/>
    <w:rsid w:val="0029469A"/>
    <w:rsid w:val="002949E6"/>
    <w:rsid w:val="00294F2C"/>
    <w:rsid w:val="002950FB"/>
    <w:rsid w:val="002951BC"/>
    <w:rsid w:val="002952E2"/>
    <w:rsid w:val="002954C8"/>
    <w:rsid w:val="002959BE"/>
    <w:rsid w:val="00295BA3"/>
    <w:rsid w:val="00295D27"/>
    <w:rsid w:val="00295EBC"/>
    <w:rsid w:val="002962F6"/>
    <w:rsid w:val="00296389"/>
    <w:rsid w:val="0029662C"/>
    <w:rsid w:val="00296C62"/>
    <w:rsid w:val="00296E3C"/>
    <w:rsid w:val="00296F7E"/>
    <w:rsid w:val="00296F8F"/>
    <w:rsid w:val="00296FB8"/>
    <w:rsid w:val="0029703D"/>
    <w:rsid w:val="00297754"/>
    <w:rsid w:val="00297886"/>
    <w:rsid w:val="002979B4"/>
    <w:rsid w:val="00297EF2"/>
    <w:rsid w:val="00297F20"/>
    <w:rsid w:val="002A0092"/>
    <w:rsid w:val="002A00D3"/>
    <w:rsid w:val="002A011F"/>
    <w:rsid w:val="002A054A"/>
    <w:rsid w:val="002A08DB"/>
    <w:rsid w:val="002A0967"/>
    <w:rsid w:val="002A0EDE"/>
    <w:rsid w:val="002A0EF2"/>
    <w:rsid w:val="002A0FE1"/>
    <w:rsid w:val="002A10A5"/>
    <w:rsid w:val="002A139C"/>
    <w:rsid w:val="002A149F"/>
    <w:rsid w:val="002A16C9"/>
    <w:rsid w:val="002A1707"/>
    <w:rsid w:val="002A17E8"/>
    <w:rsid w:val="002A1850"/>
    <w:rsid w:val="002A1D6F"/>
    <w:rsid w:val="002A2164"/>
    <w:rsid w:val="002A21B0"/>
    <w:rsid w:val="002A22A7"/>
    <w:rsid w:val="002A2303"/>
    <w:rsid w:val="002A2425"/>
    <w:rsid w:val="002A2451"/>
    <w:rsid w:val="002A2471"/>
    <w:rsid w:val="002A2472"/>
    <w:rsid w:val="002A248D"/>
    <w:rsid w:val="002A26F8"/>
    <w:rsid w:val="002A2706"/>
    <w:rsid w:val="002A274C"/>
    <w:rsid w:val="002A28B5"/>
    <w:rsid w:val="002A28F8"/>
    <w:rsid w:val="002A2C00"/>
    <w:rsid w:val="002A2F1A"/>
    <w:rsid w:val="002A2FF8"/>
    <w:rsid w:val="002A302F"/>
    <w:rsid w:val="002A33E9"/>
    <w:rsid w:val="002A33EC"/>
    <w:rsid w:val="002A3413"/>
    <w:rsid w:val="002A360A"/>
    <w:rsid w:val="002A3BB4"/>
    <w:rsid w:val="002A3C12"/>
    <w:rsid w:val="002A3F4D"/>
    <w:rsid w:val="002A3FF0"/>
    <w:rsid w:val="002A42F8"/>
    <w:rsid w:val="002A44BF"/>
    <w:rsid w:val="002A4DB3"/>
    <w:rsid w:val="002A4F35"/>
    <w:rsid w:val="002A506A"/>
    <w:rsid w:val="002A5430"/>
    <w:rsid w:val="002A56D3"/>
    <w:rsid w:val="002A574F"/>
    <w:rsid w:val="002A5B2B"/>
    <w:rsid w:val="002A5C16"/>
    <w:rsid w:val="002A5E90"/>
    <w:rsid w:val="002A6282"/>
    <w:rsid w:val="002A646B"/>
    <w:rsid w:val="002A687B"/>
    <w:rsid w:val="002A6B17"/>
    <w:rsid w:val="002A6C0B"/>
    <w:rsid w:val="002A6D9B"/>
    <w:rsid w:val="002A6E43"/>
    <w:rsid w:val="002A707C"/>
    <w:rsid w:val="002A731B"/>
    <w:rsid w:val="002A7794"/>
    <w:rsid w:val="002A77E7"/>
    <w:rsid w:val="002A7D9F"/>
    <w:rsid w:val="002B01CA"/>
    <w:rsid w:val="002B01D1"/>
    <w:rsid w:val="002B05B9"/>
    <w:rsid w:val="002B08D1"/>
    <w:rsid w:val="002B0B81"/>
    <w:rsid w:val="002B0F14"/>
    <w:rsid w:val="002B118A"/>
    <w:rsid w:val="002B1577"/>
    <w:rsid w:val="002B18C8"/>
    <w:rsid w:val="002B1924"/>
    <w:rsid w:val="002B1D0C"/>
    <w:rsid w:val="002B2577"/>
    <w:rsid w:val="002B26E4"/>
    <w:rsid w:val="002B27EE"/>
    <w:rsid w:val="002B2807"/>
    <w:rsid w:val="002B2878"/>
    <w:rsid w:val="002B2B1B"/>
    <w:rsid w:val="002B3136"/>
    <w:rsid w:val="002B3297"/>
    <w:rsid w:val="002B350E"/>
    <w:rsid w:val="002B3675"/>
    <w:rsid w:val="002B37CE"/>
    <w:rsid w:val="002B3AE5"/>
    <w:rsid w:val="002B3B9E"/>
    <w:rsid w:val="002B3C79"/>
    <w:rsid w:val="002B4030"/>
    <w:rsid w:val="002B43D4"/>
    <w:rsid w:val="002B43E7"/>
    <w:rsid w:val="002B4415"/>
    <w:rsid w:val="002B4475"/>
    <w:rsid w:val="002B4943"/>
    <w:rsid w:val="002B4CA6"/>
    <w:rsid w:val="002B4CDD"/>
    <w:rsid w:val="002B4FB8"/>
    <w:rsid w:val="002B504C"/>
    <w:rsid w:val="002B51A3"/>
    <w:rsid w:val="002B5379"/>
    <w:rsid w:val="002B593C"/>
    <w:rsid w:val="002B5F71"/>
    <w:rsid w:val="002B5FFF"/>
    <w:rsid w:val="002B610B"/>
    <w:rsid w:val="002B61EA"/>
    <w:rsid w:val="002B6308"/>
    <w:rsid w:val="002B6450"/>
    <w:rsid w:val="002B64EF"/>
    <w:rsid w:val="002B6C31"/>
    <w:rsid w:val="002B6D3E"/>
    <w:rsid w:val="002B6D49"/>
    <w:rsid w:val="002B730F"/>
    <w:rsid w:val="002B740A"/>
    <w:rsid w:val="002B779C"/>
    <w:rsid w:val="002B7C0F"/>
    <w:rsid w:val="002C00A7"/>
    <w:rsid w:val="002C02AC"/>
    <w:rsid w:val="002C0330"/>
    <w:rsid w:val="002C03DC"/>
    <w:rsid w:val="002C043F"/>
    <w:rsid w:val="002C0490"/>
    <w:rsid w:val="002C08C6"/>
    <w:rsid w:val="002C0A7C"/>
    <w:rsid w:val="002C0BD7"/>
    <w:rsid w:val="002C0C66"/>
    <w:rsid w:val="002C0DAD"/>
    <w:rsid w:val="002C1479"/>
    <w:rsid w:val="002C14E1"/>
    <w:rsid w:val="002C1795"/>
    <w:rsid w:val="002C1C13"/>
    <w:rsid w:val="002C1EA4"/>
    <w:rsid w:val="002C2872"/>
    <w:rsid w:val="002C2946"/>
    <w:rsid w:val="002C29E9"/>
    <w:rsid w:val="002C2B2C"/>
    <w:rsid w:val="002C2CA0"/>
    <w:rsid w:val="002C2D47"/>
    <w:rsid w:val="002C2D6C"/>
    <w:rsid w:val="002C2EEC"/>
    <w:rsid w:val="002C3106"/>
    <w:rsid w:val="002C364E"/>
    <w:rsid w:val="002C38FA"/>
    <w:rsid w:val="002C3978"/>
    <w:rsid w:val="002C3CA8"/>
    <w:rsid w:val="002C3D08"/>
    <w:rsid w:val="002C3D8D"/>
    <w:rsid w:val="002C3EBC"/>
    <w:rsid w:val="002C40FF"/>
    <w:rsid w:val="002C4451"/>
    <w:rsid w:val="002C4512"/>
    <w:rsid w:val="002C456D"/>
    <w:rsid w:val="002C465B"/>
    <w:rsid w:val="002C4699"/>
    <w:rsid w:val="002C472A"/>
    <w:rsid w:val="002C4BDB"/>
    <w:rsid w:val="002C4E32"/>
    <w:rsid w:val="002C4F0C"/>
    <w:rsid w:val="002C514C"/>
    <w:rsid w:val="002C526F"/>
    <w:rsid w:val="002C52EB"/>
    <w:rsid w:val="002C5509"/>
    <w:rsid w:val="002C5587"/>
    <w:rsid w:val="002C56AF"/>
    <w:rsid w:val="002C58B9"/>
    <w:rsid w:val="002C5AD8"/>
    <w:rsid w:val="002C5B07"/>
    <w:rsid w:val="002C5CC2"/>
    <w:rsid w:val="002C60EC"/>
    <w:rsid w:val="002C60F9"/>
    <w:rsid w:val="002C61BD"/>
    <w:rsid w:val="002C63B7"/>
    <w:rsid w:val="002C6412"/>
    <w:rsid w:val="002C67DA"/>
    <w:rsid w:val="002C695E"/>
    <w:rsid w:val="002C6A58"/>
    <w:rsid w:val="002C725F"/>
    <w:rsid w:val="002C736C"/>
    <w:rsid w:val="002C73C7"/>
    <w:rsid w:val="002C7507"/>
    <w:rsid w:val="002C765D"/>
    <w:rsid w:val="002C7830"/>
    <w:rsid w:val="002C7913"/>
    <w:rsid w:val="002C79E3"/>
    <w:rsid w:val="002C7AD8"/>
    <w:rsid w:val="002C7B06"/>
    <w:rsid w:val="002C7DAB"/>
    <w:rsid w:val="002C7E21"/>
    <w:rsid w:val="002C7EE5"/>
    <w:rsid w:val="002C7EF6"/>
    <w:rsid w:val="002D0052"/>
    <w:rsid w:val="002D0067"/>
    <w:rsid w:val="002D05A7"/>
    <w:rsid w:val="002D068A"/>
    <w:rsid w:val="002D06F5"/>
    <w:rsid w:val="002D07A1"/>
    <w:rsid w:val="002D07DB"/>
    <w:rsid w:val="002D0822"/>
    <w:rsid w:val="002D0885"/>
    <w:rsid w:val="002D095F"/>
    <w:rsid w:val="002D0CE5"/>
    <w:rsid w:val="002D0D48"/>
    <w:rsid w:val="002D0FF7"/>
    <w:rsid w:val="002D1373"/>
    <w:rsid w:val="002D1E0B"/>
    <w:rsid w:val="002D1EFE"/>
    <w:rsid w:val="002D2051"/>
    <w:rsid w:val="002D2242"/>
    <w:rsid w:val="002D22EA"/>
    <w:rsid w:val="002D2768"/>
    <w:rsid w:val="002D29BD"/>
    <w:rsid w:val="002D2A17"/>
    <w:rsid w:val="002D2ACE"/>
    <w:rsid w:val="002D2EC5"/>
    <w:rsid w:val="002D308F"/>
    <w:rsid w:val="002D36DA"/>
    <w:rsid w:val="002D37AF"/>
    <w:rsid w:val="002D396C"/>
    <w:rsid w:val="002D3B84"/>
    <w:rsid w:val="002D3C79"/>
    <w:rsid w:val="002D4303"/>
    <w:rsid w:val="002D4461"/>
    <w:rsid w:val="002D4735"/>
    <w:rsid w:val="002D496C"/>
    <w:rsid w:val="002D4A46"/>
    <w:rsid w:val="002D4AB8"/>
    <w:rsid w:val="002D53C5"/>
    <w:rsid w:val="002D57DF"/>
    <w:rsid w:val="002D597A"/>
    <w:rsid w:val="002D5A17"/>
    <w:rsid w:val="002D5A3F"/>
    <w:rsid w:val="002D5AF8"/>
    <w:rsid w:val="002D5B58"/>
    <w:rsid w:val="002D5E4D"/>
    <w:rsid w:val="002D62AE"/>
    <w:rsid w:val="002D6322"/>
    <w:rsid w:val="002D6430"/>
    <w:rsid w:val="002D6628"/>
    <w:rsid w:val="002D675F"/>
    <w:rsid w:val="002D69F1"/>
    <w:rsid w:val="002D6A43"/>
    <w:rsid w:val="002D6AAA"/>
    <w:rsid w:val="002D6AC3"/>
    <w:rsid w:val="002D6C8C"/>
    <w:rsid w:val="002D70F8"/>
    <w:rsid w:val="002D710B"/>
    <w:rsid w:val="002D7375"/>
    <w:rsid w:val="002D7B71"/>
    <w:rsid w:val="002E0006"/>
    <w:rsid w:val="002E00BC"/>
    <w:rsid w:val="002E0231"/>
    <w:rsid w:val="002E03D3"/>
    <w:rsid w:val="002E0408"/>
    <w:rsid w:val="002E06B9"/>
    <w:rsid w:val="002E07AF"/>
    <w:rsid w:val="002E0A6F"/>
    <w:rsid w:val="002E0C85"/>
    <w:rsid w:val="002E0DB2"/>
    <w:rsid w:val="002E0E3E"/>
    <w:rsid w:val="002E0ED1"/>
    <w:rsid w:val="002E0EDF"/>
    <w:rsid w:val="002E11F7"/>
    <w:rsid w:val="002E12AC"/>
    <w:rsid w:val="002E138A"/>
    <w:rsid w:val="002E1546"/>
    <w:rsid w:val="002E1964"/>
    <w:rsid w:val="002E1A7B"/>
    <w:rsid w:val="002E1DE1"/>
    <w:rsid w:val="002E1DEC"/>
    <w:rsid w:val="002E1DF9"/>
    <w:rsid w:val="002E1E2A"/>
    <w:rsid w:val="002E208E"/>
    <w:rsid w:val="002E20BE"/>
    <w:rsid w:val="002E20D5"/>
    <w:rsid w:val="002E218C"/>
    <w:rsid w:val="002E226E"/>
    <w:rsid w:val="002E2578"/>
    <w:rsid w:val="002E2AFF"/>
    <w:rsid w:val="002E2B67"/>
    <w:rsid w:val="002E2EB6"/>
    <w:rsid w:val="002E32D1"/>
    <w:rsid w:val="002E331C"/>
    <w:rsid w:val="002E3418"/>
    <w:rsid w:val="002E3B8F"/>
    <w:rsid w:val="002E3D36"/>
    <w:rsid w:val="002E3DE7"/>
    <w:rsid w:val="002E3E03"/>
    <w:rsid w:val="002E3F71"/>
    <w:rsid w:val="002E4196"/>
    <w:rsid w:val="002E440E"/>
    <w:rsid w:val="002E4826"/>
    <w:rsid w:val="002E49F0"/>
    <w:rsid w:val="002E4BA3"/>
    <w:rsid w:val="002E4C68"/>
    <w:rsid w:val="002E4C99"/>
    <w:rsid w:val="002E4E63"/>
    <w:rsid w:val="002E523D"/>
    <w:rsid w:val="002E52E3"/>
    <w:rsid w:val="002E5B24"/>
    <w:rsid w:val="002E5CB1"/>
    <w:rsid w:val="002E5E89"/>
    <w:rsid w:val="002E629D"/>
    <w:rsid w:val="002E6521"/>
    <w:rsid w:val="002E661F"/>
    <w:rsid w:val="002E6813"/>
    <w:rsid w:val="002E6D04"/>
    <w:rsid w:val="002E6E2A"/>
    <w:rsid w:val="002E6FEE"/>
    <w:rsid w:val="002E701C"/>
    <w:rsid w:val="002E70D1"/>
    <w:rsid w:val="002E7119"/>
    <w:rsid w:val="002E71B1"/>
    <w:rsid w:val="002E7696"/>
    <w:rsid w:val="002E7924"/>
    <w:rsid w:val="002E79FD"/>
    <w:rsid w:val="002E7B30"/>
    <w:rsid w:val="002E7C2A"/>
    <w:rsid w:val="002F014B"/>
    <w:rsid w:val="002F050E"/>
    <w:rsid w:val="002F05B0"/>
    <w:rsid w:val="002F0AE2"/>
    <w:rsid w:val="002F0D46"/>
    <w:rsid w:val="002F0E02"/>
    <w:rsid w:val="002F0EA4"/>
    <w:rsid w:val="002F13CE"/>
    <w:rsid w:val="002F13EF"/>
    <w:rsid w:val="002F151F"/>
    <w:rsid w:val="002F164D"/>
    <w:rsid w:val="002F1675"/>
    <w:rsid w:val="002F195F"/>
    <w:rsid w:val="002F1A8A"/>
    <w:rsid w:val="002F2489"/>
    <w:rsid w:val="002F24E6"/>
    <w:rsid w:val="002F2511"/>
    <w:rsid w:val="002F2596"/>
    <w:rsid w:val="002F2E51"/>
    <w:rsid w:val="002F3280"/>
    <w:rsid w:val="002F33EB"/>
    <w:rsid w:val="002F35DE"/>
    <w:rsid w:val="002F3701"/>
    <w:rsid w:val="002F377D"/>
    <w:rsid w:val="002F39ED"/>
    <w:rsid w:val="002F3A06"/>
    <w:rsid w:val="002F3A4D"/>
    <w:rsid w:val="002F3B4F"/>
    <w:rsid w:val="002F3E98"/>
    <w:rsid w:val="002F3EAD"/>
    <w:rsid w:val="002F40C8"/>
    <w:rsid w:val="002F4161"/>
    <w:rsid w:val="002F4A74"/>
    <w:rsid w:val="002F4DCA"/>
    <w:rsid w:val="002F519A"/>
    <w:rsid w:val="002F5387"/>
    <w:rsid w:val="002F53D1"/>
    <w:rsid w:val="002F55C6"/>
    <w:rsid w:val="002F575E"/>
    <w:rsid w:val="002F58AC"/>
    <w:rsid w:val="002F5B40"/>
    <w:rsid w:val="002F5E22"/>
    <w:rsid w:val="002F5F5C"/>
    <w:rsid w:val="002F6085"/>
    <w:rsid w:val="002F609D"/>
    <w:rsid w:val="002F61BB"/>
    <w:rsid w:val="002F6480"/>
    <w:rsid w:val="002F660D"/>
    <w:rsid w:val="002F6616"/>
    <w:rsid w:val="002F6E36"/>
    <w:rsid w:val="002F6F5F"/>
    <w:rsid w:val="002F70E7"/>
    <w:rsid w:val="002F713D"/>
    <w:rsid w:val="002F714B"/>
    <w:rsid w:val="002F716F"/>
    <w:rsid w:val="002F7197"/>
    <w:rsid w:val="002F72CB"/>
    <w:rsid w:val="002F741C"/>
    <w:rsid w:val="002F7B14"/>
    <w:rsid w:val="002F7C4F"/>
    <w:rsid w:val="002F7DD9"/>
    <w:rsid w:val="002F7FCC"/>
    <w:rsid w:val="002F7FDB"/>
    <w:rsid w:val="00300B03"/>
    <w:rsid w:val="00300E14"/>
    <w:rsid w:val="00300E7F"/>
    <w:rsid w:val="00300EFD"/>
    <w:rsid w:val="00300F9C"/>
    <w:rsid w:val="0030121A"/>
    <w:rsid w:val="003013F2"/>
    <w:rsid w:val="00301624"/>
    <w:rsid w:val="00301925"/>
    <w:rsid w:val="00301A45"/>
    <w:rsid w:val="00301A5A"/>
    <w:rsid w:val="00301B23"/>
    <w:rsid w:val="00301C95"/>
    <w:rsid w:val="00301CA6"/>
    <w:rsid w:val="00301D1C"/>
    <w:rsid w:val="00301E9C"/>
    <w:rsid w:val="00301EA9"/>
    <w:rsid w:val="003022C5"/>
    <w:rsid w:val="00302344"/>
    <w:rsid w:val="00302373"/>
    <w:rsid w:val="003023C5"/>
    <w:rsid w:val="00302981"/>
    <w:rsid w:val="00302C94"/>
    <w:rsid w:val="0030327B"/>
    <w:rsid w:val="0030363D"/>
    <w:rsid w:val="003037D4"/>
    <w:rsid w:val="003037D7"/>
    <w:rsid w:val="003038C2"/>
    <w:rsid w:val="00303B10"/>
    <w:rsid w:val="00303C15"/>
    <w:rsid w:val="003040BE"/>
    <w:rsid w:val="003040F6"/>
    <w:rsid w:val="00304508"/>
    <w:rsid w:val="0030452D"/>
    <w:rsid w:val="0030495A"/>
    <w:rsid w:val="003049F8"/>
    <w:rsid w:val="00304BE6"/>
    <w:rsid w:val="00304F43"/>
    <w:rsid w:val="0030510A"/>
    <w:rsid w:val="00305133"/>
    <w:rsid w:val="003054C0"/>
    <w:rsid w:val="0030594B"/>
    <w:rsid w:val="00305A99"/>
    <w:rsid w:val="00305CD6"/>
    <w:rsid w:val="00305D9E"/>
    <w:rsid w:val="0030628B"/>
    <w:rsid w:val="003065F8"/>
    <w:rsid w:val="003069CF"/>
    <w:rsid w:val="003069E6"/>
    <w:rsid w:val="00306BCD"/>
    <w:rsid w:val="00306C59"/>
    <w:rsid w:val="00306F08"/>
    <w:rsid w:val="0030704A"/>
    <w:rsid w:val="0030778F"/>
    <w:rsid w:val="003077B7"/>
    <w:rsid w:val="003077EB"/>
    <w:rsid w:val="00307D6D"/>
    <w:rsid w:val="0031022A"/>
    <w:rsid w:val="00310552"/>
    <w:rsid w:val="00310707"/>
    <w:rsid w:val="003108B5"/>
    <w:rsid w:val="00310A14"/>
    <w:rsid w:val="00310B14"/>
    <w:rsid w:val="00310F95"/>
    <w:rsid w:val="00311120"/>
    <w:rsid w:val="00311234"/>
    <w:rsid w:val="00311987"/>
    <w:rsid w:val="00311DE8"/>
    <w:rsid w:val="00311EC6"/>
    <w:rsid w:val="003124A6"/>
    <w:rsid w:val="0031283D"/>
    <w:rsid w:val="00312D9F"/>
    <w:rsid w:val="00312E92"/>
    <w:rsid w:val="00313569"/>
    <w:rsid w:val="003136AF"/>
    <w:rsid w:val="003137A5"/>
    <w:rsid w:val="00313F86"/>
    <w:rsid w:val="003141A9"/>
    <w:rsid w:val="003141CC"/>
    <w:rsid w:val="0031444C"/>
    <w:rsid w:val="0031446F"/>
    <w:rsid w:val="00314473"/>
    <w:rsid w:val="0031449C"/>
    <w:rsid w:val="00314770"/>
    <w:rsid w:val="00314859"/>
    <w:rsid w:val="00314A33"/>
    <w:rsid w:val="00314C82"/>
    <w:rsid w:val="00314F98"/>
    <w:rsid w:val="0031510B"/>
    <w:rsid w:val="0031519C"/>
    <w:rsid w:val="003152B1"/>
    <w:rsid w:val="00315332"/>
    <w:rsid w:val="00315439"/>
    <w:rsid w:val="00315636"/>
    <w:rsid w:val="00315764"/>
    <w:rsid w:val="0031586C"/>
    <w:rsid w:val="00315964"/>
    <w:rsid w:val="00315CA1"/>
    <w:rsid w:val="00315E0A"/>
    <w:rsid w:val="00315EBD"/>
    <w:rsid w:val="00316260"/>
    <w:rsid w:val="003165C5"/>
    <w:rsid w:val="00316819"/>
    <w:rsid w:val="00316E4F"/>
    <w:rsid w:val="00316F3F"/>
    <w:rsid w:val="00317B94"/>
    <w:rsid w:val="00317CB7"/>
    <w:rsid w:val="00317D14"/>
    <w:rsid w:val="00320092"/>
    <w:rsid w:val="0032013E"/>
    <w:rsid w:val="003204C9"/>
    <w:rsid w:val="0032068B"/>
    <w:rsid w:val="0032090F"/>
    <w:rsid w:val="003209D5"/>
    <w:rsid w:val="00320CAB"/>
    <w:rsid w:val="00321195"/>
    <w:rsid w:val="003213BF"/>
    <w:rsid w:val="003214F8"/>
    <w:rsid w:val="003215FE"/>
    <w:rsid w:val="00321690"/>
    <w:rsid w:val="003218E8"/>
    <w:rsid w:val="00321BD3"/>
    <w:rsid w:val="00322492"/>
    <w:rsid w:val="00322501"/>
    <w:rsid w:val="003226EA"/>
    <w:rsid w:val="003226EC"/>
    <w:rsid w:val="00322824"/>
    <w:rsid w:val="00322A88"/>
    <w:rsid w:val="00322F5E"/>
    <w:rsid w:val="00322FF7"/>
    <w:rsid w:val="00323063"/>
    <w:rsid w:val="003230FA"/>
    <w:rsid w:val="00323180"/>
    <w:rsid w:val="00323693"/>
    <w:rsid w:val="00323746"/>
    <w:rsid w:val="003237FA"/>
    <w:rsid w:val="003239F9"/>
    <w:rsid w:val="00323B60"/>
    <w:rsid w:val="00323CC7"/>
    <w:rsid w:val="00323E7B"/>
    <w:rsid w:val="0032413E"/>
    <w:rsid w:val="00324556"/>
    <w:rsid w:val="003246AB"/>
    <w:rsid w:val="003249A3"/>
    <w:rsid w:val="00324D68"/>
    <w:rsid w:val="00324E20"/>
    <w:rsid w:val="00324E27"/>
    <w:rsid w:val="00324ECB"/>
    <w:rsid w:val="00324FCB"/>
    <w:rsid w:val="00325140"/>
    <w:rsid w:val="003251A7"/>
    <w:rsid w:val="003252AE"/>
    <w:rsid w:val="0032534F"/>
    <w:rsid w:val="00325407"/>
    <w:rsid w:val="0032544C"/>
    <w:rsid w:val="00325940"/>
    <w:rsid w:val="00325C4E"/>
    <w:rsid w:val="00325FA8"/>
    <w:rsid w:val="0032663A"/>
    <w:rsid w:val="00326A32"/>
    <w:rsid w:val="00326C65"/>
    <w:rsid w:val="003270B1"/>
    <w:rsid w:val="00327649"/>
    <w:rsid w:val="00327658"/>
    <w:rsid w:val="00327859"/>
    <w:rsid w:val="003303A3"/>
    <w:rsid w:val="003303FD"/>
    <w:rsid w:val="003304B5"/>
    <w:rsid w:val="00330677"/>
    <w:rsid w:val="00330835"/>
    <w:rsid w:val="0033089D"/>
    <w:rsid w:val="003309C9"/>
    <w:rsid w:val="00330A88"/>
    <w:rsid w:val="00330C3E"/>
    <w:rsid w:val="00330D68"/>
    <w:rsid w:val="00330E89"/>
    <w:rsid w:val="00330FAE"/>
    <w:rsid w:val="00330FD6"/>
    <w:rsid w:val="00331046"/>
    <w:rsid w:val="003311A4"/>
    <w:rsid w:val="003315C7"/>
    <w:rsid w:val="00331696"/>
    <w:rsid w:val="003318C1"/>
    <w:rsid w:val="003319D7"/>
    <w:rsid w:val="00331B92"/>
    <w:rsid w:val="00331DFB"/>
    <w:rsid w:val="00331E59"/>
    <w:rsid w:val="00331F68"/>
    <w:rsid w:val="00332139"/>
    <w:rsid w:val="00332374"/>
    <w:rsid w:val="003324C2"/>
    <w:rsid w:val="00332548"/>
    <w:rsid w:val="00332593"/>
    <w:rsid w:val="003325AB"/>
    <w:rsid w:val="00332707"/>
    <w:rsid w:val="003328FA"/>
    <w:rsid w:val="003329B6"/>
    <w:rsid w:val="00332C41"/>
    <w:rsid w:val="00332FC9"/>
    <w:rsid w:val="003332BF"/>
    <w:rsid w:val="0033349D"/>
    <w:rsid w:val="00333682"/>
    <w:rsid w:val="00333B07"/>
    <w:rsid w:val="00333B0D"/>
    <w:rsid w:val="00333E25"/>
    <w:rsid w:val="00333F2B"/>
    <w:rsid w:val="0033415F"/>
    <w:rsid w:val="00334292"/>
    <w:rsid w:val="003342EE"/>
    <w:rsid w:val="00334346"/>
    <w:rsid w:val="00334695"/>
    <w:rsid w:val="00334A6F"/>
    <w:rsid w:val="00334B45"/>
    <w:rsid w:val="00334BB4"/>
    <w:rsid w:val="00334DF3"/>
    <w:rsid w:val="0033525D"/>
    <w:rsid w:val="00335343"/>
    <w:rsid w:val="0033575B"/>
    <w:rsid w:val="0033578F"/>
    <w:rsid w:val="00335854"/>
    <w:rsid w:val="00335935"/>
    <w:rsid w:val="0033595D"/>
    <w:rsid w:val="00335B45"/>
    <w:rsid w:val="00335B6D"/>
    <w:rsid w:val="00336279"/>
    <w:rsid w:val="003363BD"/>
    <w:rsid w:val="0033641D"/>
    <w:rsid w:val="0033666F"/>
    <w:rsid w:val="003366C0"/>
    <w:rsid w:val="003368B7"/>
    <w:rsid w:val="003368C4"/>
    <w:rsid w:val="003369CB"/>
    <w:rsid w:val="00336FA2"/>
    <w:rsid w:val="003370DB"/>
    <w:rsid w:val="003372E7"/>
    <w:rsid w:val="003374C3"/>
    <w:rsid w:val="0033781D"/>
    <w:rsid w:val="00337A8B"/>
    <w:rsid w:val="00337AC3"/>
    <w:rsid w:val="00337E37"/>
    <w:rsid w:val="0034020A"/>
    <w:rsid w:val="00340408"/>
    <w:rsid w:val="00340768"/>
    <w:rsid w:val="003407B5"/>
    <w:rsid w:val="00340845"/>
    <w:rsid w:val="003408A4"/>
    <w:rsid w:val="00340A18"/>
    <w:rsid w:val="00340C16"/>
    <w:rsid w:val="00340C19"/>
    <w:rsid w:val="00340C39"/>
    <w:rsid w:val="0034150A"/>
    <w:rsid w:val="00341516"/>
    <w:rsid w:val="003415B6"/>
    <w:rsid w:val="003415EF"/>
    <w:rsid w:val="00341606"/>
    <w:rsid w:val="00341BB5"/>
    <w:rsid w:val="00341E38"/>
    <w:rsid w:val="00341E48"/>
    <w:rsid w:val="00341ED2"/>
    <w:rsid w:val="00341FF0"/>
    <w:rsid w:val="00342260"/>
    <w:rsid w:val="003422A6"/>
    <w:rsid w:val="00342466"/>
    <w:rsid w:val="003424E9"/>
    <w:rsid w:val="0034261B"/>
    <w:rsid w:val="00342620"/>
    <w:rsid w:val="00342A68"/>
    <w:rsid w:val="00342B9A"/>
    <w:rsid w:val="00342C92"/>
    <w:rsid w:val="00342F5E"/>
    <w:rsid w:val="0034346E"/>
    <w:rsid w:val="00343603"/>
    <w:rsid w:val="003436DD"/>
    <w:rsid w:val="0034378C"/>
    <w:rsid w:val="003437AF"/>
    <w:rsid w:val="00343814"/>
    <w:rsid w:val="003439E9"/>
    <w:rsid w:val="00343A44"/>
    <w:rsid w:val="00343CEA"/>
    <w:rsid w:val="00343D10"/>
    <w:rsid w:val="00343D70"/>
    <w:rsid w:val="00343F96"/>
    <w:rsid w:val="0034421D"/>
    <w:rsid w:val="00344450"/>
    <w:rsid w:val="00344784"/>
    <w:rsid w:val="003447A1"/>
    <w:rsid w:val="00344906"/>
    <w:rsid w:val="00344B86"/>
    <w:rsid w:val="00344B8C"/>
    <w:rsid w:val="003450FF"/>
    <w:rsid w:val="0034527C"/>
    <w:rsid w:val="003452DA"/>
    <w:rsid w:val="003455EF"/>
    <w:rsid w:val="003456F4"/>
    <w:rsid w:val="003458A8"/>
    <w:rsid w:val="00345A23"/>
    <w:rsid w:val="003463BA"/>
    <w:rsid w:val="003464E0"/>
    <w:rsid w:val="00346630"/>
    <w:rsid w:val="0034693C"/>
    <w:rsid w:val="00346A91"/>
    <w:rsid w:val="00346CA7"/>
    <w:rsid w:val="00346D79"/>
    <w:rsid w:val="00346DB9"/>
    <w:rsid w:val="00346F6D"/>
    <w:rsid w:val="00347106"/>
    <w:rsid w:val="00347175"/>
    <w:rsid w:val="003476B0"/>
    <w:rsid w:val="003477D0"/>
    <w:rsid w:val="0034793C"/>
    <w:rsid w:val="00347BE9"/>
    <w:rsid w:val="00347D98"/>
    <w:rsid w:val="00347DA3"/>
    <w:rsid w:val="00350051"/>
    <w:rsid w:val="0035005D"/>
    <w:rsid w:val="003502BE"/>
    <w:rsid w:val="00350A3E"/>
    <w:rsid w:val="00350A45"/>
    <w:rsid w:val="00351056"/>
    <w:rsid w:val="0035112F"/>
    <w:rsid w:val="003511B4"/>
    <w:rsid w:val="0035130D"/>
    <w:rsid w:val="003515C3"/>
    <w:rsid w:val="00351718"/>
    <w:rsid w:val="00351826"/>
    <w:rsid w:val="00351B76"/>
    <w:rsid w:val="00351D8F"/>
    <w:rsid w:val="0035232E"/>
    <w:rsid w:val="00352382"/>
    <w:rsid w:val="003527D0"/>
    <w:rsid w:val="00352916"/>
    <w:rsid w:val="00352AF4"/>
    <w:rsid w:val="00352D39"/>
    <w:rsid w:val="00352D67"/>
    <w:rsid w:val="00353086"/>
    <w:rsid w:val="003533E0"/>
    <w:rsid w:val="00353814"/>
    <w:rsid w:val="00353C74"/>
    <w:rsid w:val="00353E08"/>
    <w:rsid w:val="00353FFC"/>
    <w:rsid w:val="0035459D"/>
    <w:rsid w:val="0035462F"/>
    <w:rsid w:val="00354655"/>
    <w:rsid w:val="003547E1"/>
    <w:rsid w:val="00354A15"/>
    <w:rsid w:val="00354F74"/>
    <w:rsid w:val="00355A82"/>
    <w:rsid w:val="00355B10"/>
    <w:rsid w:val="00355E28"/>
    <w:rsid w:val="00355E4F"/>
    <w:rsid w:val="00355FAF"/>
    <w:rsid w:val="00356408"/>
    <w:rsid w:val="00356807"/>
    <w:rsid w:val="00356883"/>
    <w:rsid w:val="00356A1B"/>
    <w:rsid w:val="00357022"/>
    <w:rsid w:val="003570BF"/>
    <w:rsid w:val="00357141"/>
    <w:rsid w:val="0035771B"/>
    <w:rsid w:val="00357775"/>
    <w:rsid w:val="00357B7C"/>
    <w:rsid w:val="00357CD3"/>
    <w:rsid w:val="00357CEC"/>
    <w:rsid w:val="00357D8E"/>
    <w:rsid w:val="0036014F"/>
    <w:rsid w:val="00360535"/>
    <w:rsid w:val="003606DE"/>
    <w:rsid w:val="00360702"/>
    <w:rsid w:val="003607BA"/>
    <w:rsid w:val="0036083C"/>
    <w:rsid w:val="0036088D"/>
    <w:rsid w:val="003608C8"/>
    <w:rsid w:val="00360928"/>
    <w:rsid w:val="003609B4"/>
    <w:rsid w:val="003609DC"/>
    <w:rsid w:val="003615A9"/>
    <w:rsid w:val="00361675"/>
    <w:rsid w:val="00361925"/>
    <w:rsid w:val="003619B8"/>
    <w:rsid w:val="00361A20"/>
    <w:rsid w:val="00361B14"/>
    <w:rsid w:val="003620A7"/>
    <w:rsid w:val="00362118"/>
    <w:rsid w:val="00362301"/>
    <w:rsid w:val="003624AA"/>
    <w:rsid w:val="00362760"/>
    <w:rsid w:val="00362ACD"/>
    <w:rsid w:val="00362CEF"/>
    <w:rsid w:val="00362D34"/>
    <w:rsid w:val="00362D90"/>
    <w:rsid w:val="00362EC7"/>
    <w:rsid w:val="00362F53"/>
    <w:rsid w:val="00363597"/>
    <w:rsid w:val="003636E9"/>
    <w:rsid w:val="003636F5"/>
    <w:rsid w:val="003637E8"/>
    <w:rsid w:val="00363905"/>
    <w:rsid w:val="00363A3B"/>
    <w:rsid w:val="00363B30"/>
    <w:rsid w:val="00363CCD"/>
    <w:rsid w:val="0036400A"/>
    <w:rsid w:val="003646AA"/>
    <w:rsid w:val="00364974"/>
    <w:rsid w:val="00364A1E"/>
    <w:rsid w:val="00364A60"/>
    <w:rsid w:val="00364BE5"/>
    <w:rsid w:val="0036508C"/>
    <w:rsid w:val="003650FC"/>
    <w:rsid w:val="003651D0"/>
    <w:rsid w:val="00365427"/>
    <w:rsid w:val="00365743"/>
    <w:rsid w:val="003657F7"/>
    <w:rsid w:val="003658DB"/>
    <w:rsid w:val="0036591C"/>
    <w:rsid w:val="0036596C"/>
    <w:rsid w:val="00365FEE"/>
    <w:rsid w:val="0036656F"/>
    <w:rsid w:val="00366591"/>
    <w:rsid w:val="00366C15"/>
    <w:rsid w:val="00366C70"/>
    <w:rsid w:val="00366E5F"/>
    <w:rsid w:val="0036722E"/>
    <w:rsid w:val="00367242"/>
    <w:rsid w:val="0036757C"/>
    <w:rsid w:val="00367842"/>
    <w:rsid w:val="003679A2"/>
    <w:rsid w:val="00367C8D"/>
    <w:rsid w:val="00367CFA"/>
    <w:rsid w:val="00367DB3"/>
    <w:rsid w:val="0037002D"/>
    <w:rsid w:val="003700B1"/>
    <w:rsid w:val="003703C2"/>
    <w:rsid w:val="003704A8"/>
    <w:rsid w:val="00370544"/>
    <w:rsid w:val="003707BF"/>
    <w:rsid w:val="00370A91"/>
    <w:rsid w:val="00370B31"/>
    <w:rsid w:val="00370C89"/>
    <w:rsid w:val="00371178"/>
    <w:rsid w:val="0037138C"/>
    <w:rsid w:val="003713AB"/>
    <w:rsid w:val="0037158D"/>
    <w:rsid w:val="003716F8"/>
    <w:rsid w:val="00371735"/>
    <w:rsid w:val="003718BC"/>
    <w:rsid w:val="00371955"/>
    <w:rsid w:val="00371A14"/>
    <w:rsid w:val="00371C21"/>
    <w:rsid w:val="00371EE9"/>
    <w:rsid w:val="00371F65"/>
    <w:rsid w:val="00371FF1"/>
    <w:rsid w:val="00372706"/>
    <w:rsid w:val="00372A05"/>
    <w:rsid w:val="00372A35"/>
    <w:rsid w:val="00372B25"/>
    <w:rsid w:val="00372D44"/>
    <w:rsid w:val="0037321D"/>
    <w:rsid w:val="00373448"/>
    <w:rsid w:val="003735D8"/>
    <w:rsid w:val="0037369B"/>
    <w:rsid w:val="003736BF"/>
    <w:rsid w:val="00373794"/>
    <w:rsid w:val="00373904"/>
    <w:rsid w:val="003739E2"/>
    <w:rsid w:val="00373AB7"/>
    <w:rsid w:val="00373B94"/>
    <w:rsid w:val="00373EDE"/>
    <w:rsid w:val="00373FBB"/>
    <w:rsid w:val="003741FA"/>
    <w:rsid w:val="0037420D"/>
    <w:rsid w:val="003747F5"/>
    <w:rsid w:val="003748C2"/>
    <w:rsid w:val="00374AC9"/>
    <w:rsid w:val="00374D1C"/>
    <w:rsid w:val="00374DF3"/>
    <w:rsid w:val="003751D7"/>
    <w:rsid w:val="0037521D"/>
    <w:rsid w:val="00375350"/>
    <w:rsid w:val="003753DF"/>
    <w:rsid w:val="0037540F"/>
    <w:rsid w:val="00375AEA"/>
    <w:rsid w:val="00375B46"/>
    <w:rsid w:val="00375B9E"/>
    <w:rsid w:val="00375C30"/>
    <w:rsid w:val="0037677D"/>
    <w:rsid w:val="00376943"/>
    <w:rsid w:val="00376C98"/>
    <w:rsid w:val="00377260"/>
    <w:rsid w:val="00377509"/>
    <w:rsid w:val="00377618"/>
    <w:rsid w:val="00377806"/>
    <w:rsid w:val="00377AC7"/>
    <w:rsid w:val="00377C45"/>
    <w:rsid w:val="00377CEA"/>
    <w:rsid w:val="00377EF0"/>
    <w:rsid w:val="0038023A"/>
    <w:rsid w:val="003802C1"/>
    <w:rsid w:val="003804A5"/>
    <w:rsid w:val="003804AD"/>
    <w:rsid w:val="003804FC"/>
    <w:rsid w:val="003805C5"/>
    <w:rsid w:val="003809BE"/>
    <w:rsid w:val="00380B2E"/>
    <w:rsid w:val="00380BA2"/>
    <w:rsid w:val="00381623"/>
    <w:rsid w:val="003816FA"/>
    <w:rsid w:val="00381762"/>
    <w:rsid w:val="003817BC"/>
    <w:rsid w:val="00381BFF"/>
    <w:rsid w:val="00381F0F"/>
    <w:rsid w:val="003823DF"/>
    <w:rsid w:val="003825DB"/>
    <w:rsid w:val="00382A95"/>
    <w:rsid w:val="00382AFD"/>
    <w:rsid w:val="00382B66"/>
    <w:rsid w:val="00382C46"/>
    <w:rsid w:val="0038300D"/>
    <w:rsid w:val="003832AB"/>
    <w:rsid w:val="003833F0"/>
    <w:rsid w:val="003835BD"/>
    <w:rsid w:val="003836A7"/>
    <w:rsid w:val="00383702"/>
    <w:rsid w:val="00383CA7"/>
    <w:rsid w:val="00383D40"/>
    <w:rsid w:val="00383F72"/>
    <w:rsid w:val="003842E9"/>
    <w:rsid w:val="00384376"/>
    <w:rsid w:val="003843DF"/>
    <w:rsid w:val="00384442"/>
    <w:rsid w:val="00384856"/>
    <w:rsid w:val="003848F0"/>
    <w:rsid w:val="00385057"/>
    <w:rsid w:val="0038509D"/>
    <w:rsid w:val="003852F4"/>
    <w:rsid w:val="00385303"/>
    <w:rsid w:val="00385370"/>
    <w:rsid w:val="0038558C"/>
    <w:rsid w:val="00385654"/>
    <w:rsid w:val="00385722"/>
    <w:rsid w:val="0038590D"/>
    <w:rsid w:val="00385936"/>
    <w:rsid w:val="00385AE5"/>
    <w:rsid w:val="00385B3D"/>
    <w:rsid w:val="00385D15"/>
    <w:rsid w:val="00385F4A"/>
    <w:rsid w:val="003862C5"/>
    <w:rsid w:val="00386373"/>
    <w:rsid w:val="003866A8"/>
    <w:rsid w:val="00386756"/>
    <w:rsid w:val="003869FE"/>
    <w:rsid w:val="00386A1C"/>
    <w:rsid w:val="00386C53"/>
    <w:rsid w:val="00386F14"/>
    <w:rsid w:val="00386F44"/>
    <w:rsid w:val="00386F98"/>
    <w:rsid w:val="00387112"/>
    <w:rsid w:val="003872FF"/>
    <w:rsid w:val="00387454"/>
    <w:rsid w:val="003876E0"/>
    <w:rsid w:val="00387859"/>
    <w:rsid w:val="00387B8E"/>
    <w:rsid w:val="00387E19"/>
    <w:rsid w:val="00387ED4"/>
    <w:rsid w:val="00387FAB"/>
    <w:rsid w:val="00390538"/>
    <w:rsid w:val="00390591"/>
    <w:rsid w:val="0039067E"/>
    <w:rsid w:val="00390952"/>
    <w:rsid w:val="00390A6F"/>
    <w:rsid w:val="00390ECD"/>
    <w:rsid w:val="00391436"/>
    <w:rsid w:val="003914FE"/>
    <w:rsid w:val="0039164E"/>
    <w:rsid w:val="0039187F"/>
    <w:rsid w:val="003918A6"/>
    <w:rsid w:val="00391A9F"/>
    <w:rsid w:val="00391AD1"/>
    <w:rsid w:val="00391C96"/>
    <w:rsid w:val="0039250E"/>
    <w:rsid w:val="0039256E"/>
    <w:rsid w:val="00392579"/>
    <w:rsid w:val="00392A5A"/>
    <w:rsid w:val="00392CC2"/>
    <w:rsid w:val="0039316F"/>
    <w:rsid w:val="003931D1"/>
    <w:rsid w:val="003931E3"/>
    <w:rsid w:val="00393579"/>
    <w:rsid w:val="00393CD4"/>
    <w:rsid w:val="00393D35"/>
    <w:rsid w:val="00393F5A"/>
    <w:rsid w:val="003940C9"/>
    <w:rsid w:val="003942BA"/>
    <w:rsid w:val="003945EA"/>
    <w:rsid w:val="00394630"/>
    <w:rsid w:val="0039475E"/>
    <w:rsid w:val="00394797"/>
    <w:rsid w:val="00394BAD"/>
    <w:rsid w:val="00395037"/>
    <w:rsid w:val="0039518C"/>
    <w:rsid w:val="003956B5"/>
    <w:rsid w:val="00395791"/>
    <w:rsid w:val="003957F1"/>
    <w:rsid w:val="00395AED"/>
    <w:rsid w:val="00395C2F"/>
    <w:rsid w:val="00395CF6"/>
    <w:rsid w:val="0039601D"/>
    <w:rsid w:val="003960A3"/>
    <w:rsid w:val="00396209"/>
    <w:rsid w:val="0039625A"/>
    <w:rsid w:val="0039655F"/>
    <w:rsid w:val="003965BD"/>
    <w:rsid w:val="00396673"/>
    <w:rsid w:val="00396841"/>
    <w:rsid w:val="0039687C"/>
    <w:rsid w:val="00396940"/>
    <w:rsid w:val="00396B32"/>
    <w:rsid w:val="00396BDB"/>
    <w:rsid w:val="00396C13"/>
    <w:rsid w:val="00396E57"/>
    <w:rsid w:val="003970FE"/>
    <w:rsid w:val="00397191"/>
    <w:rsid w:val="0039722D"/>
    <w:rsid w:val="00397529"/>
    <w:rsid w:val="00397E73"/>
    <w:rsid w:val="003A0280"/>
    <w:rsid w:val="003A03E4"/>
    <w:rsid w:val="003A0554"/>
    <w:rsid w:val="003A05CD"/>
    <w:rsid w:val="003A0649"/>
    <w:rsid w:val="003A0827"/>
    <w:rsid w:val="003A0C0E"/>
    <w:rsid w:val="003A16B4"/>
    <w:rsid w:val="003A1B2F"/>
    <w:rsid w:val="003A1BCF"/>
    <w:rsid w:val="003A1D23"/>
    <w:rsid w:val="003A20D8"/>
    <w:rsid w:val="003A229B"/>
    <w:rsid w:val="003A2481"/>
    <w:rsid w:val="003A24C8"/>
    <w:rsid w:val="003A2718"/>
    <w:rsid w:val="003A2773"/>
    <w:rsid w:val="003A28BD"/>
    <w:rsid w:val="003A292F"/>
    <w:rsid w:val="003A2A3F"/>
    <w:rsid w:val="003A2C78"/>
    <w:rsid w:val="003A338B"/>
    <w:rsid w:val="003A3AD6"/>
    <w:rsid w:val="003A3C5C"/>
    <w:rsid w:val="003A464F"/>
    <w:rsid w:val="003A4790"/>
    <w:rsid w:val="003A49FE"/>
    <w:rsid w:val="003A4BAF"/>
    <w:rsid w:val="003A4D11"/>
    <w:rsid w:val="003A4EE7"/>
    <w:rsid w:val="003A4F4A"/>
    <w:rsid w:val="003A4F4F"/>
    <w:rsid w:val="003A5106"/>
    <w:rsid w:val="003A52BF"/>
    <w:rsid w:val="003A5913"/>
    <w:rsid w:val="003A5C7E"/>
    <w:rsid w:val="003A5D31"/>
    <w:rsid w:val="003A5EA0"/>
    <w:rsid w:val="003A5F90"/>
    <w:rsid w:val="003A60A9"/>
    <w:rsid w:val="003A6214"/>
    <w:rsid w:val="003A640A"/>
    <w:rsid w:val="003A6654"/>
    <w:rsid w:val="003A6D44"/>
    <w:rsid w:val="003A6D9C"/>
    <w:rsid w:val="003A6F31"/>
    <w:rsid w:val="003A70AD"/>
    <w:rsid w:val="003A7181"/>
    <w:rsid w:val="003A722C"/>
    <w:rsid w:val="003A72A2"/>
    <w:rsid w:val="003A72F7"/>
    <w:rsid w:val="003A7414"/>
    <w:rsid w:val="003A7635"/>
    <w:rsid w:val="003A777A"/>
    <w:rsid w:val="003A7BE3"/>
    <w:rsid w:val="003A7E87"/>
    <w:rsid w:val="003B04E9"/>
    <w:rsid w:val="003B0549"/>
    <w:rsid w:val="003B07C9"/>
    <w:rsid w:val="003B08D3"/>
    <w:rsid w:val="003B0B4A"/>
    <w:rsid w:val="003B0B8F"/>
    <w:rsid w:val="003B0D73"/>
    <w:rsid w:val="003B0DCC"/>
    <w:rsid w:val="003B0DE1"/>
    <w:rsid w:val="003B0F0B"/>
    <w:rsid w:val="003B14D0"/>
    <w:rsid w:val="003B1A8E"/>
    <w:rsid w:val="003B1D16"/>
    <w:rsid w:val="003B1D70"/>
    <w:rsid w:val="003B20AB"/>
    <w:rsid w:val="003B25A2"/>
    <w:rsid w:val="003B296A"/>
    <w:rsid w:val="003B2AE7"/>
    <w:rsid w:val="003B2AEB"/>
    <w:rsid w:val="003B2AFF"/>
    <w:rsid w:val="003B3130"/>
    <w:rsid w:val="003B35CA"/>
    <w:rsid w:val="003B3FD5"/>
    <w:rsid w:val="003B4179"/>
    <w:rsid w:val="003B4212"/>
    <w:rsid w:val="003B42F6"/>
    <w:rsid w:val="003B44AF"/>
    <w:rsid w:val="003B46DE"/>
    <w:rsid w:val="003B4719"/>
    <w:rsid w:val="003B489D"/>
    <w:rsid w:val="003B4A2C"/>
    <w:rsid w:val="003B4ACA"/>
    <w:rsid w:val="003B4C2F"/>
    <w:rsid w:val="003B527D"/>
    <w:rsid w:val="003B54C8"/>
    <w:rsid w:val="003B5559"/>
    <w:rsid w:val="003B5838"/>
    <w:rsid w:val="003B5DB3"/>
    <w:rsid w:val="003B5EEE"/>
    <w:rsid w:val="003B5F20"/>
    <w:rsid w:val="003B5FCB"/>
    <w:rsid w:val="003B61EE"/>
    <w:rsid w:val="003B634F"/>
    <w:rsid w:val="003B65BE"/>
    <w:rsid w:val="003B66A6"/>
    <w:rsid w:val="003B6BC7"/>
    <w:rsid w:val="003B6BEE"/>
    <w:rsid w:val="003B6DF1"/>
    <w:rsid w:val="003B70F1"/>
    <w:rsid w:val="003B70F9"/>
    <w:rsid w:val="003B7301"/>
    <w:rsid w:val="003B7F5E"/>
    <w:rsid w:val="003C0085"/>
    <w:rsid w:val="003C0C2C"/>
    <w:rsid w:val="003C0DB1"/>
    <w:rsid w:val="003C0EF9"/>
    <w:rsid w:val="003C0FA7"/>
    <w:rsid w:val="003C1B33"/>
    <w:rsid w:val="003C1B93"/>
    <w:rsid w:val="003C2017"/>
    <w:rsid w:val="003C201B"/>
    <w:rsid w:val="003C2038"/>
    <w:rsid w:val="003C2069"/>
    <w:rsid w:val="003C23CE"/>
    <w:rsid w:val="003C27FA"/>
    <w:rsid w:val="003C2811"/>
    <w:rsid w:val="003C2FA7"/>
    <w:rsid w:val="003C33C9"/>
    <w:rsid w:val="003C37B9"/>
    <w:rsid w:val="003C3C14"/>
    <w:rsid w:val="003C3D29"/>
    <w:rsid w:val="003C3D2F"/>
    <w:rsid w:val="003C3EE8"/>
    <w:rsid w:val="003C40C9"/>
    <w:rsid w:val="003C46F5"/>
    <w:rsid w:val="003C47B5"/>
    <w:rsid w:val="003C489C"/>
    <w:rsid w:val="003C4B6A"/>
    <w:rsid w:val="003C4CC9"/>
    <w:rsid w:val="003C521A"/>
    <w:rsid w:val="003C52FB"/>
    <w:rsid w:val="003C5314"/>
    <w:rsid w:val="003C538C"/>
    <w:rsid w:val="003C54B3"/>
    <w:rsid w:val="003C54B5"/>
    <w:rsid w:val="003C556B"/>
    <w:rsid w:val="003C5B14"/>
    <w:rsid w:val="003C6049"/>
    <w:rsid w:val="003C6567"/>
    <w:rsid w:val="003C6635"/>
    <w:rsid w:val="003C66AD"/>
    <w:rsid w:val="003C698A"/>
    <w:rsid w:val="003C6B05"/>
    <w:rsid w:val="003C6E3A"/>
    <w:rsid w:val="003C6F24"/>
    <w:rsid w:val="003C6FFB"/>
    <w:rsid w:val="003C77C8"/>
    <w:rsid w:val="003C7C49"/>
    <w:rsid w:val="003C7C58"/>
    <w:rsid w:val="003C7E94"/>
    <w:rsid w:val="003D01DF"/>
    <w:rsid w:val="003D04F7"/>
    <w:rsid w:val="003D05E2"/>
    <w:rsid w:val="003D08CC"/>
    <w:rsid w:val="003D08F5"/>
    <w:rsid w:val="003D0BAD"/>
    <w:rsid w:val="003D0DEF"/>
    <w:rsid w:val="003D0F19"/>
    <w:rsid w:val="003D0F51"/>
    <w:rsid w:val="003D125E"/>
    <w:rsid w:val="003D1AA7"/>
    <w:rsid w:val="003D1AE1"/>
    <w:rsid w:val="003D1D7B"/>
    <w:rsid w:val="003D1DD8"/>
    <w:rsid w:val="003D1E20"/>
    <w:rsid w:val="003D216C"/>
    <w:rsid w:val="003D2A03"/>
    <w:rsid w:val="003D2A34"/>
    <w:rsid w:val="003D2B07"/>
    <w:rsid w:val="003D2BF2"/>
    <w:rsid w:val="003D2D71"/>
    <w:rsid w:val="003D31DC"/>
    <w:rsid w:val="003D3459"/>
    <w:rsid w:val="003D3F92"/>
    <w:rsid w:val="003D408A"/>
    <w:rsid w:val="003D415B"/>
    <w:rsid w:val="003D4658"/>
    <w:rsid w:val="003D4A0C"/>
    <w:rsid w:val="003D4A52"/>
    <w:rsid w:val="003D4D60"/>
    <w:rsid w:val="003D4E99"/>
    <w:rsid w:val="003D4EE4"/>
    <w:rsid w:val="003D5394"/>
    <w:rsid w:val="003D53AF"/>
    <w:rsid w:val="003D566A"/>
    <w:rsid w:val="003D577A"/>
    <w:rsid w:val="003D5865"/>
    <w:rsid w:val="003D5AA6"/>
    <w:rsid w:val="003D5B65"/>
    <w:rsid w:val="003D61FA"/>
    <w:rsid w:val="003D639C"/>
    <w:rsid w:val="003D6477"/>
    <w:rsid w:val="003D649E"/>
    <w:rsid w:val="003D672A"/>
    <w:rsid w:val="003D68AC"/>
    <w:rsid w:val="003D6E2D"/>
    <w:rsid w:val="003D6F6E"/>
    <w:rsid w:val="003D71B0"/>
    <w:rsid w:val="003D75FA"/>
    <w:rsid w:val="003D7683"/>
    <w:rsid w:val="003D79FD"/>
    <w:rsid w:val="003D7D9D"/>
    <w:rsid w:val="003D7ECE"/>
    <w:rsid w:val="003E0122"/>
    <w:rsid w:val="003E023E"/>
    <w:rsid w:val="003E02B2"/>
    <w:rsid w:val="003E0312"/>
    <w:rsid w:val="003E03C4"/>
    <w:rsid w:val="003E049A"/>
    <w:rsid w:val="003E057C"/>
    <w:rsid w:val="003E065F"/>
    <w:rsid w:val="003E0929"/>
    <w:rsid w:val="003E0FA7"/>
    <w:rsid w:val="003E1137"/>
    <w:rsid w:val="003E11FA"/>
    <w:rsid w:val="003E12F5"/>
    <w:rsid w:val="003E15F9"/>
    <w:rsid w:val="003E17E2"/>
    <w:rsid w:val="003E17EB"/>
    <w:rsid w:val="003E198C"/>
    <w:rsid w:val="003E1B83"/>
    <w:rsid w:val="003E20F5"/>
    <w:rsid w:val="003E2193"/>
    <w:rsid w:val="003E23F9"/>
    <w:rsid w:val="003E2834"/>
    <w:rsid w:val="003E2850"/>
    <w:rsid w:val="003E2863"/>
    <w:rsid w:val="003E2BE8"/>
    <w:rsid w:val="003E2C1C"/>
    <w:rsid w:val="003E2E33"/>
    <w:rsid w:val="003E2EF0"/>
    <w:rsid w:val="003E308B"/>
    <w:rsid w:val="003E30BB"/>
    <w:rsid w:val="003E32C4"/>
    <w:rsid w:val="003E32E0"/>
    <w:rsid w:val="003E34C0"/>
    <w:rsid w:val="003E37A4"/>
    <w:rsid w:val="003E381D"/>
    <w:rsid w:val="003E3954"/>
    <w:rsid w:val="003E3C8E"/>
    <w:rsid w:val="003E3CA4"/>
    <w:rsid w:val="003E3D57"/>
    <w:rsid w:val="003E3D71"/>
    <w:rsid w:val="003E3DF3"/>
    <w:rsid w:val="003E3EFE"/>
    <w:rsid w:val="003E3FDA"/>
    <w:rsid w:val="003E4052"/>
    <w:rsid w:val="003E415A"/>
    <w:rsid w:val="003E41B3"/>
    <w:rsid w:val="003E4280"/>
    <w:rsid w:val="003E4428"/>
    <w:rsid w:val="003E44CC"/>
    <w:rsid w:val="003E47B3"/>
    <w:rsid w:val="003E4824"/>
    <w:rsid w:val="003E4831"/>
    <w:rsid w:val="003E4852"/>
    <w:rsid w:val="003E5644"/>
    <w:rsid w:val="003E58C4"/>
    <w:rsid w:val="003E5A13"/>
    <w:rsid w:val="003E603D"/>
    <w:rsid w:val="003E6061"/>
    <w:rsid w:val="003E646B"/>
    <w:rsid w:val="003E64D9"/>
    <w:rsid w:val="003E652B"/>
    <w:rsid w:val="003E6637"/>
    <w:rsid w:val="003E6CE9"/>
    <w:rsid w:val="003E6D73"/>
    <w:rsid w:val="003E72D1"/>
    <w:rsid w:val="003E7378"/>
    <w:rsid w:val="003E7499"/>
    <w:rsid w:val="003E7658"/>
    <w:rsid w:val="003E78B4"/>
    <w:rsid w:val="003E7B58"/>
    <w:rsid w:val="003E7B9F"/>
    <w:rsid w:val="003E7E7F"/>
    <w:rsid w:val="003E7ED4"/>
    <w:rsid w:val="003F02D7"/>
    <w:rsid w:val="003F0512"/>
    <w:rsid w:val="003F0658"/>
    <w:rsid w:val="003F079E"/>
    <w:rsid w:val="003F07E3"/>
    <w:rsid w:val="003F0996"/>
    <w:rsid w:val="003F0E48"/>
    <w:rsid w:val="003F1394"/>
    <w:rsid w:val="003F1435"/>
    <w:rsid w:val="003F1634"/>
    <w:rsid w:val="003F1859"/>
    <w:rsid w:val="003F1BF5"/>
    <w:rsid w:val="003F1DB1"/>
    <w:rsid w:val="003F20E7"/>
    <w:rsid w:val="003F2526"/>
    <w:rsid w:val="003F277E"/>
    <w:rsid w:val="003F2C2B"/>
    <w:rsid w:val="003F2E14"/>
    <w:rsid w:val="003F314C"/>
    <w:rsid w:val="003F3179"/>
    <w:rsid w:val="003F31BF"/>
    <w:rsid w:val="003F382E"/>
    <w:rsid w:val="003F3A74"/>
    <w:rsid w:val="003F3CC5"/>
    <w:rsid w:val="003F3DD8"/>
    <w:rsid w:val="003F3EBC"/>
    <w:rsid w:val="003F3EEC"/>
    <w:rsid w:val="003F41F3"/>
    <w:rsid w:val="003F44EF"/>
    <w:rsid w:val="003F4536"/>
    <w:rsid w:val="003F4537"/>
    <w:rsid w:val="003F45B4"/>
    <w:rsid w:val="003F46C7"/>
    <w:rsid w:val="003F474C"/>
    <w:rsid w:val="003F4751"/>
    <w:rsid w:val="003F47BE"/>
    <w:rsid w:val="003F4857"/>
    <w:rsid w:val="003F4866"/>
    <w:rsid w:val="003F4C1D"/>
    <w:rsid w:val="003F4DB1"/>
    <w:rsid w:val="003F4DE7"/>
    <w:rsid w:val="003F4E86"/>
    <w:rsid w:val="003F5084"/>
    <w:rsid w:val="003F52EC"/>
    <w:rsid w:val="003F5758"/>
    <w:rsid w:val="003F5787"/>
    <w:rsid w:val="003F597D"/>
    <w:rsid w:val="003F5AB6"/>
    <w:rsid w:val="003F5D25"/>
    <w:rsid w:val="003F5F7D"/>
    <w:rsid w:val="003F60E7"/>
    <w:rsid w:val="003F6407"/>
    <w:rsid w:val="003F66F3"/>
    <w:rsid w:val="003F703F"/>
    <w:rsid w:val="003F70D0"/>
    <w:rsid w:val="003F7405"/>
    <w:rsid w:val="003F7473"/>
    <w:rsid w:val="003F7642"/>
    <w:rsid w:val="003F77B9"/>
    <w:rsid w:val="004001FE"/>
    <w:rsid w:val="00400265"/>
    <w:rsid w:val="00400277"/>
    <w:rsid w:val="004002A9"/>
    <w:rsid w:val="00400556"/>
    <w:rsid w:val="00400AA0"/>
    <w:rsid w:val="00400AD4"/>
    <w:rsid w:val="00400B53"/>
    <w:rsid w:val="004010B5"/>
    <w:rsid w:val="0040133E"/>
    <w:rsid w:val="00401429"/>
    <w:rsid w:val="0040146C"/>
    <w:rsid w:val="004014F4"/>
    <w:rsid w:val="00401511"/>
    <w:rsid w:val="004016D3"/>
    <w:rsid w:val="004017CF"/>
    <w:rsid w:val="004017DD"/>
    <w:rsid w:val="0040184C"/>
    <w:rsid w:val="00401B20"/>
    <w:rsid w:val="00401B37"/>
    <w:rsid w:val="00401CE0"/>
    <w:rsid w:val="004020D9"/>
    <w:rsid w:val="004021E5"/>
    <w:rsid w:val="00402B1D"/>
    <w:rsid w:val="00402DA3"/>
    <w:rsid w:val="00402F9A"/>
    <w:rsid w:val="0040320C"/>
    <w:rsid w:val="00403550"/>
    <w:rsid w:val="0040359D"/>
    <w:rsid w:val="004035C0"/>
    <w:rsid w:val="004035CB"/>
    <w:rsid w:val="004035FC"/>
    <w:rsid w:val="00403681"/>
    <w:rsid w:val="004036AF"/>
    <w:rsid w:val="00403A26"/>
    <w:rsid w:val="00403BB0"/>
    <w:rsid w:val="00403F0D"/>
    <w:rsid w:val="00403FBC"/>
    <w:rsid w:val="00404486"/>
    <w:rsid w:val="004046D5"/>
    <w:rsid w:val="00404716"/>
    <w:rsid w:val="00404B02"/>
    <w:rsid w:val="00404B7F"/>
    <w:rsid w:val="00404D1A"/>
    <w:rsid w:val="00404D3E"/>
    <w:rsid w:val="004050AD"/>
    <w:rsid w:val="004050D7"/>
    <w:rsid w:val="00405597"/>
    <w:rsid w:val="00405809"/>
    <w:rsid w:val="00405856"/>
    <w:rsid w:val="0040593C"/>
    <w:rsid w:val="00405FC4"/>
    <w:rsid w:val="00406072"/>
    <w:rsid w:val="00406111"/>
    <w:rsid w:val="0040623F"/>
    <w:rsid w:val="004062BA"/>
    <w:rsid w:val="004064A3"/>
    <w:rsid w:val="00406544"/>
    <w:rsid w:val="00406614"/>
    <w:rsid w:val="004066A3"/>
    <w:rsid w:val="00406A30"/>
    <w:rsid w:val="00406A42"/>
    <w:rsid w:val="00407121"/>
    <w:rsid w:val="004071B5"/>
    <w:rsid w:val="00407346"/>
    <w:rsid w:val="00407596"/>
    <w:rsid w:val="004075CC"/>
    <w:rsid w:val="00407747"/>
    <w:rsid w:val="004078D8"/>
    <w:rsid w:val="00407A58"/>
    <w:rsid w:val="00407BC0"/>
    <w:rsid w:val="004101BB"/>
    <w:rsid w:val="0041030C"/>
    <w:rsid w:val="00410400"/>
    <w:rsid w:val="004105A5"/>
    <w:rsid w:val="00410B9C"/>
    <w:rsid w:val="00410E80"/>
    <w:rsid w:val="00410F1A"/>
    <w:rsid w:val="00411083"/>
    <w:rsid w:val="00411298"/>
    <w:rsid w:val="00411299"/>
    <w:rsid w:val="00411594"/>
    <w:rsid w:val="004115B1"/>
    <w:rsid w:val="00411743"/>
    <w:rsid w:val="004118D9"/>
    <w:rsid w:val="004122A3"/>
    <w:rsid w:val="00412612"/>
    <w:rsid w:val="00412956"/>
    <w:rsid w:val="00412BFA"/>
    <w:rsid w:val="00412D85"/>
    <w:rsid w:val="00413071"/>
    <w:rsid w:val="0041332E"/>
    <w:rsid w:val="004134B8"/>
    <w:rsid w:val="0041352E"/>
    <w:rsid w:val="00413580"/>
    <w:rsid w:val="004136B9"/>
    <w:rsid w:val="00413742"/>
    <w:rsid w:val="004138E9"/>
    <w:rsid w:val="00413AE8"/>
    <w:rsid w:val="00413C7E"/>
    <w:rsid w:val="00413F75"/>
    <w:rsid w:val="00414008"/>
    <w:rsid w:val="00414C15"/>
    <w:rsid w:val="00414C4F"/>
    <w:rsid w:val="00414CE8"/>
    <w:rsid w:val="00414E9C"/>
    <w:rsid w:val="00414F66"/>
    <w:rsid w:val="00414F87"/>
    <w:rsid w:val="004150EB"/>
    <w:rsid w:val="004151AC"/>
    <w:rsid w:val="00415754"/>
    <w:rsid w:val="00415C27"/>
    <w:rsid w:val="004160BE"/>
    <w:rsid w:val="0041616E"/>
    <w:rsid w:val="004162FC"/>
    <w:rsid w:val="0041672F"/>
    <w:rsid w:val="00416938"/>
    <w:rsid w:val="004169A5"/>
    <w:rsid w:val="004169C8"/>
    <w:rsid w:val="004169F2"/>
    <w:rsid w:val="00416A54"/>
    <w:rsid w:val="00416BC9"/>
    <w:rsid w:val="00416C3D"/>
    <w:rsid w:val="00416C75"/>
    <w:rsid w:val="00416D91"/>
    <w:rsid w:val="00416F53"/>
    <w:rsid w:val="0041750D"/>
    <w:rsid w:val="00417D78"/>
    <w:rsid w:val="00417DA1"/>
    <w:rsid w:val="00417EC7"/>
    <w:rsid w:val="0042014F"/>
    <w:rsid w:val="00420352"/>
    <w:rsid w:val="0042085E"/>
    <w:rsid w:val="00420958"/>
    <w:rsid w:val="00420A54"/>
    <w:rsid w:val="00420B6C"/>
    <w:rsid w:val="00420B8F"/>
    <w:rsid w:val="00420CDD"/>
    <w:rsid w:val="0042115D"/>
    <w:rsid w:val="00421290"/>
    <w:rsid w:val="0042136C"/>
    <w:rsid w:val="00421434"/>
    <w:rsid w:val="00421540"/>
    <w:rsid w:val="00421622"/>
    <w:rsid w:val="00421691"/>
    <w:rsid w:val="00421901"/>
    <w:rsid w:val="00421DFF"/>
    <w:rsid w:val="00421F65"/>
    <w:rsid w:val="00422027"/>
    <w:rsid w:val="00422161"/>
    <w:rsid w:val="004221E9"/>
    <w:rsid w:val="004222E1"/>
    <w:rsid w:val="0042240A"/>
    <w:rsid w:val="00422483"/>
    <w:rsid w:val="0042254A"/>
    <w:rsid w:val="00422756"/>
    <w:rsid w:val="00422C40"/>
    <w:rsid w:val="00422C5B"/>
    <w:rsid w:val="00422E18"/>
    <w:rsid w:val="00422ED4"/>
    <w:rsid w:val="00422FB2"/>
    <w:rsid w:val="004231B1"/>
    <w:rsid w:val="004232D4"/>
    <w:rsid w:val="00423480"/>
    <w:rsid w:val="004234B9"/>
    <w:rsid w:val="0042390C"/>
    <w:rsid w:val="00423D3E"/>
    <w:rsid w:val="00423F03"/>
    <w:rsid w:val="004240F1"/>
    <w:rsid w:val="0042443A"/>
    <w:rsid w:val="004244FC"/>
    <w:rsid w:val="0042477D"/>
    <w:rsid w:val="00424C5F"/>
    <w:rsid w:val="00424F2A"/>
    <w:rsid w:val="00424F48"/>
    <w:rsid w:val="00425083"/>
    <w:rsid w:val="004250DA"/>
    <w:rsid w:val="0042517B"/>
    <w:rsid w:val="0042534E"/>
    <w:rsid w:val="004257B5"/>
    <w:rsid w:val="004258C2"/>
    <w:rsid w:val="00425A8F"/>
    <w:rsid w:val="00425B8F"/>
    <w:rsid w:val="00425CD4"/>
    <w:rsid w:val="00425E97"/>
    <w:rsid w:val="004261DC"/>
    <w:rsid w:val="0042626A"/>
    <w:rsid w:val="004263AD"/>
    <w:rsid w:val="00426670"/>
    <w:rsid w:val="00426728"/>
    <w:rsid w:val="004267A4"/>
    <w:rsid w:val="004267C9"/>
    <w:rsid w:val="00426801"/>
    <w:rsid w:val="0042681A"/>
    <w:rsid w:val="004268A7"/>
    <w:rsid w:val="00426F9C"/>
    <w:rsid w:val="00427149"/>
    <w:rsid w:val="00427151"/>
    <w:rsid w:val="0042732C"/>
    <w:rsid w:val="00427517"/>
    <w:rsid w:val="0042761A"/>
    <w:rsid w:val="004277B6"/>
    <w:rsid w:val="00427AD6"/>
    <w:rsid w:val="00427AD8"/>
    <w:rsid w:val="004300E0"/>
    <w:rsid w:val="00430204"/>
    <w:rsid w:val="00430423"/>
    <w:rsid w:val="00430642"/>
    <w:rsid w:val="004308DE"/>
    <w:rsid w:val="00430ABF"/>
    <w:rsid w:val="00430B16"/>
    <w:rsid w:val="00430BCC"/>
    <w:rsid w:val="00430CD7"/>
    <w:rsid w:val="00430DCA"/>
    <w:rsid w:val="00430F46"/>
    <w:rsid w:val="00430FE6"/>
    <w:rsid w:val="0043112C"/>
    <w:rsid w:val="0043123A"/>
    <w:rsid w:val="004313C9"/>
    <w:rsid w:val="0043163D"/>
    <w:rsid w:val="00431795"/>
    <w:rsid w:val="004318A3"/>
    <w:rsid w:val="00431A09"/>
    <w:rsid w:val="00431CCA"/>
    <w:rsid w:val="00431F7F"/>
    <w:rsid w:val="00432110"/>
    <w:rsid w:val="0043211A"/>
    <w:rsid w:val="00432172"/>
    <w:rsid w:val="004323B3"/>
    <w:rsid w:val="004323BD"/>
    <w:rsid w:val="004326CB"/>
    <w:rsid w:val="004327B6"/>
    <w:rsid w:val="00432B42"/>
    <w:rsid w:val="00432C98"/>
    <w:rsid w:val="00432CAA"/>
    <w:rsid w:val="00432D79"/>
    <w:rsid w:val="0043337B"/>
    <w:rsid w:val="00433398"/>
    <w:rsid w:val="00433525"/>
    <w:rsid w:val="00433643"/>
    <w:rsid w:val="0043384F"/>
    <w:rsid w:val="004339EE"/>
    <w:rsid w:val="00433C6C"/>
    <w:rsid w:val="00433EDF"/>
    <w:rsid w:val="0043403C"/>
    <w:rsid w:val="004342CD"/>
    <w:rsid w:val="00434518"/>
    <w:rsid w:val="0043465C"/>
    <w:rsid w:val="0043481D"/>
    <w:rsid w:val="004349E1"/>
    <w:rsid w:val="00434CF9"/>
    <w:rsid w:val="00434EEB"/>
    <w:rsid w:val="00434EF0"/>
    <w:rsid w:val="004350CD"/>
    <w:rsid w:val="00435164"/>
    <w:rsid w:val="004352D8"/>
    <w:rsid w:val="00435575"/>
    <w:rsid w:val="00435736"/>
    <w:rsid w:val="00435770"/>
    <w:rsid w:val="004358E5"/>
    <w:rsid w:val="00435CCD"/>
    <w:rsid w:val="00435E0D"/>
    <w:rsid w:val="004360D9"/>
    <w:rsid w:val="004360E2"/>
    <w:rsid w:val="0043617A"/>
    <w:rsid w:val="0043645F"/>
    <w:rsid w:val="00436781"/>
    <w:rsid w:val="00436885"/>
    <w:rsid w:val="00436A0C"/>
    <w:rsid w:val="00436B5F"/>
    <w:rsid w:val="00436C0C"/>
    <w:rsid w:val="00436C34"/>
    <w:rsid w:val="00436DDC"/>
    <w:rsid w:val="00436E68"/>
    <w:rsid w:val="00436F87"/>
    <w:rsid w:val="00437027"/>
    <w:rsid w:val="00437C0D"/>
    <w:rsid w:val="00440318"/>
    <w:rsid w:val="0044093B"/>
    <w:rsid w:val="004409B3"/>
    <w:rsid w:val="00440D25"/>
    <w:rsid w:val="00440DAB"/>
    <w:rsid w:val="004410BB"/>
    <w:rsid w:val="0044121C"/>
    <w:rsid w:val="00441336"/>
    <w:rsid w:val="00441449"/>
    <w:rsid w:val="0044152D"/>
    <w:rsid w:val="004415F2"/>
    <w:rsid w:val="0044175C"/>
    <w:rsid w:val="004417CA"/>
    <w:rsid w:val="00441D52"/>
    <w:rsid w:val="00441D55"/>
    <w:rsid w:val="00441DE9"/>
    <w:rsid w:val="004420FE"/>
    <w:rsid w:val="004421D1"/>
    <w:rsid w:val="00442421"/>
    <w:rsid w:val="00442630"/>
    <w:rsid w:val="00442779"/>
    <w:rsid w:val="00442A34"/>
    <w:rsid w:val="00442D48"/>
    <w:rsid w:val="00442FC4"/>
    <w:rsid w:val="004430A1"/>
    <w:rsid w:val="0044313C"/>
    <w:rsid w:val="004431EA"/>
    <w:rsid w:val="00443655"/>
    <w:rsid w:val="0044384A"/>
    <w:rsid w:val="00443874"/>
    <w:rsid w:val="00443A1F"/>
    <w:rsid w:val="00443AF9"/>
    <w:rsid w:val="00443CFA"/>
    <w:rsid w:val="00443E34"/>
    <w:rsid w:val="00443EF8"/>
    <w:rsid w:val="004442F5"/>
    <w:rsid w:val="00444340"/>
    <w:rsid w:val="0044445A"/>
    <w:rsid w:val="004445B1"/>
    <w:rsid w:val="004447DB"/>
    <w:rsid w:val="0044481E"/>
    <w:rsid w:val="004448FC"/>
    <w:rsid w:val="00444A6A"/>
    <w:rsid w:val="00444C3C"/>
    <w:rsid w:val="00444C61"/>
    <w:rsid w:val="00444C90"/>
    <w:rsid w:val="00445944"/>
    <w:rsid w:val="00445C7A"/>
    <w:rsid w:val="00445EBA"/>
    <w:rsid w:val="00446034"/>
    <w:rsid w:val="0044623B"/>
    <w:rsid w:val="0044630A"/>
    <w:rsid w:val="004466FE"/>
    <w:rsid w:val="00446737"/>
    <w:rsid w:val="00446850"/>
    <w:rsid w:val="004468B6"/>
    <w:rsid w:val="00446973"/>
    <w:rsid w:val="00446A3F"/>
    <w:rsid w:val="00446A85"/>
    <w:rsid w:val="00446C27"/>
    <w:rsid w:val="00446EAE"/>
    <w:rsid w:val="004476B5"/>
    <w:rsid w:val="00447773"/>
    <w:rsid w:val="00447A04"/>
    <w:rsid w:val="00447DE7"/>
    <w:rsid w:val="00450172"/>
    <w:rsid w:val="0045023D"/>
    <w:rsid w:val="00450540"/>
    <w:rsid w:val="004506EA"/>
    <w:rsid w:val="004507C0"/>
    <w:rsid w:val="00450A1D"/>
    <w:rsid w:val="00450E12"/>
    <w:rsid w:val="00450FF6"/>
    <w:rsid w:val="00451626"/>
    <w:rsid w:val="0045197A"/>
    <w:rsid w:val="00451C75"/>
    <w:rsid w:val="00451D58"/>
    <w:rsid w:val="00451DFB"/>
    <w:rsid w:val="00451EF2"/>
    <w:rsid w:val="0045206C"/>
    <w:rsid w:val="004521E0"/>
    <w:rsid w:val="0045239C"/>
    <w:rsid w:val="0045260B"/>
    <w:rsid w:val="00452748"/>
    <w:rsid w:val="00452860"/>
    <w:rsid w:val="004528D1"/>
    <w:rsid w:val="00452B03"/>
    <w:rsid w:val="00452E48"/>
    <w:rsid w:val="00452FA0"/>
    <w:rsid w:val="004530C7"/>
    <w:rsid w:val="00453235"/>
    <w:rsid w:val="0045326D"/>
    <w:rsid w:val="00453717"/>
    <w:rsid w:val="004539F3"/>
    <w:rsid w:val="00453AA2"/>
    <w:rsid w:val="00453DA7"/>
    <w:rsid w:val="00454078"/>
    <w:rsid w:val="004545CB"/>
    <w:rsid w:val="004547C4"/>
    <w:rsid w:val="0045499D"/>
    <w:rsid w:val="00454A34"/>
    <w:rsid w:val="00454DE7"/>
    <w:rsid w:val="00454E48"/>
    <w:rsid w:val="00454FA2"/>
    <w:rsid w:val="00455058"/>
    <w:rsid w:val="00455075"/>
    <w:rsid w:val="00455275"/>
    <w:rsid w:val="00455526"/>
    <w:rsid w:val="00455C26"/>
    <w:rsid w:val="00455CEE"/>
    <w:rsid w:val="00455E92"/>
    <w:rsid w:val="00455FB0"/>
    <w:rsid w:val="00456243"/>
    <w:rsid w:val="004564A2"/>
    <w:rsid w:val="004566C5"/>
    <w:rsid w:val="00456B5D"/>
    <w:rsid w:val="00456FBD"/>
    <w:rsid w:val="0045714B"/>
    <w:rsid w:val="0045717D"/>
    <w:rsid w:val="0045754D"/>
    <w:rsid w:val="0045778C"/>
    <w:rsid w:val="00457B44"/>
    <w:rsid w:val="00457D50"/>
    <w:rsid w:val="00457F92"/>
    <w:rsid w:val="004600B5"/>
    <w:rsid w:val="0046029D"/>
    <w:rsid w:val="0046036B"/>
    <w:rsid w:val="0046044C"/>
    <w:rsid w:val="00460477"/>
    <w:rsid w:val="004605F3"/>
    <w:rsid w:val="00460712"/>
    <w:rsid w:val="0046078D"/>
    <w:rsid w:val="0046082E"/>
    <w:rsid w:val="0046092C"/>
    <w:rsid w:val="00460ACB"/>
    <w:rsid w:val="00460AE9"/>
    <w:rsid w:val="00460C73"/>
    <w:rsid w:val="00460CE0"/>
    <w:rsid w:val="00460D76"/>
    <w:rsid w:val="00460EEB"/>
    <w:rsid w:val="0046149F"/>
    <w:rsid w:val="004614B3"/>
    <w:rsid w:val="004615AD"/>
    <w:rsid w:val="004617BC"/>
    <w:rsid w:val="004619A4"/>
    <w:rsid w:val="004619FF"/>
    <w:rsid w:val="00461ABA"/>
    <w:rsid w:val="00461B5E"/>
    <w:rsid w:val="00461BD8"/>
    <w:rsid w:val="00461D11"/>
    <w:rsid w:val="00461E05"/>
    <w:rsid w:val="00461F34"/>
    <w:rsid w:val="004621E7"/>
    <w:rsid w:val="00462454"/>
    <w:rsid w:val="00462486"/>
    <w:rsid w:val="004626BD"/>
    <w:rsid w:val="00462948"/>
    <w:rsid w:val="004629B9"/>
    <w:rsid w:val="00462A93"/>
    <w:rsid w:val="00463CDC"/>
    <w:rsid w:val="00464094"/>
    <w:rsid w:val="004640B4"/>
    <w:rsid w:val="00464310"/>
    <w:rsid w:val="00464379"/>
    <w:rsid w:val="004643D9"/>
    <w:rsid w:val="00464977"/>
    <w:rsid w:val="00464A2F"/>
    <w:rsid w:val="00464BBC"/>
    <w:rsid w:val="00464E65"/>
    <w:rsid w:val="00464ED3"/>
    <w:rsid w:val="0046506B"/>
    <w:rsid w:val="004650F1"/>
    <w:rsid w:val="004657AD"/>
    <w:rsid w:val="0046596E"/>
    <w:rsid w:val="00465A2E"/>
    <w:rsid w:val="00465A82"/>
    <w:rsid w:val="00465B22"/>
    <w:rsid w:val="00465CA0"/>
    <w:rsid w:val="00465DF4"/>
    <w:rsid w:val="00466127"/>
    <w:rsid w:val="00466245"/>
    <w:rsid w:val="0046647E"/>
    <w:rsid w:val="004664DE"/>
    <w:rsid w:val="00466723"/>
    <w:rsid w:val="00466732"/>
    <w:rsid w:val="00466CFE"/>
    <w:rsid w:val="00466EB8"/>
    <w:rsid w:val="00466FF5"/>
    <w:rsid w:val="00467140"/>
    <w:rsid w:val="004671C1"/>
    <w:rsid w:val="0046736C"/>
    <w:rsid w:val="00467670"/>
    <w:rsid w:val="004678BD"/>
    <w:rsid w:val="004679AC"/>
    <w:rsid w:val="00467AD2"/>
    <w:rsid w:val="00467C4A"/>
    <w:rsid w:val="00467E71"/>
    <w:rsid w:val="00467F09"/>
    <w:rsid w:val="00467FAF"/>
    <w:rsid w:val="00470128"/>
    <w:rsid w:val="004705C1"/>
    <w:rsid w:val="004706C6"/>
    <w:rsid w:val="00470760"/>
    <w:rsid w:val="00470C4D"/>
    <w:rsid w:val="00470C90"/>
    <w:rsid w:val="00471009"/>
    <w:rsid w:val="00471410"/>
    <w:rsid w:val="00471479"/>
    <w:rsid w:val="0047180C"/>
    <w:rsid w:val="004718ED"/>
    <w:rsid w:val="00471E50"/>
    <w:rsid w:val="00471F0B"/>
    <w:rsid w:val="004725F0"/>
    <w:rsid w:val="00472854"/>
    <w:rsid w:val="00472AFA"/>
    <w:rsid w:val="00472D10"/>
    <w:rsid w:val="00472E00"/>
    <w:rsid w:val="00472F47"/>
    <w:rsid w:val="00473030"/>
    <w:rsid w:val="0047327E"/>
    <w:rsid w:val="0047379D"/>
    <w:rsid w:val="00473836"/>
    <w:rsid w:val="004739B4"/>
    <w:rsid w:val="00473B87"/>
    <w:rsid w:val="00474013"/>
    <w:rsid w:val="00474303"/>
    <w:rsid w:val="004743D9"/>
    <w:rsid w:val="00474809"/>
    <w:rsid w:val="00474917"/>
    <w:rsid w:val="00474A3C"/>
    <w:rsid w:val="00474B55"/>
    <w:rsid w:val="00474D10"/>
    <w:rsid w:val="00474E9D"/>
    <w:rsid w:val="004750A5"/>
    <w:rsid w:val="00475205"/>
    <w:rsid w:val="004754C7"/>
    <w:rsid w:val="00475731"/>
    <w:rsid w:val="004758EB"/>
    <w:rsid w:val="00475C56"/>
    <w:rsid w:val="0047604E"/>
    <w:rsid w:val="004763E4"/>
    <w:rsid w:val="00476687"/>
    <w:rsid w:val="004767B9"/>
    <w:rsid w:val="00476B18"/>
    <w:rsid w:val="00476C28"/>
    <w:rsid w:val="00476D25"/>
    <w:rsid w:val="00476E3D"/>
    <w:rsid w:val="00476FD7"/>
    <w:rsid w:val="00477024"/>
    <w:rsid w:val="00477064"/>
    <w:rsid w:val="00477186"/>
    <w:rsid w:val="00477201"/>
    <w:rsid w:val="004772AB"/>
    <w:rsid w:val="0047762B"/>
    <w:rsid w:val="00477B48"/>
    <w:rsid w:val="00477B71"/>
    <w:rsid w:val="00477E41"/>
    <w:rsid w:val="00477E90"/>
    <w:rsid w:val="00480336"/>
    <w:rsid w:val="00480385"/>
    <w:rsid w:val="004804D1"/>
    <w:rsid w:val="004807C2"/>
    <w:rsid w:val="00480B9F"/>
    <w:rsid w:val="00480ED1"/>
    <w:rsid w:val="00480F9F"/>
    <w:rsid w:val="004811A0"/>
    <w:rsid w:val="004812CF"/>
    <w:rsid w:val="004813C2"/>
    <w:rsid w:val="0048184B"/>
    <w:rsid w:val="00481900"/>
    <w:rsid w:val="00481AB8"/>
    <w:rsid w:val="00481C54"/>
    <w:rsid w:val="00481D12"/>
    <w:rsid w:val="00481D97"/>
    <w:rsid w:val="00482119"/>
    <w:rsid w:val="004824FF"/>
    <w:rsid w:val="004826A0"/>
    <w:rsid w:val="00482B9F"/>
    <w:rsid w:val="00482E00"/>
    <w:rsid w:val="00482FC5"/>
    <w:rsid w:val="00483028"/>
    <w:rsid w:val="004830D8"/>
    <w:rsid w:val="00483263"/>
    <w:rsid w:val="00483279"/>
    <w:rsid w:val="00483343"/>
    <w:rsid w:val="00483362"/>
    <w:rsid w:val="00483386"/>
    <w:rsid w:val="0048356A"/>
    <w:rsid w:val="004836CB"/>
    <w:rsid w:val="0048395F"/>
    <w:rsid w:val="00483A86"/>
    <w:rsid w:val="004842BA"/>
    <w:rsid w:val="00484451"/>
    <w:rsid w:val="00484457"/>
    <w:rsid w:val="00484BBC"/>
    <w:rsid w:val="00484CCB"/>
    <w:rsid w:val="004855E5"/>
    <w:rsid w:val="00485768"/>
    <w:rsid w:val="00485781"/>
    <w:rsid w:val="004857D6"/>
    <w:rsid w:val="00485948"/>
    <w:rsid w:val="00485ADA"/>
    <w:rsid w:val="00485B4A"/>
    <w:rsid w:val="00485BC7"/>
    <w:rsid w:val="00485C67"/>
    <w:rsid w:val="00485EDA"/>
    <w:rsid w:val="00485FFC"/>
    <w:rsid w:val="0048613C"/>
    <w:rsid w:val="00486162"/>
    <w:rsid w:val="00486283"/>
    <w:rsid w:val="0048639F"/>
    <w:rsid w:val="004863E1"/>
    <w:rsid w:val="004866AB"/>
    <w:rsid w:val="00486802"/>
    <w:rsid w:val="0048685E"/>
    <w:rsid w:val="00486B56"/>
    <w:rsid w:val="00486F53"/>
    <w:rsid w:val="0048701F"/>
    <w:rsid w:val="0048754E"/>
    <w:rsid w:val="004876EE"/>
    <w:rsid w:val="00487B37"/>
    <w:rsid w:val="00487BC6"/>
    <w:rsid w:val="00487BE4"/>
    <w:rsid w:val="004906A2"/>
    <w:rsid w:val="004906B6"/>
    <w:rsid w:val="00490E1A"/>
    <w:rsid w:val="00490E1B"/>
    <w:rsid w:val="00490E8D"/>
    <w:rsid w:val="00490F03"/>
    <w:rsid w:val="00490FC9"/>
    <w:rsid w:val="00491017"/>
    <w:rsid w:val="004910E5"/>
    <w:rsid w:val="0049127B"/>
    <w:rsid w:val="004915A2"/>
    <w:rsid w:val="004917BA"/>
    <w:rsid w:val="00491831"/>
    <w:rsid w:val="00491A08"/>
    <w:rsid w:val="00491B61"/>
    <w:rsid w:val="00491B73"/>
    <w:rsid w:val="00491F7C"/>
    <w:rsid w:val="00491FAE"/>
    <w:rsid w:val="00492033"/>
    <w:rsid w:val="0049207D"/>
    <w:rsid w:val="004920F0"/>
    <w:rsid w:val="00492125"/>
    <w:rsid w:val="004924A1"/>
    <w:rsid w:val="0049254A"/>
    <w:rsid w:val="00492734"/>
    <w:rsid w:val="004928F9"/>
    <w:rsid w:val="00492913"/>
    <w:rsid w:val="00492DD5"/>
    <w:rsid w:val="00492EB8"/>
    <w:rsid w:val="00493128"/>
    <w:rsid w:val="004932B9"/>
    <w:rsid w:val="00493589"/>
    <w:rsid w:val="00493B19"/>
    <w:rsid w:val="00493B3A"/>
    <w:rsid w:val="00493B98"/>
    <w:rsid w:val="00493CB6"/>
    <w:rsid w:val="00493D3E"/>
    <w:rsid w:val="00493E2A"/>
    <w:rsid w:val="00493EE2"/>
    <w:rsid w:val="00493FD9"/>
    <w:rsid w:val="00494180"/>
    <w:rsid w:val="00494362"/>
    <w:rsid w:val="004945F8"/>
    <w:rsid w:val="0049467A"/>
    <w:rsid w:val="004946C2"/>
    <w:rsid w:val="004947CC"/>
    <w:rsid w:val="0049498A"/>
    <w:rsid w:val="004949A5"/>
    <w:rsid w:val="00494B5E"/>
    <w:rsid w:val="00494DA0"/>
    <w:rsid w:val="004950CA"/>
    <w:rsid w:val="004951C1"/>
    <w:rsid w:val="004956AD"/>
    <w:rsid w:val="00495AB6"/>
    <w:rsid w:val="00495CDF"/>
    <w:rsid w:val="00495D09"/>
    <w:rsid w:val="00496080"/>
    <w:rsid w:val="00496398"/>
    <w:rsid w:val="0049681F"/>
    <w:rsid w:val="00496854"/>
    <w:rsid w:val="004968F0"/>
    <w:rsid w:val="00496B60"/>
    <w:rsid w:val="00496F2D"/>
    <w:rsid w:val="0049711D"/>
    <w:rsid w:val="0049782A"/>
    <w:rsid w:val="004978A1"/>
    <w:rsid w:val="00497953"/>
    <w:rsid w:val="00497986"/>
    <w:rsid w:val="00497C10"/>
    <w:rsid w:val="00497DEF"/>
    <w:rsid w:val="00497EC4"/>
    <w:rsid w:val="004A0057"/>
    <w:rsid w:val="004A032C"/>
    <w:rsid w:val="004A05AE"/>
    <w:rsid w:val="004A06D2"/>
    <w:rsid w:val="004A08CB"/>
    <w:rsid w:val="004A0DCC"/>
    <w:rsid w:val="004A0E0B"/>
    <w:rsid w:val="004A0F65"/>
    <w:rsid w:val="004A108A"/>
    <w:rsid w:val="004A114C"/>
    <w:rsid w:val="004A11B0"/>
    <w:rsid w:val="004A1518"/>
    <w:rsid w:val="004A1575"/>
    <w:rsid w:val="004A1877"/>
    <w:rsid w:val="004A1ACB"/>
    <w:rsid w:val="004A1B36"/>
    <w:rsid w:val="004A1E50"/>
    <w:rsid w:val="004A1F50"/>
    <w:rsid w:val="004A20B5"/>
    <w:rsid w:val="004A21B0"/>
    <w:rsid w:val="004A235D"/>
    <w:rsid w:val="004A248F"/>
    <w:rsid w:val="004A25B1"/>
    <w:rsid w:val="004A2679"/>
    <w:rsid w:val="004A26EC"/>
    <w:rsid w:val="004A2AA2"/>
    <w:rsid w:val="004A2B2F"/>
    <w:rsid w:val="004A2CE4"/>
    <w:rsid w:val="004A2FE7"/>
    <w:rsid w:val="004A33C3"/>
    <w:rsid w:val="004A3777"/>
    <w:rsid w:val="004A38F1"/>
    <w:rsid w:val="004A3E33"/>
    <w:rsid w:val="004A40A9"/>
    <w:rsid w:val="004A4350"/>
    <w:rsid w:val="004A4417"/>
    <w:rsid w:val="004A44E9"/>
    <w:rsid w:val="004A46FE"/>
    <w:rsid w:val="004A485B"/>
    <w:rsid w:val="004A4B87"/>
    <w:rsid w:val="004A4B95"/>
    <w:rsid w:val="004A4C26"/>
    <w:rsid w:val="004A518F"/>
    <w:rsid w:val="004A51B7"/>
    <w:rsid w:val="004A5301"/>
    <w:rsid w:val="004A5715"/>
    <w:rsid w:val="004A581F"/>
    <w:rsid w:val="004A5992"/>
    <w:rsid w:val="004A5B7F"/>
    <w:rsid w:val="004A5C92"/>
    <w:rsid w:val="004A601C"/>
    <w:rsid w:val="004A6039"/>
    <w:rsid w:val="004A6224"/>
    <w:rsid w:val="004A68C2"/>
    <w:rsid w:val="004A6CD1"/>
    <w:rsid w:val="004A6EF9"/>
    <w:rsid w:val="004A73B7"/>
    <w:rsid w:val="004A75BE"/>
    <w:rsid w:val="004A789E"/>
    <w:rsid w:val="004A7A5D"/>
    <w:rsid w:val="004A7B44"/>
    <w:rsid w:val="004A7D17"/>
    <w:rsid w:val="004B004B"/>
    <w:rsid w:val="004B0229"/>
    <w:rsid w:val="004B0511"/>
    <w:rsid w:val="004B0843"/>
    <w:rsid w:val="004B0955"/>
    <w:rsid w:val="004B0A0B"/>
    <w:rsid w:val="004B0BE6"/>
    <w:rsid w:val="004B0DF4"/>
    <w:rsid w:val="004B0F5C"/>
    <w:rsid w:val="004B1083"/>
    <w:rsid w:val="004B10C5"/>
    <w:rsid w:val="004B1222"/>
    <w:rsid w:val="004B155E"/>
    <w:rsid w:val="004B1B43"/>
    <w:rsid w:val="004B1C6B"/>
    <w:rsid w:val="004B21A1"/>
    <w:rsid w:val="004B22A3"/>
    <w:rsid w:val="004B2389"/>
    <w:rsid w:val="004B2440"/>
    <w:rsid w:val="004B2511"/>
    <w:rsid w:val="004B2633"/>
    <w:rsid w:val="004B2673"/>
    <w:rsid w:val="004B276D"/>
    <w:rsid w:val="004B2974"/>
    <w:rsid w:val="004B2B4C"/>
    <w:rsid w:val="004B2B61"/>
    <w:rsid w:val="004B2BC8"/>
    <w:rsid w:val="004B2D01"/>
    <w:rsid w:val="004B2EFD"/>
    <w:rsid w:val="004B2F5C"/>
    <w:rsid w:val="004B342F"/>
    <w:rsid w:val="004B3887"/>
    <w:rsid w:val="004B3D10"/>
    <w:rsid w:val="004B3DFE"/>
    <w:rsid w:val="004B40BE"/>
    <w:rsid w:val="004B437D"/>
    <w:rsid w:val="004B43B0"/>
    <w:rsid w:val="004B44FB"/>
    <w:rsid w:val="004B4960"/>
    <w:rsid w:val="004B4A04"/>
    <w:rsid w:val="004B4ED1"/>
    <w:rsid w:val="004B4F60"/>
    <w:rsid w:val="004B4FB2"/>
    <w:rsid w:val="004B5082"/>
    <w:rsid w:val="004B516F"/>
    <w:rsid w:val="004B52D3"/>
    <w:rsid w:val="004B53C3"/>
    <w:rsid w:val="004B56CD"/>
    <w:rsid w:val="004B5A40"/>
    <w:rsid w:val="004B5ABD"/>
    <w:rsid w:val="004B5D32"/>
    <w:rsid w:val="004B5D8B"/>
    <w:rsid w:val="004B5E69"/>
    <w:rsid w:val="004B63CE"/>
    <w:rsid w:val="004B657B"/>
    <w:rsid w:val="004B6B9A"/>
    <w:rsid w:val="004B6BF0"/>
    <w:rsid w:val="004B6CB8"/>
    <w:rsid w:val="004B6D6C"/>
    <w:rsid w:val="004B71F1"/>
    <w:rsid w:val="004B722E"/>
    <w:rsid w:val="004B74D2"/>
    <w:rsid w:val="004B7534"/>
    <w:rsid w:val="004B7D95"/>
    <w:rsid w:val="004B7F14"/>
    <w:rsid w:val="004C01AD"/>
    <w:rsid w:val="004C0243"/>
    <w:rsid w:val="004C0319"/>
    <w:rsid w:val="004C0513"/>
    <w:rsid w:val="004C09D3"/>
    <w:rsid w:val="004C0A0F"/>
    <w:rsid w:val="004C0CE8"/>
    <w:rsid w:val="004C0E98"/>
    <w:rsid w:val="004C0EA5"/>
    <w:rsid w:val="004C1036"/>
    <w:rsid w:val="004C1037"/>
    <w:rsid w:val="004C10B8"/>
    <w:rsid w:val="004C12CF"/>
    <w:rsid w:val="004C17E9"/>
    <w:rsid w:val="004C1A30"/>
    <w:rsid w:val="004C1A89"/>
    <w:rsid w:val="004C1AB4"/>
    <w:rsid w:val="004C1AEE"/>
    <w:rsid w:val="004C1B83"/>
    <w:rsid w:val="004C1D6D"/>
    <w:rsid w:val="004C1DB3"/>
    <w:rsid w:val="004C1DBB"/>
    <w:rsid w:val="004C1E5E"/>
    <w:rsid w:val="004C1F84"/>
    <w:rsid w:val="004C206D"/>
    <w:rsid w:val="004C2098"/>
    <w:rsid w:val="004C2110"/>
    <w:rsid w:val="004C250F"/>
    <w:rsid w:val="004C259F"/>
    <w:rsid w:val="004C2643"/>
    <w:rsid w:val="004C2649"/>
    <w:rsid w:val="004C26F7"/>
    <w:rsid w:val="004C2819"/>
    <w:rsid w:val="004C2DA3"/>
    <w:rsid w:val="004C2F37"/>
    <w:rsid w:val="004C3213"/>
    <w:rsid w:val="004C3737"/>
    <w:rsid w:val="004C38D6"/>
    <w:rsid w:val="004C3A9C"/>
    <w:rsid w:val="004C3C4F"/>
    <w:rsid w:val="004C3EF3"/>
    <w:rsid w:val="004C40F9"/>
    <w:rsid w:val="004C44AE"/>
    <w:rsid w:val="004C44F0"/>
    <w:rsid w:val="004C4671"/>
    <w:rsid w:val="004C48CA"/>
    <w:rsid w:val="004C5229"/>
    <w:rsid w:val="004C5267"/>
    <w:rsid w:val="004C5342"/>
    <w:rsid w:val="004C57D3"/>
    <w:rsid w:val="004C5D4C"/>
    <w:rsid w:val="004C6068"/>
    <w:rsid w:val="004C6156"/>
    <w:rsid w:val="004C6196"/>
    <w:rsid w:val="004C61E3"/>
    <w:rsid w:val="004C66D3"/>
    <w:rsid w:val="004C6BE4"/>
    <w:rsid w:val="004C6EB7"/>
    <w:rsid w:val="004C6ED3"/>
    <w:rsid w:val="004C719D"/>
    <w:rsid w:val="004C726A"/>
    <w:rsid w:val="004C7376"/>
    <w:rsid w:val="004C76D6"/>
    <w:rsid w:val="004C79F6"/>
    <w:rsid w:val="004C7B2E"/>
    <w:rsid w:val="004C7E64"/>
    <w:rsid w:val="004D021D"/>
    <w:rsid w:val="004D06FC"/>
    <w:rsid w:val="004D085D"/>
    <w:rsid w:val="004D08C3"/>
    <w:rsid w:val="004D0BAB"/>
    <w:rsid w:val="004D0F71"/>
    <w:rsid w:val="004D101D"/>
    <w:rsid w:val="004D107F"/>
    <w:rsid w:val="004D12B8"/>
    <w:rsid w:val="004D1378"/>
    <w:rsid w:val="004D15A9"/>
    <w:rsid w:val="004D1646"/>
    <w:rsid w:val="004D16F2"/>
    <w:rsid w:val="004D1726"/>
    <w:rsid w:val="004D1760"/>
    <w:rsid w:val="004D177B"/>
    <w:rsid w:val="004D1A89"/>
    <w:rsid w:val="004D1DA8"/>
    <w:rsid w:val="004D1F51"/>
    <w:rsid w:val="004D2014"/>
    <w:rsid w:val="004D22AD"/>
    <w:rsid w:val="004D2797"/>
    <w:rsid w:val="004D283D"/>
    <w:rsid w:val="004D2959"/>
    <w:rsid w:val="004D2B2E"/>
    <w:rsid w:val="004D2D54"/>
    <w:rsid w:val="004D2DAC"/>
    <w:rsid w:val="004D2E64"/>
    <w:rsid w:val="004D32B3"/>
    <w:rsid w:val="004D3313"/>
    <w:rsid w:val="004D336E"/>
    <w:rsid w:val="004D3755"/>
    <w:rsid w:val="004D37EA"/>
    <w:rsid w:val="004D3900"/>
    <w:rsid w:val="004D3D4D"/>
    <w:rsid w:val="004D3FE2"/>
    <w:rsid w:val="004D4150"/>
    <w:rsid w:val="004D42C6"/>
    <w:rsid w:val="004D449F"/>
    <w:rsid w:val="004D456F"/>
    <w:rsid w:val="004D4622"/>
    <w:rsid w:val="004D4910"/>
    <w:rsid w:val="004D497E"/>
    <w:rsid w:val="004D4A25"/>
    <w:rsid w:val="004D4C9E"/>
    <w:rsid w:val="004D4D71"/>
    <w:rsid w:val="004D4DBD"/>
    <w:rsid w:val="004D4DC3"/>
    <w:rsid w:val="004D4E44"/>
    <w:rsid w:val="004D4E5E"/>
    <w:rsid w:val="004D4E97"/>
    <w:rsid w:val="004D5101"/>
    <w:rsid w:val="004D5218"/>
    <w:rsid w:val="004D52A0"/>
    <w:rsid w:val="004D52D7"/>
    <w:rsid w:val="004D5361"/>
    <w:rsid w:val="004D54D3"/>
    <w:rsid w:val="004D561A"/>
    <w:rsid w:val="004D5624"/>
    <w:rsid w:val="004D58F5"/>
    <w:rsid w:val="004D5936"/>
    <w:rsid w:val="004D59B6"/>
    <w:rsid w:val="004D5C34"/>
    <w:rsid w:val="004D5E72"/>
    <w:rsid w:val="004D61C9"/>
    <w:rsid w:val="004D6291"/>
    <w:rsid w:val="004D6319"/>
    <w:rsid w:val="004D652A"/>
    <w:rsid w:val="004D662A"/>
    <w:rsid w:val="004D6DCF"/>
    <w:rsid w:val="004D6EDD"/>
    <w:rsid w:val="004D7143"/>
    <w:rsid w:val="004D7293"/>
    <w:rsid w:val="004D742B"/>
    <w:rsid w:val="004D7B5A"/>
    <w:rsid w:val="004D7B78"/>
    <w:rsid w:val="004D7C7A"/>
    <w:rsid w:val="004E00A3"/>
    <w:rsid w:val="004E012E"/>
    <w:rsid w:val="004E0173"/>
    <w:rsid w:val="004E02F6"/>
    <w:rsid w:val="004E03BB"/>
    <w:rsid w:val="004E0643"/>
    <w:rsid w:val="004E06B2"/>
    <w:rsid w:val="004E06BB"/>
    <w:rsid w:val="004E08E8"/>
    <w:rsid w:val="004E0AA9"/>
    <w:rsid w:val="004E0B53"/>
    <w:rsid w:val="004E1094"/>
    <w:rsid w:val="004E109A"/>
    <w:rsid w:val="004E10C0"/>
    <w:rsid w:val="004E1202"/>
    <w:rsid w:val="004E1645"/>
    <w:rsid w:val="004E16BE"/>
    <w:rsid w:val="004E1873"/>
    <w:rsid w:val="004E1899"/>
    <w:rsid w:val="004E1D7F"/>
    <w:rsid w:val="004E1EE4"/>
    <w:rsid w:val="004E1F54"/>
    <w:rsid w:val="004E2204"/>
    <w:rsid w:val="004E23A1"/>
    <w:rsid w:val="004E2681"/>
    <w:rsid w:val="004E272F"/>
    <w:rsid w:val="004E279D"/>
    <w:rsid w:val="004E28DC"/>
    <w:rsid w:val="004E28EA"/>
    <w:rsid w:val="004E2AC0"/>
    <w:rsid w:val="004E2AFA"/>
    <w:rsid w:val="004E2B3A"/>
    <w:rsid w:val="004E2EEA"/>
    <w:rsid w:val="004E2F98"/>
    <w:rsid w:val="004E33C9"/>
    <w:rsid w:val="004E347C"/>
    <w:rsid w:val="004E34CB"/>
    <w:rsid w:val="004E368B"/>
    <w:rsid w:val="004E398C"/>
    <w:rsid w:val="004E3AB7"/>
    <w:rsid w:val="004E3CC0"/>
    <w:rsid w:val="004E3FFE"/>
    <w:rsid w:val="004E4028"/>
    <w:rsid w:val="004E4266"/>
    <w:rsid w:val="004E4274"/>
    <w:rsid w:val="004E47DC"/>
    <w:rsid w:val="004E4964"/>
    <w:rsid w:val="004E49A7"/>
    <w:rsid w:val="004E534E"/>
    <w:rsid w:val="004E54F4"/>
    <w:rsid w:val="004E5587"/>
    <w:rsid w:val="004E5783"/>
    <w:rsid w:val="004E5E07"/>
    <w:rsid w:val="004E613A"/>
    <w:rsid w:val="004E63D4"/>
    <w:rsid w:val="004E66FF"/>
    <w:rsid w:val="004E6759"/>
    <w:rsid w:val="004E6767"/>
    <w:rsid w:val="004E6BE9"/>
    <w:rsid w:val="004E6C99"/>
    <w:rsid w:val="004E6E6A"/>
    <w:rsid w:val="004E6F63"/>
    <w:rsid w:val="004E7060"/>
    <w:rsid w:val="004E70E2"/>
    <w:rsid w:val="004E71EA"/>
    <w:rsid w:val="004E724A"/>
    <w:rsid w:val="004E7451"/>
    <w:rsid w:val="004E7ACC"/>
    <w:rsid w:val="004E7E12"/>
    <w:rsid w:val="004F014E"/>
    <w:rsid w:val="004F0308"/>
    <w:rsid w:val="004F0618"/>
    <w:rsid w:val="004F0684"/>
    <w:rsid w:val="004F076D"/>
    <w:rsid w:val="004F09FE"/>
    <w:rsid w:val="004F0B34"/>
    <w:rsid w:val="004F0BBF"/>
    <w:rsid w:val="004F0BEC"/>
    <w:rsid w:val="004F0D22"/>
    <w:rsid w:val="004F1224"/>
    <w:rsid w:val="004F13EE"/>
    <w:rsid w:val="004F13F3"/>
    <w:rsid w:val="004F144E"/>
    <w:rsid w:val="004F149D"/>
    <w:rsid w:val="004F1540"/>
    <w:rsid w:val="004F167D"/>
    <w:rsid w:val="004F182E"/>
    <w:rsid w:val="004F1882"/>
    <w:rsid w:val="004F18B2"/>
    <w:rsid w:val="004F1A88"/>
    <w:rsid w:val="004F1EDF"/>
    <w:rsid w:val="004F1F91"/>
    <w:rsid w:val="004F20A9"/>
    <w:rsid w:val="004F2305"/>
    <w:rsid w:val="004F2728"/>
    <w:rsid w:val="004F2791"/>
    <w:rsid w:val="004F27FC"/>
    <w:rsid w:val="004F28A3"/>
    <w:rsid w:val="004F2CCA"/>
    <w:rsid w:val="004F2D1C"/>
    <w:rsid w:val="004F2F86"/>
    <w:rsid w:val="004F3089"/>
    <w:rsid w:val="004F3514"/>
    <w:rsid w:val="004F37E8"/>
    <w:rsid w:val="004F3C58"/>
    <w:rsid w:val="004F3FD9"/>
    <w:rsid w:val="004F414B"/>
    <w:rsid w:val="004F4203"/>
    <w:rsid w:val="004F451B"/>
    <w:rsid w:val="004F4611"/>
    <w:rsid w:val="004F4744"/>
    <w:rsid w:val="004F47B8"/>
    <w:rsid w:val="004F48F0"/>
    <w:rsid w:val="004F4A9F"/>
    <w:rsid w:val="004F4CF5"/>
    <w:rsid w:val="004F51AE"/>
    <w:rsid w:val="004F5317"/>
    <w:rsid w:val="004F5444"/>
    <w:rsid w:val="004F54CE"/>
    <w:rsid w:val="004F5585"/>
    <w:rsid w:val="004F5AEF"/>
    <w:rsid w:val="004F5DCF"/>
    <w:rsid w:val="004F5F7D"/>
    <w:rsid w:val="004F5FF8"/>
    <w:rsid w:val="004F612E"/>
    <w:rsid w:val="004F61C7"/>
    <w:rsid w:val="004F64BB"/>
    <w:rsid w:val="004F64F9"/>
    <w:rsid w:val="004F6B30"/>
    <w:rsid w:val="004F6B80"/>
    <w:rsid w:val="004F6C84"/>
    <w:rsid w:val="004F707A"/>
    <w:rsid w:val="004F739D"/>
    <w:rsid w:val="004F74FA"/>
    <w:rsid w:val="004F7837"/>
    <w:rsid w:val="004F78A0"/>
    <w:rsid w:val="004F7A5C"/>
    <w:rsid w:val="004F7BC1"/>
    <w:rsid w:val="004F7CE0"/>
    <w:rsid w:val="004F7D75"/>
    <w:rsid w:val="004F7E13"/>
    <w:rsid w:val="004F7F61"/>
    <w:rsid w:val="00500000"/>
    <w:rsid w:val="00500045"/>
    <w:rsid w:val="00500376"/>
    <w:rsid w:val="005018F7"/>
    <w:rsid w:val="005019AE"/>
    <w:rsid w:val="00501A35"/>
    <w:rsid w:val="00501B48"/>
    <w:rsid w:val="00501D5B"/>
    <w:rsid w:val="00501F75"/>
    <w:rsid w:val="00502146"/>
    <w:rsid w:val="005021C8"/>
    <w:rsid w:val="0050239A"/>
    <w:rsid w:val="0050245E"/>
    <w:rsid w:val="0050258E"/>
    <w:rsid w:val="005025E8"/>
    <w:rsid w:val="00502671"/>
    <w:rsid w:val="0050267B"/>
    <w:rsid w:val="0050293E"/>
    <w:rsid w:val="005029A1"/>
    <w:rsid w:val="00502C5C"/>
    <w:rsid w:val="00502C63"/>
    <w:rsid w:val="00502C65"/>
    <w:rsid w:val="0050307C"/>
    <w:rsid w:val="00503265"/>
    <w:rsid w:val="005033DA"/>
    <w:rsid w:val="0050359C"/>
    <w:rsid w:val="005038DC"/>
    <w:rsid w:val="0050396F"/>
    <w:rsid w:val="00503A8E"/>
    <w:rsid w:val="00503C16"/>
    <w:rsid w:val="00503C81"/>
    <w:rsid w:val="00503CFF"/>
    <w:rsid w:val="00503DE4"/>
    <w:rsid w:val="00503F0D"/>
    <w:rsid w:val="00503F41"/>
    <w:rsid w:val="0050422B"/>
    <w:rsid w:val="005042D8"/>
    <w:rsid w:val="0050435D"/>
    <w:rsid w:val="0050438A"/>
    <w:rsid w:val="00504400"/>
    <w:rsid w:val="00504B16"/>
    <w:rsid w:val="00504B53"/>
    <w:rsid w:val="00504CDD"/>
    <w:rsid w:val="00504D7F"/>
    <w:rsid w:val="00504DCA"/>
    <w:rsid w:val="00504E2F"/>
    <w:rsid w:val="00504EED"/>
    <w:rsid w:val="0050523D"/>
    <w:rsid w:val="005054C8"/>
    <w:rsid w:val="00505514"/>
    <w:rsid w:val="0050551E"/>
    <w:rsid w:val="00505673"/>
    <w:rsid w:val="005056B1"/>
    <w:rsid w:val="005057B0"/>
    <w:rsid w:val="00505BBD"/>
    <w:rsid w:val="005062A8"/>
    <w:rsid w:val="00506421"/>
    <w:rsid w:val="005064AA"/>
    <w:rsid w:val="005064B0"/>
    <w:rsid w:val="005064F9"/>
    <w:rsid w:val="00506BB8"/>
    <w:rsid w:val="00506FC8"/>
    <w:rsid w:val="00507B60"/>
    <w:rsid w:val="00507C5E"/>
    <w:rsid w:val="00507D21"/>
    <w:rsid w:val="00507F44"/>
    <w:rsid w:val="00510303"/>
    <w:rsid w:val="0051033E"/>
    <w:rsid w:val="005103F3"/>
    <w:rsid w:val="005104FA"/>
    <w:rsid w:val="0051059F"/>
    <w:rsid w:val="00510778"/>
    <w:rsid w:val="005107A9"/>
    <w:rsid w:val="00510B91"/>
    <w:rsid w:val="00510BEB"/>
    <w:rsid w:val="00510E56"/>
    <w:rsid w:val="0051135C"/>
    <w:rsid w:val="0051140E"/>
    <w:rsid w:val="0051148F"/>
    <w:rsid w:val="0051172E"/>
    <w:rsid w:val="0051178B"/>
    <w:rsid w:val="005119A6"/>
    <w:rsid w:val="00511AA7"/>
    <w:rsid w:val="00511EB7"/>
    <w:rsid w:val="00511F68"/>
    <w:rsid w:val="005121AD"/>
    <w:rsid w:val="005122EC"/>
    <w:rsid w:val="00512318"/>
    <w:rsid w:val="005125CD"/>
    <w:rsid w:val="0051263C"/>
    <w:rsid w:val="00512656"/>
    <w:rsid w:val="0051266B"/>
    <w:rsid w:val="0051280B"/>
    <w:rsid w:val="00512912"/>
    <w:rsid w:val="00512986"/>
    <w:rsid w:val="00512B7B"/>
    <w:rsid w:val="00512BC7"/>
    <w:rsid w:val="00512E2E"/>
    <w:rsid w:val="005130EA"/>
    <w:rsid w:val="00513474"/>
    <w:rsid w:val="0051356A"/>
    <w:rsid w:val="00513706"/>
    <w:rsid w:val="005137D2"/>
    <w:rsid w:val="00513808"/>
    <w:rsid w:val="00513852"/>
    <w:rsid w:val="00513899"/>
    <w:rsid w:val="00514174"/>
    <w:rsid w:val="0051429A"/>
    <w:rsid w:val="005148F9"/>
    <w:rsid w:val="00514AF7"/>
    <w:rsid w:val="00514B71"/>
    <w:rsid w:val="00514D54"/>
    <w:rsid w:val="00515361"/>
    <w:rsid w:val="00515528"/>
    <w:rsid w:val="00515559"/>
    <w:rsid w:val="005156A6"/>
    <w:rsid w:val="00515737"/>
    <w:rsid w:val="0051586C"/>
    <w:rsid w:val="00515919"/>
    <w:rsid w:val="00515A47"/>
    <w:rsid w:val="00515B05"/>
    <w:rsid w:val="00516125"/>
    <w:rsid w:val="00516163"/>
    <w:rsid w:val="005161F3"/>
    <w:rsid w:val="00516267"/>
    <w:rsid w:val="00516270"/>
    <w:rsid w:val="0051681D"/>
    <w:rsid w:val="00516A53"/>
    <w:rsid w:val="00517322"/>
    <w:rsid w:val="00517939"/>
    <w:rsid w:val="00517A36"/>
    <w:rsid w:val="00517A74"/>
    <w:rsid w:val="00517D34"/>
    <w:rsid w:val="00517E9C"/>
    <w:rsid w:val="00520099"/>
    <w:rsid w:val="0052068F"/>
    <w:rsid w:val="00520B7B"/>
    <w:rsid w:val="00521156"/>
    <w:rsid w:val="00521254"/>
    <w:rsid w:val="005212B0"/>
    <w:rsid w:val="00521523"/>
    <w:rsid w:val="00521CA9"/>
    <w:rsid w:val="00521CC6"/>
    <w:rsid w:val="0052230E"/>
    <w:rsid w:val="0052274E"/>
    <w:rsid w:val="005229A8"/>
    <w:rsid w:val="00522DC0"/>
    <w:rsid w:val="00523604"/>
    <w:rsid w:val="00523701"/>
    <w:rsid w:val="00523AB9"/>
    <w:rsid w:val="00523C72"/>
    <w:rsid w:val="00523CA5"/>
    <w:rsid w:val="00523D5C"/>
    <w:rsid w:val="00523E27"/>
    <w:rsid w:val="00524253"/>
    <w:rsid w:val="0052425C"/>
    <w:rsid w:val="0052433D"/>
    <w:rsid w:val="00524558"/>
    <w:rsid w:val="0052470E"/>
    <w:rsid w:val="005248F9"/>
    <w:rsid w:val="0052493F"/>
    <w:rsid w:val="0052497B"/>
    <w:rsid w:val="00524DA8"/>
    <w:rsid w:val="00524DF9"/>
    <w:rsid w:val="00524F1D"/>
    <w:rsid w:val="00524F6B"/>
    <w:rsid w:val="005257AD"/>
    <w:rsid w:val="005259A4"/>
    <w:rsid w:val="005259DF"/>
    <w:rsid w:val="00525B7C"/>
    <w:rsid w:val="00525C48"/>
    <w:rsid w:val="00525F19"/>
    <w:rsid w:val="0052624D"/>
    <w:rsid w:val="005262D5"/>
    <w:rsid w:val="00526637"/>
    <w:rsid w:val="00526772"/>
    <w:rsid w:val="00526B7A"/>
    <w:rsid w:val="00526BC3"/>
    <w:rsid w:val="00526C1F"/>
    <w:rsid w:val="00527110"/>
    <w:rsid w:val="00527304"/>
    <w:rsid w:val="00527484"/>
    <w:rsid w:val="00527522"/>
    <w:rsid w:val="00527577"/>
    <w:rsid w:val="00527603"/>
    <w:rsid w:val="00527A5E"/>
    <w:rsid w:val="00527B9A"/>
    <w:rsid w:val="00527C6C"/>
    <w:rsid w:val="00530660"/>
    <w:rsid w:val="005307F8"/>
    <w:rsid w:val="00530814"/>
    <w:rsid w:val="005308EB"/>
    <w:rsid w:val="00530A9E"/>
    <w:rsid w:val="00530ACF"/>
    <w:rsid w:val="00530B07"/>
    <w:rsid w:val="00530E23"/>
    <w:rsid w:val="00530F8B"/>
    <w:rsid w:val="005310AF"/>
    <w:rsid w:val="00531480"/>
    <w:rsid w:val="005314EE"/>
    <w:rsid w:val="005315A1"/>
    <w:rsid w:val="00531766"/>
    <w:rsid w:val="0053181C"/>
    <w:rsid w:val="005318BC"/>
    <w:rsid w:val="00531B1E"/>
    <w:rsid w:val="00531F1A"/>
    <w:rsid w:val="00531F75"/>
    <w:rsid w:val="0053201C"/>
    <w:rsid w:val="0053203F"/>
    <w:rsid w:val="005325AC"/>
    <w:rsid w:val="005325F7"/>
    <w:rsid w:val="005326FE"/>
    <w:rsid w:val="00532D39"/>
    <w:rsid w:val="00532DB9"/>
    <w:rsid w:val="00532DD4"/>
    <w:rsid w:val="005331C7"/>
    <w:rsid w:val="00533DCB"/>
    <w:rsid w:val="00533E9C"/>
    <w:rsid w:val="00533F3E"/>
    <w:rsid w:val="00534348"/>
    <w:rsid w:val="005346D6"/>
    <w:rsid w:val="005347BB"/>
    <w:rsid w:val="00534B76"/>
    <w:rsid w:val="00534B8E"/>
    <w:rsid w:val="00534D4A"/>
    <w:rsid w:val="00534F59"/>
    <w:rsid w:val="00534FDE"/>
    <w:rsid w:val="00535392"/>
    <w:rsid w:val="005354D4"/>
    <w:rsid w:val="0053554A"/>
    <w:rsid w:val="005357E5"/>
    <w:rsid w:val="005358CD"/>
    <w:rsid w:val="00535BB5"/>
    <w:rsid w:val="00535CDD"/>
    <w:rsid w:val="00535E15"/>
    <w:rsid w:val="00535F0F"/>
    <w:rsid w:val="00535FBB"/>
    <w:rsid w:val="00535FD1"/>
    <w:rsid w:val="0053606B"/>
    <w:rsid w:val="00536307"/>
    <w:rsid w:val="00536330"/>
    <w:rsid w:val="005363CC"/>
    <w:rsid w:val="005363CE"/>
    <w:rsid w:val="00536432"/>
    <w:rsid w:val="00536AD2"/>
    <w:rsid w:val="00536D22"/>
    <w:rsid w:val="00536E5A"/>
    <w:rsid w:val="005372EF"/>
    <w:rsid w:val="00537476"/>
    <w:rsid w:val="0053750D"/>
    <w:rsid w:val="005377A5"/>
    <w:rsid w:val="00537949"/>
    <w:rsid w:val="00537991"/>
    <w:rsid w:val="00537AC9"/>
    <w:rsid w:val="00537C6E"/>
    <w:rsid w:val="00537F67"/>
    <w:rsid w:val="0054011E"/>
    <w:rsid w:val="0054020D"/>
    <w:rsid w:val="00540245"/>
    <w:rsid w:val="005404C5"/>
    <w:rsid w:val="005404EA"/>
    <w:rsid w:val="00540853"/>
    <w:rsid w:val="00540A99"/>
    <w:rsid w:val="00540C00"/>
    <w:rsid w:val="00540D5E"/>
    <w:rsid w:val="00540E1B"/>
    <w:rsid w:val="00541058"/>
    <w:rsid w:val="00541200"/>
    <w:rsid w:val="0054143D"/>
    <w:rsid w:val="00541671"/>
    <w:rsid w:val="005416EF"/>
    <w:rsid w:val="00541B9B"/>
    <w:rsid w:val="00541E5C"/>
    <w:rsid w:val="00541F8B"/>
    <w:rsid w:val="00542A2E"/>
    <w:rsid w:val="00542AF2"/>
    <w:rsid w:val="00542D79"/>
    <w:rsid w:val="0054331B"/>
    <w:rsid w:val="005433D8"/>
    <w:rsid w:val="005435D5"/>
    <w:rsid w:val="005438A7"/>
    <w:rsid w:val="00543AFE"/>
    <w:rsid w:val="00543BD7"/>
    <w:rsid w:val="0054445F"/>
    <w:rsid w:val="00544650"/>
    <w:rsid w:val="0054485C"/>
    <w:rsid w:val="00544918"/>
    <w:rsid w:val="00544948"/>
    <w:rsid w:val="00544B42"/>
    <w:rsid w:val="00544C43"/>
    <w:rsid w:val="00544E05"/>
    <w:rsid w:val="00544E47"/>
    <w:rsid w:val="00544E71"/>
    <w:rsid w:val="00544E94"/>
    <w:rsid w:val="00544FDA"/>
    <w:rsid w:val="005453B2"/>
    <w:rsid w:val="00545518"/>
    <w:rsid w:val="0054569E"/>
    <w:rsid w:val="005459B7"/>
    <w:rsid w:val="00545A5E"/>
    <w:rsid w:val="00545AEF"/>
    <w:rsid w:val="00545D16"/>
    <w:rsid w:val="00546053"/>
    <w:rsid w:val="005463ED"/>
    <w:rsid w:val="0054653B"/>
    <w:rsid w:val="00546685"/>
    <w:rsid w:val="005467A7"/>
    <w:rsid w:val="00546D77"/>
    <w:rsid w:val="005473CA"/>
    <w:rsid w:val="005475D7"/>
    <w:rsid w:val="005476F6"/>
    <w:rsid w:val="00547AEC"/>
    <w:rsid w:val="00547BEE"/>
    <w:rsid w:val="00547C6C"/>
    <w:rsid w:val="00547D76"/>
    <w:rsid w:val="005502C6"/>
    <w:rsid w:val="005507E5"/>
    <w:rsid w:val="00550872"/>
    <w:rsid w:val="00550953"/>
    <w:rsid w:val="00550DF7"/>
    <w:rsid w:val="00550FEF"/>
    <w:rsid w:val="00551146"/>
    <w:rsid w:val="00551316"/>
    <w:rsid w:val="005515F3"/>
    <w:rsid w:val="00551B98"/>
    <w:rsid w:val="00551D7A"/>
    <w:rsid w:val="00551F1A"/>
    <w:rsid w:val="005520A2"/>
    <w:rsid w:val="0055225F"/>
    <w:rsid w:val="005523BE"/>
    <w:rsid w:val="00552554"/>
    <w:rsid w:val="00552AB5"/>
    <w:rsid w:val="00552C83"/>
    <w:rsid w:val="00552F44"/>
    <w:rsid w:val="00552F55"/>
    <w:rsid w:val="00553110"/>
    <w:rsid w:val="005534D4"/>
    <w:rsid w:val="005537C0"/>
    <w:rsid w:val="00553877"/>
    <w:rsid w:val="005539A2"/>
    <w:rsid w:val="005539AA"/>
    <w:rsid w:val="00553A40"/>
    <w:rsid w:val="00553CA3"/>
    <w:rsid w:val="00553D02"/>
    <w:rsid w:val="00553ED3"/>
    <w:rsid w:val="00553FF5"/>
    <w:rsid w:val="0055402B"/>
    <w:rsid w:val="005541C7"/>
    <w:rsid w:val="00554264"/>
    <w:rsid w:val="005543FB"/>
    <w:rsid w:val="0055458B"/>
    <w:rsid w:val="0055463A"/>
    <w:rsid w:val="005548CA"/>
    <w:rsid w:val="00555268"/>
    <w:rsid w:val="00555284"/>
    <w:rsid w:val="00555697"/>
    <w:rsid w:val="005558ED"/>
    <w:rsid w:val="005559CF"/>
    <w:rsid w:val="00555A1D"/>
    <w:rsid w:val="00555B48"/>
    <w:rsid w:val="00555B89"/>
    <w:rsid w:val="00555CE1"/>
    <w:rsid w:val="00555E42"/>
    <w:rsid w:val="005560A4"/>
    <w:rsid w:val="005560BD"/>
    <w:rsid w:val="00556A21"/>
    <w:rsid w:val="00556A67"/>
    <w:rsid w:val="00556ACD"/>
    <w:rsid w:val="00556AE3"/>
    <w:rsid w:val="00556D9E"/>
    <w:rsid w:val="00556F04"/>
    <w:rsid w:val="005570DE"/>
    <w:rsid w:val="00557197"/>
    <w:rsid w:val="005573A7"/>
    <w:rsid w:val="00557573"/>
    <w:rsid w:val="0055778E"/>
    <w:rsid w:val="005579CB"/>
    <w:rsid w:val="00557AAE"/>
    <w:rsid w:val="00557B02"/>
    <w:rsid w:val="00557B64"/>
    <w:rsid w:val="0056033A"/>
    <w:rsid w:val="0056035A"/>
    <w:rsid w:val="00560429"/>
    <w:rsid w:val="00560671"/>
    <w:rsid w:val="005609D6"/>
    <w:rsid w:val="00561062"/>
    <w:rsid w:val="005612F1"/>
    <w:rsid w:val="00561565"/>
    <w:rsid w:val="0056158C"/>
    <w:rsid w:val="0056164C"/>
    <w:rsid w:val="00561771"/>
    <w:rsid w:val="005619C3"/>
    <w:rsid w:val="005619C9"/>
    <w:rsid w:val="005621D6"/>
    <w:rsid w:val="00562362"/>
    <w:rsid w:val="00562431"/>
    <w:rsid w:val="00562495"/>
    <w:rsid w:val="005626B8"/>
    <w:rsid w:val="00563115"/>
    <w:rsid w:val="005634D4"/>
    <w:rsid w:val="0056362E"/>
    <w:rsid w:val="00563793"/>
    <w:rsid w:val="00563861"/>
    <w:rsid w:val="00563E1F"/>
    <w:rsid w:val="00563E52"/>
    <w:rsid w:val="00563E57"/>
    <w:rsid w:val="005642A9"/>
    <w:rsid w:val="00564475"/>
    <w:rsid w:val="00564E47"/>
    <w:rsid w:val="00564FFD"/>
    <w:rsid w:val="005650A6"/>
    <w:rsid w:val="0056513B"/>
    <w:rsid w:val="00565145"/>
    <w:rsid w:val="00565461"/>
    <w:rsid w:val="005654A1"/>
    <w:rsid w:val="00565646"/>
    <w:rsid w:val="0056593D"/>
    <w:rsid w:val="00565B36"/>
    <w:rsid w:val="00565CD5"/>
    <w:rsid w:val="005660AE"/>
    <w:rsid w:val="005662E4"/>
    <w:rsid w:val="0056631C"/>
    <w:rsid w:val="005667A9"/>
    <w:rsid w:val="005669C3"/>
    <w:rsid w:val="005672CF"/>
    <w:rsid w:val="00567480"/>
    <w:rsid w:val="00567B53"/>
    <w:rsid w:val="00567C7B"/>
    <w:rsid w:val="005701C6"/>
    <w:rsid w:val="0057045B"/>
    <w:rsid w:val="00570570"/>
    <w:rsid w:val="00570B02"/>
    <w:rsid w:val="00570DC8"/>
    <w:rsid w:val="005711CD"/>
    <w:rsid w:val="0057142E"/>
    <w:rsid w:val="00571526"/>
    <w:rsid w:val="00571553"/>
    <w:rsid w:val="005716C4"/>
    <w:rsid w:val="00571766"/>
    <w:rsid w:val="00571970"/>
    <w:rsid w:val="00571A2E"/>
    <w:rsid w:val="00571EE6"/>
    <w:rsid w:val="00571F21"/>
    <w:rsid w:val="00572104"/>
    <w:rsid w:val="00572172"/>
    <w:rsid w:val="005721E0"/>
    <w:rsid w:val="005724FB"/>
    <w:rsid w:val="005727F2"/>
    <w:rsid w:val="00572C3B"/>
    <w:rsid w:val="00572DD9"/>
    <w:rsid w:val="00573077"/>
    <w:rsid w:val="00573108"/>
    <w:rsid w:val="005734E1"/>
    <w:rsid w:val="0057373E"/>
    <w:rsid w:val="00573A84"/>
    <w:rsid w:val="00573B83"/>
    <w:rsid w:val="00573D05"/>
    <w:rsid w:val="00574348"/>
    <w:rsid w:val="0057446D"/>
    <w:rsid w:val="005747D0"/>
    <w:rsid w:val="005748D4"/>
    <w:rsid w:val="00574B68"/>
    <w:rsid w:val="00574FCD"/>
    <w:rsid w:val="005750E5"/>
    <w:rsid w:val="00575304"/>
    <w:rsid w:val="005754D3"/>
    <w:rsid w:val="005755C5"/>
    <w:rsid w:val="00575786"/>
    <w:rsid w:val="00575AF9"/>
    <w:rsid w:val="00575CAE"/>
    <w:rsid w:val="0057603B"/>
    <w:rsid w:val="00576330"/>
    <w:rsid w:val="005765DD"/>
    <w:rsid w:val="00576714"/>
    <w:rsid w:val="0057692C"/>
    <w:rsid w:val="00576DE9"/>
    <w:rsid w:val="00576FD7"/>
    <w:rsid w:val="005770F0"/>
    <w:rsid w:val="00577307"/>
    <w:rsid w:val="00577497"/>
    <w:rsid w:val="00577589"/>
    <w:rsid w:val="00577656"/>
    <w:rsid w:val="00577811"/>
    <w:rsid w:val="00577A12"/>
    <w:rsid w:val="00577A28"/>
    <w:rsid w:val="00577A8F"/>
    <w:rsid w:val="00577DF0"/>
    <w:rsid w:val="005801D2"/>
    <w:rsid w:val="005801D6"/>
    <w:rsid w:val="00580351"/>
    <w:rsid w:val="00580517"/>
    <w:rsid w:val="00580A5F"/>
    <w:rsid w:val="0058108A"/>
    <w:rsid w:val="0058139F"/>
    <w:rsid w:val="005814A9"/>
    <w:rsid w:val="0058156E"/>
    <w:rsid w:val="00581651"/>
    <w:rsid w:val="0058182B"/>
    <w:rsid w:val="00581A3E"/>
    <w:rsid w:val="00581B87"/>
    <w:rsid w:val="00581BBE"/>
    <w:rsid w:val="00581C05"/>
    <w:rsid w:val="00581C5E"/>
    <w:rsid w:val="00582178"/>
    <w:rsid w:val="005824CC"/>
    <w:rsid w:val="00582531"/>
    <w:rsid w:val="0058288F"/>
    <w:rsid w:val="00582BB7"/>
    <w:rsid w:val="0058345D"/>
    <w:rsid w:val="005834B2"/>
    <w:rsid w:val="00583923"/>
    <w:rsid w:val="00583CB5"/>
    <w:rsid w:val="00583CD2"/>
    <w:rsid w:val="00584327"/>
    <w:rsid w:val="00584864"/>
    <w:rsid w:val="00584AFA"/>
    <w:rsid w:val="00584AFE"/>
    <w:rsid w:val="00584DAD"/>
    <w:rsid w:val="005850AB"/>
    <w:rsid w:val="00585153"/>
    <w:rsid w:val="005853B1"/>
    <w:rsid w:val="0058542E"/>
    <w:rsid w:val="00585543"/>
    <w:rsid w:val="00585705"/>
    <w:rsid w:val="00585AB6"/>
    <w:rsid w:val="00585B93"/>
    <w:rsid w:val="00585DD8"/>
    <w:rsid w:val="00585EF9"/>
    <w:rsid w:val="00585F87"/>
    <w:rsid w:val="00585FEE"/>
    <w:rsid w:val="0058619E"/>
    <w:rsid w:val="00586627"/>
    <w:rsid w:val="005867FD"/>
    <w:rsid w:val="00586A4E"/>
    <w:rsid w:val="00586C4D"/>
    <w:rsid w:val="0058702E"/>
    <w:rsid w:val="00587131"/>
    <w:rsid w:val="0058738C"/>
    <w:rsid w:val="00587561"/>
    <w:rsid w:val="005878B2"/>
    <w:rsid w:val="005878D2"/>
    <w:rsid w:val="00587C6A"/>
    <w:rsid w:val="00587CE2"/>
    <w:rsid w:val="00590169"/>
    <w:rsid w:val="00590412"/>
    <w:rsid w:val="00590857"/>
    <w:rsid w:val="00590D57"/>
    <w:rsid w:val="00591012"/>
    <w:rsid w:val="005911F1"/>
    <w:rsid w:val="00591328"/>
    <w:rsid w:val="005913C0"/>
    <w:rsid w:val="00591718"/>
    <w:rsid w:val="005918BA"/>
    <w:rsid w:val="005918F6"/>
    <w:rsid w:val="00591C77"/>
    <w:rsid w:val="00591E46"/>
    <w:rsid w:val="00592128"/>
    <w:rsid w:val="0059255B"/>
    <w:rsid w:val="005925CD"/>
    <w:rsid w:val="00592985"/>
    <w:rsid w:val="0059298C"/>
    <w:rsid w:val="005929F0"/>
    <w:rsid w:val="00592B4C"/>
    <w:rsid w:val="00592BDC"/>
    <w:rsid w:val="00592C29"/>
    <w:rsid w:val="00592C90"/>
    <w:rsid w:val="00592DF6"/>
    <w:rsid w:val="005934B4"/>
    <w:rsid w:val="005939FF"/>
    <w:rsid w:val="00593A52"/>
    <w:rsid w:val="00593AA5"/>
    <w:rsid w:val="00593D9A"/>
    <w:rsid w:val="00593DD8"/>
    <w:rsid w:val="00593E57"/>
    <w:rsid w:val="0059404C"/>
    <w:rsid w:val="00594127"/>
    <w:rsid w:val="00594160"/>
    <w:rsid w:val="00594216"/>
    <w:rsid w:val="0059443C"/>
    <w:rsid w:val="005947AD"/>
    <w:rsid w:val="00594963"/>
    <w:rsid w:val="00594AC1"/>
    <w:rsid w:val="00594AF0"/>
    <w:rsid w:val="00594BC9"/>
    <w:rsid w:val="00594BD8"/>
    <w:rsid w:val="0059536A"/>
    <w:rsid w:val="005953E9"/>
    <w:rsid w:val="00595565"/>
    <w:rsid w:val="00595964"/>
    <w:rsid w:val="00595A2C"/>
    <w:rsid w:val="00595CB6"/>
    <w:rsid w:val="00595D08"/>
    <w:rsid w:val="00595FD2"/>
    <w:rsid w:val="00596497"/>
    <w:rsid w:val="005964F8"/>
    <w:rsid w:val="00596DFE"/>
    <w:rsid w:val="00596FD5"/>
    <w:rsid w:val="0059725B"/>
    <w:rsid w:val="0059727F"/>
    <w:rsid w:val="0059731D"/>
    <w:rsid w:val="0059752C"/>
    <w:rsid w:val="00597724"/>
    <w:rsid w:val="00597911"/>
    <w:rsid w:val="005979FC"/>
    <w:rsid w:val="00597BEE"/>
    <w:rsid w:val="00597E35"/>
    <w:rsid w:val="005A0046"/>
    <w:rsid w:val="005A0221"/>
    <w:rsid w:val="005A0425"/>
    <w:rsid w:val="005A0787"/>
    <w:rsid w:val="005A0825"/>
    <w:rsid w:val="005A0B46"/>
    <w:rsid w:val="005A0CCA"/>
    <w:rsid w:val="005A17FD"/>
    <w:rsid w:val="005A1ACB"/>
    <w:rsid w:val="005A1B4E"/>
    <w:rsid w:val="005A1C87"/>
    <w:rsid w:val="005A1F88"/>
    <w:rsid w:val="005A21DD"/>
    <w:rsid w:val="005A23ED"/>
    <w:rsid w:val="005A257D"/>
    <w:rsid w:val="005A287B"/>
    <w:rsid w:val="005A2BF4"/>
    <w:rsid w:val="005A2C41"/>
    <w:rsid w:val="005A2C6B"/>
    <w:rsid w:val="005A2D8F"/>
    <w:rsid w:val="005A2EFF"/>
    <w:rsid w:val="005A34C7"/>
    <w:rsid w:val="005A360A"/>
    <w:rsid w:val="005A3741"/>
    <w:rsid w:val="005A3756"/>
    <w:rsid w:val="005A3826"/>
    <w:rsid w:val="005A3931"/>
    <w:rsid w:val="005A3D23"/>
    <w:rsid w:val="005A40BA"/>
    <w:rsid w:val="005A46ED"/>
    <w:rsid w:val="005A47C4"/>
    <w:rsid w:val="005A4887"/>
    <w:rsid w:val="005A4909"/>
    <w:rsid w:val="005A508B"/>
    <w:rsid w:val="005A52B3"/>
    <w:rsid w:val="005A5597"/>
    <w:rsid w:val="005A56EE"/>
    <w:rsid w:val="005A5728"/>
    <w:rsid w:val="005A58E8"/>
    <w:rsid w:val="005A5CCA"/>
    <w:rsid w:val="005A5CEC"/>
    <w:rsid w:val="005A5CF7"/>
    <w:rsid w:val="005A5E2F"/>
    <w:rsid w:val="005A62EB"/>
    <w:rsid w:val="005A6354"/>
    <w:rsid w:val="005A6700"/>
    <w:rsid w:val="005A6965"/>
    <w:rsid w:val="005A6C51"/>
    <w:rsid w:val="005A6F26"/>
    <w:rsid w:val="005A6F69"/>
    <w:rsid w:val="005A6FE9"/>
    <w:rsid w:val="005A74CF"/>
    <w:rsid w:val="005A74D8"/>
    <w:rsid w:val="005A7624"/>
    <w:rsid w:val="005A76A0"/>
    <w:rsid w:val="005A784C"/>
    <w:rsid w:val="005A7F70"/>
    <w:rsid w:val="005B0041"/>
    <w:rsid w:val="005B01CD"/>
    <w:rsid w:val="005B05A0"/>
    <w:rsid w:val="005B093F"/>
    <w:rsid w:val="005B09D2"/>
    <w:rsid w:val="005B0FB5"/>
    <w:rsid w:val="005B1076"/>
    <w:rsid w:val="005B1A72"/>
    <w:rsid w:val="005B1BAB"/>
    <w:rsid w:val="005B1CAF"/>
    <w:rsid w:val="005B1DF1"/>
    <w:rsid w:val="005B1FF0"/>
    <w:rsid w:val="005B200D"/>
    <w:rsid w:val="005B2089"/>
    <w:rsid w:val="005B20D8"/>
    <w:rsid w:val="005B2251"/>
    <w:rsid w:val="005B25D8"/>
    <w:rsid w:val="005B2A29"/>
    <w:rsid w:val="005B2C3E"/>
    <w:rsid w:val="005B2E5C"/>
    <w:rsid w:val="005B2FAA"/>
    <w:rsid w:val="005B30ED"/>
    <w:rsid w:val="005B31F3"/>
    <w:rsid w:val="005B322D"/>
    <w:rsid w:val="005B32F4"/>
    <w:rsid w:val="005B347E"/>
    <w:rsid w:val="005B36B0"/>
    <w:rsid w:val="005B37D8"/>
    <w:rsid w:val="005B3915"/>
    <w:rsid w:val="005B3931"/>
    <w:rsid w:val="005B3A3E"/>
    <w:rsid w:val="005B3BDC"/>
    <w:rsid w:val="005B3C5A"/>
    <w:rsid w:val="005B3C72"/>
    <w:rsid w:val="005B3D35"/>
    <w:rsid w:val="005B3E05"/>
    <w:rsid w:val="005B3EC4"/>
    <w:rsid w:val="005B4071"/>
    <w:rsid w:val="005B41C3"/>
    <w:rsid w:val="005B4267"/>
    <w:rsid w:val="005B4317"/>
    <w:rsid w:val="005B4474"/>
    <w:rsid w:val="005B48A3"/>
    <w:rsid w:val="005B4993"/>
    <w:rsid w:val="005B4C40"/>
    <w:rsid w:val="005B4C89"/>
    <w:rsid w:val="005B4E98"/>
    <w:rsid w:val="005B4F0C"/>
    <w:rsid w:val="005B5062"/>
    <w:rsid w:val="005B5196"/>
    <w:rsid w:val="005B51F2"/>
    <w:rsid w:val="005B5229"/>
    <w:rsid w:val="005B533C"/>
    <w:rsid w:val="005B53D3"/>
    <w:rsid w:val="005B5428"/>
    <w:rsid w:val="005B56A6"/>
    <w:rsid w:val="005B58E0"/>
    <w:rsid w:val="005B5903"/>
    <w:rsid w:val="005B5DDD"/>
    <w:rsid w:val="005B5E2C"/>
    <w:rsid w:val="005B5E92"/>
    <w:rsid w:val="005B5E98"/>
    <w:rsid w:val="005B607C"/>
    <w:rsid w:val="005B6092"/>
    <w:rsid w:val="005B65B9"/>
    <w:rsid w:val="005B6B4B"/>
    <w:rsid w:val="005B7198"/>
    <w:rsid w:val="005B784E"/>
    <w:rsid w:val="005B7850"/>
    <w:rsid w:val="005B7933"/>
    <w:rsid w:val="005B7C62"/>
    <w:rsid w:val="005B7F1B"/>
    <w:rsid w:val="005C02EC"/>
    <w:rsid w:val="005C092B"/>
    <w:rsid w:val="005C0944"/>
    <w:rsid w:val="005C0A20"/>
    <w:rsid w:val="005C0B42"/>
    <w:rsid w:val="005C0B55"/>
    <w:rsid w:val="005C0BBA"/>
    <w:rsid w:val="005C0BF9"/>
    <w:rsid w:val="005C0C6D"/>
    <w:rsid w:val="005C0D92"/>
    <w:rsid w:val="005C1122"/>
    <w:rsid w:val="005C1138"/>
    <w:rsid w:val="005C1598"/>
    <w:rsid w:val="005C168D"/>
    <w:rsid w:val="005C18AB"/>
    <w:rsid w:val="005C18C5"/>
    <w:rsid w:val="005C1F53"/>
    <w:rsid w:val="005C1F62"/>
    <w:rsid w:val="005C2049"/>
    <w:rsid w:val="005C2202"/>
    <w:rsid w:val="005C264C"/>
    <w:rsid w:val="005C2717"/>
    <w:rsid w:val="005C2793"/>
    <w:rsid w:val="005C2EB4"/>
    <w:rsid w:val="005C318E"/>
    <w:rsid w:val="005C3375"/>
    <w:rsid w:val="005C3575"/>
    <w:rsid w:val="005C3626"/>
    <w:rsid w:val="005C3639"/>
    <w:rsid w:val="005C3A89"/>
    <w:rsid w:val="005C3BED"/>
    <w:rsid w:val="005C3DA7"/>
    <w:rsid w:val="005C3E30"/>
    <w:rsid w:val="005C40BD"/>
    <w:rsid w:val="005C4399"/>
    <w:rsid w:val="005C4605"/>
    <w:rsid w:val="005C476B"/>
    <w:rsid w:val="005C4776"/>
    <w:rsid w:val="005C47B1"/>
    <w:rsid w:val="005C49EA"/>
    <w:rsid w:val="005C52EF"/>
    <w:rsid w:val="005C52F9"/>
    <w:rsid w:val="005C543C"/>
    <w:rsid w:val="005C5479"/>
    <w:rsid w:val="005C5C1B"/>
    <w:rsid w:val="005C5D1B"/>
    <w:rsid w:val="005C60CA"/>
    <w:rsid w:val="005C64E1"/>
    <w:rsid w:val="005C6DC6"/>
    <w:rsid w:val="005C7055"/>
    <w:rsid w:val="005C7082"/>
    <w:rsid w:val="005C747A"/>
    <w:rsid w:val="005C76D8"/>
    <w:rsid w:val="005C7755"/>
    <w:rsid w:val="005C79BF"/>
    <w:rsid w:val="005C7B2D"/>
    <w:rsid w:val="005C7B9B"/>
    <w:rsid w:val="005C7CA1"/>
    <w:rsid w:val="005C7E63"/>
    <w:rsid w:val="005D00C2"/>
    <w:rsid w:val="005D0104"/>
    <w:rsid w:val="005D06AA"/>
    <w:rsid w:val="005D0CFB"/>
    <w:rsid w:val="005D0D93"/>
    <w:rsid w:val="005D0DA9"/>
    <w:rsid w:val="005D100C"/>
    <w:rsid w:val="005D12D7"/>
    <w:rsid w:val="005D1746"/>
    <w:rsid w:val="005D1A36"/>
    <w:rsid w:val="005D2041"/>
    <w:rsid w:val="005D2881"/>
    <w:rsid w:val="005D29CE"/>
    <w:rsid w:val="005D2B28"/>
    <w:rsid w:val="005D2BE5"/>
    <w:rsid w:val="005D2EA9"/>
    <w:rsid w:val="005D2F8B"/>
    <w:rsid w:val="005D3718"/>
    <w:rsid w:val="005D37AB"/>
    <w:rsid w:val="005D3DCA"/>
    <w:rsid w:val="005D3DF5"/>
    <w:rsid w:val="005D3EA3"/>
    <w:rsid w:val="005D430C"/>
    <w:rsid w:val="005D43EC"/>
    <w:rsid w:val="005D4534"/>
    <w:rsid w:val="005D460C"/>
    <w:rsid w:val="005D4678"/>
    <w:rsid w:val="005D4989"/>
    <w:rsid w:val="005D498F"/>
    <w:rsid w:val="005D4A26"/>
    <w:rsid w:val="005D4CF3"/>
    <w:rsid w:val="005D4E76"/>
    <w:rsid w:val="005D4F6F"/>
    <w:rsid w:val="005D502E"/>
    <w:rsid w:val="005D538C"/>
    <w:rsid w:val="005D53DD"/>
    <w:rsid w:val="005D54EE"/>
    <w:rsid w:val="005D5565"/>
    <w:rsid w:val="005D5B6B"/>
    <w:rsid w:val="005D5E07"/>
    <w:rsid w:val="005D6298"/>
    <w:rsid w:val="005D630A"/>
    <w:rsid w:val="005D642D"/>
    <w:rsid w:val="005D6633"/>
    <w:rsid w:val="005D679B"/>
    <w:rsid w:val="005D67F4"/>
    <w:rsid w:val="005D68DC"/>
    <w:rsid w:val="005D68FF"/>
    <w:rsid w:val="005D6966"/>
    <w:rsid w:val="005D6D46"/>
    <w:rsid w:val="005D6ECD"/>
    <w:rsid w:val="005D7456"/>
    <w:rsid w:val="005D7489"/>
    <w:rsid w:val="005D74F6"/>
    <w:rsid w:val="005D7612"/>
    <w:rsid w:val="005D76A0"/>
    <w:rsid w:val="005D781D"/>
    <w:rsid w:val="005D7CB0"/>
    <w:rsid w:val="005D7D1E"/>
    <w:rsid w:val="005D7D53"/>
    <w:rsid w:val="005D7E7C"/>
    <w:rsid w:val="005D7FD8"/>
    <w:rsid w:val="005E0350"/>
    <w:rsid w:val="005E036D"/>
    <w:rsid w:val="005E04CF"/>
    <w:rsid w:val="005E0546"/>
    <w:rsid w:val="005E05F3"/>
    <w:rsid w:val="005E08EF"/>
    <w:rsid w:val="005E0974"/>
    <w:rsid w:val="005E16EC"/>
    <w:rsid w:val="005E1DB9"/>
    <w:rsid w:val="005E2033"/>
    <w:rsid w:val="005E211E"/>
    <w:rsid w:val="005E2863"/>
    <w:rsid w:val="005E2D77"/>
    <w:rsid w:val="005E2E4E"/>
    <w:rsid w:val="005E2E92"/>
    <w:rsid w:val="005E3193"/>
    <w:rsid w:val="005E3331"/>
    <w:rsid w:val="005E34A1"/>
    <w:rsid w:val="005E34C5"/>
    <w:rsid w:val="005E3793"/>
    <w:rsid w:val="005E3AE6"/>
    <w:rsid w:val="005E3C87"/>
    <w:rsid w:val="005E3E39"/>
    <w:rsid w:val="005E3F49"/>
    <w:rsid w:val="005E3FE8"/>
    <w:rsid w:val="005E4178"/>
    <w:rsid w:val="005E431F"/>
    <w:rsid w:val="005E43F2"/>
    <w:rsid w:val="005E449B"/>
    <w:rsid w:val="005E4830"/>
    <w:rsid w:val="005E49B2"/>
    <w:rsid w:val="005E49BD"/>
    <w:rsid w:val="005E4A07"/>
    <w:rsid w:val="005E4E57"/>
    <w:rsid w:val="005E5253"/>
    <w:rsid w:val="005E534D"/>
    <w:rsid w:val="005E549D"/>
    <w:rsid w:val="005E54D4"/>
    <w:rsid w:val="005E5543"/>
    <w:rsid w:val="005E55ED"/>
    <w:rsid w:val="005E59B6"/>
    <w:rsid w:val="005E5A33"/>
    <w:rsid w:val="005E5CE6"/>
    <w:rsid w:val="005E5CF4"/>
    <w:rsid w:val="005E5F24"/>
    <w:rsid w:val="005E5F81"/>
    <w:rsid w:val="005E6049"/>
    <w:rsid w:val="005E60B7"/>
    <w:rsid w:val="005E6629"/>
    <w:rsid w:val="005E6913"/>
    <w:rsid w:val="005E69EA"/>
    <w:rsid w:val="005E6AA2"/>
    <w:rsid w:val="005E6CD6"/>
    <w:rsid w:val="005E6F27"/>
    <w:rsid w:val="005E714E"/>
    <w:rsid w:val="005E732C"/>
    <w:rsid w:val="005E7584"/>
    <w:rsid w:val="005E759A"/>
    <w:rsid w:val="005E75ED"/>
    <w:rsid w:val="005E769B"/>
    <w:rsid w:val="005E782E"/>
    <w:rsid w:val="005E7B34"/>
    <w:rsid w:val="005F00FC"/>
    <w:rsid w:val="005F0242"/>
    <w:rsid w:val="005F02BD"/>
    <w:rsid w:val="005F0D00"/>
    <w:rsid w:val="005F1764"/>
    <w:rsid w:val="005F1829"/>
    <w:rsid w:val="005F18C8"/>
    <w:rsid w:val="005F1AA5"/>
    <w:rsid w:val="005F1B59"/>
    <w:rsid w:val="005F1B66"/>
    <w:rsid w:val="005F1CB0"/>
    <w:rsid w:val="005F1F7E"/>
    <w:rsid w:val="005F1F87"/>
    <w:rsid w:val="005F1FDB"/>
    <w:rsid w:val="005F2095"/>
    <w:rsid w:val="005F262A"/>
    <w:rsid w:val="005F27B7"/>
    <w:rsid w:val="005F2A56"/>
    <w:rsid w:val="005F2EFB"/>
    <w:rsid w:val="005F2F3E"/>
    <w:rsid w:val="005F3046"/>
    <w:rsid w:val="005F31B7"/>
    <w:rsid w:val="005F32CA"/>
    <w:rsid w:val="005F3460"/>
    <w:rsid w:val="005F34DA"/>
    <w:rsid w:val="005F35F0"/>
    <w:rsid w:val="005F3879"/>
    <w:rsid w:val="005F3B26"/>
    <w:rsid w:val="005F3D90"/>
    <w:rsid w:val="005F3EA9"/>
    <w:rsid w:val="005F4172"/>
    <w:rsid w:val="005F4226"/>
    <w:rsid w:val="005F4282"/>
    <w:rsid w:val="005F47CF"/>
    <w:rsid w:val="005F494B"/>
    <w:rsid w:val="005F4A1E"/>
    <w:rsid w:val="005F4BA2"/>
    <w:rsid w:val="005F4C40"/>
    <w:rsid w:val="005F4C98"/>
    <w:rsid w:val="005F4D76"/>
    <w:rsid w:val="005F4E61"/>
    <w:rsid w:val="005F4EDF"/>
    <w:rsid w:val="005F500E"/>
    <w:rsid w:val="005F5261"/>
    <w:rsid w:val="005F5487"/>
    <w:rsid w:val="005F5626"/>
    <w:rsid w:val="005F575C"/>
    <w:rsid w:val="005F5E69"/>
    <w:rsid w:val="005F639A"/>
    <w:rsid w:val="005F6404"/>
    <w:rsid w:val="005F6947"/>
    <w:rsid w:val="005F696D"/>
    <w:rsid w:val="005F6989"/>
    <w:rsid w:val="005F7251"/>
    <w:rsid w:val="005F7346"/>
    <w:rsid w:val="005F788A"/>
    <w:rsid w:val="005F78B5"/>
    <w:rsid w:val="005F7939"/>
    <w:rsid w:val="005F7B33"/>
    <w:rsid w:val="005F7C2C"/>
    <w:rsid w:val="005F7E61"/>
    <w:rsid w:val="005F7F65"/>
    <w:rsid w:val="005F7FC9"/>
    <w:rsid w:val="0060075E"/>
    <w:rsid w:val="00600AE2"/>
    <w:rsid w:val="00600BE5"/>
    <w:rsid w:val="00600BFD"/>
    <w:rsid w:val="00600D8D"/>
    <w:rsid w:val="00600E4F"/>
    <w:rsid w:val="00600EA0"/>
    <w:rsid w:val="0060105C"/>
    <w:rsid w:val="006012DF"/>
    <w:rsid w:val="00601376"/>
    <w:rsid w:val="006014B9"/>
    <w:rsid w:val="006018B4"/>
    <w:rsid w:val="00601D16"/>
    <w:rsid w:val="00601E1B"/>
    <w:rsid w:val="00601E6D"/>
    <w:rsid w:val="00602063"/>
    <w:rsid w:val="006020B2"/>
    <w:rsid w:val="00602466"/>
    <w:rsid w:val="006025A1"/>
    <w:rsid w:val="006026E4"/>
    <w:rsid w:val="00602C8A"/>
    <w:rsid w:val="0060303E"/>
    <w:rsid w:val="006030C4"/>
    <w:rsid w:val="006033FC"/>
    <w:rsid w:val="00603693"/>
    <w:rsid w:val="00603819"/>
    <w:rsid w:val="00603935"/>
    <w:rsid w:val="0060398D"/>
    <w:rsid w:val="0060399B"/>
    <w:rsid w:val="00603B67"/>
    <w:rsid w:val="00603BC3"/>
    <w:rsid w:val="0060400C"/>
    <w:rsid w:val="00604077"/>
    <w:rsid w:val="00604078"/>
    <w:rsid w:val="006040BB"/>
    <w:rsid w:val="006047F4"/>
    <w:rsid w:val="00604CA5"/>
    <w:rsid w:val="00604D3A"/>
    <w:rsid w:val="00604E6E"/>
    <w:rsid w:val="00604F28"/>
    <w:rsid w:val="00604FC5"/>
    <w:rsid w:val="00605286"/>
    <w:rsid w:val="0060544A"/>
    <w:rsid w:val="006054EE"/>
    <w:rsid w:val="0060550E"/>
    <w:rsid w:val="00605884"/>
    <w:rsid w:val="006058AF"/>
    <w:rsid w:val="00605C6F"/>
    <w:rsid w:val="00605E0B"/>
    <w:rsid w:val="00605EA1"/>
    <w:rsid w:val="00606089"/>
    <w:rsid w:val="006063A5"/>
    <w:rsid w:val="00606821"/>
    <w:rsid w:val="0060697B"/>
    <w:rsid w:val="00606B26"/>
    <w:rsid w:val="00606CD1"/>
    <w:rsid w:val="0060717D"/>
    <w:rsid w:val="00607197"/>
    <w:rsid w:val="00607234"/>
    <w:rsid w:val="00607406"/>
    <w:rsid w:val="00607497"/>
    <w:rsid w:val="0060782F"/>
    <w:rsid w:val="00607C01"/>
    <w:rsid w:val="00607D13"/>
    <w:rsid w:val="00607D4C"/>
    <w:rsid w:val="00607F10"/>
    <w:rsid w:val="00610052"/>
    <w:rsid w:val="00610174"/>
    <w:rsid w:val="006101EB"/>
    <w:rsid w:val="006102DC"/>
    <w:rsid w:val="00610380"/>
    <w:rsid w:val="0061045E"/>
    <w:rsid w:val="00610500"/>
    <w:rsid w:val="0061073D"/>
    <w:rsid w:val="00610803"/>
    <w:rsid w:val="00610933"/>
    <w:rsid w:val="00610AF0"/>
    <w:rsid w:val="00610B42"/>
    <w:rsid w:val="00610B5D"/>
    <w:rsid w:val="00610E4B"/>
    <w:rsid w:val="00610E4C"/>
    <w:rsid w:val="00610F83"/>
    <w:rsid w:val="0061100C"/>
    <w:rsid w:val="006110E2"/>
    <w:rsid w:val="00611339"/>
    <w:rsid w:val="006113AD"/>
    <w:rsid w:val="00611402"/>
    <w:rsid w:val="00611BE2"/>
    <w:rsid w:val="00611E1C"/>
    <w:rsid w:val="00611EDC"/>
    <w:rsid w:val="00612098"/>
    <w:rsid w:val="00612143"/>
    <w:rsid w:val="0061262A"/>
    <w:rsid w:val="00612B9B"/>
    <w:rsid w:val="00612CA9"/>
    <w:rsid w:val="00612DD7"/>
    <w:rsid w:val="00612F2C"/>
    <w:rsid w:val="00613041"/>
    <w:rsid w:val="0061304D"/>
    <w:rsid w:val="0061324E"/>
    <w:rsid w:val="0061339A"/>
    <w:rsid w:val="006133C5"/>
    <w:rsid w:val="00613DE7"/>
    <w:rsid w:val="00613FB9"/>
    <w:rsid w:val="00614029"/>
    <w:rsid w:val="00614039"/>
    <w:rsid w:val="00614240"/>
    <w:rsid w:val="0061462D"/>
    <w:rsid w:val="006148B2"/>
    <w:rsid w:val="006148BD"/>
    <w:rsid w:val="006148D6"/>
    <w:rsid w:val="00614ADA"/>
    <w:rsid w:val="00614C08"/>
    <w:rsid w:val="00614ED8"/>
    <w:rsid w:val="0061560B"/>
    <w:rsid w:val="00615739"/>
    <w:rsid w:val="006157AF"/>
    <w:rsid w:val="0061586B"/>
    <w:rsid w:val="006158C2"/>
    <w:rsid w:val="00615A7F"/>
    <w:rsid w:val="00615C51"/>
    <w:rsid w:val="00615D1E"/>
    <w:rsid w:val="00615FFE"/>
    <w:rsid w:val="00616213"/>
    <w:rsid w:val="00616433"/>
    <w:rsid w:val="006169A5"/>
    <w:rsid w:val="00616AE1"/>
    <w:rsid w:val="00616C6F"/>
    <w:rsid w:val="00616CCF"/>
    <w:rsid w:val="00617245"/>
    <w:rsid w:val="006173B7"/>
    <w:rsid w:val="0061777C"/>
    <w:rsid w:val="00617787"/>
    <w:rsid w:val="00617F94"/>
    <w:rsid w:val="00617FDD"/>
    <w:rsid w:val="006203CD"/>
    <w:rsid w:val="00620499"/>
    <w:rsid w:val="00620503"/>
    <w:rsid w:val="00620700"/>
    <w:rsid w:val="006207B0"/>
    <w:rsid w:val="00620874"/>
    <w:rsid w:val="0062092B"/>
    <w:rsid w:val="00620948"/>
    <w:rsid w:val="00620992"/>
    <w:rsid w:val="00620AC6"/>
    <w:rsid w:val="00620B2A"/>
    <w:rsid w:val="00620B98"/>
    <w:rsid w:val="00620C60"/>
    <w:rsid w:val="00620C8A"/>
    <w:rsid w:val="00620E96"/>
    <w:rsid w:val="00620EAA"/>
    <w:rsid w:val="0062112F"/>
    <w:rsid w:val="00621587"/>
    <w:rsid w:val="00621743"/>
    <w:rsid w:val="00621859"/>
    <w:rsid w:val="006218B6"/>
    <w:rsid w:val="00621A3B"/>
    <w:rsid w:val="00621A8B"/>
    <w:rsid w:val="00621D6B"/>
    <w:rsid w:val="00621D93"/>
    <w:rsid w:val="00621E20"/>
    <w:rsid w:val="00621E5B"/>
    <w:rsid w:val="006220B6"/>
    <w:rsid w:val="00622180"/>
    <w:rsid w:val="006228D3"/>
    <w:rsid w:val="00622A89"/>
    <w:rsid w:val="00622AD3"/>
    <w:rsid w:val="00622B00"/>
    <w:rsid w:val="00622CAA"/>
    <w:rsid w:val="00622DA5"/>
    <w:rsid w:val="00622E34"/>
    <w:rsid w:val="00622E42"/>
    <w:rsid w:val="00622FDB"/>
    <w:rsid w:val="00623146"/>
    <w:rsid w:val="0062315D"/>
    <w:rsid w:val="006232D7"/>
    <w:rsid w:val="00623418"/>
    <w:rsid w:val="00623497"/>
    <w:rsid w:val="006234EF"/>
    <w:rsid w:val="006236E2"/>
    <w:rsid w:val="00623A47"/>
    <w:rsid w:val="00623C95"/>
    <w:rsid w:val="00623D9B"/>
    <w:rsid w:val="00623F87"/>
    <w:rsid w:val="0062405D"/>
    <w:rsid w:val="0062426D"/>
    <w:rsid w:val="0062448B"/>
    <w:rsid w:val="006244E2"/>
    <w:rsid w:val="00624670"/>
    <w:rsid w:val="006247C5"/>
    <w:rsid w:val="0062482E"/>
    <w:rsid w:val="00624A26"/>
    <w:rsid w:val="00624A41"/>
    <w:rsid w:val="00624F54"/>
    <w:rsid w:val="00624FDC"/>
    <w:rsid w:val="0062564E"/>
    <w:rsid w:val="006257A7"/>
    <w:rsid w:val="00625902"/>
    <w:rsid w:val="00625AD3"/>
    <w:rsid w:val="00625B0D"/>
    <w:rsid w:val="00625B70"/>
    <w:rsid w:val="006263B1"/>
    <w:rsid w:val="006265A5"/>
    <w:rsid w:val="006266F2"/>
    <w:rsid w:val="0062677B"/>
    <w:rsid w:val="006267A5"/>
    <w:rsid w:val="00626985"/>
    <w:rsid w:val="006269F5"/>
    <w:rsid w:val="00627127"/>
    <w:rsid w:val="00627177"/>
    <w:rsid w:val="00627199"/>
    <w:rsid w:val="006271FC"/>
    <w:rsid w:val="00627A4B"/>
    <w:rsid w:val="00627D3A"/>
    <w:rsid w:val="00627D3C"/>
    <w:rsid w:val="00627FA4"/>
    <w:rsid w:val="006303A4"/>
    <w:rsid w:val="00630421"/>
    <w:rsid w:val="00630691"/>
    <w:rsid w:val="0063072B"/>
    <w:rsid w:val="006307D1"/>
    <w:rsid w:val="0063087A"/>
    <w:rsid w:val="00630901"/>
    <w:rsid w:val="006309F5"/>
    <w:rsid w:val="00630C6B"/>
    <w:rsid w:val="00630F18"/>
    <w:rsid w:val="00631213"/>
    <w:rsid w:val="00631618"/>
    <w:rsid w:val="00631C4F"/>
    <w:rsid w:val="00631DA5"/>
    <w:rsid w:val="00631E24"/>
    <w:rsid w:val="006321AF"/>
    <w:rsid w:val="00632293"/>
    <w:rsid w:val="006327D9"/>
    <w:rsid w:val="00632ABF"/>
    <w:rsid w:val="00632C96"/>
    <w:rsid w:val="00632E11"/>
    <w:rsid w:val="0063302C"/>
    <w:rsid w:val="0063330A"/>
    <w:rsid w:val="00633553"/>
    <w:rsid w:val="006335D2"/>
    <w:rsid w:val="006335FB"/>
    <w:rsid w:val="00633A35"/>
    <w:rsid w:val="00633B16"/>
    <w:rsid w:val="00633C9A"/>
    <w:rsid w:val="00634390"/>
    <w:rsid w:val="006343F8"/>
    <w:rsid w:val="00634412"/>
    <w:rsid w:val="006346BB"/>
    <w:rsid w:val="0063474C"/>
    <w:rsid w:val="00634788"/>
    <w:rsid w:val="00634C4C"/>
    <w:rsid w:val="00634C79"/>
    <w:rsid w:val="00634DFD"/>
    <w:rsid w:val="00635258"/>
    <w:rsid w:val="00635454"/>
    <w:rsid w:val="006354AC"/>
    <w:rsid w:val="0063564B"/>
    <w:rsid w:val="0063569F"/>
    <w:rsid w:val="0063596F"/>
    <w:rsid w:val="00635F09"/>
    <w:rsid w:val="00635FF3"/>
    <w:rsid w:val="00636136"/>
    <w:rsid w:val="006361B0"/>
    <w:rsid w:val="00636381"/>
    <w:rsid w:val="006365C1"/>
    <w:rsid w:val="006366B9"/>
    <w:rsid w:val="006367F7"/>
    <w:rsid w:val="00636B15"/>
    <w:rsid w:val="00636B51"/>
    <w:rsid w:val="00636B9F"/>
    <w:rsid w:val="00636BAA"/>
    <w:rsid w:val="00636D87"/>
    <w:rsid w:val="00636DC4"/>
    <w:rsid w:val="0063706E"/>
    <w:rsid w:val="006373C5"/>
    <w:rsid w:val="00637464"/>
    <w:rsid w:val="006375C6"/>
    <w:rsid w:val="006376A2"/>
    <w:rsid w:val="00637A2A"/>
    <w:rsid w:val="00637A5F"/>
    <w:rsid w:val="00637B7E"/>
    <w:rsid w:val="00637E52"/>
    <w:rsid w:val="00637EEB"/>
    <w:rsid w:val="00637F18"/>
    <w:rsid w:val="006401E0"/>
    <w:rsid w:val="006404D3"/>
    <w:rsid w:val="00640532"/>
    <w:rsid w:val="00640E42"/>
    <w:rsid w:val="006410CE"/>
    <w:rsid w:val="006416AF"/>
    <w:rsid w:val="0064177C"/>
    <w:rsid w:val="006417B4"/>
    <w:rsid w:val="00641885"/>
    <w:rsid w:val="00641C3C"/>
    <w:rsid w:val="00641CC7"/>
    <w:rsid w:val="00641CE6"/>
    <w:rsid w:val="00641DB2"/>
    <w:rsid w:val="00641F6F"/>
    <w:rsid w:val="00642150"/>
    <w:rsid w:val="006422BD"/>
    <w:rsid w:val="0064230C"/>
    <w:rsid w:val="006423C5"/>
    <w:rsid w:val="0064253F"/>
    <w:rsid w:val="006427BB"/>
    <w:rsid w:val="00642854"/>
    <w:rsid w:val="006428BF"/>
    <w:rsid w:val="0064298D"/>
    <w:rsid w:val="00642C1E"/>
    <w:rsid w:val="00642F7D"/>
    <w:rsid w:val="00642FBF"/>
    <w:rsid w:val="00643289"/>
    <w:rsid w:val="006433DD"/>
    <w:rsid w:val="0064359F"/>
    <w:rsid w:val="00643A89"/>
    <w:rsid w:val="00643B8B"/>
    <w:rsid w:val="00643DE9"/>
    <w:rsid w:val="00644D05"/>
    <w:rsid w:val="00644EEE"/>
    <w:rsid w:val="006450CE"/>
    <w:rsid w:val="00645104"/>
    <w:rsid w:val="00645213"/>
    <w:rsid w:val="00645379"/>
    <w:rsid w:val="006454C6"/>
    <w:rsid w:val="0064550F"/>
    <w:rsid w:val="006455B2"/>
    <w:rsid w:val="00645AC5"/>
    <w:rsid w:val="00645FDB"/>
    <w:rsid w:val="00645FF7"/>
    <w:rsid w:val="006465BF"/>
    <w:rsid w:val="00646684"/>
    <w:rsid w:val="006466EF"/>
    <w:rsid w:val="00646D19"/>
    <w:rsid w:val="00646D50"/>
    <w:rsid w:val="00646DA7"/>
    <w:rsid w:val="00647250"/>
    <w:rsid w:val="00647387"/>
    <w:rsid w:val="006473BD"/>
    <w:rsid w:val="006474EC"/>
    <w:rsid w:val="0064789E"/>
    <w:rsid w:val="00647AAA"/>
    <w:rsid w:val="0065003A"/>
    <w:rsid w:val="00650092"/>
    <w:rsid w:val="006500B7"/>
    <w:rsid w:val="0065014A"/>
    <w:rsid w:val="0065015A"/>
    <w:rsid w:val="0065020A"/>
    <w:rsid w:val="00650364"/>
    <w:rsid w:val="00650489"/>
    <w:rsid w:val="00650651"/>
    <w:rsid w:val="00650765"/>
    <w:rsid w:val="006509DB"/>
    <w:rsid w:val="00650C99"/>
    <w:rsid w:val="00650CAF"/>
    <w:rsid w:val="00650E29"/>
    <w:rsid w:val="00650FAC"/>
    <w:rsid w:val="006512B1"/>
    <w:rsid w:val="00651652"/>
    <w:rsid w:val="00651863"/>
    <w:rsid w:val="00651B46"/>
    <w:rsid w:val="00651BB0"/>
    <w:rsid w:val="00651C14"/>
    <w:rsid w:val="00651D16"/>
    <w:rsid w:val="00651DBC"/>
    <w:rsid w:val="00652056"/>
    <w:rsid w:val="006523A7"/>
    <w:rsid w:val="0065271A"/>
    <w:rsid w:val="006528AF"/>
    <w:rsid w:val="00652D88"/>
    <w:rsid w:val="00652DA2"/>
    <w:rsid w:val="00652E6B"/>
    <w:rsid w:val="00652EDF"/>
    <w:rsid w:val="00653057"/>
    <w:rsid w:val="00653363"/>
    <w:rsid w:val="00653407"/>
    <w:rsid w:val="006535B9"/>
    <w:rsid w:val="00653A47"/>
    <w:rsid w:val="00653FBB"/>
    <w:rsid w:val="006544ED"/>
    <w:rsid w:val="006545AA"/>
    <w:rsid w:val="00654639"/>
    <w:rsid w:val="00654AA7"/>
    <w:rsid w:val="00655093"/>
    <w:rsid w:val="006550B0"/>
    <w:rsid w:val="006553E2"/>
    <w:rsid w:val="00655453"/>
    <w:rsid w:val="006556C0"/>
    <w:rsid w:val="0065586E"/>
    <w:rsid w:val="006558E0"/>
    <w:rsid w:val="00655A00"/>
    <w:rsid w:val="00655C22"/>
    <w:rsid w:val="00655E75"/>
    <w:rsid w:val="0065648A"/>
    <w:rsid w:val="0065659A"/>
    <w:rsid w:val="006565C0"/>
    <w:rsid w:val="00656924"/>
    <w:rsid w:val="00656A51"/>
    <w:rsid w:val="00656D27"/>
    <w:rsid w:val="00657206"/>
    <w:rsid w:val="00657886"/>
    <w:rsid w:val="00657A94"/>
    <w:rsid w:val="00657AD5"/>
    <w:rsid w:val="0066067C"/>
    <w:rsid w:val="006606DD"/>
    <w:rsid w:val="0066080F"/>
    <w:rsid w:val="00660A2F"/>
    <w:rsid w:val="00660D6C"/>
    <w:rsid w:val="00660D7B"/>
    <w:rsid w:val="0066104F"/>
    <w:rsid w:val="0066106A"/>
    <w:rsid w:val="006615A0"/>
    <w:rsid w:val="0066167A"/>
    <w:rsid w:val="0066175B"/>
    <w:rsid w:val="006617CE"/>
    <w:rsid w:val="00661CE1"/>
    <w:rsid w:val="00661DCC"/>
    <w:rsid w:val="00662462"/>
    <w:rsid w:val="0066259F"/>
    <w:rsid w:val="006625EA"/>
    <w:rsid w:val="006626A2"/>
    <w:rsid w:val="00662727"/>
    <w:rsid w:val="00662882"/>
    <w:rsid w:val="006629D3"/>
    <w:rsid w:val="00662A6C"/>
    <w:rsid w:val="00662AC2"/>
    <w:rsid w:val="00662B3E"/>
    <w:rsid w:val="00662B60"/>
    <w:rsid w:val="00662E3A"/>
    <w:rsid w:val="006634FB"/>
    <w:rsid w:val="006635CC"/>
    <w:rsid w:val="0066390B"/>
    <w:rsid w:val="00663AB4"/>
    <w:rsid w:val="00663FDA"/>
    <w:rsid w:val="00664038"/>
    <w:rsid w:val="00664076"/>
    <w:rsid w:val="00664135"/>
    <w:rsid w:val="00664169"/>
    <w:rsid w:val="0066447F"/>
    <w:rsid w:val="006648F5"/>
    <w:rsid w:val="00664978"/>
    <w:rsid w:val="00664A51"/>
    <w:rsid w:val="00664C50"/>
    <w:rsid w:val="00664DD5"/>
    <w:rsid w:val="00664E99"/>
    <w:rsid w:val="00665389"/>
    <w:rsid w:val="0066590F"/>
    <w:rsid w:val="00665C75"/>
    <w:rsid w:val="00665CE9"/>
    <w:rsid w:val="00665D3B"/>
    <w:rsid w:val="00665D7A"/>
    <w:rsid w:val="006660F6"/>
    <w:rsid w:val="006661C1"/>
    <w:rsid w:val="00666593"/>
    <w:rsid w:val="0066662A"/>
    <w:rsid w:val="006669D2"/>
    <w:rsid w:val="00666C1C"/>
    <w:rsid w:val="00666E62"/>
    <w:rsid w:val="00666EF4"/>
    <w:rsid w:val="006670AC"/>
    <w:rsid w:val="00667250"/>
    <w:rsid w:val="00667373"/>
    <w:rsid w:val="006674B3"/>
    <w:rsid w:val="006674C4"/>
    <w:rsid w:val="006675F4"/>
    <w:rsid w:val="00667643"/>
    <w:rsid w:val="006679F7"/>
    <w:rsid w:val="00667C0D"/>
    <w:rsid w:val="00667CD4"/>
    <w:rsid w:val="00667DA7"/>
    <w:rsid w:val="0067029C"/>
    <w:rsid w:val="00670331"/>
    <w:rsid w:val="006704D0"/>
    <w:rsid w:val="00670A80"/>
    <w:rsid w:val="00670BBA"/>
    <w:rsid w:val="00670DC3"/>
    <w:rsid w:val="0067123E"/>
    <w:rsid w:val="006712CA"/>
    <w:rsid w:val="00671424"/>
    <w:rsid w:val="00671A10"/>
    <w:rsid w:val="00671C60"/>
    <w:rsid w:val="006725C8"/>
    <w:rsid w:val="006726E5"/>
    <w:rsid w:val="00672B40"/>
    <w:rsid w:val="00672D6B"/>
    <w:rsid w:val="00672FD7"/>
    <w:rsid w:val="00673099"/>
    <w:rsid w:val="00673154"/>
    <w:rsid w:val="00673714"/>
    <w:rsid w:val="00673801"/>
    <w:rsid w:val="00673AC7"/>
    <w:rsid w:val="0067415D"/>
    <w:rsid w:val="006742A5"/>
    <w:rsid w:val="0067478C"/>
    <w:rsid w:val="00674AE8"/>
    <w:rsid w:val="00674C48"/>
    <w:rsid w:val="00674CB4"/>
    <w:rsid w:val="00674DA6"/>
    <w:rsid w:val="0067545D"/>
    <w:rsid w:val="00675493"/>
    <w:rsid w:val="006757C2"/>
    <w:rsid w:val="006757F7"/>
    <w:rsid w:val="006759A5"/>
    <w:rsid w:val="00675B4E"/>
    <w:rsid w:val="00675BC4"/>
    <w:rsid w:val="00675CFC"/>
    <w:rsid w:val="0067610B"/>
    <w:rsid w:val="00676117"/>
    <w:rsid w:val="0067639E"/>
    <w:rsid w:val="0067640C"/>
    <w:rsid w:val="00676648"/>
    <w:rsid w:val="006766E2"/>
    <w:rsid w:val="00676BCD"/>
    <w:rsid w:val="0067703E"/>
    <w:rsid w:val="006772A0"/>
    <w:rsid w:val="006773F9"/>
    <w:rsid w:val="0067780A"/>
    <w:rsid w:val="006779BC"/>
    <w:rsid w:val="00677B2C"/>
    <w:rsid w:val="00677CEC"/>
    <w:rsid w:val="006801D8"/>
    <w:rsid w:val="006802DF"/>
    <w:rsid w:val="0068060F"/>
    <w:rsid w:val="00680914"/>
    <w:rsid w:val="00680AD7"/>
    <w:rsid w:val="00680BD7"/>
    <w:rsid w:val="00680ED4"/>
    <w:rsid w:val="00680EDE"/>
    <w:rsid w:val="00681076"/>
    <w:rsid w:val="006815CD"/>
    <w:rsid w:val="006816AD"/>
    <w:rsid w:val="00681707"/>
    <w:rsid w:val="00681863"/>
    <w:rsid w:val="006819BF"/>
    <w:rsid w:val="0068226B"/>
    <w:rsid w:val="00682494"/>
    <w:rsid w:val="0068258A"/>
    <w:rsid w:val="0068261E"/>
    <w:rsid w:val="0068297A"/>
    <w:rsid w:val="00682A3F"/>
    <w:rsid w:val="00682DD8"/>
    <w:rsid w:val="00682EAB"/>
    <w:rsid w:val="00682F33"/>
    <w:rsid w:val="006830FC"/>
    <w:rsid w:val="0068317C"/>
    <w:rsid w:val="00683205"/>
    <w:rsid w:val="0068325E"/>
    <w:rsid w:val="00683340"/>
    <w:rsid w:val="006833FA"/>
    <w:rsid w:val="006839FD"/>
    <w:rsid w:val="00683A4D"/>
    <w:rsid w:val="00683ABC"/>
    <w:rsid w:val="00683B71"/>
    <w:rsid w:val="00683D64"/>
    <w:rsid w:val="006844CB"/>
    <w:rsid w:val="00684504"/>
    <w:rsid w:val="006846E8"/>
    <w:rsid w:val="00684B36"/>
    <w:rsid w:val="00684B74"/>
    <w:rsid w:val="00684ECE"/>
    <w:rsid w:val="00684FE7"/>
    <w:rsid w:val="00685081"/>
    <w:rsid w:val="00685129"/>
    <w:rsid w:val="006859D3"/>
    <w:rsid w:val="00685F60"/>
    <w:rsid w:val="006860BE"/>
    <w:rsid w:val="0068641A"/>
    <w:rsid w:val="00686429"/>
    <w:rsid w:val="0068648C"/>
    <w:rsid w:val="0068659F"/>
    <w:rsid w:val="006866E5"/>
    <w:rsid w:val="0068672D"/>
    <w:rsid w:val="006869EB"/>
    <w:rsid w:val="006869EF"/>
    <w:rsid w:val="00686C55"/>
    <w:rsid w:val="00686D79"/>
    <w:rsid w:val="00686D7C"/>
    <w:rsid w:val="00686F67"/>
    <w:rsid w:val="006871A6"/>
    <w:rsid w:val="00687480"/>
    <w:rsid w:val="00687565"/>
    <w:rsid w:val="00687A46"/>
    <w:rsid w:val="00687C35"/>
    <w:rsid w:val="00687D46"/>
    <w:rsid w:val="00687FE9"/>
    <w:rsid w:val="00690237"/>
    <w:rsid w:val="0069028A"/>
    <w:rsid w:val="006902F8"/>
    <w:rsid w:val="006903B1"/>
    <w:rsid w:val="0069088B"/>
    <w:rsid w:val="00690C42"/>
    <w:rsid w:val="00690CE5"/>
    <w:rsid w:val="00690E77"/>
    <w:rsid w:val="006912B9"/>
    <w:rsid w:val="00691943"/>
    <w:rsid w:val="00691947"/>
    <w:rsid w:val="00691977"/>
    <w:rsid w:val="00691C71"/>
    <w:rsid w:val="00691D43"/>
    <w:rsid w:val="00691DD8"/>
    <w:rsid w:val="00692398"/>
    <w:rsid w:val="006924CA"/>
    <w:rsid w:val="0069259C"/>
    <w:rsid w:val="0069295D"/>
    <w:rsid w:val="00692AC0"/>
    <w:rsid w:val="00692C04"/>
    <w:rsid w:val="00692CCB"/>
    <w:rsid w:val="00692F19"/>
    <w:rsid w:val="00692F69"/>
    <w:rsid w:val="00693055"/>
    <w:rsid w:val="00693BBA"/>
    <w:rsid w:val="00693BD2"/>
    <w:rsid w:val="00693DC6"/>
    <w:rsid w:val="00694B1C"/>
    <w:rsid w:val="00694B4D"/>
    <w:rsid w:val="00694B60"/>
    <w:rsid w:val="00694B88"/>
    <w:rsid w:val="00694E32"/>
    <w:rsid w:val="00694EFB"/>
    <w:rsid w:val="00695697"/>
    <w:rsid w:val="00695788"/>
    <w:rsid w:val="00695961"/>
    <w:rsid w:val="00695B4D"/>
    <w:rsid w:val="00695D70"/>
    <w:rsid w:val="00695E80"/>
    <w:rsid w:val="00695EB0"/>
    <w:rsid w:val="00696176"/>
    <w:rsid w:val="0069628F"/>
    <w:rsid w:val="006962CF"/>
    <w:rsid w:val="006963F8"/>
    <w:rsid w:val="0069664A"/>
    <w:rsid w:val="00696677"/>
    <w:rsid w:val="00696A8C"/>
    <w:rsid w:val="00696C61"/>
    <w:rsid w:val="00696C91"/>
    <w:rsid w:val="00696E8C"/>
    <w:rsid w:val="006970FD"/>
    <w:rsid w:val="0069724C"/>
    <w:rsid w:val="00697350"/>
    <w:rsid w:val="0069792E"/>
    <w:rsid w:val="00697E81"/>
    <w:rsid w:val="006A0151"/>
    <w:rsid w:val="006A02CA"/>
    <w:rsid w:val="006A0385"/>
    <w:rsid w:val="006A0D26"/>
    <w:rsid w:val="006A12FD"/>
    <w:rsid w:val="006A138C"/>
    <w:rsid w:val="006A1504"/>
    <w:rsid w:val="006A1577"/>
    <w:rsid w:val="006A15ED"/>
    <w:rsid w:val="006A1A2D"/>
    <w:rsid w:val="006A1BC9"/>
    <w:rsid w:val="006A1D55"/>
    <w:rsid w:val="006A1FA1"/>
    <w:rsid w:val="006A2025"/>
    <w:rsid w:val="006A24E1"/>
    <w:rsid w:val="006A26F4"/>
    <w:rsid w:val="006A2821"/>
    <w:rsid w:val="006A283D"/>
    <w:rsid w:val="006A2884"/>
    <w:rsid w:val="006A31DA"/>
    <w:rsid w:val="006A3761"/>
    <w:rsid w:val="006A38AF"/>
    <w:rsid w:val="006A3919"/>
    <w:rsid w:val="006A3D62"/>
    <w:rsid w:val="006A4557"/>
    <w:rsid w:val="006A478D"/>
    <w:rsid w:val="006A485F"/>
    <w:rsid w:val="006A4F46"/>
    <w:rsid w:val="006A502D"/>
    <w:rsid w:val="006A511B"/>
    <w:rsid w:val="006A5268"/>
    <w:rsid w:val="006A5DCE"/>
    <w:rsid w:val="006A5E60"/>
    <w:rsid w:val="006A620E"/>
    <w:rsid w:val="006A645A"/>
    <w:rsid w:val="006A648A"/>
    <w:rsid w:val="006A663A"/>
    <w:rsid w:val="006A67E1"/>
    <w:rsid w:val="006A68A2"/>
    <w:rsid w:val="006A6901"/>
    <w:rsid w:val="006A6E7F"/>
    <w:rsid w:val="006A7065"/>
    <w:rsid w:val="006A7112"/>
    <w:rsid w:val="006A727B"/>
    <w:rsid w:val="006A7346"/>
    <w:rsid w:val="006A7385"/>
    <w:rsid w:val="006A7577"/>
    <w:rsid w:val="006A758E"/>
    <w:rsid w:val="006A7671"/>
    <w:rsid w:val="006A7697"/>
    <w:rsid w:val="006A7770"/>
    <w:rsid w:val="006A782D"/>
    <w:rsid w:val="006A791C"/>
    <w:rsid w:val="006A7F3D"/>
    <w:rsid w:val="006B00E8"/>
    <w:rsid w:val="006B0753"/>
    <w:rsid w:val="006B09DB"/>
    <w:rsid w:val="006B0BB5"/>
    <w:rsid w:val="006B0EC6"/>
    <w:rsid w:val="006B163E"/>
    <w:rsid w:val="006B165C"/>
    <w:rsid w:val="006B18CC"/>
    <w:rsid w:val="006B18F4"/>
    <w:rsid w:val="006B19A5"/>
    <w:rsid w:val="006B1A84"/>
    <w:rsid w:val="006B1AB6"/>
    <w:rsid w:val="006B1D06"/>
    <w:rsid w:val="006B1F22"/>
    <w:rsid w:val="006B2033"/>
    <w:rsid w:val="006B2219"/>
    <w:rsid w:val="006B229B"/>
    <w:rsid w:val="006B234E"/>
    <w:rsid w:val="006B28C9"/>
    <w:rsid w:val="006B2A5D"/>
    <w:rsid w:val="006B2B17"/>
    <w:rsid w:val="006B2F5C"/>
    <w:rsid w:val="006B3240"/>
    <w:rsid w:val="006B32DB"/>
    <w:rsid w:val="006B3639"/>
    <w:rsid w:val="006B3687"/>
    <w:rsid w:val="006B38F2"/>
    <w:rsid w:val="006B3BC6"/>
    <w:rsid w:val="006B3F39"/>
    <w:rsid w:val="006B40A8"/>
    <w:rsid w:val="006B42D9"/>
    <w:rsid w:val="006B42DA"/>
    <w:rsid w:val="006B4427"/>
    <w:rsid w:val="006B44D0"/>
    <w:rsid w:val="006B452A"/>
    <w:rsid w:val="006B45C3"/>
    <w:rsid w:val="006B4689"/>
    <w:rsid w:val="006B47CD"/>
    <w:rsid w:val="006B48FF"/>
    <w:rsid w:val="006B4CDE"/>
    <w:rsid w:val="006B4E20"/>
    <w:rsid w:val="006B4EAC"/>
    <w:rsid w:val="006B4EC8"/>
    <w:rsid w:val="006B4F95"/>
    <w:rsid w:val="006B521D"/>
    <w:rsid w:val="006B5273"/>
    <w:rsid w:val="006B549D"/>
    <w:rsid w:val="006B5671"/>
    <w:rsid w:val="006B59A2"/>
    <w:rsid w:val="006B5CD5"/>
    <w:rsid w:val="006B5DD2"/>
    <w:rsid w:val="006B6182"/>
    <w:rsid w:val="006B63B3"/>
    <w:rsid w:val="006B6629"/>
    <w:rsid w:val="006B6707"/>
    <w:rsid w:val="006B675E"/>
    <w:rsid w:val="006B6C8C"/>
    <w:rsid w:val="006B6EA3"/>
    <w:rsid w:val="006B6EC6"/>
    <w:rsid w:val="006B710D"/>
    <w:rsid w:val="006B74C7"/>
    <w:rsid w:val="006B763A"/>
    <w:rsid w:val="006B78E4"/>
    <w:rsid w:val="006B79AA"/>
    <w:rsid w:val="006B7A0F"/>
    <w:rsid w:val="006B7AF8"/>
    <w:rsid w:val="006B7B01"/>
    <w:rsid w:val="006B7C86"/>
    <w:rsid w:val="006B7DD5"/>
    <w:rsid w:val="006C002C"/>
    <w:rsid w:val="006C0151"/>
    <w:rsid w:val="006C05A5"/>
    <w:rsid w:val="006C07DE"/>
    <w:rsid w:val="006C11B4"/>
    <w:rsid w:val="006C1203"/>
    <w:rsid w:val="006C1713"/>
    <w:rsid w:val="006C1B9B"/>
    <w:rsid w:val="006C1D44"/>
    <w:rsid w:val="006C1E28"/>
    <w:rsid w:val="006C24C3"/>
    <w:rsid w:val="006C274A"/>
    <w:rsid w:val="006C280B"/>
    <w:rsid w:val="006C2894"/>
    <w:rsid w:val="006C2FED"/>
    <w:rsid w:val="006C3135"/>
    <w:rsid w:val="006C34EF"/>
    <w:rsid w:val="006C357D"/>
    <w:rsid w:val="006C39C2"/>
    <w:rsid w:val="006C3C80"/>
    <w:rsid w:val="006C3C88"/>
    <w:rsid w:val="006C3C90"/>
    <w:rsid w:val="006C4012"/>
    <w:rsid w:val="006C415D"/>
    <w:rsid w:val="006C431A"/>
    <w:rsid w:val="006C480C"/>
    <w:rsid w:val="006C4A2F"/>
    <w:rsid w:val="006C4A59"/>
    <w:rsid w:val="006C4D27"/>
    <w:rsid w:val="006C4F0B"/>
    <w:rsid w:val="006C4FA3"/>
    <w:rsid w:val="006C5458"/>
    <w:rsid w:val="006C5459"/>
    <w:rsid w:val="006C5480"/>
    <w:rsid w:val="006C5591"/>
    <w:rsid w:val="006C5982"/>
    <w:rsid w:val="006C5B97"/>
    <w:rsid w:val="006C5DB0"/>
    <w:rsid w:val="006C5E3C"/>
    <w:rsid w:val="006C61E8"/>
    <w:rsid w:val="006C6496"/>
    <w:rsid w:val="006C6508"/>
    <w:rsid w:val="006C669E"/>
    <w:rsid w:val="006C681B"/>
    <w:rsid w:val="006C6A2A"/>
    <w:rsid w:val="006C6AE7"/>
    <w:rsid w:val="006C6B13"/>
    <w:rsid w:val="006C6D2B"/>
    <w:rsid w:val="006C6D64"/>
    <w:rsid w:val="006C6E73"/>
    <w:rsid w:val="006C6EFF"/>
    <w:rsid w:val="006C7739"/>
    <w:rsid w:val="006C7AAC"/>
    <w:rsid w:val="006C7B92"/>
    <w:rsid w:val="006C7E37"/>
    <w:rsid w:val="006C7E75"/>
    <w:rsid w:val="006C7EF8"/>
    <w:rsid w:val="006C7FF3"/>
    <w:rsid w:val="006D014B"/>
    <w:rsid w:val="006D098A"/>
    <w:rsid w:val="006D0D9B"/>
    <w:rsid w:val="006D0E10"/>
    <w:rsid w:val="006D1008"/>
    <w:rsid w:val="006D1097"/>
    <w:rsid w:val="006D10CE"/>
    <w:rsid w:val="006D127B"/>
    <w:rsid w:val="006D12EF"/>
    <w:rsid w:val="006D1488"/>
    <w:rsid w:val="006D1867"/>
    <w:rsid w:val="006D1C45"/>
    <w:rsid w:val="006D2071"/>
    <w:rsid w:val="006D217C"/>
    <w:rsid w:val="006D249F"/>
    <w:rsid w:val="006D26BE"/>
    <w:rsid w:val="006D29E6"/>
    <w:rsid w:val="006D2ACD"/>
    <w:rsid w:val="006D30A1"/>
    <w:rsid w:val="006D398C"/>
    <w:rsid w:val="006D3A48"/>
    <w:rsid w:val="006D3BF7"/>
    <w:rsid w:val="006D3CC3"/>
    <w:rsid w:val="006D3D7F"/>
    <w:rsid w:val="006D3E38"/>
    <w:rsid w:val="006D407B"/>
    <w:rsid w:val="006D4271"/>
    <w:rsid w:val="006D4766"/>
    <w:rsid w:val="006D491A"/>
    <w:rsid w:val="006D4D65"/>
    <w:rsid w:val="006D4E7F"/>
    <w:rsid w:val="006D4EB2"/>
    <w:rsid w:val="006D4F56"/>
    <w:rsid w:val="006D5155"/>
    <w:rsid w:val="006D5647"/>
    <w:rsid w:val="006D586C"/>
    <w:rsid w:val="006D5DD5"/>
    <w:rsid w:val="006D60B8"/>
    <w:rsid w:val="006D6227"/>
    <w:rsid w:val="006D65C9"/>
    <w:rsid w:val="006D679F"/>
    <w:rsid w:val="006D69BD"/>
    <w:rsid w:val="006D6BE9"/>
    <w:rsid w:val="006D75FE"/>
    <w:rsid w:val="006D7613"/>
    <w:rsid w:val="006D793B"/>
    <w:rsid w:val="006D7A2F"/>
    <w:rsid w:val="006D7C7A"/>
    <w:rsid w:val="006D7DBD"/>
    <w:rsid w:val="006E0304"/>
    <w:rsid w:val="006E0568"/>
    <w:rsid w:val="006E0671"/>
    <w:rsid w:val="006E06BA"/>
    <w:rsid w:val="006E1032"/>
    <w:rsid w:val="006E10F8"/>
    <w:rsid w:val="006E1132"/>
    <w:rsid w:val="006E1133"/>
    <w:rsid w:val="006E115B"/>
    <w:rsid w:val="006E12AC"/>
    <w:rsid w:val="006E14F5"/>
    <w:rsid w:val="006E178D"/>
    <w:rsid w:val="006E197F"/>
    <w:rsid w:val="006E1A4D"/>
    <w:rsid w:val="006E1A9D"/>
    <w:rsid w:val="006E1D8A"/>
    <w:rsid w:val="006E1E77"/>
    <w:rsid w:val="006E1EC2"/>
    <w:rsid w:val="006E223D"/>
    <w:rsid w:val="006E26CD"/>
    <w:rsid w:val="006E2AE9"/>
    <w:rsid w:val="006E379D"/>
    <w:rsid w:val="006E3987"/>
    <w:rsid w:val="006E3A64"/>
    <w:rsid w:val="006E3B1A"/>
    <w:rsid w:val="006E3DC3"/>
    <w:rsid w:val="006E3EBB"/>
    <w:rsid w:val="006E3F1B"/>
    <w:rsid w:val="006E420F"/>
    <w:rsid w:val="006E4418"/>
    <w:rsid w:val="006E451C"/>
    <w:rsid w:val="006E46CB"/>
    <w:rsid w:val="006E4812"/>
    <w:rsid w:val="006E485B"/>
    <w:rsid w:val="006E486D"/>
    <w:rsid w:val="006E491E"/>
    <w:rsid w:val="006E4B35"/>
    <w:rsid w:val="006E4C80"/>
    <w:rsid w:val="006E4E7C"/>
    <w:rsid w:val="006E5287"/>
    <w:rsid w:val="006E54AA"/>
    <w:rsid w:val="006E55FE"/>
    <w:rsid w:val="006E5774"/>
    <w:rsid w:val="006E5BCF"/>
    <w:rsid w:val="006E5CAE"/>
    <w:rsid w:val="006E5DCB"/>
    <w:rsid w:val="006E5FA8"/>
    <w:rsid w:val="006E605C"/>
    <w:rsid w:val="006E61A0"/>
    <w:rsid w:val="006E61D2"/>
    <w:rsid w:val="006E638C"/>
    <w:rsid w:val="006E6393"/>
    <w:rsid w:val="006E6951"/>
    <w:rsid w:val="006E6BB4"/>
    <w:rsid w:val="006E6F4A"/>
    <w:rsid w:val="006E73E2"/>
    <w:rsid w:val="006E744A"/>
    <w:rsid w:val="006E7855"/>
    <w:rsid w:val="006E7966"/>
    <w:rsid w:val="006E7F06"/>
    <w:rsid w:val="006E7F72"/>
    <w:rsid w:val="006E7F8F"/>
    <w:rsid w:val="006F00A1"/>
    <w:rsid w:val="006F0124"/>
    <w:rsid w:val="006F0156"/>
    <w:rsid w:val="006F039D"/>
    <w:rsid w:val="006F04F6"/>
    <w:rsid w:val="006F07FC"/>
    <w:rsid w:val="006F08CA"/>
    <w:rsid w:val="006F08D7"/>
    <w:rsid w:val="006F093A"/>
    <w:rsid w:val="006F0945"/>
    <w:rsid w:val="006F0B6F"/>
    <w:rsid w:val="006F0CD0"/>
    <w:rsid w:val="006F0FD2"/>
    <w:rsid w:val="006F1030"/>
    <w:rsid w:val="006F1368"/>
    <w:rsid w:val="006F141E"/>
    <w:rsid w:val="006F1761"/>
    <w:rsid w:val="006F1D2F"/>
    <w:rsid w:val="006F2066"/>
    <w:rsid w:val="006F20B6"/>
    <w:rsid w:val="006F257C"/>
    <w:rsid w:val="006F29CD"/>
    <w:rsid w:val="006F2BDE"/>
    <w:rsid w:val="006F2D0B"/>
    <w:rsid w:val="006F2D75"/>
    <w:rsid w:val="006F2DA7"/>
    <w:rsid w:val="006F338F"/>
    <w:rsid w:val="006F3499"/>
    <w:rsid w:val="006F35C4"/>
    <w:rsid w:val="006F369F"/>
    <w:rsid w:val="006F36F4"/>
    <w:rsid w:val="006F3A06"/>
    <w:rsid w:val="006F3DC4"/>
    <w:rsid w:val="006F3E5B"/>
    <w:rsid w:val="006F3F39"/>
    <w:rsid w:val="006F3F57"/>
    <w:rsid w:val="006F3F6F"/>
    <w:rsid w:val="006F4013"/>
    <w:rsid w:val="006F420A"/>
    <w:rsid w:val="006F4224"/>
    <w:rsid w:val="006F4246"/>
    <w:rsid w:val="006F4767"/>
    <w:rsid w:val="006F4793"/>
    <w:rsid w:val="006F4D7F"/>
    <w:rsid w:val="006F50A1"/>
    <w:rsid w:val="006F521E"/>
    <w:rsid w:val="006F547B"/>
    <w:rsid w:val="006F553E"/>
    <w:rsid w:val="006F557D"/>
    <w:rsid w:val="006F561F"/>
    <w:rsid w:val="006F5815"/>
    <w:rsid w:val="006F5ABB"/>
    <w:rsid w:val="006F5B76"/>
    <w:rsid w:val="006F5DC1"/>
    <w:rsid w:val="006F5FCA"/>
    <w:rsid w:val="006F5FFB"/>
    <w:rsid w:val="006F6350"/>
    <w:rsid w:val="006F65B0"/>
    <w:rsid w:val="006F660E"/>
    <w:rsid w:val="006F679A"/>
    <w:rsid w:val="006F68FD"/>
    <w:rsid w:val="006F69D8"/>
    <w:rsid w:val="006F6A6A"/>
    <w:rsid w:val="006F6B29"/>
    <w:rsid w:val="006F6C65"/>
    <w:rsid w:val="006F6DA1"/>
    <w:rsid w:val="006F6EBF"/>
    <w:rsid w:val="006F6F28"/>
    <w:rsid w:val="006F6F51"/>
    <w:rsid w:val="006F6FF5"/>
    <w:rsid w:val="006F7082"/>
    <w:rsid w:val="006F708B"/>
    <w:rsid w:val="006F7126"/>
    <w:rsid w:val="006F71A6"/>
    <w:rsid w:val="006F7233"/>
    <w:rsid w:val="006F7247"/>
    <w:rsid w:val="006F73B6"/>
    <w:rsid w:val="006F74E4"/>
    <w:rsid w:val="006F7673"/>
    <w:rsid w:val="006F78E7"/>
    <w:rsid w:val="006F7AB3"/>
    <w:rsid w:val="006F7BA2"/>
    <w:rsid w:val="006F7DBE"/>
    <w:rsid w:val="00700102"/>
    <w:rsid w:val="0070078C"/>
    <w:rsid w:val="007007BC"/>
    <w:rsid w:val="00700D14"/>
    <w:rsid w:val="00700EB6"/>
    <w:rsid w:val="00701084"/>
    <w:rsid w:val="0070149D"/>
    <w:rsid w:val="007014EB"/>
    <w:rsid w:val="00701BA9"/>
    <w:rsid w:val="00701E3A"/>
    <w:rsid w:val="00701F8D"/>
    <w:rsid w:val="0070200D"/>
    <w:rsid w:val="007026DA"/>
    <w:rsid w:val="00702E0F"/>
    <w:rsid w:val="00702F34"/>
    <w:rsid w:val="00703058"/>
    <w:rsid w:val="007033DC"/>
    <w:rsid w:val="00703416"/>
    <w:rsid w:val="0070365D"/>
    <w:rsid w:val="007036EC"/>
    <w:rsid w:val="00703C95"/>
    <w:rsid w:val="00703D59"/>
    <w:rsid w:val="00703D98"/>
    <w:rsid w:val="007042A1"/>
    <w:rsid w:val="00704695"/>
    <w:rsid w:val="00704821"/>
    <w:rsid w:val="00704CC4"/>
    <w:rsid w:val="00704D72"/>
    <w:rsid w:val="007050BF"/>
    <w:rsid w:val="007053A2"/>
    <w:rsid w:val="0070564F"/>
    <w:rsid w:val="007058DA"/>
    <w:rsid w:val="007060BB"/>
    <w:rsid w:val="00706298"/>
    <w:rsid w:val="00706833"/>
    <w:rsid w:val="0070687B"/>
    <w:rsid w:val="007068C1"/>
    <w:rsid w:val="00706B50"/>
    <w:rsid w:val="00706DC0"/>
    <w:rsid w:val="00707097"/>
    <w:rsid w:val="00707830"/>
    <w:rsid w:val="007078C4"/>
    <w:rsid w:val="00707912"/>
    <w:rsid w:val="00707968"/>
    <w:rsid w:val="0070798B"/>
    <w:rsid w:val="00707A96"/>
    <w:rsid w:val="00707AB2"/>
    <w:rsid w:val="00707C62"/>
    <w:rsid w:val="00707E25"/>
    <w:rsid w:val="00707E8F"/>
    <w:rsid w:val="00707EA0"/>
    <w:rsid w:val="00707F8B"/>
    <w:rsid w:val="00707F9C"/>
    <w:rsid w:val="007103B4"/>
    <w:rsid w:val="00710426"/>
    <w:rsid w:val="00710471"/>
    <w:rsid w:val="00710A74"/>
    <w:rsid w:val="00710B50"/>
    <w:rsid w:val="007110F1"/>
    <w:rsid w:val="007112FE"/>
    <w:rsid w:val="00711875"/>
    <w:rsid w:val="00711B20"/>
    <w:rsid w:val="00711E0A"/>
    <w:rsid w:val="00711EEE"/>
    <w:rsid w:val="00711F2E"/>
    <w:rsid w:val="00712276"/>
    <w:rsid w:val="007122C7"/>
    <w:rsid w:val="007123FC"/>
    <w:rsid w:val="007126CC"/>
    <w:rsid w:val="00712BA7"/>
    <w:rsid w:val="00712C4D"/>
    <w:rsid w:val="00712F23"/>
    <w:rsid w:val="00712F44"/>
    <w:rsid w:val="0071347D"/>
    <w:rsid w:val="00713507"/>
    <w:rsid w:val="00713645"/>
    <w:rsid w:val="007137E8"/>
    <w:rsid w:val="007138AF"/>
    <w:rsid w:val="00713B0C"/>
    <w:rsid w:val="00713B82"/>
    <w:rsid w:val="00713F15"/>
    <w:rsid w:val="0071417F"/>
    <w:rsid w:val="0071435B"/>
    <w:rsid w:val="00714438"/>
    <w:rsid w:val="007144AB"/>
    <w:rsid w:val="00714880"/>
    <w:rsid w:val="007149DC"/>
    <w:rsid w:val="00714B50"/>
    <w:rsid w:val="00714C0E"/>
    <w:rsid w:val="00714FB4"/>
    <w:rsid w:val="00714FE8"/>
    <w:rsid w:val="007151B3"/>
    <w:rsid w:val="0071520F"/>
    <w:rsid w:val="007155A6"/>
    <w:rsid w:val="00715868"/>
    <w:rsid w:val="00715D37"/>
    <w:rsid w:val="00715ECF"/>
    <w:rsid w:val="00716073"/>
    <w:rsid w:val="007164E8"/>
    <w:rsid w:val="00716937"/>
    <w:rsid w:val="00716CC7"/>
    <w:rsid w:val="00716CD0"/>
    <w:rsid w:val="007174F9"/>
    <w:rsid w:val="0071755C"/>
    <w:rsid w:val="00717755"/>
    <w:rsid w:val="00717921"/>
    <w:rsid w:val="00717CBE"/>
    <w:rsid w:val="00717E65"/>
    <w:rsid w:val="00717F0F"/>
    <w:rsid w:val="0072015C"/>
    <w:rsid w:val="007202DB"/>
    <w:rsid w:val="00720387"/>
    <w:rsid w:val="00720446"/>
    <w:rsid w:val="0072063A"/>
    <w:rsid w:val="00720843"/>
    <w:rsid w:val="007209CD"/>
    <w:rsid w:val="00720A45"/>
    <w:rsid w:val="00720ECC"/>
    <w:rsid w:val="00720FB6"/>
    <w:rsid w:val="007210EC"/>
    <w:rsid w:val="00721B47"/>
    <w:rsid w:val="00721EAC"/>
    <w:rsid w:val="00721FCE"/>
    <w:rsid w:val="00721FE0"/>
    <w:rsid w:val="007220F3"/>
    <w:rsid w:val="0072246D"/>
    <w:rsid w:val="00722681"/>
    <w:rsid w:val="0072277A"/>
    <w:rsid w:val="00722870"/>
    <w:rsid w:val="00722976"/>
    <w:rsid w:val="00722BC2"/>
    <w:rsid w:val="00722C78"/>
    <w:rsid w:val="00722CAF"/>
    <w:rsid w:val="00722D4A"/>
    <w:rsid w:val="007231B1"/>
    <w:rsid w:val="0072330D"/>
    <w:rsid w:val="0072357C"/>
    <w:rsid w:val="0072398A"/>
    <w:rsid w:val="00723A2B"/>
    <w:rsid w:val="00723B81"/>
    <w:rsid w:val="00723C80"/>
    <w:rsid w:val="00723F0C"/>
    <w:rsid w:val="0072406C"/>
    <w:rsid w:val="007241C4"/>
    <w:rsid w:val="007249CC"/>
    <w:rsid w:val="007249D4"/>
    <w:rsid w:val="00724DCA"/>
    <w:rsid w:val="00724FB7"/>
    <w:rsid w:val="00725079"/>
    <w:rsid w:val="007252D8"/>
    <w:rsid w:val="00725342"/>
    <w:rsid w:val="00725A4D"/>
    <w:rsid w:val="00725B5C"/>
    <w:rsid w:val="00725E86"/>
    <w:rsid w:val="007261BF"/>
    <w:rsid w:val="0072675A"/>
    <w:rsid w:val="00726830"/>
    <w:rsid w:val="00726FFC"/>
    <w:rsid w:val="0072701E"/>
    <w:rsid w:val="007270F6"/>
    <w:rsid w:val="007271E7"/>
    <w:rsid w:val="00727208"/>
    <w:rsid w:val="00727307"/>
    <w:rsid w:val="007274FA"/>
    <w:rsid w:val="007277E2"/>
    <w:rsid w:val="00730055"/>
    <w:rsid w:val="007302E7"/>
    <w:rsid w:val="007303A3"/>
    <w:rsid w:val="007306BF"/>
    <w:rsid w:val="00730779"/>
    <w:rsid w:val="00730C24"/>
    <w:rsid w:val="00730C9D"/>
    <w:rsid w:val="00730DA0"/>
    <w:rsid w:val="00730DF2"/>
    <w:rsid w:val="00730E03"/>
    <w:rsid w:val="00730F2E"/>
    <w:rsid w:val="00731417"/>
    <w:rsid w:val="00731474"/>
    <w:rsid w:val="00731727"/>
    <w:rsid w:val="00731750"/>
    <w:rsid w:val="00731C7B"/>
    <w:rsid w:val="00731F4B"/>
    <w:rsid w:val="007320C3"/>
    <w:rsid w:val="00732329"/>
    <w:rsid w:val="00732554"/>
    <w:rsid w:val="00732703"/>
    <w:rsid w:val="00732A46"/>
    <w:rsid w:val="00732A63"/>
    <w:rsid w:val="00732E74"/>
    <w:rsid w:val="00733562"/>
    <w:rsid w:val="007337B4"/>
    <w:rsid w:val="00733911"/>
    <w:rsid w:val="007339D4"/>
    <w:rsid w:val="00734009"/>
    <w:rsid w:val="007343D1"/>
    <w:rsid w:val="00734838"/>
    <w:rsid w:val="007349CF"/>
    <w:rsid w:val="00734A61"/>
    <w:rsid w:val="00734B92"/>
    <w:rsid w:val="00734CE2"/>
    <w:rsid w:val="00734CF3"/>
    <w:rsid w:val="0073523E"/>
    <w:rsid w:val="00735271"/>
    <w:rsid w:val="00735469"/>
    <w:rsid w:val="007355B9"/>
    <w:rsid w:val="00735A79"/>
    <w:rsid w:val="00735D26"/>
    <w:rsid w:val="007360E5"/>
    <w:rsid w:val="0073624E"/>
    <w:rsid w:val="0073634E"/>
    <w:rsid w:val="00736734"/>
    <w:rsid w:val="007367D7"/>
    <w:rsid w:val="007368C4"/>
    <w:rsid w:val="0073693C"/>
    <w:rsid w:val="00736BE0"/>
    <w:rsid w:val="00736C46"/>
    <w:rsid w:val="00736F83"/>
    <w:rsid w:val="007370A2"/>
    <w:rsid w:val="007372CD"/>
    <w:rsid w:val="00737351"/>
    <w:rsid w:val="007374A6"/>
    <w:rsid w:val="00737614"/>
    <w:rsid w:val="00737788"/>
    <w:rsid w:val="007377E8"/>
    <w:rsid w:val="0073798A"/>
    <w:rsid w:val="007379C0"/>
    <w:rsid w:val="00737D1D"/>
    <w:rsid w:val="00737D88"/>
    <w:rsid w:val="00737F2C"/>
    <w:rsid w:val="00737F6E"/>
    <w:rsid w:val="00737FB7"/>
    <w:rsid w:val="00740198"/>
    <w:rsid w:val="00740455"/>
    <w:rsid w:val="007405BB"/>
    <w:rsid w:val="007405C5"/>
    <w:rsid w:val="00740B7C"/>
    <w:rsid w:val="00740B93"/>
    <w:rsid w:val="00740D05"/>
    <w:rsid w:val="00740D6A"/>
    <w:rsid w:val="007411C6"/>
    <w:rsid w:val="007411E8"/>
    <w:rsid w:val="00741459"/>
    <w:rsid w:val="00741677"/>
    <w:rsid w:val="0074175B"/>
    <w:rsid w:val="007418D3"/>
    <w:rsid w:val="00741D40"/>
    <w:rsid w:val="00741D9F"/>
    <w:rsid w:val="00741E3D"/>
    <w:rsid w:val="00742046"/>
    <w:rsid w:val="00742071"/>
    <w:rsid w:val="00742299"/>
    <w:rsid w:val="0074237A"/>
    <w:rsid w:val="00742914"/>
    <w:rsid w:val="00742944"/>
    <w:rsid w:val="00742A83"/>
    <w:rsid w:val="00742AC2"/>
    <w:rsid w:val="00742CF9"/>
    <w:rsid w:val="00742FF3"/>
    <w:rsid w:val="0074306D"/>
    <w:rsid w:val="007435F5"/>
    <w:rsid w:val="00743615"/>
    <w:rsid w:val="00743657"/>
    <w:rsid w:val="0074380A"/>
    <w:rsid w:val="007439B9"/>
    <w:rsid w:val="00743B14"/>
    <w:rsid w:val="00743C75"/>
    <w:rsid w:val="007442C8"/>
    <w:rsid w:val="007445CB"/>
    <w:rsid w:val="00744C3F"/>
    <w:rsid w:val="0074506F"/>
    <w:rsid w:val="007450E7"/>
    <w:rsid w:val="00745260"/>
    <w:rsid w:val="0074534B"/>
    <w:rsid w:val="00745590"/>
    <w:rsid w:val="0074576C"/>
    <w:rsid w:val="00745932"/>
    <w:rsid w:val="00745B01"/>
    <w:rsid w:val="00745C65"/>
    <w:rsid w:val="00746102"/>
    <w:rsid w:val="007464C7"/>
    <w:rsid w:val="0074665A"/>
    <w:rsid w:val="00746928"/>
    <w:rsid w:val="007469DA"/>
    <w:rsid w:val="00746EA9"/>
    <w:rsid w:val="007470D2"/>
    <w:rsid w:val="0074710A"/>
    <w:rsid w:val="00747168"/>
    <w:rsid w:val="007471A9"/>
    <w:rsid w:val="007472CE"/>
    <w:rsid w:val="00747638"/>
    <w:rsid w:val="0074772B"/>
    <w:rsid w:val="00747972"/>
    <w:rsid w:val="007479BF"/>
    <w:rsid w:val="00747A33"/>
    <w:rsid w:val="00747A50"/>
    <w:rsid w:val="00747AF0"/>
    <w:rsid w:val="00750185"/>
    <w:rsid w:val="007504A0"/>
    <w:rsid w:val="0075064A"/>
    <w:rsid w:val="0075066D"/>
    <w:rsid w:val="007508F6"/>
    <w:rsid w:val="007509D0"/>
    <w:rsid w:val="00750D2A"/>
    <w:rsid w:val="00750DAE"/>
    <w:rsid w:val="00750FC5"/>
    <w:rsid w:val="007510D4"/>
    <w:rsid w:val="007510E8"/>
    <w:rsid w:val="007512F2"/>
    <w:rsid w:val="007514F4"/>
    <w:rsid w:val="00751BBB"/>
    <w:rsid w:val="00751E70"/>
    <w:rsid w:val="0075201E"/>
    <w:rsid w:val="007524D9"/>
    <w:rsid w:val="007527A1"/>
    <w:rsid w:val="007528FD"/>
    <w:rsid w:val="00752AB5"/>
    <w:rsid w:val="00752C28"/>
    <w:rsid w:val="00752C3B"/>
    <w:rsid w:val="0075306D"/>
    <w:rsid w:val="007531BA"/>
    <w:rsid w:val="0075336F"/>
    <w:rsid w:val="00753462"/>
    <w:rsid w:val="007536A4"/>
    <w:rsid w:val="0075371B"/>
    <w:rsid w:val="00753A00"/>
    <w:rsid w:val="00753A3B"/>
    <w:rsid w:val="00753EA9"/>
    <w:rsid w:val="00754477"/>
    <w:rsid w:val="007547FD"/>
    <w:rsid w:val="007548D7"/>
    <w:rsid w:val="0075499A"/>
    <w:rsid w:val="00754C44"/>
    <w:rsid w:val="00755038"/>
    <w:rsid w:val="0075509A"/>
    <w:rsid w:val="007554E1"/>
    <w:rsid w:val="007555BB"/>
    <w:rsid w:val="0075569D"/>
    <w:rsid w:val="007556EE"/>
    <w:rsid w:val="0075570C"/>
    <w:rsid w:val="00755E60"/>
    <w:rsid w:val="007561B9"/>
    <w:rsid w:val="007563AE"/>
    <w:rsid w:val="00756731"/>
    <w:rsid w:val="00756772"/>
    <w:rsid w:val="007567AA"/>
    <w:rsid w:val="0075686F"/>
    <w:rsid w:val="007568F9"/>
    <w:rsid w:val="00756A69"/>
    <w:rsid w:val="00756B0E"/>
    <w:rsid w:val="00756BCB"/>
    <w:rsid w:val="00756BFE"/>
    <w:rsid w:val="00756F01"/>
    <w:rsid w:val="00756F25"/>
    <w:rsid w:val="0075731A"/>
    <w:rsid w:val="0075746B"/>
    <w:rsid w:val="007574AA"/>
    <w:rsid w:val="007574B4"/>
    <w:rsid w:val="007576B6"/>
    <w:rsid w:val="007579E4"/>
    <w:rsid w:val="00757AA4"/>
    <w:rsid w:val="00757E35"/>
    <w:rsid w:val="0076068A"/>
    <w:rsid w:val="007607E5"/>
    <w:rsid w:val="00760828"/>
    <w:rsid w:val="0076088C"/>
    <w:rsid w:val="00760891"/>
    <w:rsid w:val="007608CD"/>
    <w:rsid w:val="00760A12"/>
    <w:rsid w:val="00760A9C"/>
    <w:rsid w:val="00760BF9"/>
    <w:rsid w:val="00760E72"/>
    <w:rsid w:val="00761081"/>
    <w:rsid w:val="007611E6"/>
    <w:rsid w:val="007612AE"/>
    <w:rsid w:val="0076182C"/>
    <w:rsid w:val="007618B4"/>
    <w:rsid w:val="00761A88"/>
    <w:rsid w:val="00761BCD"/>
    <w:rsid w:val="00761EC6"/>
    <w:rsid w:val="00761F7C"/>
    <w:rsid w:val="00762332"/>
    <w:rsid w:val="00762380"/>
    <w:rsid w:val="00762535"/>
    <w:rsid w:val="007625FF"/>
    <w:rsid w:val="0076266B"/>
    <w:rsid w:val="00762738"/>
    <w:rsid w:val="0076282F"/>
    <w:rsid w:val="007628C9"/>
    <w:rsid w:val="00762BAC"/>
    <w:rsid w:val="00762C1F"/>
    <w:rsid w:val="00762C70"/>
    <w:rsid w:val="00762D6F"/>
    <w:rsid w:val="00762E0A"/>
    <w:rsid w:val="00762FC4"/>
    <w:rsid w:val="00763117"/>
    <w:rsid w:val="007632B5"/>
    <w:rsid w:val="007632E7"/>
    <w:rsid w:val="0076379D"/>
    <w:rsid w:val="007638FC"/>
    <w:rsid w:val="00763CF9"/>
    <w:rsid w:val="00763D71"/>
    <w:rsid w:val="00763DB3"/>
    <w:rsid w:val="00763F03"/>
    <w:rsid w:val="0076426E"/>
    <w:rsid w:val="007642DF"/>
    <w:rsid w:val="00764317"/>
    <w:rsid w:val="007644B8"/>
    <w:rsid w:val="007646B2"/>
    <w:rsid w:val="00764A30"/>
    <w:rsid w:val="00764AF8"/>
    <w:rsid w:val="00764FD6"/>
    <w:rsid w:val="0076525E"/>
    <w:rsid w:val="007654FC"/>
    <w:rsid w:val="007655E8"/>
    <w:rsid w:val="00765776"/>
    <w:rsid w:val="00765801"/>
    <w:rsid w:val="00765B54"/>
    <w:rsid w:val="00765B82"/>
    <w:rsid w:val="00765BD3"/>
    <w:rsid w:val="00765F1B"/>
    <w:rsid w:val="00766665"/>
    <w:rsid w:val="0076666E"/>
    <w:rsid w:val="00766793"/>
    <w:rsid w:val="00766885"/>
    <w:rsid w:val="007669D5"/>
    <w:rsid w:val="00766B2E"/>
    <w:rsid w:val="00766C6A"/>
    <w:rsid w:val="00766FEB"/>
    <w:rsid w:val="00766FF4"/>
    <w:rsid w:val="007670AC"/>
    <w:rsid w:val="007673E9"/>
    <w:rsid w:val="0076780E"/>
    <w:rsid w:val="0076785B"/>
    <w:rsid w:val="00770252"/>
    <w:rsid w:val="00770357"/>
    <w:rsid w:val="00770499"/>
    <w:rsid w:val="00770511"/>
    <w:rsid w:val="007709C6"/>
    <w:rsid w:val="007709EF"/>
    <w:rsid w:val="00770CAC"/>
    <w:rsid w:val="00770D4C"/>
    <w:rsid w:val="00770D73"/>
    <w:rsid w:val="00770E46"/>
    <w:rsid w:val="00770F60"/>
    <w:rsid w:val="007713F3"/>
    <w:rsid w:val="0077184C"/>
    <w:rsid w:val="007719F6"/>
    <w:rsid w:val="00771C76"/>
    <w:rsid w:val="00771DBD"/>
    <w:rsid w:val="00771F5C"/>
    <w:rsid w:val="00771F70"/>
    <w:rsid w:val="00771FD3"/>
    <w:rsid w:val="00771FED"/>
    <w:rsid w:val="00772077"/>
    <w:rsid w:val="00772101"/>
    <w:rsid w:val="00772126"/>
    <w:rsid w:val="00772396"/>
    <w:rsid w:val="00772439"/>
    <w:rsid w:val="00772512"/>
    <w:rsid w:val="00772C15"/>
    <w:rsid w:val="00772C83"/>
    <w:rsid w:val="00772CD9"/>
    <w:rsid w:val="00773066"/>
    <w:rsid w:val="0077318F"/>
    <w:rsid w:val="0077368F"/>
    <w:rsid w:val="007738F8"/>
    <w:rsid w:val="00773977"/>
    <w:rsid w:val="00773D19"/>
    <w:rsid w:val="00773E3A"/>
    <w:rsid w:val="00774037"/>
    <w:rsid w:val="007741AB"/>
    <w:rsid w:val="00774366"/>
    <w:rsid w:val="007744E2"/>
    <w:rsid w:val="007744E4"/>
    <w:rsid w:val="00774507"/>
    <w:rsid w:val="007745E3"/>
    <w:rsid w:val="00774776"/>
    <w:rsid w:val="007748FD"/>
    <w:rsid w:val="0077490A"/>
    <w:rsid w:val="00774B52"/>
    <w:rsid w:val="00774BCA"/>
    <w:rsid w:val="0077513A"/>
    <w:rsid w:val="00775460"/>
    <w:rsid w:val="007755B4"/>
    <w:rsid w:val="00775CDA"/>
    <w:rsid w:val="00775D21"/>
    <w:rsid w:val="00775E20"/>
    <w:rsid w:val="007760B1"/>
    <w:rsid w:val="0077696E"/>
    <w:rsid w:val="00776985"/>
    <w:rsid w:val="00776F40"/>
    <w:rsid w:val="00776F59"/>
    <w:rsid w:val="00777195"/>
    <w:rsid w:val="007771BC"/>
    <w:rsid w:val="0077721E"/>
    <w:rsid w:val="0077722B"/>
    <w:rsid w:val="007772FC"/>
    <w:rsid w:val="00777328"/>
    <w:rsid w:val="007773CD"/>
    <w:rsid w:val="0077787F"/>
    <w:rsid w:val="007778C1"/>
    <w:rsid w:val="0078075E"/>
    <w:rsid w:val="007807CE"/>
    <w:rsid w:val="007808D1"/>
    <w:rsid w:val="00780ABE"/>
    <w:rsid w:val="00780B32"/>
    <w:rsid w:val="00780B81"/>
    <w:rsid w:val="00780C76"/>
    <w:rsid w:val="00780F19"/>
    <w:rsid w:val="00781005"/>
    <w:rsid w:val="0078106D"/>
    <w:rsid w:val="00781262"/>
    <w:rsid w:val="0078155A"/>
    <w:rsid w:val="007815B8"/>
    <w:rsid w:val="007815E0"/>
    <w:rsid w:val="00781613"/>
    <w:rsid w:val="007817B4"/>
    <w:rsid w:val="007819CE"/>
    <w:rsid w:val="00781B87"/>
    <w:rsid w:val="00781BEF"/>
    <w:rsid w:val="00781C76"/>
    <w:rsid w:val="00781C8C"/>
    <w:rsid w:val="00781D60"/>
    <w:rsid w:val="00782383"/>
    <w:rsid w:val="00782991"/>
    <w:rsid w:val="00782AF9"/>
    <w:rsid w:val="00782C58"/>
    <w:rsid w:val="00782FED"/>
    <w:rsid w:val="007831FF"/>
    <w:rsid w:val="0078337B"/>
    <w:rsid w:val="0078352C"/>
    <w:rsid w:val="00783849"/>
    <w:rsid w:val="00783AF8"/>
    <w:rsid w:val="00783CD8"/>
    <w:rsid w:val="00783D05"/>
    <w:rsid w:val="00783D3E"/>
    <w:rsid w:val="00784242"/>
    <w:rsid w:val="007842DC"/>
    <w:rsid w:val="007842F1"/>
    <w:rsid w:val="00784531"/>
    <w:rsid w:val="00784857"/>
    <w:rsid w:val="00784A0C"/>
    <w:rsid w:val="00784B56"/>
    <w:rsid w:val="00784FD9"/>
    <w:rsid w:val="00785287"/>
    <w:rsid w:val="00785347"/>
    <w:rsid w:val="007855B6"/>
    <w:rsid w:val="007859F6"/>
    <w:rsid w:val="00785AF9"/>
    <w:rsid w:val="00785B4F"/>
    <w:rsid w:val="00785D48"/>
    <w:rsid w:val="00786221"/>
    <w:rsid w:val="00786387"/>
    <w:rsid w:val="00786444"/>
    <w:rsid w:val="00786462"/>
    <w:rsid w:val="007867D9"/>
    <w:rsid w:val="00786A71"/>
    <w:rsid w:val="0078706F"/>
    <w:rsid w:val="007871E9"/>
    <w:rsid w:val="007872A7"/>
    <w:rsid w:val="007873F1"/>
    <w:rsid w:val="00787636"/>
    <w:rsid w:val="00787A5C"/>
    <w:rsid w:val="00787B42"/>
    <w:rsid w:val="00787E06"/>
    <w:rsid w:val="00787E52"/>
    <w:rsid w:val="0079003B"/>
    <w:rsid w:val="0079026D"/>
    <w:rsid w:val="007904D1"/>
    <w:rsid w:val="00790692"/>
    <w:rsid w:val="00790974"/>
    <w:rsid w:val="00790BCF"/>
    <w:rsid w:val="00790D5E"/>
    <w:rsid w:val="00790DF6"/>
    <w:rsid w:val="00790E2B"/>
    <w:rsid w:val="007911D8"/>
    <w:rsid w:val="0079122A"/>
    <w:rsid w:val="007912E6"/>
    <w:rsid w:val="00791433"/>
    <w:rsid w:val="0079153A"/>
    <w:rsid w:val="007915F7"/>
    <w:rsid w:val="00791665"/>
    <w:rsid w:val="007916E7"/>
    <w:rsid w:val="0079180B"/>
    <w:rsid w:val="0079182E"/>
    <w:rsid w:val="00791B30"/>
    <w:rsid w:val="00791C42"/>
    <w:rsid w:val="00791C49"/>
    <w:rsid w:val="00792252"/>
    <w:rsid w:val="00792270"/>
    <w:rsid w:val="007922DA"/>
    <w:rsid w:val="00792502"/>
    <w:rsid w:val="0079261F"/>
    <w:rsid w:val="007929E1"/>
    <w:rsid w:val="00792BEF"/>
    <w:rsid w:val="00792CFF"/>
    <w:rsid w:val="00792E50"/>
    <w:rsid w:val="00792E96"/>
    <w:rsid w:val="00793050"/>
    <w:rsid w:val="007931D3"/>
    <w:rsid w:val="007933ED"/>
    <w:rsid w:val="007939BF"/>
    <w:rsid w:val="00793ADA"/>
    <w:rsid w:val="00793CCE"/>
    <w:rsid w:val="0079417A"/>
    <w:rsid w:val="00794282"/>
    <w:rsid w:val="007945A5"/>
    <w:rsid w:val="00794711"/>
    <w:rsid w:val="00794A4B"/>
    <w:rsid w:val="00794B10"/>
    <w:rsid w:val="00794EB4"/>
    <w:rsid w:val="00795036"/>
    <w:rsid w:val="00795193"/>
    <w:rsid w:val="007953E3"/>
    <w:rsid w:val="00795444"/>
    <w:rsid w:val="00795697"/>
    <w:rsid w:val="00795A17"/>
    <w:rsid w:val="00795A36"/>
    <w:rsid w:val="00795D5B"/>
    <w:rsid w:val="00795F85"/>
    <w:rsid w:val="00796127"/>
    <w:rsid w:val="007961FC"/>
    <w:rsid w:val="00796475"/>
    <w:rsid w:val="007969C8"/>
    <w:rsid w:val="00796A69"/>
    <w:rsid w:val="00796BE5"/>
    <w:rsid w:val="00797037"/>
    <w:rsid w:val="00797379"/>
    <w:rsid w:val="00797460"/>
    <w:rsid w:val="0079758A"/>
    <w:rsid w:val="00797832"/>
    <w:rsid w:val="00797894"/>
    <w:rsid w:val="0079798F"/>
    <w:rsid w:val="00797B61"/>
    <w:rsid w:val="00797C60"/>
    <w:rsid w:val="00797DC6"/>
    <w:rsid w:val="007A015B"/>
    <w:rsid w:val="007A044D"/>
    <w:rsid w:val="007A046D"/>
    <w:rsid w:val="007A04CA"/>
    <w:rsid w:val="007A06EA"/>
    <w:rsid w:val="007A08BB"/>
    <w:rsid w:val="007A0C34"/>
    <w:rsid w:val="007A0D5F"/>
    <w:rsid w:val="007A0ED7"/>
    <w:rsid w:val="007A144A"/>
    <w:rsid w:val="007A15DE"/>
    <w:rsid w:val="007A1932"/>
    <w:rsid w:val="007A1D28"/>
    <w:rsid w:val="007A2259"/>
    <w:rsid w:val="007A2459"/>
    <w:rsid w:val="007A252A"/>
    <w:rsid w:val="007A2720"/>
    <w:rsid w:val="007A2775"/>
    <w:rsid w:val="007A316B"/>
    <w:rsid w:val="007A354C"/>
    <w:rsid w:val="007A36EB"/>
    <w:rsid w:val="007A3A32"/>
    <w:rsid w:val="007A46E7"/>
    <w:rsid w:val="007A4BB6"/>
    <w:rsid w:val="007A4C6A"/>
    <w:rsid w:val="007A4D35"/>
    <w:rsid w:val="007A527F"/>
    <w:rsid w:val="007A5459"/>
    <w:rsid w:val="007A54F5"/>
    <w:rsid w:val="007A5559"/>
    <w:rsid w:val="007A5A9C"/>
    <w:rsid w:val="007A63EF"/>
    <w:rsid w:val="007A64CD"/>
    <w:rsid w:val="007A6513"/>
    <w:rsid w:val="007A653A"/>
    <w:rsid w:val="007A6573"/>
    <w:rsid w:val="007A65F7"/>
    <w:rsid w:val="007A6722"/>
    <w:rsid w:val="007A693E"/>
    <w:rsid w:val="007A6ADB"/>
    <w:rsid w:val="007A6C20"/>
    <w:rsid w:val="007A6EEE"/>
    <w:rsid w:val="007A708E"/>
    <w:rsid w:val="007A718E"/>
    <w:rsid w:val="007A7254"/>
    <w:rsid w:val="007A72CF"/>
    <w:rsid w:val="007A733B"/>
    <w:rsid w:val="007A766A"/>
    <w:rsid w:val="007A76D1"/>
    <w:rsid w:val="007A77C6"/>
    <w:rsid w:val="007A77E8"/>
    <w:rsid w:val="007A790B"/>
    <w:rsid w:val="007A79EA"/>
    <w:rsid w:val="007A7A5B"/>
    <w:rsid w:val="007A7AF0"/>
    <w:rsid w:val="007A7AF8"/>
    <w:rsid w:val="007A7C9B"/>
    <w:rsid w:val="007A7E55"/>
    <w:rsid w:val="007A7E64"/>
    <w:rsid w:val="007A7E78"/>
    <w:rsid w:val="007A7E99"/>
    <w:rsid w:val="007A7F84"/>
    <w:rsid w:val="007B003F"/>
    <w:rsid w:val="007B01FF"/>
    <w:rsid w:val="007B03BA"/>
    <w:rsid w:val="007B05C7"/>
    <w:rsid w:val="007B0738"/>
    <w:rsid w:val="007B07DD"/>
    <w:rsid w:val="007B0855"/>
    <w:rsid w:val="007B085F"/>
    <w:rsid w:val="007B09B3"/>
    <w:rsid w:val="007B0A56"/>
    <w:rsid w:val="007B0DE6"/>
    <w:rsid w:val="007B0E7C"/>
    <w:rsid w:val="007B0F96"/>
    <w:rsid w:val="007B1251"/>
    <w:rsid w:val="007B136D"/>
    <w:rsid w:val="007B161E"/>
    <w:rsid w:val="007B1712"/>
    <w:rsid w:val="007B17EA"/>
    <w:rsid w:val="007B1D7D"/>
    <w:rsid w:val="007B1E0C"/>
    <w:rsid w:val="007B1ED0"/>
    <w:rsid w:val="007B1FE4"/>
    <w:rsid w:val="007B2079"/>
    <w:rsid w:val="007B219A"/>
    <w:rsid w:val="007B22BE"/>
    <w:rsid w:val="007B23A9"/>
    <w:rsid w:val="007B27B2"/>
    <w:rsid w:val="007B27B9"/>
    <w:rsid w:val="007B2803"/>
    <w:rsid w:val="007B2A00"/>
    <w:rsid w:val="007B2C4A"/>
    <w:rsid w:val="007B2F11"/>
    <w:rsid w:val="007B3059"/>
    <w:rsid w:val="007B3283"/>
    <w:rsid w:val="007B35A9"/>
    <w:rsid w:val="007B36A6"/>
    <w:rsid w:val="007B370B"/>
    <w:rsid w:val="007B37C5"/>
    <w:rsid w:val="007B3915"/>
    <w:rsid w:val="007B3C08"/>
    <w:rsid w:val="007B3F94"/>
    <w:rsid w:val="007B44F3"/>
    <w:rsid w:val="007B4532"/>
    <w:rsid w:val="007B45A3"/>
    <w:rsid w:val="007B46EB"/>
    <w:rsid w:val="007B4786"/>
    <w:rsid w:val="007B51D5"/>
    <w:rsid w:val="007B553F"/>
    <w:rsid w:val="007B5869"/>
    <w:rsid w:val="007B5A61"/>
    <w:rsid w:val="007B5A70"/>
    <w:rsid w:val="007B5AB2"/>
    <w:rsid w:val="007B5B1C"/>
    <w:rsid w:val="007B5B40"/>
    <w:rsid w:val="007B5C8B"/>
    <w:rsid w:val="007B5D82"/>
    <w:rsid w:val="007B5E45"/>
    <w:rsid w:val="007B605B"/>
    <w:rsid w:val="007B687F"/>
    <w:rsid w:val="007B6AAE"/>
    <w:rsid w:val="007B6C3C"/>
    <w:rsid w:val="007B6CB2"/>
    <w:rsid w:val="007B6CE3"/>
    <w:rsid w:val="007B6DF9"/>
    <w:rsid w:val="007B6F04"/>
    <w:rsid w:val="007B70C2"/>
    <w:rsid w:val="007B7230"/>
    <w:rsid w:val="007B7276"/>
    <w:rsid w:val="007B7290"/>
    <w:rsid w:val="007B7322"/>
    <w:rsid w:val="007B76ED"/>
    <w:rsid w:val="007B76FC"/>
    <w:rsid w:val="007B7723"/>
    <w:rsid w:val="007B7803"/>
    <w:rsid w:val="007B7879"/>
    <w:rsid w:val="007C0398"/>
    <w:rsid w:val="007C0501"/>
    <w:rsid w:val="007C09B3"/>
    <w:rsid w:val="007C0ADE"/>
    <w:rsid w:val="007C1292"/>
    <w:rsid w:val="007C15A2"/>
    <w:rsid w:val="007C1682"/>
    <w:rsid w:val="007C1697"/>
    <w:rsid w:val="007C1E38"/>
    <w:rsid w:val="007C255B"/>
    <w:rsid w:val="007C2852"/>
    <w:rsid w:val="007C2B45"/>
    <w:rsid w:val="007C2C0D"/>
    <w:rsid w:val="007C2D88"/>
    <w:rsid w:val="007C30B1"/>
    <w:rsid w:val="007C3598"/>
    <w:rsid w:val="007C35CC"/>
    <w:rsid w:val="007C3643"/>
    <w:rsid w:val="007C36B1"/>
    <w:rsid w:val="007C371E"/>
    <w:rsid w:val="007C3A54"/>
    <w:rsid w:val="007C3DED"/>
    <w:rsid w:val="007C3FF3"/>
    <w:rsid w:val="007C403F"/>
    <w:rsid w:val="007C41C9"/>
    <w:rsid w:val="007C41E2"/>
    <w:rsid w:val="007C4292"/>
    <w:rsid w:val="007C42D8"/>
    <w:rsid w:val="007C4698"/>
    <w:rsid w:val="007C4B7A"/>
    <w:rsid w:val="007C4BE2"/>
    <w:rsid w:val="007C4DE9"/>
    <w:rsid w:val="007C50A4"/>
    <w:rsid w:val="007C58E4"/>
    <w:rsid w:val="007C5A23"/>
    <w:rsid w:val="007C5A30"/>
    <w:rsid w:val="007C5DF9"/>
    <w:rsid w:val="007C5F6F"/>
    <w:rsid w:val="007C5F9F"/>
    <w:rsid w:val="007C6038"/>
    <w:rsid w:val="007C61AF"/>
    <w:rsid w:val="007C61C7"/>
    <w:rsid w:val="007C64DB"/>
    <w:rsid w:val="007C663D"/>
    <w:rsid w:val="007C6688"/>
    <w:rsid w:val="007C6CA6"/>
    <w:rsid w:val="007C6CB7"/>
    <w:rsid w:val="007C6E3F"/>
    <w:rsid w:val="007C6EC9"/>
    <w:rsid w:val="007C6F52"/>
    <w:rsid w:val="007C70F3"/>
    <w:rsid w:val="007C7128"/>
    <w:rsid w:val="007C7362"/>
    <w:rsid w:val="007C75D0"/>
    <w:rsid w:val="007C7D2D"/>
    <w:rsid w:val="007C7E8A"/>
    <w:rsid w:val="007D0A25"/>
    <w:rsid w:val="007D0A8A"/>
    <w:rsid w:val="007D0E9D"/>
    <w:rsid w:val="007D105C"/>
    <w:rsid w:val="007D170A"/>
    <w:rsid w:val="007D1854"/>
    <w:rsid w:val="007D198A"/>
    <w:rsid w:val="007D1F14"/>
    <w:rsid w:val="007D21A0"/>
    <w:rsid w:val="007D2248"/>
    <w:rsid w:val="007D244E"/>
    <w:rsid w:val="007D2719"/>
    <w:rsid w:val="007D2813"/>
    <w:rsid w:val="007D28CA"/>
    <w:rsid w:val="007D28FF"/>
    <w:rsid w:val="007D3140"/>
    <w:rsid w:val="007D37F1"/>
    <w:rsid w:val="007D388C"/>
    <w:rsid w:val="007D39C2"/>
    <w:rsid w:val="007D403F"/>
    <w:rsid w:val="007D430D"/>
    <w:rsid w:val="007D451F"/>
    <w:rsid w:val="007D4586"/>
    <w:rsid w:val="007D4A02"/>
    <w:rsid w:val="007D4B21"/>
    <w:rsid w:val="007D4C49"/>
    <w:rsid w:val="007D4D42"/>
    <w:rsid w:val="007D4DAF"/>
    <w:rsid w:val="007D4DC4"/>
    <w:rsid w:val="007D4EEF"/>
    <w:rsid w:val="007D50A3"/>
    <w:rsid w:val="007D533E"/>
    <w:rsid w:val="007D58C7"/>
    <w:rsid w:val="007D5F46"/>
    <w:rsid w:val="007D617C"/>
    <w:rsid w:val="007D62D3"/>
    <w:rsid w:val="007D6368"/>
    <w:rsid w:val="007D6693"/>
    <w:rsid w:val="007D66A1"/>
    <w:rsid w:val="007D6710"/>
    <w:rsid w:val="007D6722"/>
    <w:rsid w:val="007D6755"/>
    <w:rsid w:val="007D6818"/>
    <w:rsid w:val="007D681A"/>
    <w:rsid w:val="007D694A"/>
    <w:rsid w:val="007D6A79"/>
    <w:rsid w:val="007D6C9B"/>
    <w:rsid w:val="007D6CA8"/>
    <w:rsid w:val="007D6D70"/>
    <w:rsid w:val="007D71F5"/>
    <w:rsid w:val="007D72A4"/>
    <w:rsid w:val="007D7364"/>
    <w:rsid w:val="007D752B"/>
    <w:rsid w:val="007D7C7F"/>
    <w:rsid w:val="007E0131"/>
    <w:rsid w:val="007E0197"/>
    <w:rsid w:val="007E0299"/>
    <w:rsid w:val="007E030E"/>
    <w:rsid w:val="007E0499"/>
    <w:rsid w:val="007E04C9"/>
    <w:rsid w:val="007E065D"/>
    <w:rsid w:val="007E0697"/>
    <w:rsid w:val="007E071D"/>
    <w:rsid w:val="007E0BF7"/>
    <w:rsid w:val="007E0D0A"/>
    <w:rsid w:val="007E0DB6"/>
    <w:rsid w:val="007E11F9"/>
    <w:rsid w:val="007E12E0"/>
    <w:rsid w:val="007E15FA"/>
    <w:rsid w:val="007E1637"/>
    <w:rsid w:val="007E1692"/>
    <w:rsid w:val="007E1870"/>
    <w:rsid w:val="007E1A30"/>
    <w:rsid w:val="007E1C3D"/>
    <w:rsid w:val="007E1D2B"/>
    <w:rsid w:val="007E1DAB"/>
    <w:rsid w:val="007E21FF"/>
    <w:rsid w:val="007E2606"/>
    <w:rsid w:val="007E2768"/>
    <w:rsid w:val="007E2ADF"/>
    <w:rsid w:val="007E2EE6"/>
    <w:rsid w:val="007E32EE"/>
    <w:rsid w:val="007E3456"/>
    <w:rsid w:val="007E3484"/>
    <w:rsid w:val="007E38B0"/>
    <w:rsid w:val="007E3B19"/>
    <w:rsid w:val="007E3B23"/>
    <w:rsid w:val="007E3BCF"/>
    <w:rsid w:val="007E3D96"/>
    <w:rsid w:val="007E3E37"/>
    <w:rsid w:val="007E4075"/>
    <w:rsid w:val="007E4478"/>
    <w:rsid w:val="007E4745"/>
    <w:rsid w:val="007E4BCE"/>
    <w:rsid w:val="007E4CB2"/>
    <w:rsid w:val="007E4CFC"/>
    <w:rsid w:val="007E4DAC"/>
    <w:rsid w:val="007E4E08"/>
    <w:rsid w:val="007E4E2A"/>
    <w:rsid w:val="007E5090"/>
    <w:rsid w:val="007E534F"/>
    <w:rsid w:val="007E54DF"/>
    <w:rsid w:val="007E55D1"/>
    <w:rsid w:val="007E596D"/>
    <w:rsid w:val="007E5CEB"/>
    <w:rsid w:val="007E5DAC"/>
    <w:rsid w:val="007E5DF5"/>
    <w:rsid w:val="007E60C3"/>
    <w:rsid w:val="007E6509"/>
    <w:rsid w:val="007E6623"/>
    <w:rsid w:val="007E6C7C"/>
    <w:rsid w:val="007E6D01"/>
    <w:rsid w:val="007E6E44"/>
    <w:rsid w:val="007E6E48"/>
    <w:rsid w:val="007E6E8E"/>
    <w:rsid w:val="007E70C1"/>
    <w:rsid w:val="007E713C"/>
    <w:rsid w:val="007E7389"/>
    <w:rsid w:val="007E78CE"/>
    <w:rsid w:val="007E7A0D"/>
    <w:rsid w:val="007E7BD7"/>
    <w:rsid w:val="007F010B"/>
    <w:rsid w:val="007F05AE"/>
    <w:rsid w:val="007F066C"/>
    <w:rsid w:val="007F0787"/>
    <w:rsid w:val="007F0E36"/>
    <w:rsid w:val="007F0FAB"/>
    <w:rsid w:val="007F11E8"/>
    <w:rsid w:val="007F161D"/>
    <w:rsid w:val="007F1787"/>
    <w:rsid w:val="007F1A76"/>
    <w:rsid w:val="007F1B1D"/>
    <w:rsid w:val="007F1D5D"/>
    <w:rsid w:val="007F217B"/>
    <w:rsid w:val="007F224B"/>
    <w:rsid w:val="007F2250"/>
    <w:rsid w:val="007F24F7"/>
    <w:rsid w:val="007F2694"/>
    <w:rsid w:val="007F271A"/>
    <w:rsid w:val="007F2872"/>
    <w:rsid w:val="007F29EE"/>
    <w:rsid w:val="007F2EF5"/>
    <w:rsid w:val="007F333F"/>
    <w:rsid w:val="007F3463"/>
    <w:rsid w:val="007F361F"/>
    <w:rsid w:val="007F377F"/>
    <w:rsid w:val="007F39C6"/>
    <w:rsid w:val="007F3C6B"/>
    <w:rsid w:val="007F3EC9"/>
    <w:rsid w:val="007F3EF6"/>
    <w:rsid w:val="007F4018"/>
    <w:rsid w:val="007F4447"/>
    <w:rsid w:val="007F44E0"/>
    <w:rsid w:val="007F4596"/>
    <w:rsid w:val="007F45D0"/>
    <w:rsid w:val="007F47D5"/>
    <w:rsid w:val="007F4D1A"/>
    <w:rsid w:val="007F4D5F"/>
    <w:rsid w:val="007F4FF9"/>
    <w:rsid w:val="007F553A"/>
    <w:rsid w:val="007F5874"/>
    <w:rsid w:val="007F58A8"/>
    <w:rsid w:val="007F5918"/>
    <w:rsid w:val="007F594F"/>
    <w:rsid w:val="007F5A0C"/>
    <w:rsid w:val="007F5CF3"/>
    <w:rsid w:val="007F6134"/>
    <w:rsid w:val="007F6557"/>
    <w:rsid w:val="007F669E"/>
    <w:rsid w:val="007F66DC"/>
    <w:rsid w:val="007F67E9"/>
    <w:rsid w:val="007F684C"/>
    <w:rsid w:val="007F6CB2"/>
    <w:rsid w:val="007F6E54"/>
    <w:rsid w:val="007F6E9C"/>
    <w:rsid w:val="007F7227"/>
    <w:rsid w:val="007F72B5"/>
    <w:rsid w:val="007F79EB"/>
    <w:rsid w:val="007F7B20"/>
    <w:rsid w:val="007F7D78"/>
    <w:rsid w:val="007F7E2D"/>
    <w:rsid w:val="007F7FA5"/>
    <w:rsid w:val="00800021"/>
    <w:rsid w:val="008000B7"/>
    <w:rsid w:val="008001B9"/>
    <w:rsid w:val="008001F6"/>
    <w:rsid w:val="00800292"/>
    <w:rsid w:val="008003FD"/>
    <w:rsid w:val="0080045B"/>
    <w:rsid w:val="008005ED"/>
    <w:rsid w:val="00800977"/>
    <w:rsid w:val="008009A8"/>
    <w:rsid w:val="00800B42"/>
    <w:rsid w:val="00800CC9"/>
    <w:rsid w:val="00800D21"/>
    <w:rsid w:val="00800D6B"/>
    <w:rsid w:val="00800DC7"/>
    <w:rsid w:val="00801111"/>
    <w:rsid w:val="008015B3"/>
    <w:rsid w:val="008015E9"/>
    <w:rsid w:val="0080171B"/>
    <w:rsid w:val="008017D3"/>
    <w:rsid w:val="0080181F"/>
    <w:rsid w:val="00801851"/>
    <w:rsid w:val="00801A1D"/>
    <w:rsid w:val="00801A33"/>
    <w:rsid w:val="00801A47"/>
    <w:rsid w:val="00801AAA"/>
    <w:rsid w:val="00801DE4"/>
    <w:rsid w:val="00801E9F"/>
    <w:rsid w:val="0080207F"/>
    <w:rsid w:val="008024E9"/>
    <w:rsid w:val="008026CF"/>
    <w:rsid w:val="0080276E"/>
    <w:rsid w:val="008027A2"/>
    <w:rsid w:val="00802852"/>
    <w:rsid w:val="0080297A"/>
    <w:rsid w:val="008031E2"/>
    <w:rsid w:val="00803263"/>
    <w:rsid w:val="008035E4"/>
    <w:rsid w:val="008037BE"/>
    <w:rsid w:val="00803870"/>
    <w:rsid w:val="008039D5"/>
    <w:rsid w:val="008039EC"/>
    <w:rsid w:val="00803AEA"/>
    <w:rsid w:val="00803BAF"/>
    <w:rsid w:val="00803BDC"/>
    <w:rsid w:val="00803FCF"/>
    <w:rsid w:val="0080413F"/>
    <w:rsid w:val="008041E1"/>
    <w:rsid w:val="008042B2"/>
    <w:rsid w:val="0080477F"/>
    <w:rsid w:val="00804878"/>
    <w:rsid w:val="008049E7"/>
    <w:rsid w:val="00804A1A"/>
    <w:rsid w:val="00804B35"/>
    <w:rsid w:val="00804C86"/>
    <w:rsid w:val="00804EA0"/>
    <w:rsid w:val="00804F8C"/>
    <w:rsid w:val="00804FBD"/>
    <w:rsid w:val="0080507E"/>
    <w:rsid w:val="0080525B"/>
    <w:rsid w:val="00805337"/>
    <w:rsid w:val="008053DE"/>
    <w:rsid w:val="008055D2"/>
    <w:rsid w:val="008056E6"/>
    <w:rsid w:val="00805797"/>
    <w:rsid w:val="008058D3"/>
    <w:rsid w:val="00805920"/>
    <w:rsid w:val="00805A03"/>
    <w:rsid w:val="00805C88"/>
    <w:rsid w:val="00805FC6"/>
    <w:rsid w:val="00805FE9"/>
    <w:rsid w:val="008064C5"/>
    <w:rsid w:val="00806D9C"/>
    <w:rsid w:val="00806EB6"/>
    <w:rsid w:val="00806F2A"/>
    <w:rsid w:val="00807329"/>
    <w:rsid w:val="008073EB"/>
    <w:rsid w:val="008076A7"/>
    <w:rsid w:val="00807708"/>
    <w:rsid w:val="008078FC"/>
    <w:rsid w:val="00807B17"/>
    <w:rsid w:val="00807EBE"/>
    <w:rsid w:val="00807F28"/>
    <w:rsid w:val="00807FEE"/>
    <w:rsid w:val="008104FE"/>
    <w:rsid w:val="008108C1"/>
    <w:rsid w:val="00810924"/>
    <w:rsid w:val="008109E4"/>
    <w:rsid w:val="00810C5E"/>
    <w:rsid w:val="00810ED1"/>
    <w:rsid w:val="0081125C"/>
    <w:rsid w:val="00811437"/>
    <w:rsid w:val="0081151B"/>
    <w:rsid w:val="00811ADB"/>
    <w:rsid w:val="00811D2A"/>
    <w:rsid w:val="00811E8A"/>
    <w:rsid w:val="00811F46"/>
    <w:rsid w:val="00812303"/>
    <w:rsid w:val="008125B8"/>
    <w:rsid w:val="008128DB"/>
    <w:rsid w:val="00812B55"/>
    <w:rsid w:val="00812C75"/>
    <w:rsid w:val="00812D6D"/>
    <w:rsid w:val="00812DE2"/>
    <w:rsid w:val="008132FA"/>
    <w:rsid w:val="008134B2"/>
    <w:rsid w:val="00813E9D"/>
    <w:rsid w:val="00813EEE"/>
    <w:rsid w:val="00813EFD"/>
    <w:rsid w:val="00814178"/>
    <w:rsid w:val="00814355"/>
    <w:rsid w:val="00814718"/>
    <w:rsid w:val="0081474A"/>
    <w:rsid w:val="00814C44"/>
    <w:rsid w:val="00814D45"/>
    <w:rsid w:val="00814DA5"/>
    <w:rsid w:val="00815083"/>
    <w:rsid w:val="008150F3"/>
    <w:rsid w:val="008151B5"/>
    <w:rsid w:val="00815293"/>
    <w:rsid w:val="00815327"/>
    <w:rsid w:val="008155C5"/>
    <w:rsid w:val="008156BB"/>
    <w:rsid w:val="008157AE"/>
    <w:rsid w:val="00816094"/>
    <w:rsid w:val="008161D3"/>
    <w:rsid w:val="00816233"/>
    <w:rsid w:val="0081651D"/>
    <w:rsid w:val="008167E1"/>
    <w:rsid w:val="00816914"/>
    <w:rsid w:val="00816958"/>
    <w:rsid w:val="00816CED"/>
    <w:rsid w:val="00816F2C"/>
    <w:rsid w:val="00817163"/>
    <w:rsid w:val="00817181"/>
    <w:rsid w:val="00817264"/>
    <w:rsid w:val="008172A7"/>
    <w:rsid w:val="00817861"/>
    <w:rsid w:val="00817881"/>
    <w:rsid w:val="00817895"/>
    <w:rsid w:val="008179A7"/>
    <w:rsid w:val="00817C19"/>
    <w:rsid w:val="00817D21"/>
    <w:rsid w:val="00817EBC"/>
    <w:rsid w:val="0082000D"/>
    <w:rsid w:val="0082091E"/>
    <w:rsid w:val="008209CC"/>
    <w:rsid w:val="00820A40"/>
    <w:rsid w:val="00820A9E"/>
    <w:rsid w:val="00820C84"/>
    <w:rsid w:val="00820D97"/>
    <w:rsid w:val="00820EFA"/>
    <w:rsid w:val="00820FFF"/>
    <w:rsid w:val="00821511"/>
    <w:rsid w:val="008215BE"/>
    <w:rsid w:val="00821697"/>
    <w:rsid w:val="008217DF"/>
    <w:rsid w:val="0082193E"/>
    <w:rsid w:val="00821974"/>
    <w:rsid w:val="00821A68"/>
    <w:rsid w:val="00821C19"/>
    <w:rsid w:val="0082207C"/>
    <w:rsid w:val="00822482"/>
    <w:rsid w:val="00822568"/>
    <w:rsid w:val="00822617"/>
    <w:rsid w:val="00822820"/>
    <w:rsid w:val="00822823"/>
    <w:rsid w:val="00822A03"/>
    <w:rsid w:val="00822F57"/>
    <w:rsid w:val="00823153"/>
    <w:rsid w:val="008231D0"/>
    <w:rsid w:val="00823271"/>
    <w:rsid w:val="008235C3"/>
    <w:rsid w:val="00823650"/>
    <w:rsid w:val="00823AE6"/>
    <w:rsid w:val="00823F03"/>
    <w:rsid w:val="0082418B"/>
    <w:rsid w:val="008241B7"/>
    <w:rsid w:val="00824686"/>
    <w:rsid w:val="008247A4"/>
    <w:rsid w:val="00824B18"/>
    <w:rsid w:val="00824F31"/>
    <w:rsid w:val="00824F62"/>
    <w:rsid w:val="00825133"/>
    <w:rsid w:val="008255EA"/>
    <w:rsid w:val="00825C75"/>
    <w:rsid w:val="00825CCD"/>
    <w:rsid w:val="00826777"/>
    <w:rsid w:val="008267C1"/>
    <w:rsid w:val="008269BB"/>
    <w:rsid w:val="00826B43"/>
    <w:rsid w:val="00826D25"/>
    <w:rsid w:val="00826DF8"/>
    <w:rsid w:val="00827039"/>
    <w:rsid w:val="008271DA"/>
    <w:rsid w:val="00827332"/>
    <w:rsid w:val="0082778A"/>
    <w:rsid w:val="00827EF9"/>
    <w:rsid w:val="00830236"/>
    <w:rsid w:val="00830964"/>
    <w:rsid w:val="00830BBF"/>
    <w:rsid w:val="00830DFF"/>
    <w:rsid w:val="00831096"/>
    <w:rsid w:val="0083143A"/>
    <w:rsid w:val="00831457"/>
    <w:rsid w:val="00831687"/>
    <w:rsid w:val="00831CE5"/>
    <w:rsid w:val="00831DC7"/>
    <w:rsid w:val="00831FBF"/>
    <w:rsid w:val="00832117"/>
    <w:rsid w:val="0083270B"/>
    <w:rsid w:val="008329B2"/>
    <w:rsid w:val="00832B36"/>
    <w:rsid w:val="00832D1B"/>
    <w:rsid w:val="00833137"/>
    <w:rsid w:val="0083313B"/>
    <w:rsid w:val="00833203"/>
    <w:rsid w:val="008332C3"/>
    <w:rsid w:val="00833458"/>
    <w:rsid w:val="008334DB"/>
    <w:rsid w:val="00833945"/>
    <w:rsid w:val="00833B11"/>
    <w:rsid w:val="00833ECB"/>
    <w:rsid w:val="0083404E"/>
    <w:rsid w:val="008342EE"/>
    <w:rsid w:val="008343FB"/>
    <w:rsid w:val="00834518"/>
    <w:rsid w:val="008345F7"/>
    <w:rsid w:val="00834AA9"/>
    <w:rsid w:val="00834B90"/>
    <w:rsid w:val="00834D5B"/>
    <w:rsid w:val="00834F47"/>
    <w:rsid w:val="00834F98"/>
    <w:rsid w:val="00834F9F"/>
    <w:rsid w:val="00835247"/>
    <w:rsid w:val="008352F2"/>
    <w:rsid w:val="008353C5"/>
    <w:rsid w:val="00835405"/>
    <w:rsid w:val="0083557E"/>
    <w:rsid w:val="0083573C"/>
    <w:rsid w:val="00835953"/>
    <w:rsid w:val="00835CF2"/>
    <w:rsid w:val="00835DA6"/>
    <w:rsid w:val="00835FD0"/>
    <w:rsid w:val="00836305"/>
    <w:rsid w:val="0083641A"/>
    <w:rsid w:val="00836690"/>
    <w:rsid w:val="008368E1"/>
    <w:rsid w:val="008369F6"/>
    <w:rsid w:val="00836A84"/>
    <w:rsid w:val="00836ACB"/>
    <w:rsid w:val="00836CF2"/>
    <w:rsid w:val="00836DBB"/>
    <w:rsid w:val="00836EB8"/>
    <w:rsid w:val="008370AA"/>
    <w:rsid w:val="00837101"/>
    <w:rsid w:val="0083742E"/>
    <w:rsid w:val="008377F6"/>
    <w:rsid w:val="00837914"/>
    <w:rsid w:val="00837DB3"/>
    <w:rsid w:val="00837F0C"/>
    <w:rsid w:val="00837F37"/>
    <w:rsid w:val="00837FFB"/>
    <w:rsid w:val="00840280"/>
    <w:rsid w:val="008403EB"/>
    <w:rsid w:val="00840830"/>
    <w:rsid w:val="008408C7"/>
    <w:rsid w:val="008408E5"/>
    <w:rsid w:val="00840980"/>
    <w:rsid w:val="008409AC"/>
    <w:rsid w:val="008413D9"/>
    <w:rsid w:val="008419E3"/>
    <w:rsid w:val="00841BE8"/>
    <w:rsid w:val="008423E5"/>
    <w:rsid w:val="008426AC"/>
    <w:rsid w:val="00842922"/>
    <w:rsid w:val="0084342F"/>
    <w:rsid w:val="00843608"/>
    <w:rsid w:val="00843684"/>
    <w:rsid w:val="00843792"/>
    <w:rsid w:val="008437F7"/>
    <w:rsid w:val="00843934"/>
    <w:rsid w:val="00843AD0"/>
    <w:rsid w:val="00843C21"/>
    <w:rsid w:val="00843C5B"/>
    <w:rsid w:val="00843FA0"/>
    <w:rsid w:val="008441B5"/>
    <w:rsid w:val="0084459F"/>
    <w:rsid w:val="008446CD"/>
    <w:rsid w:val="00844B41"/>
    <w:rsid w:val="00844D78"/>
    <w:rsid w:val="00844E85"/>
    <w:rsid w:val="00844F6E"/>
    <w:rsid w:val="008450A7"/>
    <w:rsid w:val="008450C4"/>
    <w:rsid w:val="0084524D"/>
    <w:rsid w:val="0084545D"/>
    <w:rsid w:val="0084578B"/>
    <w:rsid w:val="00845852"/>
    <w:rsid w:val="0084591F"/>
    <w:rsid w:val="00845B5E"/>
    <w:rsid w:val="00845D1D"/>
    <w:rsid w:val="00845E55"/>
    <w:rsid w:val="00845F76"/>
    <w:rsid w:val="008465AA"/>
    <w:rsid w:val="00846B47"/>
    <w:rsid w:val="00847112"/>
    <w:rsid w:val="00847186"/>
    <w:rsid w:val="00847493"/>
    <w:rsid w:val="008474A3"/>
    <w:rsid w:val="008475C8"/>
    <w:rsid w:val="008476B6"/>
    <w:rsid w:val="008478B5"/>
    <w:rsid w:val="00847A6B"/>
    <w:rsid w:val="00847C2C"/>
    <w:rsid w:val="00847DDC"/>
    <w:rsid w:val="00847EC2"/>
    <w:rsid w:val="00847EE4"/>
    <w:rsid w:val="00847F75"/>
    <w:rsid w:val="0085011E"/>
    <w:rsid w:val="00850195"/>
    <w:rsid w:val="0085043D"/>
    <w:rsid w:val="008505E1"/>
    <w:rsid w:val="00850656"/>
    <w:rsid w:val="00850B32"/>
    <w:rsid w:val="00850C1B"/>
    <w:rsid w:val="00850D44"/>
    <w:rsid w:val="00851189"/>
    <w:rsid w:val="008512BE"/>
    <w:rsid w:val="008513C0"/>
    <w:rsid w:val="00851471"/>
    <w:rsid w:val="008514F3"/>
    <w:rsid w:val="0085157D"/>
    <w:rsid w:val="0085167E"/>
    <w:rsid w:val="00851A72"/>
    <w:rsid w:val="00851BCB"/>
    <w:rsid w:val="00851C2C"/>
    <w:rsid w:val="00851E16"/>
    <w:rsid w:val="00852014"/>
    <w:rsid w:val="008521F5"/>
    <w:rsid w:val="008523BE"/>
    <w:rsid w:val="008523F1"/>
    <w:rsid w:val="00852876"/>
    <w:rsid w:val="00852B9C"/>
    <w:rsid w:val="00852C48"/>
    <w:rsid w:val="00852E87"/>
    <w:rsid w:val="00852FA0"/>
    <w:rsid w:val="00853092"/>
    <w:rsid w:val="008532A0"/>
    <w:rsid w:val="00853356"/>
    <w:rsid w:val="008534C0"/>
    <w:rsid w:val="008534DC"/>
    <w:rsid w:val="00853A0E"/>
    <w:rsid w:val="00853A41"/>
    <w:rsid w:val="00853AAA"/>
    <w:rsid w:val="00853B69"/>
    <w:rsid w:val="00853C38"/>
    <w:rsid w:val="00853CB5"/>
    <w:rsid w:val="00853F13"/>
    <w:rsid w:val="0085412F"/>
    <w:rsid w:val="008541CA"/>
    <w:rsid w:val="00854700"/>
    <w:rsid w:val="00854856"/>
    <w:rsid w:val="00854921"/>
    <w:rsid w:val="00854954"/>
    <w:rsid w:val="008549FE"/>
    <w:rsid w:val="00854B45"/>
    <w:rsid w:val="00854DF7"/>
    <w:rsid w:val="008555EA"/>
    <w:rsid w:val="00855830"/>
    <w:rsid w:val="008559A2"/>
    <w:rsid w:val="008564BD"/>
    <w:rsid w:val="00856785"/>
    <w:rsid w:val="00856849"/>
    <w:rsid w:val="00856907"/>
    <w:rsid w:val="0085694B"/>
    <w:rsid w:val="00856DC7"/>
    <w:rsid w:val="00856DD1"/>
    <w:rsid w:val="00856E33"/>
    <w:rsid w:val="00856F87"/>
    <w:rsid w:val="0085701E"/>
    <w:rsid w:val="0085713E"/>
    <w:rsid w:val="008573C7"/>
    <w:rsid w:val="00857570"/>
    <w:rsid w:val="0085782E"/>
    <w:rsid w:val="00857DBC"/>
    <w:rsid w:val="00857E06"/>
    <w:rsid w:val="00857F53"/>
    <w:rsid w:val="00860037"/>
    <w:rsid w:val="008602EB"/>
    <w:rsid w:val="00860363"/>
    <w:rsid w:val="00860625"/>
    <w:rsid w:val="0086082B"/>
    <w:rsid w:val="008611E6"/>
    <w:rsid w:val="00861268"/>
    <w:rsid w:val="008615BE"/>
    <w:rsid w:val="008619BC"/>
    <w:rsid w:val="00861A3D"/>
    <w:rsid w:val="00861A51"/>
    <w:rsid w:val="00861CBD"/>
    <w:rsid w:val="00862033"/>
    <w:rsid w:val="008620ED"/>
    <w:rsid w:val="00862421"/>
    <w:rsid w:val="008624F2"/>
    <w:rsid w:val="008626AC"/>
    <w:rsid w:val="00862DA0"/>
    <w:rsid w:val="00862DE9"/>
    <w:rsid w:val="00862F53"/>
    <w:rsid w:val="008631E1"/>
    <w:rsid w:val="008631F7"/>
    <w:rsid w:val="00863276"/>
    <w:rsid w:val="008638B6"/>
    <w:rsid w:val="008639EA"/>
    <w:rsid w:val="00863DD0"/>
    <w:rsid w:val="0086424C"/>
    <w:rsid w:val="0086428B"/>
    <w:rsid w:val="00864360"/>
    <w:rsid w:val="00864884"/>
    <w:rsid w:val="00864A14"/>
    <w:rsid w:val="00864BA4"/>
    <w:rsid w:val="00864D58"/>
    <w:rsid w:val="00864EBF"/>
    <w:rsid w:val="00864FF4"/>
    <w:rsid w:val="0086542A"/>
    <w:rsid w:val="0086551B"/>
    <w:rsid w:val="0086552D"/>
    <w:rsid w:val="008657B4"/>
    <w:rsid w:val="0086586E"/>
    <w:rsid w:val="008658AE"/>
    <w:rsid w:val="00865961"/>
    <w:rsid w:val="008659B1"/>
    <w:rsid w:val="00865A71"/>
    <w:rsid w:val="00865EAF"/>
    <w:rsid w:val="00865EBA"/>
    <w:rsid w:val="00866287"/>
    <w:rsid w:val="008662C5"/>
    <w:rsid w:val="008665A2"/>
    <w:rsid w:val="008666CB"/>
    <w:rsid w:val="008667DC"/>
    <w:rsid w:val="00866846"/>
    <w:rsid w:val="00866D3C"/>
    <w:rsid w:val="00866E41"/>
    <w:rsid w:val="00867103"/>
    <w:rsid w:val="0086726E"/>
    <w:rsid w:val="00867574"/>
    <w:rsid w:val="00867848"/>
    <w:rsid w:val="00867880"/>
    <w:rsid w:val="00867D9A"/>
    <w:rsid w:val="00867DAA"/>
    <w:rsid w:val="00870048"/>
    <w:rsid w:val="008700A4"/>
    <w:rsid w:val="008701C5"/>
    <w:rsid w:val="008701E2"/>
    <w:rsid w:val="00870205"/>
    <w:rsid w:val="00870244"/>
    <w:rsid w:val="00870423"/>
    <w:rsid w:val="00870565"/>
    <w:rsid w:val="0087095C"/>
    <w:rsid w:val="00870ADB"/>
    <w:rsid w:val="00870EF5"/>
    <w:rsid w:val="00871131"/>
    <w:rsid w:val="00871265"/>
    <w:rsid w:val="008716D6"/>
    <w:rsid w:val="008719F0"/>
    <w:rsid w:val="00871A4D"/>
    <w:rsid w:val="00871BC6"/>
    <w:rsid w:val="00871CAA"/>
    <w:rsid w:val="00871E9C"/>
    <w:rsid w:val="0087218C"/>
    <w:rsid w:val="008721B6"/>
    <w:rsid w:val="00872585"/>
    <w:rsid w:val="008725B8"/>
    <w:rsid w:val="0087284F"/>
    <w:rsid w:val="00872F9C"/>
    <w:rsid w:val="00873148"/>
    <w:rsid w:val="00873306"/>
    <w:rsid w:val="00873539"/>
    <w:rsid w:val="008736ED"/>
    <w:rsid w:val="008738A2"/>
    <w:rsid w:val="008738B3"/>
    <w:rsid w:val="00873BA4"/>
    <w:rsid w:val="00873F61"/>
    <w:rsid w:val="00873FC1"/>
    <w:rsid w:val="008742B1"/>
    <w:rsid w:val="00874502"/>
    <w:rsid w:val="00874A73"/>
    <w:rsid w:val="00874B4B"/>
    <w:rsid w:val="00874C3E"/>
    <w:rsid w:val="00874FA8"/>
    <w:rsid w:val="00874FCB"/>
    <w:rsid w:val="008750A5"/>
    <w:rsid w:val="008753F3"/>
    <w:rsid w:val="008754DD"/>
    <w:rsid w:val="008755D9"/>
    <w:rsid w:val="008756E6"/>
    <w:rsid w:val="00875819"/>
    <w:rsid w:val="00875859"/>
    <w:rsid w:val="00875969"/>
    <w:rsid w:val="00875C23"/>
    <w:rsid w:val="00876083"/>
    <w:rsid w:val="00876145"/>
    <w:rsid w:val="008765BC"/>
    <w:rsid w:val="00876763"/>
    <w:rsid w:val="00876882"/>
    <w:rsid w:val="00876CD2"/>
    <w:rsid w:val="00876F20"/>
    <w:rsid w:val="00876F40"/>
    <w:rsid w:val="00877537"/>
    <w:rsid w:val="008777ED"/>
    <w:rsid w:val="008779F9"/>
    <w:rsid w:val="00877C86"/>
    <w:rsid w:val="00877EB0"/>
    <w:rsid w:val="0088024E"/>
    <w:rsid w:val="008802F3"/>
    <w:rsid w:val="00880402"/>
    <w:rsid w:val="008804AA"/>
    <w:rsid w:val="00880A18"/>
    <w:rsid w:val="00880B9F"/>
    <w:rsid w:val="00880D20"/>
    <w:rsid w:val="00880D85"/>
    <w:rsid w:val="0088144B"/>
    <w:rsid w:val="00881763"/>
    <w:rsid w:val="008817F9"/>
    <w:rsid w:val="00881872"/>
    <w:rsid w:val="0088189F"/>
    <w:rsid w:val="008818C9"/>
    <w:rsid w:val="00881988"/>
    <w:rsid w:val="008819ED"/>
    <w:rsid w:val="00881AB7"/>
    <w:rsid w:val="00881C98"/>
    <w:rsid w:val="0088221F"/>
    <w:rsid w:val="00882598"/>
    <w:rsid w:val="0088261D"/>
    <w:rsid w:val="00882AE9"/>
    <w:rsid w:val="00882FC0"/>
    <w:rsid w:val="00882FF7"/>
    <w:rsid w:val="00883509"/>
    <w:rsid w:val="008839F1"/>
    <w:rsid w:val="00883A4E"/>
    <w:rsid w:val="00883AF3"/>
    <w:rsid w:val="00883BB4"/>
    <w:rsid w:val="00883C4F"/>
    <w:rsid w:val="00883D79"/>
    <w:rsid w:val="00883DAD"/>
    <w:rsid w:val="00883F7C"/>
    <w:rsid w:val="00884168"/>
    <w:rsid w:val="0088425E"/>
    <w:rsid w:val="0088445D"/>
    <w:rsid w:val="00884A93"/>
    <w:rsid w:val="00884A94"/>
    <w:rsid w:val="00884F2B"/>
    <w:rsid w:val="00884F73"/>
    <w:rsid w:val="008853D6"/>
    <w:rsid w:val="00885776"/>
    <w:rsid w:val="008857D5"/>
    <w:rsid w:val="008858C9"/>
    <w:rsid w:val="0088598D"/>
    <w:rsid w:val="00885A40"/>
    <w:rsid w:val="00885ACA"/>
    <w:rsid w:val="00885C92"/>
    <w:rsid w:val="00885D5D"/>
    <w:rsid w:val="00885DBF"/>
    <w:rsid w:val="00885F0E"/>
    <w:rsid w:val="0088633C"/>
    <w:rsid w:val="00886491"/>
    <w:rsid w:val="00886503"/>
    <w:rsid w:val="0088650A"/>
    <w:rsid w:val="00886E93"/>
    <w:rsid w:val="0088733D"/>
    <w:rsid w:val="0088741E"/>
    <w:rsid w:val="008877EA"/>
    <w:rsid w:val="008879D5"/>
    <w:rsid w:val="00887B82"/>
    <w:rsid w:val="00887B9B"/>
    <w:rsid w:val="00887ED8"/>
    <w:rsid w:val="008906FF"/>
    <w:rsid w:val="00890ACC"/>
    <w:rsid w:val="00890D85"/>
    <w:rsid w:val="008911B1"/>
    <w:rsid w:val="0089146A"/>
    <w:rsid w:val="00891963"/>
    <w:rsid w:val="00891D83"/>
    <w:rsid w:val="00891E23"/>
    <w:rsid w:val="00891E59"/>
    <w:rsid w:val="00891F38"/>
    <w:rsid w:val="00892006"/>
    <w:rsid w:val="0089239A"/>
    <w:rsid w:val="008924E1"/>
    <w:rsid w:val="008928A4"/>
    <w:rsid w:val="00892A37"/>
    <w:rsid w:val="00892A6C"/>
    <w:rsid w:val="00893263"/>
    <w:rsid w:val="00893331"/>
    <w:rsid w:val="008935F8"/>
    <w:rsid w:val="0089364F"/>
    <w:rsid w:val="008936C5"/>
    <w:rsid w:val="0089373A"/>
    <w:rsid w:val="0089437A"/>
    <w:rsid w:val="00894670"/>
    <w:rsid w:val="00894912"/>
    <w:rsid w:val="008949B0"/>
    <w:rsid w:val="00894BB6"/>
    <w:rsid w:val="00894CD5"/>
    <w:rsid w:val="00894D9E"/>
    <w:rsid w:val="0089501B"/>
    <w:rsid w:val="008954E9"/>
    <w:rsid w:val="00895AA8"/>
    <w:rsid w:val="00895B3A"/>
    <w:rsid w:val="00895BFF"/>
    <w:rsid w:val="00895C0F"/>
    <w:rsid w:val="00895DAE"/>
    <w:rsid w:val="0089646B"/>
    <w:rsid w:val="008964CF"/>
    <w:rsid w:val="00896691"/>
    <w:rsid w:val="00896865"/>
    <w:rsid w:val="00896ABA"/>
    <w:rsid w:val="00896BBB"/>
    <w:rsid w:val="00896C9D"/>
    <w:rsid w:val="00896DDC"/>
    <w:rsid w:val="00897133"/>
    <w:rsid w:val="00897177"/>
    <w:rsid w:val="0089718D"/>
    <w:rsid w:val="0089719A"/>
    <w:rsid w:val="008975E7"/>
    <w:rsid w:val="008A020F"/>
    <w:rsid w:val="008A0A0A"/>
    <w:rsid w:val="008A0C9C"/>
    <w:rsid w:val="008A0DE6"/>
    <w:rsid w:val="008A0E40"/>
    <w:rsid w:val="008A0F7E"/>
    <w:rsid w:val="008A10EC"/>
    <w:rsid w:val="008A17D7"/>
    <w:rsid w:val="008A1E00"/>
    <w:rsid w:val="008A1E46"/>
    <w:rsid w:val="008A1F01"/>
    <w:rsid w:val="008A1F9B"/>
    <w:rsid w:val="008A1FF5"/>
    <w:rsid w:val="008A207B"/>
    <w:rsid w:val="008A20A6"/>
    <w:rsid w:val="008A2128"/>
    <w:rsid w:val="008A21EF"/>
    <w:rsid w:val="008A24E9"/>
    <w:rsid w:val="008A27EA"/>
    <w:rsid w:val="008A2843"/>
    <w:rsid w:val="008A2BBA"/>
    <w:rsid w:val="008A2C99"/>
    <w:rsid w:val="008A2CEF"/>
    <w:rsid w:val="008A2F9D"/>
    <w:rsid w:val="008A32F6"/>
    <w:rsid w:val="008A339D"/>
    <w:rsid w:val="008A36A5"/>
    <w:rsid w:val="008A393F"/>
    <w:rsid w:val="008A39B7"/>
    <w:rsid w:val="008A39EA"/>
    <w:rsid w:val="008A3A2B"/>
    <w:rsid w:val="008A3A83"/>
    <w:rsid w:val="008A3B67"/>
    <w:rsid w:val="008A3D4E"/>
    <w:rsid w:val="008A3D94"/>
    <w:rsid w:val="008A45A8"/>
    <w:rsid w:val="008A4B7C"/>
    <w:rsid w:val="008A4CAB"/>
    <w:rsid w:val="008A4DD7"/>
    <w:rsid w:val="008A4DEE"/>
    <w:rsid w:val="008A521E"/>
    <w:rsid w:val="008A52F4"/>
    <w:rsid w:val="008A531D"/>
    <w:rsid w:val="008A5979"/>
    <w:rsid w:val="008A5C71"/>
    <w:rsid w:val="008A5EEC"/>
    <w:rsid w:val="008A5F4B"/>
    <w:rsid w:val="008A5FA1"/>
    <w:rsid w:val="008A6201"/>
    <w:rsid w:val="008A657A"/>
    <w:rsid w:val="008A6700"/>
    <w:rsid w:val="008A6834"/>
    <w:rsid w:val="008A68D5"/>
    <w:rsid w:val="008A6C7E"/>
    <w:rsid w:val="008A6E22"/>
    <w:rsid w:val="008A6E43"/>
    <w:rsid w:val="008A6E50"/>
    <w:rsid w:val="008A70B9"/>
    <w:rsid w:val="008A720E"/>
    <w:rsid w:val="008A788B"/>
    <w:rsid w:val="008A788E"/>
    <w:rsid w:val="008A7C7E"/>
    <w:rsid w:val="008A7CC7"/>
    <w:rsid w:val="008B02D9"/>
    <w:rsid w:val="008B067F"/>
    <w:rsid w:val="008B07F1"/>
    <w:rsid w:val="008B0961"/>
    <w:rsid w:val="008B0A0E"/>
    <w:rsid w:val="008B0B96"/>
    <w:rsid w:val="008B0CA2"/>
    <w:rsid w:val="008B0DBA"/>
    <w:rsid w:val="008B0E79"/>
    <w:rsid w:val="008B0EDF"/>
    <w:rsid w:val="008B0F8A"/>
    <w:rsid w:val="008B0F9E"/>
    <w:rsid w:val="008B1231"/>
    <w:rsid w:val="008B1329"/>
    <w:rsid w:val="008B1447"/>
    <w:rsid w:val="008B19B6"/>
    <w:rsid w:val="008B1A03"/>
    <w:rsid w:val="008B1A1E"/>
    <w:rsid w:val="008B1E59"/>
    <w:rsid w:val="008B2244"/>
    <w:rsid w:val="008B2291"/>
    <w:rsid w:val="008B233D"/>
    <w:rsid w:val="008B23FB"/>
    <w:rsid w:val="008B2449"/>
    <w:rsid w:val="008B245C"/>
    <w:rsid w:val="008B247B"/>
    <w:rsid w:val="008B2612"/>
    <w:rsid w:val="008B2658"/>
    <w:rsid w:val="008B2765"/>
    <w:rsid w:val="008B2E1F"/>
    <w:rsid w:val="008B329D"/>
    <w:rsid w:val="008B32B6"/>
    <w:rsid w:val="008B3329"/>
    <w:rsid w:val="008B3387"/>
    <w:rsid w:val="008B36AC"/>
    <w:rsid w:val="008B3A21"/>
    <w:rsid w:val="008B3B91"/>
    <w:rsid w:val="008B3BDB"/>
    <w:rsid w:val="008B3D6C"/>
    <w:rsid w:val="008B3E61"/>
    <w:rsid w:val="008B3FB3"/>
    <w:rsid w:val="008B4083"/>
    <w:rsid w:val="008B4CBA"/>
    <w:rsid w:val="008B54C6"/>
    <w:rsid w:val="008B5608"/>
    <w:rsid w:val="008B56D6"/>
    <w:rsid w:val="008B59BB"/>
    <w:rsid w:val="008B5ACD"/>
    <w:rsid w:val="008B5C68"/>
    <w:rsid w:val="008B6050"/>
    <w:rsid w:val="008B619D"/>
    <w:rsid w:val="008B63D0"/>
    <w:rsid w:val="008B677A"/>
    <w:rsid w:val="008B67B2"/>
    <w:rsid w:val="008B6929"/>
    <w:rsid w:val="008B69D0"/>
    <w:rsid w:val="008B6BE1"/>
    <w:rsid w:val="008B6F1B"/>
    <w:rsid w:val="008B6F88"/>
    <w:rsid w:val="008B6FD4"/>
    <w:rsid w:val="008B74DF"/>
    <w:rsid w:val="008B77B9"/>
    <w:rsid w:val="008B78EC"/>
    <w:rsid w:val="008B7CB3"/>
    <w:rsid w:val="008B7E5B"/>
    <w:rsid w:val="008B7E5C"/>
    <w:rsid w:val="008C021B"/>
    <w:rsid w:val="008C0393"/>
    <w:rsid w:val="008C04D8"/>
    <w:rsid w:val="008C08AF"/>
    <w:rsid w:val="008C0930"/>
    <w:rsid w:val="008C0B90"/>
    <w:rsid w:val="008C0D77"/>
    <w:rsid w:val="008C0DD2"/>
    <w:rsid w:val="008C0F02"/>
    <w:rsid w:val="008C10A3"/>
    <w:rsid w:val="008C10D3"/>
    <w:rsid w:val="008C1206"/>
    <w:rsid w:val="008C1301"/>
    <w:rsid w:val="008C15D3"/>
    <w:rsid w:val="008C17DC"/>
    <w:rsid w:val="008C1AC0"/>
    <w:rsid w:val="008C1B62"/>
    <w:rsid w:val="008C1CA8"/>
    <w:rsid w:val="008C1F76"/>
    <w:rsid w:val="008C2019"/>
    <w:rsid w:val="008C2072"/>
    <w:rsid w:val="008C229F"/>
    <w:rsid w:val="008C261F"/>
    <w:rsid w:val="008C2703"/>
    <w:rsid w:val="008C285F"/>
    <w:rsid w:val="008C2BA6"/>
    <w:rsid w:val="008C2C5C"/>
    <w:rsid w:val="008C2CE1"/>
    <w:rsid w:val="008C2F8C"/>
    <w:rsid w:val="008C30D2"/>
    <w:rsid w:val="008C32A4"/>
    <w:rsid w:val="008C358C"/>
    <w:rsid w:val="008C35A1"/>
    <w:rsid w:val="008C35C1"/>
    <w:rsid w:val="008C361D"/>
    <w:rsid w:val="008C36CD"/>
    <w:rsid w:val="008C3776"/>
    <w:rsid w:val="008C3B9C"/>
    <w:rsid w:val="008C3D1D"/>
    <w:rsid w:val="008C3E6B"/>
    <w:rsid w:val="008C444B"/>
    <w:rsid w:val="008C4885"/>
    <w:rsid w:val="008C4935"/>
    <w:rsid w:val="008C495E"/>
    <w:rsid w:val="008C4CBD"/>
    <w:rsid w:val="008C4DE4"/>
    <w:rsid w:val="008C5310"/>
    <w:rsid w:val="008C537F"/>
    <w:rsid w:val="008C538D"/>
    <w:rsid w:val="008C54E0"/>
    <w:rsid w:val="008C5658"/>
    <w:rsid w:val="008C5713"/>
    <w:rsid w:val="008C5853"/>
    <w:rsid w:val="008C6046"/>
    <w:rsid w:val="008C6078"/>
    <w:rsid w:val="008C60B5"/>
    <w:rsid w:val="008C6870"/>
    <w:rsid w:val="008C6BEA"/>
    <w:rsid w:val="008C6D1C"/>
    <w:rsid w:val="008C6F47"/>
    <w:rsid w:val="008C74A7"/>
    <w:rsid w:val="008C75C0"/>
    <w:rsid w:val="008C7819"/>
    <w:rsid w:val="008C784D"/>
    <w:rsid w:val="008C7B2D"/>
    <w:rsid w:val="008C7BA8"/>
    <w:rsid w:val="008C7C0E"/>
    <w:rsid w:val="008C7E7B"/>
    <w:rsid w:val="008D00B3"/>
    <w:rsid w:val="008D025B"/>
    <w:rsid w:val="008D04D2"/>
    <w:rsid w:val="008D0500"/>
    <w:rsid w:val="008D0A6F"/>
    <w:rsid w:val="008D0BE5"/>
    <w:rsid w:val="008D0FAC"/>
    <w:rsid w:val="008D1085"/>
    <w:rsid w:val="008D10A1"/>
    <w:rsid w:val="008D12E9"/>
    <w:rsid w:val="008D136D"/>
    <w:rsid w:val="008D15DC"/>
    <w:rsid w:val="008D164D"/>
    <w:rsid w:val="008D19A2"/>
    <w:rsid w:val="008D1A20"/>
    <w:rsid w:val="008D1A9B"/>
    <w:rsid w:val="008D1AC2"/>
    <w:rsid w:val="008D1BFF"/>
    <w:rsid w:val="008D1CCE"/>
    <w:rsid w:val="008D1D2F"/>
    <w:rsid w:val="008D21C8"/>
    <w:rsid w:val="008D2433"/>
    <w:rsid w:val="008D253D"/>
    <w:rsid w:val="008D25D5"/>
    <w:rsid w:val="008D28F9"/>
    <w:rsid w:val="008D298E"/>
    <w:rsid w:val="008D2AEC"/>
    <w:rsid w:val="008D2BB6"/>
    <w:rsid w:val="008D2CA2"/>
    <w:rsid w:val="008D3566"/>
    <w:rsid w:val="008D35F5"/>
    <w:rsid w:val="008D362E"/>
    <w:rsid w:val="008D3BD3"/>
    <w:rsid w:val="008D3CD7"/>
    <w:rsid w:val="008D3F28"/>
    <w:rsid w:val="008D4342"/>
    <w:rsid w:val="008D45D2"/>
    <w:rsid w:val="008D466B"/>
    <w:rsid w:val="008D4731"/>
    <w:rsid w:val="008D49A2"/>
    <w:rsid w:val="008D4B6E"/>
    <w:rsid w:val="008D4DC2"/>
    <w:rsid w:val="008D4E1C"/>
    <w:rsid w:val="008D510C"/>
    <w:rsid w:val="008D54C4"/>
    <w:rsid w:val="008D5771"/>
    <w:rsid w:val="008D57A8"/>
    <w:rsid w:val="008D5830"/>
    <w:rsid w:val="008D58A3"/>
    <w:rsid w:val="008D5906"/>
    <w:rsid w:val="008D5950"/>
    <w:rsid w:val="008D59BC"/>
    <w:rsid w:val="008D59E5"/>
    <w:rsid w:val="008D5B27"/>
    <w:rsid w:val="008D5B7D"/>
    <w:rsid w:val="008D623C"/>
    <w:rsid w:val="008D6360"/>
    <w:rsid w:val="008D64DF"/>
    <w:rsid w:val="008D64E8"/>
    <w:rsid w:val="008D682A"/>
    <w:rsid w:val="008D68CA"/>
    <w:rsid w:val="008D6F81"/>
    <w:rsid w:val="008D7000"/>
    <w:rsid w:val="008D7272"/>
    <w:rsid w:val="008D735B"/>
    <w:rsid w:val="008D7400"/>
    <w:rsid w:val="008D7514"/>
    <w:rsid w:val="008D751C"/>
    <w:rsid w:val="008D7685"/>
    <w:rsid w:val="008D76DE"/>
    <w:rsid w:val="008D77EC"/>
    <w:rsid w:val="008D7BB7"/>
    <w:rsid w:val="008E0471"/>
    <w:rsid w:val="008E067F"/>
    <w:rsid w:val="008E0CDA"/>
    <w:rsid w:val="008E0D23"/>
    <w:rsid w:val="008E0FC9"/>
    <w:rsid w:val="008E13D7"/>
    <w:rsid w:val="008E1418"/>
    <w:rsid w:val="008E14A5"/>
    <w:rsid w:val="008E15FB"/>
    <w:rsid w:val="008E16BE"/>
    <w:rsid w:val="008E1952"/>
    <w:rsid w:val="008E1A20"/>
    <w:rsid w:val="008E1E2F"/>
    <w:rsid w:val="008E217B"/>
    <w:rsid w:val="008E2367"/>
    <w:rsid w:val="008E23DA"/>
    <w:rsid w:val="008E2B65"/>
    <w:rsid w:val="008E2BAA"/>
    <w:rsid w:val="008E2CDA"/>
    <w:rsid w:val="008E302E"/>
    <w:rsid w:val="008E3033"/>
    <w:rsid w:val="008E3170"/>
    <w:rsid w:val="008E329B"/>
    <w:rsid w:val="008E34DA"/>
    <w:rsid w:val="008E350F"/>
    <w:rsid w:val="008E3514"/>
    <w:rsid w:val="008E35C0"/>
    <w:rsid w:val="008E3614"/>
    <w:rsid w:val="008E39C6"/>
    <w:rsid w:val="008E3A39"/>
    <w:rsid w:val="008E3AC5"/>
    <w:rsid w:val="008E3DCD"/>
    <w:rsid w:val="008E3E41"/>
    <w:rsid w:val="008E4EE5"/>
    <w:rsid w:val="008E50C1"/>
    <w:rsid w:val="008E53CC"/>
    <w:rsid w:val="008E54B6"/>
    <w:rsid w:val="008E54D4"/>
    <w:rsid w:val="008E5508"/>
    <w:rsid w:val="008E5775"/>
    <w:rsid w:val="008E5849"/>
    <w:rsid w:val="008E5970"/>
    <w:rsid w:val="008E59F1"/>
    <w:rsid w:val="008E5ACD"/>
    <w:rsid w:val="008E5C24"/>
    <w:rsid w:val="008E5D9E"/>
    <w:rsid w:val="008E614B"/>
    <w:rsid w:val="008E6182"/>
    <w:rsid w:val="008E61DA"/>
    <w:rsid w:val="008E61FD"/>
    <w:rsid w:val="008E6346"/>
    <w:rsid w:val="008E66F8"/>
    <w:rsid w:val="008E6B40"/>
    <w:rsid w:val="008E6FB8"/>
    <w:rsid w:val="008E717F"/>
    <w:rsid w:val="008E7193"/>
    <w:rsid w:val="008E7444"/>
    <w:rsid w:val="008E75F7"/>
    <w:rsid w:val="008E7693"/>
    <w:rsid w:val="008E77E7"/>
    <w:rsid w:val="008E7927"/>
    <w:rsid w:val="008E7EE0"/>
    <w:rsid w:val="008F0074"/>
    <w:rsid w:val="008F0078"/>
    <w:rsid w:val="008F03F6"/>
    <w:rsid w:val="008F0583"/>
    <w:rsid w:val="008F06BC"/>
    <w:rsid w:val="008F073C"/>
    <w:rsid w:val="008F0C61"/>
    <w:rsid w:val="008F0EEF"/>
    <w:rsid w:val="008F13D6"/>
    <w:rsid w:val="008F1457"/>
    <w:rsid w:val="008F14C2"/>
    <w:rsid w:val="008F15CD"/>
    <w:rsid w:val="008F1C4A"/>
    <w:rsid w:val="008F1EF6"/>
    <w:rsid w:val="008F256C"/>
    <w:rsid w:val="008F25BA"/>
    <w:rsid w:val="008F26CC"/>
    <w:rsid w:val="008F2744"/>
    <w:rsid w:val="008F28B9"/>
    <w:rsid w:val="008F28C2"/>
    <w:rsid w:val="008F2943"/>
    <w:rsid w:val="008F29D6"/>
    <w:rsid w:val="008F2B60"/>
    <w:rsid w:val="008F2D43"/>
    <w:rsid w:val="008F2F71"/>
    <w:rsid w:val="008F31F8"/>
    <w:rsid w:val="008F31FE"/>
    <w:rsid w:val="008F33BA"/>
    <w:rsid w:val="008F3508"/>
    <w:rsid w:val="008F3535"/>
    <w:rsid w:val="008F3541"/>
    <w:rsid w:val="008F37F0"/>
    <w:rsid w:val="008F3893"/>
    <w:rsid w:val="008F38AE"/>
    <w:rsid w:val="008F3A7B"/>
    <w:rsid w:val="008F3A86"/>
    <w:rsid w:val="008F3C76"/>
    <w:rsid w:val="008F3EA8"/>
    <w:rsid w:val="008F3FD8"/>
    <w:rsid w:val="008F4389"/>
    <w:rsid w:val="008F493F"/>
    <w:rsid w:val="008F4ABC"/>
    <w:rsid w:val="008F4AF5"/>
    <w:rsid w:val="008F4B24"/>
    <w:rsid w:val="008F4BD9"/>
    <w:rsid w:val="008F4BE1"/>
    <w:rsid w:val="008F4CD3"/>
    <w:rsid w:val="008F502A"/>
    <w:rsid w:val="008F5542"/>
    <w:rsid w:val="008F55FF"/>
    <w:rsid w:val="008F5619"/>
    <w:rsid w:val="008F56AA"/>
    <w:rsid w:val="008F5731"/>
    <w:rsid w:val="008F5991"/>
    <w:rsid w:val="008F5D6C"/>
    <w:rsid w:val="008F5E6A"/>
    <w:rsid w:val="008F5E8A"/>
    <w:rsid w:val="008F5EA3"/>
    <w:rsid w:val="008F620F"/>
    <w:rsid w:val="008F64C4"/>
    <w:rsid w:val="008F6C80"/>
    <w:rsid w:val="008F6C9B"/>
    <w:rsid w:val="008F6D7F"/>
    <w:rsid w:val="008F6DE0"/>
    <w:rsid w:val="008F6E9E"/>
    <w:rsid w:val="008F6EFA"/>
    <w:rsid w:val="008F7170"/>
    <w:rsid w:val="008F741F"/>
    <w:rsid w:val="008F7807"/>
    <w:rsid w:val="008F79B3"/>
    <w:rsid w:val="008F7EF2"/>
    <w:rsid w:val="008F7F6C"/>
    <w:rsid w:val="009005BE"/>
    <w:rsid w:val="00900780"/>
    <w:rsid w:val="00900986"/>
    <w:rsid w:val="009009D7"/>
    <w:rsid w:val="00900A1F"/>
    <w:rsid w:val="00900B46"/>
    <w:rsid w:val="00900B63"/>
    <w:rsid w:val="00900F49"/>
    <w:rsid w:val="009012D0"/>
    <w:rsid w:val="009012D8"/>
    <w:rsid w:val="00901635"/>
    <w:rsid w:val="00901781"/>
    <w:rsid w:val="00901B40"/>
    <w:rsid w:val="00901F7D"/>
    <w:rsid w:val="00902157"/>
    <w:rsid w:val="0090258A"/>
    <w:rsid w:val="00902769"/>
    <w:rsid w:val="0090283D"/>
    <w:rsid w:val="00902902"/>
    <w:rsid w:val="00902CCE"/>
    <w:rsid w:val="00902D5B"/>
    <w:rsid w:val="00902F3F"/>
    <w:rsid w:val="00902F9B"/>
    <w:rsid w:val="00903187"/>
    <w:rsid w:val="009035A2"/>
    <w:rsid w:val="009038EF"/>
    <w:rsid w:val="00903A2C"/>
    <w:rsid w:val="00903B14"/>
    <w:rsid w:val="00903F8B"/>
    <w:rsid w:val="00904263"/>
    <w:rsid w:val="009042AF"/>
    <w:rsid w:val="00904395"/>
    <w:rsid w:val="0090462F"/>
    <w:rsid w:val="0090476E"/>
    <w:rsid w:val="00904AB1"/>
    <w:rsid w:val="00904BDE"/>
    <w:rsid w:val="00904EDF"/>
    <w:rsid w:val="00904F0B"/>
    <w:rsid w:val="0090508D"/>
    <w:rsid w:val="00905143"/>
    <w:rsid w:val="00905237"/>
    <w:rsid w:val="0090536D"/>
    <w:rsid w:val="0090561F"/>
    <w:rsid w:val="00905760"/>
    <w:rsid w:val="0090582D"/>
    <w:rsid w:val="0090595D"/>
    <w:rsid w:val="00905A9F"/>
    <w:rsid w:val="00905AB4"/>
    <w:rsid w:val="00905E64"/>
    <w:rsid w:val="0090604C"/>
    <w:rsid w:val="009062E2"/>
    <w:rsid w:val="00906655"/>
    <w:rsid w:val="0090670D"/>
    <w:rsid w:val="009068D5"/>
    <w:rsid w:val="00906966"/>
    <w:rsid w:val="00906A1C"/>
    <w:rsid w:val="00906DD0"/>
    <w:rsid w:val="00906FA4"/>
    <w:rsid w:val="00907016"/>
    <w:rsid w:val="009072CC"/>
    <w:rsid w:val="0090737B"/>
    <w:rsid w:val="009073EF"/>
    <w:rsid w:val="00907655"/>
    <w:rsid w:val="00907A73"/>
    <w:rsid w:val="00907AD5"/>
    <w:rsid w:val="00907C88"/>
    <w:rsid w:val="00907D39"/>
    <w:rsid w:val="00910018"/>
    <w:rsid w:val="009100D6"/>
    <w:rsid w:val="00910157"/>
    <w:rsid w:val="0091041C"/>
    <w:rsid w:val="00910C19"/>
    <w:rsid w:val="00910C47"/>
    <w:rsid w:val="00910D0C"/>
    <w:rsid w:val="00910F8D"/>
    <w:rsid w:val="0091152D"/>
    <w:rsid w:val="00911617"/>
    <w:rsid w:val="00911E14"/>
    <w:rsid w:val="0091224D"/>
    <w:rsid w:val="0091237A"/>
    <w:rsid w:val="0091287A"/>
    <w:rsid w:val="00912943"/>
    <w:rsid w:val="00912DE9"/>
    <w:rsid w:val="0091320B"/>
    <w:rsid w:val="00913292"/>
    <w:rsid w:val="00913A03"/>
    <w:rsid w:val="00913D46"/>
    <w:rsid w:val="00913DDE"/>
    <w:rsid w:val="0091416D"/>
    <w:rsid w:val="00914769"/>
    <w:rsid w:val="0091491C"/>
    <w:rsid w:val="009149E9"/>
    <w:rsid w:val="00914D99"/>
    <w:rsid w:val="00914EB5"/>
    <w:rsid w:val="00914F7E"/>
    <w:rsid w:val="009156E0"/>
    <w:rsid w:val="009157F2"/>
    <w:rsid w:val="0091590C"/>
    <w:rsid w:val="0091590E"/>
    <w:rsid w:val="00915AD0"/>
    <w:rsid w:val="00915B53"/>
    <w:rsid w:val="00915C27"/>
    <w:rsid w:val="00915CF4"/>
    <w:rsid w:val="00915E0A"/>
    <w:rsid w:val="00915F00"/>
    <w:rsid w:val="00916386"/>
    <w:rsid w:val="00916485"/>
    <w:rsid w:val="009164A3"/>
    <w:rsid w:val="00916567"/>
    <w:rsid w:val="0091661F"/>
    <w:rsid w:val="0091668F"/>
    <w:rsid w:val="00916947"/>
    <w:rsid w:val="00916A94"/>
    <w:rsid w:val="00916ACD"/>
    <w:rsid w:val="00916ADF"/>
    <w:rsid w:val="00916B61"/>
    <w:rsid w:val="00916BED"/>
    <w:rsid w:val="00916C1E"/>
    <w:rsid w:val="00916EBD"/>
    <w:rsid w:val="00916FAA"/>
    <w:rsid w:val="00917824"/>
    <w:rsid w:val="00917A38"/>
    <w:rsid w:val="00917F7E"/>
    <w:rsid w:val="009203EC"/>
    <w:rsid w:val="009204FD"/>
    <w:rsid w:val="0092063C"/>
    <w:rsid w:val="00920B9A"/>
    <w:rsid w:val="009210B9"/>
    <w:rsid w:val="0092148E"/>
    <w:rsid w:val="009217EC"/>
    <w:rsid w:val="0092186A"/>
    <w:rsid w:val="009218CA"/>
    <w:rsid w:val="0092195D"/>
    <w:rsid w:val="00921B36"/>
    <w:rsid w:val="00921B48"/>
    <w:rsid w:val="00921C93"/>
    <w:rsid w:val="00922202"/>
    <w:rsid w:val="009227AF"/>
    <w:rsid w:val="00922989"/>
    <w:rsid w:val="00922AFC"/>
    <w:rsid w:val="00922D13"/>
    <w:rsid w:val="00922D50"/>
    <w:rsid w:val="00922ED0"/>
    <w:rsid w:val="00923290"/>
    <w:rsid w:val="0092369A"/>
    <w:rsid w:val="00923853"/>
    <w:rsid w:val="00923EBA"/>
    <w:rsid w:val="009244FA"/>
    <w:rsid w:val="0092452E"/>
    <w:rsid w:val="009246B9"/>
    <w:rsid w:val="009247D3"/>
    <w:rsid w:val="00924884"/>
    <w:rsid w:val="009249C2"/>
    <w:rsid w:val="00924BC7"/>
    <w:rsid w:val="00924FD1"/>
    <w:rsid w:val="009250D8"/>
    <w:rsid w:val="0092518B"/>
    <w:rsid w:val="00925241"/>
    <w:rsid w:val="00925329"/>
    <w:rsid w:val="00925364"/>
    <w:rsid w:val="009255A4"/>
    <w:rsid w:val="00925A07"/>
    <w:rsid w:val="00925A52"/>
    <w:rsid w:val="00925AEB"/>
    <w:rsid w:val="00925B4E"/>
    <w:rsid w:val="00925D34"/>
    <w:rsid w:val="00925E0B"/>
    <w:rsid w:val="00926203"/>
    <w:rsid w:val="0092689A"/>
    <w:rsid w:val="009268D7"/>
    <w:rsid w:val="0092697D"/>
    <w:rsid w:val="00926D0C"/>
    <w:rsid w:val="00926D7E"/>
    <w:rsid w:val="00926E9A"/>
    <w:rsid w:val="00927016"/>
    <w:rsid w:val="00927561"/>
    <w:rsid w:val="00927870"/>
    <w:rsid w:val="009278BD"/>
    <w:rsid w:val="00927AD7"/>
    <w:rsid w:val="00927BC9"/>
    <w:rsid w:val="00927C0B"/>
    <w:rsid w:val="00927E10"/>
    <w:rsid w:val="0093009D"/>
    <w:rsid w:val="009304B0"/>
    <w:rsid w:val="00930A80"/>
    <w:rsid w:val="00930AB6"/>
    <w:rsid w:val="00930B5F"/>
    <w:rsid w:val="00930CEB"/>
    <w:rsid w:val="00930E27"/>
    <w:rsid w:val="00930E91"/>
    <w:rsid w:val="00930F09"/>
    <w:rsid w:val="00931062"/>
    <w:rsid w:val="009313F4"/>
    <w:rsid w:val="009314CB"/>
    <w:rsid w:val="009316BC"/>
    <w:rsid w:val="00931872"/>
    <w:rsid w:val="009318A6"/>
    <w:rsid w:val="00931D9C"/>
    <w:rsid w:val="00931E3B"/>
    <w:rsid w:val="00931ED6"/>
    <w:rsid w:val="009323D1"/>
    <w:rsid w:val="00932408"/>
    <w:rsid w:val="0093268F"/>
    <w:rsid w:val="00932A23"/>
    <w:rsid w:val="00932A24"/>
    <w:rsid w:val="00932B04"/>
    <w:rsid w:val="00932E50"/>
    <w:rsid w:val="00933106"/>
    <w:rsid w:val="0093319E"/>
    <w:rsid w:val="009332D8"/>
    <w:rsid w:val="009335E8"/>
    <w:rsid w:val="00934192"/>
    <w:rsid w:val="009349A7"/>
    <w:rsid w:val="00934A23"/>
    <w:rsid w:val="00934ACA"/>
    <w:rsid w:val="00934C29"/>
    <w:rsid w:val="00934D9A"/>
    <w:rsid w:val="00934F91"/>
    <w:rsid w:val="009350C7"/>
    <w:rsid w:val="00935363"/>
    <w:rsid w:val="0093538C"/>
    <w:rsid w:val="0093551C"/>
    <w:rsid w:val="00935722"/>
    <w:rsid w:val="009357BC"/>
    <w:rsid w:val="0093582D"/>
    <w:rsid w:val="00935A01"/>
    <w:rsid w:val="009364B4"/>
    <w:rsid w:val="00936577"/>
    <w:rsid w:val="009365DD"/>
    <w:rsid w:val="009367A1"/>
    <w:rsid w:val="0093684C"/>
    <w:rsid w:val="00936BF8"/>
    <w:rsid w:val="00936D17"/>
    <w:rsid w:val="0093703C"/>
    <w:rsid w:val="0093708C"/>
    <w:rsid w:val="00937C77"/>
    <w:rsid w:val="00937D2A"/>
    <w:rsid w:val="009400C1"/>
    <w:rsid w:val="009401D5"/>
    <w:rsid w:val="009403C2"/>
    <w:rsid w:val="009404CA"/>
    <w:rsid w:val="00940719"/>
    <w:rsid w:val="00940862"/>
    <w:rsid w:val="009408C0"/>
    <w:rsid w:val="00940A3A"/>
    <w:rsid w:val="00940CC0"/>
    <w:rsid w:val="00940EE0"/>
    <w:rsid w:val="009410C0"/>
    <w:rsid w:val="009414BA"/>
    <w:rsid w:val="009416B0"/>
    <w:rsid w:val="009417CB"/>
    <w:rsid w:val="009419A0"/>
    <w:rsid w:val="00941A62"/>
    <w:rsid w:val="00942413"/>
    <w:rsid w:val="009425E5"/>
    <w:rsid w:val="00942B11"/>
    <w:rsid w:val="00942B8D"/>
    <w:rsid w:val="00942BC6"/>
    <w:rsid w:val="00942EDF"/>
    <w:rsid w:val="00942F3F"/>
    <w:rsid w:val="009431D0"/>
    <w:rsid w:val="00943390"/>
    <w:rsid w:val="0094348E"/>
    <w:rsid w:val="009438EF"/>
    <w:rsid w:val="00943A3C"/>
    <w:rsid w:val="00943D26"/>
    <w:rsid w:val="00944090"/>
    <w:rsid w:val="0094418A"/>
    <w:rsid w:val="009441FA"/>
    <w:rsid w:val="0094450E"/>
    <w:rsid w:val="00944C3C"/>
    <w:rsid w:val="00944D2A"/>
    <w:rsid w:val="0094512A"/>
    <w:rsid w:val="00945283"/>
    <w:rsid w:val="00945423"/>
    <w:rsid w:val="00945818"/>
    <w:rsid w:val="009459AF"/>
    <w:rsid w:val="00945BF7"/>
    <w:rsid w:val="00945C13"/>
    <w:rsid w:val="00945D9A"/>
    <w:rsid w:val="00945E4E"/>
    <w:rsid w:val="0094692B"/>
    <w:rsid w:val="00947104"/>
    <w:rsid w:val="00947169"/>
    <w:rsid w:val="00947210"/>
    <w:rsid w:val="00947216"/>
    <w:rsid w:val="0094733C"/>
    <w:rsid w:val="0094749F"/>
    <w:rsid w:val="00947688"/>
    <w:rsid w:val="009476E8"/>
    <w:rsid w:val="00947A09"/>
    <w:rsid w:val="00950044"/>
    <w:rsid w:val="00950244"/>
    <w:rsid w:val="009505B0"/>
    <w:rsid w:val="00950644"/>
    <w:rsid w:val="0095064C"/>
    <w:rsid w:val="0095080E"/>
    <w:rsid w:val="00950B4C"/>
    <w:rsid w:val="00951042"/>
    <w:rsid w:val="0095111F"/>
    <w:rsid w:val="0095137D"/>
    <w:rsid w:val="009515AF"/>
    <w:rsid w:val="009517B0"/>
    <w:rsid w:val="00951AA9"/>
    <w:rsid w:val="00951B24"/>
    <w:rsid w:val="00951EE9"/>
    <w:rsid w:val="00951FF3"/>
    <w:rsid w:val="009520B4"/>
    <w:rsid w:val="00952459"/>
    <w:rsid w:val="009524DA"/>
    <w:rsid w:val="009525B7"/>
    <w:rsid w:val="009527BD"/>
    <w:rsid w:val="009527D3"/>
    <w:rsid w:val="00953331"/>
    <w:rsid w:val="009537B2"/>
    <w:rsid w:val="009537C1"/>
    <w:rsid w:val="009539F3"/>
    <w:rsid w:val="00953F9D"/>
    <w:rsid w:val="00953FCD"/>
    <w:rsid w:val="009541AD"/>
    <w:rsid w:val="009544A4"/>
    <w:rsid w:val="009544B6"/>
    <w:rsid w:val="0095471A"/>
    <w:rsid w:val="00954799"/>
    <w:rsid w:val="0095479B"/>
    <w:rsid w:val="009548DE"/>
    <w:rsid w:val="00954CC8"/>
    <w:rsid w:val="00954DCC"/>
    <w:rsid w:val="00954EA8"/>
    <w:rsid w:val="009551B5"/>
    <w:rsid w:val="009552F8"/>
    <w:rsid w:val="00955673"/>
    <w:rsid w:val="0095577B"/>
    <w:rsid w:val="00955885"/>
    <w:rsid w:val="00955B79"/>
    <w:rsid w:val="00955E10"/>
    <w:rsid w:val="00955E50"/>
    <w:rsid w:val="00955F36"/>
    <w:rsid w:val="009562CB"/>
    <w:rsid w:val="0095633D"/>
    <w:rsid w:val="009563B2"/>
    <w:rsid w:val="00956405"/>
    <w:rsid w:val="00956C17"/>
    <w:rsid w:val="00956C87"/>
    <w:rsid w:val="00956E46"/>
    <w:rsid w:val="00956E63"/>
    <w:rsid w:val="00956FE1"/>
    <w:rsid w:val="009570DC"/>
    <w:rsid w:val="009571AF"/>
    <w:rsid w:val="00957244"/>
    <w:rsid w:val="00957269"/>
    <w:rsid w:val="00957412"/>
    <w:rsid w:val="00957458"/>
    <w:rsid w:val="0095745D"/>
    <w:rsid w:val="00957AD3"/>
    <w:rsid w:val="00957C4B"/>
    <w:rsid w:val="00957DA8"/>
    <w:rsid w:val="00957DEC"/>
    <w:rsid w:val="009602D5"/>
    <w:rsid w:val="009602E9"/>
    <w:rsid w:val="0096031A"/>
    <w:rsid w:val="00960440"/>
    <w:rsid w:val="009605E3"/>
    <w:rsid w:val="00960628"/>
    <w:rsid w:val="0096086E"/>
    <w:rsid w:val="009609C3"/>
    <w:rsid w:val="009609DB"/>
    <w:rsid w:val="009619B5"/>
    <w:rsid w:val="009619E4"/>
    <w:rsid w:val="00961A91"/>
    <w:rsid w:val="00961E2C"/>
    <w:rsid w:val="00961EF8"/>
    <w:rsid w:val="00961F23"/>
    <w:rsid w:val="009622F7"/>
    <w:rsid w:val="0096260E"/>
    <w:rsid w:val="009626B0"/>
    <w:rsid w:val="009629D4"/>
    <w:rsid w:val="00962C1E"/>
    <w:rsid w:val="00962F40"/>
    <w:rsid w:val="0096314A"/>
    <w:rsid w:val="009632C4"/>
    <w:rsid w:val="00963582"/>
    <w:rsid w:val="009638AB"/>
    <w:rsid w:val="009639F8"/>
    <w:rsid w:val="00963D63"/>
    <w:rsid w:val="00963DDB"/>
    <w:rsid w:val="00963F0D"/>
    <w:rsid w:val="00963F92"/>
    <w:rsid w:val="00964249"/>
    <w:rsid w:val="009643A4"/>
    <w:rsid w:val="009643A9"/>
    <w:rsid w:val="009646B0"/>
    <w:rsid w:val="00964DD8"/>
    <w:rsid w:val="00964FEB"/>
    <w:rsid w:val="00965239"/>
    <w:rsid w:val="0096526F"/>
    <w:rsid w:val="00965448"/>
    <w:rsid w:val="009655FE"/>
    <w:rsid w:val="009657B2"/>
    <w:rsid w:val="009658B4"/>
    <w:rsid w:val="009659A8"/>
    <w:rsid w:val="00965A93"/>
    <w:rsid w:val="00965E05"/>
    <w:rsid w:val="00965F03"/>
    <w:rsid w:val="00966127"/>
    <w:rsid w:val="009661B6"/>
    <w:rsid w:val="0096640D"/>
    <w:rsid w:val="0096643E"/>
    <w:rsid w:val="0096659B"/>
    <w:rsid w:val="0096665C"/>
    <w:rsid w:val="009667F2"/>
    <w:rsid w:val="009668D8"/>
    <w:rsid w:val="00966BF1"/>
    <w:rsid w:val="0096704A"/>
    <w:rsid w:val="009670BC"/>
    <w:rsid w:val="0096725C"/>
    <w:rsid w:val="009672A2"/>
    <w:rsid w:val="00967436"/>
    <w:rsid w:val="009678A8"/>
    <w:rsid w:val="00967958"/>
    <w:rsid w:val="00967A9D"/>
    <w:rsid w:val="00967BFE"/>
    <w:rsid w:val="00967CFE"/>
    <w:rsid w:val="0097011F"/>
    <w:rsid w:val="009703A6"/>
    <w:rsid w:val="009703B8"/>
    <w:rsid w:val="00970548"/>
    <w:rsid w:val="0097056F"/>
    <w:rsid w:val="00970926"/>
    <w:rsid w:val="00970B87"/>
    <w:rsid w:val="00970BE9"/>
    <w:rsid w:val="00970CDE"/>
    <w:rsid w:val="00970EA2"/>
    <w:rsid w:val="009713FF"/>
    <w:rsid w:val="00971401"/>
    <w:rsid w:val="00971565"/>
    <w:rsid w:val="009715D3"/>
    <w:rsid w:val="0097167C"/>
    <w:rsid w:val="009718C9"/>
    <w:rsid w:val="00971B3A"/>
    <w:rsid w:val="00971D82"/>
    <w:rsid w:val="00971D97"/>
    <w:rsid w:val="00971EC0"/>
    <w:rsid w:val="009722F2"/>
    <w:rsid w:val="00972390"/>
    <w:rsid w:val="009725F8"/>
    <w:rsid w:val="0097264D"/>
    <w:rsid w:val="009729D9"/>
    <w:rsid w:val="00972A85"/>
    <w:rsid w:val="00972BA2"/>
    <w:rsid w:val="00973321"/>
    <w:rsid w:val="009737FC"/>
    <w:rsid w:val="00973AAD"/>
    <w:rsid w:val="00973D3D"/>
    <w:rsid w:val="00973E34"/>
    <w:rsid w:val="00973F9C"/>
    <w:rsid w:val="009741C8"/>
    <w:rsid w:val="0097420E"/>
    <w:rsid w:val="00974213"/>
    <w:rsid w:val="00974350"/>
    <w:rsid w:val="00974393"/>
    <w:rsid w:val="009745B6"/>
    <w:rsid w:val="0097497E"/>
    <w:rsid w:val="00974A0D"/>
    <w:rsid w:val="00974B55"/>
    <w:rsid w:val="00974D44"/>
    <w:rsid w:val="00974DB0"/>
    <w:rsid w:val="00974F38"/>
    <w:rsid w:val="00975046"/>
    <w:rsid w:val="009751C2"/>
    <w:rsid w:val="00975A04"/>
    <w:rsid w:val="0097603E"/>
    <w:rsid w:val="00976190"/>
    <w:rsid w:val="009762F8"/>
    <w:rsid w:val="00976578"/>
    <w:rsid w:val="00976A10"/>
    <w:rsid w:val="00976CC2"/>
    <w:rsid w:val="00976EA6"/>
    <w:rsid w:val="00976F45"/>
    <w:rsid w:val="00976F79"/>
    <w:rsid w:val="00976FD7"/>
    <w:rsid w:val="0097716C"/>
    <w:rsid w:val="009771B5"/>
    <w:rsid w:val="00977683"/>
    <w:rsid w:val="009776B3"/>
    <w:rsid w:val="00980285"/>
    <w:rsid w:val="0098028D"/>
    <w:rsid w:val="009803E6"/>
    <w:rsid w:val="009804B6"/>
    <w:rsid w:val="009804F4"/>
    <w:rsid w:val="009805A3"/>
    <w:rsid w:val="00980627"/>
    <w:rsid w:val="00980C50"/>
    <w:rsid w:val="00980D2D"/>
    <w:rsid w:val="00981186"/>
    <w:rsid w:val="009812BB"/>
    <w:rsid w:val="0098141E"/>
    <w:rsid w:val="00981426"/>
    <w:rsid w:val="00981562"/>
    <w:rsid w:val="0098159A"/>
    <w:rsid w:val="0098179C"/>
    <w:rsid w:val="00981883"/>
    <w:rsid w:val="00981B20"/>
    <w:rsid w:val="00981B67"/>
    <w:rsid w:val="00981CE8"/>
    <w:rsid w:val="00981D21"/>
    <w:rsid w:val="00981E1E"/>
    <w:rsid w:val="00981FB6"/>
    <w:rsid w:val="00982376"/>
    <w:rsid w:val="009825E2"/>
    <w:rsid w:val="009826C1"/>
    <w:rsid w:val="0098284E"/>
    <w:rsid w:val="00982AED"/>
    <w:rsid w:val="00982B82"/>
    <w:rsid w:val="00982DAA"/>
    <w:rsid w:val="00983144"/>
    <w:rsid w:val="009835D2"/>
    <w:rsid w:val="009839DA"/>
    <w:rsid w:val="00983B28"/>
    <w:rsid w:val="00983B47"/>
    <w:rsid w:val="009840F4"/>
    <w:rsid w:val="009845C8"/>
    <w:rsid w:val="00984902"/>
    <w:rsid w:val="00984CB0"/>
    <w:rsid w:val="00984E2A"/>
    <w:rsid w:val="00984F08"/>
    <w:rsid w:val="009850C5"/>
    <w:rsid w:val="00985343"/>
    <w:rsid w:val="0098537F"/>
    <w:rsid w:val="009854CA"/>
    <w:rsid w:val="009859C6"/>
    <w:rsid w:val="009859CF"/>
    <w:rsid w:val="00985A5D"/>
    <w:rsid w:val="00985AF7"/>
    <w:rsid w:val="00985CC5"/>
    <w:rsid w:val="00985DBD"/>
    <w:rsid w:val="00985FAF"/>
    <w:rsid w:val="009862B5"/>
    <w:rsid w:val="0098667C"/>
    <w:rsid w:val="009866A8"/>
    <w:rsid w:val="00986ADD"/>
    <w:rsid w:val="00986BDC"/>
    <w:rsid w:val="00986FA5"/>
    <w:rsid w:val="00987024"/>
    <w:rsid w:val="0098708E"/>
    <w:rsid w:val="00987145"/>
    <w:rsid w:val="00987170"/>
    <w:rsid w:val="009872C8"/>
    <w:rsid w:val="00987488"/>
    <w:rsid w:val="009874F0"/>
    <w:rsid w:val="00987554"/>
    <w:rsid w:val="00987608"/>
    <w:rsid w:val="009877FA"/>
    <w:rsid w:val="00987A5F"/>
    <w:rsid w:val="00987A8F"/>
    <w:rsid w:val="00987E83"/>
    <w:rsid w:val="009900D5"/>
    <w:rsid w:val="00990401"/>
    <w:rsid w:val="009904A1"/>
    <w:rsid w:val="009904E6"/>
    <w:rsid w:val="0099055C"/>
    <w:rsid w:val="00990693"/>
    <w:rsid w:val="009906ED"/>
    <w:rsid w:val="00990E4B"/>
    <w:rsid w:val="00990F78"/>
    <w:rsid w:val="0099114B"/>
    <w:rsid w:val="00991213"/>
    <w:rsid w:val="00991231"/>
    <w:rsid w:val="009915CE"/>
    <w:rsid w:val="00991753"/>
    <w:rsid w:val="009917FF"/>
    <w:rsid w:val="009918B9"/>
    <w:rsid w:val="00991923"/>
    <w:rsid w:val="00991C93"/>
    <w:rsid w:val="00991E33"/>
    <w:rsid w:val="00991E5F"/>
    <w:rsid w:val="0099215E"/>
    <w:rsid w:val="00992447"/>
    <w:rsid w:val="0099244D"/>
    <w:rsid w:val="009928D1"/>
    <w:rsid w:val="00992BDF"/>
    <w:rsid w:val="00992CBA"/>
    <w:rsid w:val="00992DF3"/>
    <w:rsid w:val="009930B4"/>
    <w:rsid w:val="0099325D"/>
    <w:rsid w:val="0099369A"/>
    <w:rsid w:val="00993725"/>
    <w:rsid w:val="00993865"/>
    <w:rsid w:val="00993985"/>
    <w:rsid w:val="009939EA"/>
    <w:rsid w:val="00993D5D"/>
    <w:rsid w:val="00993D98"/>
    <w:rsid w:val="0099414F"/>
    <w:rsid w:val="009941FA"/>
    <w:rsid w:val="009942E3"/>
    <w:rsid w:val="009944E6"/>
    <w:rsid w:val="009945FF"/>
    <w:rsid w:val="0099464D"/>
    <w:rsid w:val="0099479D"/>
    <w:rsid w:val="00994A6B"/>
    <w:rsid w:val="00994A9F"/>
    <w:rsid w:val="00994B28"/>
    <w:rsid w:val="00994BAB"/>
    <w:rsid w:val="00994F04"/>
    <w:rsid w:val="009951D4"/>
    <w:rsid w:val="009952FB"/>
    <w:rsid w:val="00995412"/>
    <w:rsid w:val="009954C0"/>
    <w:rsid w:val="0099552C"/>
    <w:rsid w:val="009955F6"/>
    <w:rsid w:val="00995647"/>
    <w:rsid w:val="0099571F"/>
    <w:rsid w:val="00995B2F"/>
    <w:rsid w:val="00995DAA"/>
    <w:rsid w:val="00995E0A"/>
    <w:rsid w:val="00996044"/>
    <w:rsid w:val="00996429"/>
    <w:rsid w:val="0099679D"/>
    <w:rsid w:val="00996E93"/>
    <w:rsid w:val="00996EA5"/>
    <w:rsid w:val="00996F17"/>
    <w:rsid w:val="00997091"/>
    <w:rsid w:val="00997170"/>
    <w:rsid w:val="009975A4"/>
    <w:rsid w:val="009975AB"/>
    <w:rsid w:val="009976F9"/>
    <w:rsid w:val="00997B08"/>
    <w:rsid w:val="00997EDA"/>
    <w:rsid w:val="009A0029"/>
    <w:rsid w:val="009A0047"/>
    <w:rsid w:val="009A00ED"/>
    <w:rsid w:val="009A0176"/>
    <w:rsid w:val="009A0208"/>
    <w:rsid w:val="009A04FB"/>
    <w:rsid w:val="009A0504"/>
    <w:rsid w:val="009A0BBA"/>
    <w:rsid w:val="009A0E23"/>
    <w:rsid w:val="009A10B9"/>
    <w:rsid w:val="009A111F"/>
    <w:rsid w:val="009A1253"/>
    <w:rsid w:val="009A14A2"/>
    <w:rsid w:val="009A172F"/>
    <w:rsid w:val="009A176C"/>
    <w:rsid w:val="009A1AFB"/>
    <w:rsid w:val="009A1B56"/>
    <w:rsid w:val="009A1C74"/>
    <w:rsid w:val="009A1EB1"/>
    <w:rsid w:val="009A2252"/>
    <w:rsid w:val="009A25BF"/>
    <w:rsid w:val="009A2636"/>
    <w:rsid w:val="009A29BB"/>
    <w:rsid w:val="009A2B1B"/>
    <w:rsid w:val="009A2DB2"/>
    <w:rsid w:val="009A2E6A"/>
    <w:rsid w:val="009A2F48"/>
    <w:rsid w:val="009A3023"/>
    <w:rsid w:val="009A379B"/>
    <w:rsid w:val="009A38AB"/>
    <w:rsid w:val="009A39EC"/>
    <w:rsid w:val="009A3E7B"/>
    <w:rsid w:val="009A408A"/>
    <w:rsid w:val="009A42A1"/>
    <w:rsid w:val="009A449E"/>
    <w:rsid w:val="009A514C"/>
    <w:rsid w:val="009A517C"/>
    <w:rsid w:val="009A51A1"/>
    <w:rsid w:val="009A55EE"/>
    <w:rsid w:val="009A573E"/>
    <w:rsid w:val="009A57C5"/>
    <w:rsid w:val="009A5858"/>
    <w:rsid w:val="009A59A4"/>
    <w:rsid w:val="009A5AF5"/>
    <w:rsid w:val="009A5E3A"/>
    <w:rsid w:val="009A60EE"/>
    <w:rsid w:val="009A61F5"/>
    <w:rsid w:val="009A6549"/>
    <w:rsid w:val="009A6780"/>
    <w:rsid w:val="009A6A9B"/>
    <w:rsid w:val="009A6C53"/>
    <w:rsid w:val="009A6DF1"/>
    <w:rsid w:val="009A6E46"/>
    <w:rsid w:val="009A72D5"/>
    <w:rsid w:val="009A76D8"/>
    <w:rsid w:val="009A7B9E"/>
    <w:rsid w:val="009A7CA7"/>
    <w:rsid w:val="009A7E87"/>
    <w:rsid w:val="009B07C3"/>
    <w:rsid w:val="009B085B"/>
    <w:rsid w:val="009B08B2"/>
    <w:rsid w:val="009B095D"/>
    <w:rsid w:val="009B0AC4"/>
    <w:rsid w:val="009B0BA5"/>
    <w:rsid w:val="009B0BB0"/>
    <w:rsid w:val="009B0C88"/>
    <w:rsid w:val="009B0D52"/>
    <w:rsid w:val="009B0EE4"/>
    <w:rsid w:val="009B101C"/>
    <w:rsid w:val="009B11AE"/>
    <w:rsid w:val="009B12E5"/>
    <w:rsid w:val="009B1368"/>
    <w:rsid w:val="009B14E8"/>
    <w:rsid w:val="009B155F"/>
    <w:rsid w:val="009B1614"/>
    <w:rsid w:val="009B17C3"/>
    <w:rsid w:val="009B193C"/>
    <w:rsid w:val="009B19C2"/>
    <w:rsid w:val="009B1C75"/>
    <w:rsid w:val="009B1EFF"/>
    <w:rsid w:val="009B279D"/>
    <w:rsid w:val="009B2893"/>
    <w:rsid w:val="009B2923"/>
    <w:rsid w:val="009B29AE"/>
    <w:rsid w:val="009B2A30"/>
    <w:rsid w:val="009B2BFB"/>
    <w:rsid w:val="009B2C95"/>
    <w:rsid w:val="009B2EF7"/>
    <w:rsid w:val="009B3221"/>
    <w:rsid w:val="009B3244"/>
    <w:rsid w:val="009B3355"/>
    <w:rsid w:val="009B3364"/>
    <w:rsid w:val="009B3396"/>
    <w:rsid w:val="009B38C0"/>
    <w:rsid w:val="009B3B39"/>
    <w:rsid w:val="009B3CEE"/>
    <w:rsid w:val="009B3FFF"/>
    <w:rsid w:val="009B4128"/>
    <w:rsid w:val="009B4300"/>
    <w:rsid w:val="009B47A2"/>
    <w:rsid w:val="009B4887"/>
    <w:rsid w:val="009B4A1F"/>
    <w:rsid w:val="009B4B83"/>
    <w:rsid w:val="009B4D38"/>
    <w:rsid w:val="009B5446"/>
    <w:rsid w:val="009B553C"/>
    <w:rsid w:val="009B5B26"/>
    <w:rsid w:val="009B5B2E"/>
    <w:rsid w:val="009B5C47"/>
    <w:rsid w:val="009B60D4"/>
    <w:rsid w:val="009B6167"/>
    <w:rsid w:val="009B6467"/>
    <w:rsid w:val="009B6612"/>
    <w:rsid w:val="009B662B"/>
    <w:rsid w:val="009B6652"/>
    <w:rsid w:val="009B67E5"/>
    <w:rsid w:val="009B6870"/>
    <w:rsid w:val="009B6914"/>
    <w:rsid w:val="009B6942"/>
    <w:rsid w:val="009B7238"/>
    <w:rsid w:val="009B7473"/>
    <w:rsid w:val="009B7666"/>
    <w:rsid w:val="009B7751"/>
    <w:rsid w:val="009B793F"/>
    <w:rsid w:val="009B7976"/>
    <w:rsid w:val="009B7BA9"/>
    <w:rsid w:val="009B7D6B"/>
    <w:rsid w:val="009B7F48"/>
    <w:rsid w:val="009B7F93"/>
    <w:rsid w:val="009B7FA1"/>
    <w:rsid w:val="009C0231"/>
    <w:rsid w:val="009C02F0"/>
    <w:rsid w:val="009C075F"/>
    <w:rsid w:val="009C076D"/>
    <w:rsid w:val="009C09B2"/>
    <w:rsid w:val="009C0A87"/>
    <w:rsid w:val="009C0D53"/>
    <w:rsid w:val="009C0DB4"/>
    <w:rsid w:val="009C15E5"/>
    <w:rsid w:val="009C16B2"/>
    <w:rsid w:val="009C1744"/>
    <w:rsid w:val="009C18F6"/>
    <w:rsid w:val="009C1C3B"/>
    <w:rsid w:val="009C1EFE"/>
    <w:rsid w:val="009C23CC"/>
    <w:rsid w:val="009C2541"/>
    <w:rsid w:val="009C29CC"/>
    <w:rsid w:val="009C2A64"/>
    <w:rsid w:val="009C2A7C"/>
    <w:rsid w:val="009C2E69"/>
    <w:rsid w:val="009C3339"/>
    <w:rsid w:val="009C34C2"/>
    <w:rsid w:val="009C366D"/>
    <w:rsid w:val="009C3827"/>
    <w:rsid w:val="009C3A0B"/>
    <w:rsid w:val="009C3AC0"/>
    <w:rsid w:val="009C3BB3"/>
    <w:rsid w:val="009C3BB5"/>
    <w:rsid w:val="009C3C00"/>
    <w:rsid w:val="009C454E"/>
    <w:rsid w:val="009C4631"/>
    <w:rsid w:val="009C4F66"/>
    <w:rsid w:val="009C5130"/>
    <w:rsid w:val="009C5216"/>
    <w:rsid w:val="009C562B"/>
    <w:rsid w:val="009C5710"/>
    <w:rsid w:val="009C5A16"/>
    <w:rsid w:val="009C5A26"/>
    <w:rsid w:val="009C5A81"/>
    <w:rsid w:val="009C5AB6"/>
    <w:rsid w:val="009C5ACA"/>
    <w:rsid w:val="009C5D7E"/>
    <w:rsid w:val="009C5E34"/>
    <w:rsid w:val="009C5FF5"/>
    <w:rsid w:val="009C60FC"/>
    <w:rsid w:val="009C61D3"/>
    <w:rsid w:val="009C6268"/>
    <w:rsid w:val="009C6294"/>
    <w:rsid w:val="009C62C2"/>
    <w:rsid w:val="009C6374"/>
    <w:rsid w:val="009C65A2"/>
    <w:rsid w:val="009C66DC"/>
    <w:rsid w:val="009C6D15"/>
    <w:rsid w:val="009C6F30"/>
    <w:rsid w:val="009C7074"/>
    <w:rsid w:val="009C70A9"/>
    <w:rsid w:val="009C756B"/>
    <w:rsid w:val="009C78A5"/>
    <w:rsid w:val="009C78D9"/>
    <w:rsid w:val="009C7A7A"/>
    <w:rsid w:val="009C7B43"/>
    <w:rsid w:val="009C7D78"/>
    <w:rsid w:val="009C7F7E"/>
    <w:rsid w:val="009D00E3"/>
    <w:rsid w:val="009D0342"/>
    <w:rsid w:val="009D063F"/>
    <w:rsid w:val="009D08D2"/>
    <w:rsid w:val="009D08D9"/>
    <w:rsid w:val="009D0A8B"/>
    <w:rsid w:val="009D0FA4"/>
    <w:rsid w:val="009D1044"/>
    <w:rsid w:val="009D137A"/>
    <w:rsid w:val="009D1441"/>
    <w:rsid w:val="009D1448"/>
    <w:rsid w:val="009D163E"/>
    <w:rsid w:val="009D1699"/>
    <w:rsid w:val="009D17F3"/>
    <w:rsid w:val="009D192B"/>
    <w:rsid w:val="009D1D32"/>
    <w:rsid w:val="009D2122"/>
    <w:rsid w:val="009D220F"/>
    <w:rsid w:val="009D2919"/>
    <w:rsid w:val="009D3878"/>
    <w:rsid w:val="009D3983"/>
    <w:rsid w:val="009D3B3E"/>
    <w:rsid w:val="009D3BBD"/>
    <w:rsid w:val="009D3D71"/>
    <w:rsid w:val="009D4066"/>
    <w:rsid w:val="009D4076"/>
    <w:rsid w:val="009D4083"/>
    <w:rsid w:val="009D4478"/>
    <w:rsid w:val="009D48F1"/>
    <w:rsid w:val="009D495C"/>
    <w:rsid w:val="009D4A80"/>
    <w:rsid w:val="009D5308"/>
    <w:rsid w:val="009D53CD"/>
    <w:rsid w:val="009D5609"/>
    <w:rsid w:val="009D563C"/>
    <w:rsid w:val="009D596D"/>
    <w:rsid w:val="009D59D7"/>
    <w:rsid w:val="009D5BD7"/>
    <w:rsid w:val="009D5C3F"/>
    <w:rsid w:val="009D5D38"/>
    <w:rsid w:val="009D5D48"/>
    <w:rsid w:val="009D5DD3"/>
    <w:rsid w:val="009D5DDC"/>
    <w:rsid w:val="009D5F73"/>
    <w:rsid w:val="009D6469"/>
    <w:rsid w:val="009D6704"/>
    <w:rsid w:val="009D687D"/>
    <w:rsid w:val="009D6A55"/>
    <w:rsid w:val="009D6AA5"/>
    <w:rsid w:val="009D6C13"/>
    <w:rsid w:val="009D6D08"/>
    <w:rsid w:val="009D6DA2"/>
    <w:rsid w:val="009D6F02"/>
    <w:rsid w:val="009D71BF"/>
    <w:rsid w:val="009D72F0"/>
    <w:rsid w:val="009D7698"/>
    <w:rsid w:val="009D772C"/>
    <w:rsid w:val="009E008A"/>
    <w:rsid w:val="009E0112"/>
    <w:rsid w:val="009E01C9"/>
    <w:rsid w:val="009E0264"/>
    <w:rsid w:val="009E0BEB"/>
    <w:rsid w:val="009E0EBC"/>
    <w:rsid w:val="009E1886"/>
    <w:rsid w:val="009E18CD"/>
    <w:rsid w:val="009E19A3"/>
    <w:rsid w:val="009E1BA8"/>
    <w:rsid w:val="009E1D2A"/>
    <w:rsid w:val="009E1EE8"/>
    <w:rsid w:val="009E2143"/>
    <w:rsid w:val="009E2674"/>
    <w:rsid w:val="009E2758"/>
    <w:rsid w:val="009E2818"/>
    <w:rsid w:val="009E2A52"/>
    <w:rsid w:val="009E2B56"/>
    <w:rsid w:val="009E2ED1"/>
    <w:rsid w:val="009E2F85"/>
    <w:rsid w:val="009E383D"/>
    <w:rsid w:val="009E3B2D"/>
    <w:rsid w:val="009E3BD0"/>
    <w:rsid w:val="009E3C84"/>
    <w:rsid w:val="009E3D1A"/>
    <w:rsid w:val="009E3DBB"/>
    <w:rsid w:val="009E3DE5"/>
    <w:rsid w:val="009E3EAD"/>
    <w:rsid w:val="009E3FB1"/>
    <w:rsid w:val="009E411A"/>
    <w:rsid w:val="009E4502"/>
    <w:rsid w:val="009E4554"/>
    <w:rsid w:val="009E4568"/>
    <w:rsid w:val="009E46AD"/>
    <w:rsid w:val="009E47A9"/>
    <w:rsid w:val="009E4BBF"/>
    <w:rsid w:val="009E52C6"/>
    <w:rsid w:val="009E5415"/>
    <w:rsid w:val="009E5A31"/>
    <w:rsid w:val="009E5FC3"/>
    <w:rsid w:val="009E63CB"/>
    <w:rsid w:val="009E649A"/>
    <w:rsid w:val="009E6653"/>
    <w:rsid w:val="009E689F"/>
    <w:rsid w:val="009E6928"/>
    <w:rsid w:val="009E6970"/>
    <w:rsid w:val="009E6AB6"/>
    <w:rsid w:val="009E6AB9"/>
    <w:rsid w:val="009E6C08"/>
    <w:rsid w:val="009E6CD8"/>
    <w:rsid w:val="009E72A7"/>
    <w:rsid w:val="009E7389"/>
    <w:rsid w:val="009E7880"/>
    <w:rsid w:val="009E795E"/>
    <w:rsid w:val="009E7A45"/>
    <w:rsid w:val="009F02D4"/>
    <w:rsid w:val="009F03A4"/>
    <w:rsid w:val="009F0532"/>
    <w:rsid w:val="009F05CF"/>
    <w:rsid w:val="009F05ED"/>
    <w:rsid w:val="009F064B"/>
    <w:rsid w:val="009F076B"/>
    <w:rsid w:val="009F07F0"/>
    <w:rsid w:val="009F0870"/>
    <w:rsid w:val="009F0B89"/>
    <w:rsid w:val="009F0C68"/>
    <w:rsid w:val="009F0DF9"/>
    <w:rsid w:val="009F11F2"/>
    <w:rsid w:val="009F138B"/>
    <w:rsid w:val="009F13DE"/>
    <w:rsid w:val="009F1469"/>
    <w:rsid w:val="009F15BC"/>
    <w:rsid w:val="009F1660"/>
    <w:rsid w:val="009F175C"/>
    <w:rsid w:val="009F181F"/>
    <w:rsid w:val="009F198B"/>
    <w:rsid w:val="009F1CAE"/>
    <w:rsid w:val="009F1CDF"/>
    <w:rsid w:val="009F1D16"/>
    <w:rsid w:val="009F1DE6"/>
    <w:rsid w:val="009F212C"/>
    <w:rsid w:val="009F2196"/>
    <w:rsid w:val="009F238F"/>
    <w:rsid w:val="009F2424"/>
    <w:rsid w:val="009F26F5"/>
    <w:rsid w:val="009F2D53"/>
    <w:rsid w:val="009F2F57"/>
    <w:rsid w:val="009F336E"/>
    <w:rsid w:val="009F33A6"/>
    <w:rsid w:val="009F340C"/>
    <w:rsid w:val="009F3821"/>
    <w:rsid w:val="009F3992"/>
    <w:rsid w:val="009F3A62"/>
    <w:rsid w:val="009F3C04"/>
    <w:rsid w:val="009F4075"/>
    <w:rsid w:val="009F4260"/>
    <w:rsid w:val="009F434C"/>
    <w:rsid w:val="009F43A3"/>
    <w:rsid w:val="009F46CA"/>
    <w:rsid w:val="009F4777"/>
    <w:rsid w:val="009F498C"/>
    <w:rsid w:val="009F49D9"/>
    <w:rsid w:val="009F5079"/>
    <w:rsid w:val="009F52DF"/>
    <w:rsid w:val="009F5338"/>
    <w:rsid w:val="009F541D"/>
    <w:rsid w:val="009F55A0"/>
    <w:rsid w:val="009F5999"/>
    <w:rsid w:val="009F5A9D"/>
    <w:rsid w:val="009F5D48"/>
    <w:rsid w:val="009F609D"/>
    <w:rsid w:val="009F62AC"/>
    <w:rsid w:val="009F6497"/>
    <w:rsid w:val="009F6769"/>
    <w:rsid w:val="009F6CA6"/>
    <w:rsid w:val="009F6CC8"/>
    <w:rsid w:val="009F7367"/>
    <w:rsid w:val="009F74A5"/>
    <w:rsid w:val="009F7565"/>
    <w:rsid w:val="009F75A2"/>
    <w:rsid w:val="009F7627"/>
    <w:rsid w:val="009F76C6"/>
    <w:rsid w:val="009F7934"/>
    <w:rsid w:val="009F7951"/>
    <w:rsid w:val="009F796D"/>
    <w:rsid w:val="009F7C84"/>
    <w:rsid w:val="009F7CD0"/>
    <w:rsid w:val="009F7DC1"/>
    <w:rsid w:val="00A001A8"/>
    <w:rsid w:val="00A00419"/>
    <w:rsid w:val="00A00424"/>
    <w:rsid w:val="00A0059B"/>
    <w:rsid w:val="00A00D0E"/>
    <w:rsid w:val="00A00D37"/>
    <w:rsid w:val="00A00DFC"/>
    <w:rsid w:val="00A00F68"/>
    <w:rsid w:val="00A00F81"/>
    <w:rsid w:val="00A00F90"/>
    <w:rsid w:val="00A013BD"/>
    <w:rsid w:val="00A0145E"/>
    <w:rsid w:val="00A017C3"/>
    <w:rsid w:val="00A018A5"/>
    <w:rsid w:val="00A0195F"/>
    <w:rsid w:val="00A01966"/>
    <w:rsid w:val="00A0196C"/>
    <w:rsid w:val="00A01BA1"/>
    <w:rsid w:val="00A01D01"/>
    <w:rsid w:val="00A02072"/>
    <w:rsid w:val="00A020CA"/>
    <w:rsid w:val="00A026A8"/>
    <w:rsid w:val="00A02C36"/>
    <w:rsid w:val="00A02C76"/>
    <w:rsid w:val="00A02CED"/>
    <w:rsid w:val="00A02CF5"/>
    <w:rsid w:val="00A02D80"/>
    <w:rsid w:val="00A03038"/>
    <w:rsid w:val="00A0345F"/>
    <w:rsid w:val="00A0356F"/>
    <w:rsid w:val="00A035E2"/>
    <w:rsid w:val="00A03B54"/>
    <w:rsid w:val="00A04493"/>
    <w:rsid w:val="00A047BE"/>
    <w:rsid w:val="00A04B6E"/>
    <w:rsid w:val="00A04C75"/>
    <w:rsid w:val="00A04D9C"/>
    <w:rsid w:val="00A04E4A"/>
    <w:rsid w:val="00A04E64"/>
    <w:rsid w:val="00A05568"/>
    <w:rsid w:val="00A05639"/>
    <w:rsid w:val="00A056BA"/>
    <w:rsid w:val="00A05707"/>
    <w:rsid w:val="00A05A9A"/>
    <w:rsid w:val="00A06094"/>
    <w:rsid w:val="00A0655B"/>
    <w:rsid w:val="00A066CD"/>
    <w:rsid w:val="00A067CB"/>
    <w:rsid w:val="00A06AC9"/>
    <w:rsid w:val="00A06DC4"/>
    <w:rsid w:val="00A06ED7"/>
    <w:rsid w:val="00A06F42"/>
    <w:rsid w:val="00A06F84"/>
    <w:rsid w:val="00A07075"/>
    <w:rsid w:val="00A07494"/>
    <w:rsid w:val="00A0754A"/>
    <w:rsid w:val="00A07724"/>
    <w:rsid w:val="00A07737"/>
    <w:rsid w:val="00A0787A"/>
    <w:rsid w:val="00A07A44"/>
    <w:rsid w:val="00A07CE3"/>
    <w:rsid w:val="00A10141"/>
    <w:rsid w:val="00A101C7"/>
    <w:rsid w:val="00A10842"/>
    <w:rsid w:val="00A10C15"/>
    <w:rsid w:val="00A10D44"/>
    <w:rsid w:val="00A10E1B"/>
    <w:rsid w:val="00A1114A"/>
    <w:rsid w:val="00A11196"/>
    <w:rsid w:val="00A1139D"/>
    <w:rsid w:val="00A113A4"/>
    <w:rsid w:val="00A113DB"/>
    <w:rsid w:val="00A1149A"/>
    <w:rsid w:val="00A115FD"/>
    <w:rsid w:val="00A116C6"/>
    <w:rsid w:val="00A1180E"/>
    <w:rsid w:val="00A1190D"/>
    <w:rsid w:val="00A11A93"/>
    <w:rsid w:val="00A11CDC"/>
    <w:rsid w:val="00A11E7A"/>
    <w:rsid w:val="00A11EBE"/>
    <w:rsid w:val="00A12285"/>
    <w:rsid w:val="00A124B4"/>
    <w:rsid w:val="00A12555"/>
    <w:rsid w:val="00A1266A"/>
    <w:rsid w:val="00A129B0"/>
    <w:rsid w:val="00A12CDE"/>
    <w:rsid w:val="00A12EF5"/>
    <w:rsid w:val="00A12F35"/>
    <w:rsid w:val="00A12F8C"/>
    <w:rsid w:val="00A1303F"/>
    <w:rsid w:val="00A1315D"/>
    <w:rsid w:val="00A133D9"/>
    <w:rsid w:val="00A13554"/>
    <w:rsid w:val="00A1435F"/>
    <w:rsid w:val="00A1448E"/>
    <w:rsid w:val="00A14933"/>
    <w:rsid w:val="00A14C1A"/>
    <w:rsid w:val="00A14CE7"/>
    <w:rsid w:val="00A15270"/>
    <w:rsid w:val="00A1531E"/>
    <w:rsid w:val="00A15520"/>
    <w:rsid w:val="00A15792"/>
    <w:rsid w:val="00A1582D"/>
    <w:rsid w:val="00A15B44"/>
    <w:rsid w:val="00A15F30"/>
    <w:rsid w:val="00A15FF4"/>
    <w:rsid w:val="00A16025"/>
    <w:rsid w:val="00A16270"/>
    <w:rsid w:val="00A167E8"/>
    <w:rsid w:val="00A169FF"/>
    <w:rsid w:val="00A16BCA"/>
    <w:rsid w:val="00A16F46"/>
    <w:rsid w:val="00A17660"/>
    <w:rsid w:val="00A179A3"/>
    <w:rsid w:val="00A17CB6"/>
    <w:rsid w:val="00A2032C"/>
    <w:rsid w:val="00A2071E"/>
    <w:rsid w:val="00A20927"/>
    <w:rsid w:val="00A20969"/>
    <w:rsid w:val="00A20DF0"/>
    <w:rsid w:val="00A2152A"/>
    <w:rsid w:val="00A21614"/>
    <w:rsid w:val="00A21ABA"/>
    <w:rsid w:val="00A222ED"/>
    <w:rsid w:val="00A2230B"/>
    <w:rsid w:val="00A2261C"/>
    <w:rsid w:val="00A22B60"/>
    <w:rsid w:val="00A22F20"/>
    <w:rsid w:val="00A22F86"/>
    <w:rsid w:val="00A23037"/>
    <w:rsid w:val="00A233C1"/>
    <w:rsid w:val="00A2355D"/>
    <w:rsid w:val="00A23633"/>
    <w:rsid w:val="00A236C9"/>
    <w:rsid w:val="00A23742"/>
    <w:rsid w:val="00A23D93"/>
    <w:rsid w:val="00A23ED4"/>
    <w:rsid w:val="00A23ED8"/>
    <w:rsid w:val="00A24310"/>
    <w:rsid w:val="00A243B8"/>
    <w:rsid w:val="00A24733"/>
    <w:rsid w:val="00A247B9"/>
    <w:rsid w:val="00A24B7A"/>
    <w:rsid w:val="00A24D0E"/>
    <w:rsid w:val="00A24D66"/>
    <w:rsid w:val="00A24F2E"/>
    <w:rsid w:val="00A250B0"/>
    <w:rsid w:val="00A2518B"/>
    <w:rsid w:val="00A25244"/>
    <w:rsid w:val="00A2526A"/>
    <w:rsid w:val="00A25380"/>
    <w:rsid w:val="00A25512"/>
    <w:rsid w:val="00A25593"/>
    <w:rsid w:val="00A25A18"/>
    <w:rsid w:val="00A25B0D"/>
    <w:rsid w:val="00A25BC5"/>
    <w:rsid w:val="00A25C57"/>
    <w:rsid w:val="00A25C69"/>
    <w:rsid w:val="00A25D53"/>
    <w:rsid w:val="00A25DB5"/>
    <w:rsid w:val="00A25DBF"/>
    <w:rsid w:val="00A25F79"/>
    <w:rsid w:val="00A2602C"/>
    <w:rsid w:val="00A2607E"/>
    <w:rsid w:val="00A260FE"/>
    <w:rsid w:val="00A263AD"/>
    <w:rsid w:val="00A268F3"/>
    <w:rsid w:val="00A26EA4"/>
    <w:rsid w:val="00A270A7"/>
    <w:rsid w:val="00A271B7"/>
    <w:rsid w:val="00A2738A"/>
    <w:rsid w:val="00A278D5"/>
    <w:rsid w:val="00A27E75"/>
    <w:rsid w:val="00A27F2B"/>
    <w:rsid w:val="00A27F64"/>
    <w:rsid w:val="00A27F72"/>
    <w:rsid w:val="00A301C2"/>
    <w:rsid w:val="00A30308"/>
    <w:rsid w:val="00A30428"/>
    <w:rsid w:val="00A30641"/>
    <w:rsid w:val="00A30660"/>
    <w:rsid w:val="00A306D2"/>
    <w:rsid w:val="00A308BF"/>
    <w:rsid w:val="00A308D9"/>
    <w:rsid w:val="00A30BB3"/>
    <w:rsid w:val="00A30D94"/>
    <w:rsid w:val="00A311C3"/>
    <w:rsid w:val="00A311E1"/>
    <w:rsid w:val="00A31745"/>
    <w:rsid w:val="00A31CCC"/>
    <w:rsid w:val="00A31D06"/>
    <w:rsid w:val="00A32425"/>
    <w:rsid w:val="00A32493"/>
    <w:rsid w:val="00A32649"/>
    <w:rsid w:val="00A3291F"/>
    <w:rsid w:val="00A3299C"/>
    <w:rsid w:val="00A32C0C"/>
    <w:rsid w:val="00A32CCE"/>
    <w:rsid w:val="00A32DF8"/>
    <w:rsid w:val="00A32E94"/>
    <w:rsid w:val="00A3329B"/>
    <w:rsid w:val="00A3330F"/>
    <w:rsid w:val="00A33D1D"/>
    <w:rsid w:val="00A33EFB"/>
    <w:rsid w:val="00A34038"/>
    <w:rsid w:val="00A3416A"/>
    <w:rsid w:val="00A3439D"/>
    <w:rsid w:val="00A3447E"/>
    <w:rsid w:val="00A3474C"/>
    <w:rsid w:val="00A34AE3"/>
    <w:rsid w:val="00A34BF5"/>
    <w:rsid w:val="00A34FC1"/>
    <w:rsid w:val="00A351F0"/>
    <w:rsid w:val="00A352A9"/>
    <w:rsid w:val="00A3535F"/>
    <w:rsid w:val="00A35441"/>
    <w:rsid w:val="00A354D7"/>
    <w:rsid w:val="00A35592"/>
    <w:rsid w:val="00A35832"/>
    <w:rsid w:val="00A35BA8"/>
    <w:rsid w:val="00A35BE1"/>
    <w:rsid w:val="00A35BEF"/>
    <w:rsid w:val="00A36001"/>
    <w:rsid w:val="00A36435"/>
    <w:rsid w:val="00A36523"/>
    <w:rsid w:val="00A3659E"/>
    <w:rsid w:val="00A36812"/>
    <w:rsid w:val="00A36938"/>
    <w:rsid w:val="00A36997"/>
    <w:rsid w:val="00A369F9"/>
    <w:rsid w:val="00A36A74"/>
    <w:rsid w:val="00A36BC9"/>
    <w:rsid w:val="00A37097"/>
    <w:rsid w:val="00A3714E"/>
    <w:rsid w:val="00A375D8"/>
    <w:rsid w:val="00A3791C"/>
    <w:rsid w:val="00A37A3E"/>
    <w:rsid w:val="00A37ED4"/>
    <w:rsid w:val="00A37F63"/>
    <w:rsid w:val="00A4010F"/>
    <w:rsid w:val="00A406A4"/>
    <w:rsid w:val="00A40919"/>
    <w:rsid w:val="00A40A2A"/>
    <w:rsid w:val="00A40A77"/>
    <w:rsid w:val="00A40B38"/>
    <w:rsid w:val="00A40F5C"/>
    <w:rsid w:val="00A40FB9"/>
    <w:rsid w:val="00A415F7"/>
    <w:rsid w:val="00A4195F"/>
    <w:rsid w:val="00A41DDE"/>
    <w:rsid w:val="00A42002"/>
    <w:rsid w:val="00A423C4"/>
    <w:rsid w:val="00A424D3"/>
    <w:rsid w:val="00A426D7"/>
    <w:rsid w:val="00A42712"/>
    <w:rsid w:val="00A429CC"/>
    <w:rsid w:val="00A42CBC"/>
    <w:rsid w:val="00A4301A"/>
    <w:rsid w:val="00A430B5"/>
    <w:rsid w:val="00A430D9"/>
    <w:rsid w:val="00A436A3"/>
    <w:rsid w:val="00A4388D"/>
    <w:rsid w:val="00A43892"/>
    <w:rsid w:val="00A43925"/>
    <w:rsid w:val="00A43B09"/>
    <w:rsid w:val="00A43C4E"/>
    <w:rsid w:val="00A43D3E"/>
    <w:rsid w:val="00A43D77"/>
    <w:rsid w:val="00A43DB1"/>
    <w:rsid w:val="00A44B8F"/>
    <w:rsid w:val="00A44C02"/>
    <w:rsid w:val="00A44D4D"/>
    <w:rsid w:val="00A44F00"/>
    <w:rsid w:val="00A44F4D"/>
    <w:rsid w:val="00A4519E"/>
    <w:rsid w:val="00A45268"/>
    <w:rsid w:val="00A454A1"/>
    <w:rsid w:val="00A454B3"/>
    <w:rsid w:val="00A455E5"/>
    <w:rsid w:val="00A45738"/>
    <w:rsid w:val="00A458CC"/>
    <w:rsid w:val="00A458E2"/>
    <w:rsid w:val="00A45A38"/>
    <w:rsid w:val="00A45D3A"/>
    <w:rsid w:val="00A45E30"/>
    <w:rsid w:val="00A45F67"/>
    <w:rsid w:val="00A45FCE"/>
    <w:rsid w:val="00A46152"/>
    <w:rsid w:val="00A46273"/>
    <w:rsid w:val="00A46464"/>
    <w:rsid w:val="00A4658D"/>
    <w:rsid w:val="00A468C2"/>
    <w:rsid w:val="00A4692B"/>
    <w:rsid w:val="00A46BF1"/>
    <w:rsid w:val="00A46E1B"/>
    <w:rsid w:val="00A4748B"/>
    <w:rsid w:val="00A474AC"/>
    <w:rsid w:val="00A474EE"/>
    <w:rsid w:val="00A47531"/>
    <w:rsid w:val="00A476A7"/>
    <w:rsid w:val="00A4772D"/>
    <w:rsid w:val="00A477C6"/>
    <w:rsid w:val="00A47A21"/>
    <w:rsid w:val="00A47A80"/>
    <w:rsid w:val="00A47B83"/>
    <w:rsid w:val="00A47F94"/>
    <w:rsid w:val="00A502E7"/>
    <w:rsid w:val="00A503DD"/>
    <w:rsid w:val="00A504C5"/>
    <w:rsid w:val="00A50B94"/>
    <w:rsid w:val="00A50BEC"/>
    <w:rsid w:val="00A50DBC"/>
    <w:rsid w:val="00A50F30"/>
    <w:rsid w:val="00A510D9"/>
    <w:rsid w:val="00A512BE"/>
    <w:rsid w:val="00A516E1"/>
    <w:rsid w:val="00A51815"/>
    <w:rsid w:val="00A51919"/>
    <w:rsid w:val="00A519FE"/>
    <w:rsid w:val="00A51ACE"/>
    <w:rsid w:val="00A51BA8"/>
    <w:rsid w:val="00A52635"/>
    <w:rsid w:val="00A529F6"/>
    <w:rsid w:val="00A52C99"/>
    <w:rsid w:val="00A52E1A"/>
    <w:rsid w:val="00A5323D"/>
    <w:rsid w:val="00A5343A"/>
    <w:rsid w:val="00A5372E"/>
    <w:rsid w:val="00A539FC"/>
    <w:rsid w:val="00A53A2F"/>
    <w:rsid w:val="00A53AAD"/>
    <w:rsid w:val="00A53AB3"/>
    <w:rsid w:val="00A53D3F"/>
    <w:rsid w:val="00A540D2"/>
    <w:rsid w:val="00A541FA"/>
    <w:rsid w:val="00A54388"/>
    <w:rsid w:val="00A54790"/>
    <w:rsid w:val="00A547FC"/>
    <w:rsid w:val="00A54958"/>
    <w:rsid w:val="00A54D45"/>
    <w:rsid w:val="00A54F2E"/>
    <w:rsid w:val="00A551D6"/>
    <w:rsid w:val="00A555CA"/>
    <w:rsid w:val="00A55662"/>
    <w:rsid w:val="00A5587A"/>
    <w:rsid w:val="00A55977"/>
    <w:rsid w:val="00A55DE5"/>
    <w:rsid w:val="00A55F40"/>
    <w:rsid w:val="00A55F68"/>
    <w:rsid w:val="00A56102"/>
    <w:rsid w:val="00A5643B"/>
    <w:rsid w:val="00A564C0"/>
    <w:rsid w:val="00A56812"/>
    <w:rsid w:val="00A56984"/>
    <w:rsid w:val="00A56A18"/>
    <w:rsid w:val="00A56C5F"/>
    <w:rsid w:val="00A56D53"/>
    <w:rsid w:val="00A56D6B"/>
    <w:rsid w:val="00A56E5B"/>
    <w:rsid w:val="00A56FCF"/>
    <w:rsid w:val="00A5746B"/>
    <w:rsid w:val="00A57589"/>
    <w:rsid w:val="00A5775F"/>
    <w:rsid w:val="00A57886"/>
    <w:rsid w:val="00A57967"/>
    <w:rsid w:val="00A57C82"/>
    <w:rsid w:val="00A57EC2"/>
    <w:rsid w:val="00A57FB9"/>
    <w:rsid w:val="00A60068"/>
    <w:rsid w:val="00A6046F"/>
    <w:rsid w:val="00A6076A"/>
    <w:rsid w:val="00A60B33"/>
    <w:rsid w:val="00A60E16"/>
    <w:rsid w:val="00A61108"/>
    <w:rsid w:val="00A614E5"/>
    <w:rsid w:val="00A61606"/>
    <w:rsid w:val="00A6163B"/>
    <w:rsid w:val="00A6164F"/>
    <w:rsid w:val="00A61786"/>
    <w:rsid w:val="00A61955"/>
    <w:rsid w:val="00A61A4F"/>
    <w:rsid w:val="00A61D4A"/>
    <w:rsid w:val="00A61F4E"/>
    <w:rsid w:val="00A62138"/>
    <w:rsid w:val="00A62344"/>
    <w:rsid w:val="00A62453"/>
    <w:rsid w:val="00A62552"/>
    <w:rsid w:val="00A62692"/>
    <w:rsid w:val="00A626F2"/>
    <w:rsid w:val="00A6276C"/>
    <w:rsid w:val="00A62E4F"/>
    <w:rsid w:val="00A62FD3"/>
    <w:rsid w:val="00A631D3"/>
    <w:rsid w:val="00A631F4"/>
    <w:rsid w:val="00A632B4"/>
    <w:rsid w:val="00A63370"/>
    <w:rsid w:val="00A633B0"/>
    <w:rsid w:val="00A6342E"/>
    <w:rsid w:val="00A639B1"/>
    <w:rsid w:val="00A63C80"/>
    <w:rsid w:val="00A63EC0"/>
    <w:rsid w:val="00A640E7"/>
    <w:rsid w:val="00A6421A"/>
    <w:rsid w:val="00A64226"/>
    <w:rsid w:val="00A642C3"/>
    <w:rsid w:val="00A64448"/>
    <w:rsid w:val="00A64515"/>
    <w:rsid w:val="00A645C4"/>
    <w:rsid w:val="00A64C2C"/>
    <w:rsid w:val="00A64C63"/>
    <w:rsid w:val="00A650E8"/>
    <w:rsid w:val="00A65155"/>
    <w:rsid w:val="00A65164"/>
    <w:rsid w:val="00A65337"/>
    <w:rsid w:val="00A6554F"/>
    <w:rsid w:val="00A655D9"/>
    <w:rsid w:val="00A6583B"/>
    <w:rsid w:val="00A6591A"/>
    <w:rsid w:val="00A65DA9"/>
    <w:rsid w:val="00A660E4"/>
    <w:rsid w:val="00A6616F"/>
    <w:rsid w:val="00A6626A"/>
    <w:rsid w:val="00A663C8"/>
    <w:rsid w:val="00A66758"/>
    <w:rsid w:val="00A669D9"/>
    <w:rsid w:val="00A66D08"/>
    <w:rsid w:val="00A66D32"/>
    <w:rsid w:val="00A66E2C"/>
    <w:rsid w:val="00A67258"/>
    <w:rsid w:val="00A67445"/>
    <w:rsid w:val="00A67F18"/>
    <w:rsid w:val="00A7017A"/>
    <w:rsid w:val="00A701DC"/>
    <w:rsid w:val="00A701FF"/>
    <w:rsid w:val="00A70221"/>
    <w:rsid w:val="00A702A5"/>
    <w:rsid w:val="00A7038A"/>
    <w:rsid w:val="00A7041B"/>
    <w:rsid w:val="00A704CC"/>
    <w:rsid w:val="00A704FB"/>
    <w:rsid w:val="00A70682"/>
    <w:rsid w:val="00A706E2"/>
    <w:rsid w:val="00A70824"/>
    <w:rsid w:val="00A70AE2"/>
    <w:rsid w:val="00A70D34"/>
    <w:rsid w:val="00A70E40"/>
    <w:rsid w:val="00A71034"/>
    <w:rsid w:val="00A713A7"/>
    <w:rsid w:val="00A71400"/>
    <w:rsid w:val="00A71741"/>
    <w:rsid w:val="00A718A9"/>
    <w:rsid w:val="00A7191E"/>
    <w:rsid w:val="00A71974"/>
    <w:rsid w:val="00A71995"/>
    <w:rsid w:val="00A72064"/>
    <w:rsid w:val="00A720E1"/>
    <w:rsid w:val="00A725BA"/>
    <w:rsid w:val="00A726DB"/>
    <w:rsid w:val="00A7275B"/>
    <w:rsid w:val="00A7278A"/>
    <w:rsid w:val="00A727F8"/>
    <w:rsid w:val="00A729B9"/>
    <w:rsid w:val="00A72B5E"/>
    <w:rsid w:val="00A72C6E"/>
    <w:rsid w:val="00A72DBD"/>
    <w:rsid w:val="00A72E23"/>
    <w:rsid w:val="00A72E9D"/>
    <w:rsid w:val="00A7316A"/>
    <w:rsid w:val="00A7328E"/>
    <w:rsid w:val="00A733EE"/>
    <w:rsid w:val="00A73551"/>
    <w:rsid w:val="00A73564"/>
    <w:rsid w:val="00A73681"/>
    <w:rsid w:val="00A7377F"/>
    <w:rsid w:val="00A73904"/>
    <w:rsid w:val="00A73A15"/>
    <w:rsid w:val="00A73CE5"/>
    <w:rsid w:val="00A73E26"/>
    <w:rsid w:val="00A73EBC"/>
    <w:rsid w:val="00A73FA0"/>
    <w:rsid w:val="00A7411B"/>
    <w:rsid w:val="00A74577"/>
    <w:rsid w:val="00A745A1"/>
    <w:rsid w:val="00A74803"/>
    <w:rsid w:val="00A749F0"/>
    <w:rsid w:val="00A74A1F"/>
    <w:rsid w:val="00A74A64"/>
    <w:rsid w:val="00A74B6A"/>
    <w:rsid w:val="00A74BD9"/>
    <w:rsid w:val="00A74BE6"/>
    <w:rsid w:val="00A74C2A"/>
    <w:rsid w:val="00A7566C"/>
    <w:rsid w:val="00A7599D"/>
    <w:rsid w:val="00A75BC4"/>
    <w:rsid w:val="00A75C85"/>
    <w:rsid w:val="00A75CDB"/>
    <w:rsid w:val="00A75FEE"/>
    <w:rsid w:val="00A76190"/>
    <w:rsid w:val="00A762A5"/>
    <w:rsid w:val="00A76429"/>
    <w:rsid w:val="00A7686B"/>
    <w:rsid w:val="00A768DE"/>
    <w:rsid w:val="00A76A20"/>
    <w:rsid w:val="00A76E6E"/>
    <w:rsid w:val="00A76F32"/>
    <w:rsid w:val="00A77178"/>
    <w:rsid w:val="00A77270"/>
    <w:rsid w:val="00A77515"/>
    <w:rsid w:val="00A77703"/>
    <w:rsid w:val="00A779B9"/>
    <w:rsid w:val="00A77B17"/>
    <w:rsid w:val="00A77C17"/>
    <w:rsid w:val="00A77D72"/>
    <w:rsid w:val="00A77D93"/>
    <w:rsid w:val="00A80216"/>
    <w:rsid w:val="00A80647"/>
    <w:rsid w:val="00A808CA"/>
    <w:rsid w:val="00A808DE"/>
    <w:rsid w:val="00A809B4"/>
    <w:rsid w:val="00A80DDD"/>
    <w:rsid w:val="00A81183"/>
    <w:rsid w:val="00A816AA"/>
    <w:rsid w:val="00A81736"/>
    <w:rsid w:val="00A81D01"/>
    <w:rsid w:val="00A82265"/>
    <w:rsid w:val="00A822B9"/>
    <w:rsid w:val="00A824CD"/>
    <w:rsid w:val="00A825FD"/>
    <w:rsid w:val="00A8274C"/>
    <w:rsid w:val="00A82EB2"/>
    <w:rsid w:val="00A82F9B"/>
    <w:rsid w:val="00A831C4"/>
    <w:rsid w:val="00A837DF"/>
    <w:rsid w:val="00A83BA0"/>
    <w:rsid w:val="00A83E22"/>
    <w:rsid w:val="00A843F2"/>
    <w:rsid w:val="00A84400"/>
    <w:rsid w:val="00A845C0"/>
    <w:rsid w:val="00A849C5"/>
    <w:rsid w:val="00A84C1C"/>
    <w:rsid w:val="00A84C25"/>
    <w:rsid w:val="00A84D59"/>
    <w:rsid w:val="00A84D5F"/>
    <w:rsid w:val="00A8503F"/>
    <w:rsid w:val="00A8596B"/>
    <w:rsid w:val="00A8599B"/>
    <w:rsid w:val="00A85A96"/>
    <w:rsid w:val="00A85D9E"/>
    <w:rsid w:val="00A861F3"/>
    <w:rsid w:val="00A86453"/>
    <w:rsid w:val="00A86468"/>
    <w:rsid w:val="00A86983"/>
    <w:rsid w:val="00A86EE0"/>
    <w:rsid w:val="00A86EF4"/>
    <w:rsid w:val="00A87369"/>
    <w:rsid w:val="00A87645"/>
    <w:rsid w:val="00A87675"/>
    <w:rsid w:val="00A876D9"/>
    <w:rsid w:val="00A876F0"/>
    <w:rsid w:val="00A877CC"/>
    <w:rsid w:val="00A878D3"/>
    <w:rsid w:val="00A87BA0"/>
    <w:rsid w:val="00A87CD2"/>
    <w:rsid w:val="00A87D08"/>
    <w:rsid w:val="00A87D2A"/>
    <w:rsid w:val="00A87E1C"/>
    <w:rsid w:val="00A90496"/>
    <w:rsid w:val="00A90541"/>
    <w:rsid w:val="00A90553"/>
    <w:rsid w:val="00A905CD"/>
    <w:rsid w:val="00A90872"/>
    <w:rsid w:val="00A90943"/>
    <w:rsid w:val="00A90A37"/>
    <w:rsid w:val="00A90B98"/>
    <w:rsid w:val="00A90F30"/>
    <w:rsid w:val="00A90F74"/>
    <w:rsid w:val="00A91302"/>
    <w:rsid w:val="00A91349"/>
    <w:rsid w:val="00A91541"/>
    <w:rsid w:val="00A915F7"/>
    <w:rsid w:val="00A9176C"/>
    <w:rsid w:val="00A91B76"/>
    <w:rsid w:val="00A91B90"/>
    <w:rsid w:val="00A92791"/>
    <w:rsid w:val="00A929F9"/>
    <w:rsid w:val="00A92B18"/>
    <w:rsid w:val="00A92F28"/>
    <w:rsid w:val="00A9360F"/>
    <w:rsid w:val="00A939AA"/>
    <w:rsid w:val="00A93FCE"/>
    <w:rsid w:val="00A94147"/>
    <w:rsid w:val="00A942EC"/>
    <w:rsid w:val="00A9445F"/>
    <w:rsid w:val="00A94828"/>
    <w:rsid w:val="00A94975"/>
    <w:rsid w:val="00A949C0"/>
    <w:rsid w:val="00A94C6E"/>
    <w:rsid w:val="00A94D05"/>
    <w:rsid w:val="00A94EF2"/>
    <w:rsid w:val="00A94F06"/>
    <w:rsid w:val="00A95246"/>
    <w:rsid w:val="00A95260"/>
    <w:rsid w:val="00A95478"/>
    <w:rsid w:val="00A954B0"/>
    <w:rsid w:val="00A95504"/>
    <w:rsid w:val="00A955C9"/>
    <w:rsid w:val="00A95A59"/>
    <w:rsid w:val="00A95BEE"/>
    <w:rsid w:val="00A95CDB"/>
    <w:rsid w:val="00A95FAA"/>
    <w:rsid w:val="00A96149"/>
    <w:rsid w:val="00A962D3"/>
    <w:rsid w:val="00A96664"/>
    <w:rsid w:val="00A9692A"/>
    <w:rsid w:val="00A969CE"/>
    <w:rsid w:val="00A96ECC"/>
    <w:rsid w:val="00A96FE5"/>
    <w:rsid w:val="00A9711B"/>
    <w:rsid w:val="00A97230"/>
    <w:rsid w:val="00A97281"/>
    <w:rsid w:val="00A9760C"/>
    <w:rsid w:val="00A97D06"/>
    <w:rsid w:val="00A97E33"/>
    <w:rsid w:val="00A97E59"/>
    <w:rsid w:val="00A97FC2"/>
    <w:rsid w:val="00AA006A"/>
    <w:rsid w:val="00AA040F"/>
    <w:rsid w:val="00AA047E"/>
    <w:rsid w:val="00AA075C"/>
    <w:rsid w:val="00AA07F3"/>
    <w:rsid w:val="00AA08D3"/>
    <w:rsid w:val="00AA0F08"/>
    <w:rsid w:val="00AA11F0"/>
    <w:rsid w:val="00AA150B"/>
    <w:rsid w:val="00AA15C0"/>
    <w:rsid w:val="00AA15E9"/>
    <w:rsid w:val="00AA19A3"/>
    <w:rsid w:val="00AA1CDF"/>
    <w:rsid w:val="00AA1D13"/>
    <w:rsid w:val="00AA1D59"/>
    <w:rsid w:val="00AA1E3C"/>
    <w:rsid w:val="00AA21E7"/>
    <w:rsid w:val="00AA22D2"/>
    <w:rsid w:val="00AA2620"/>
    <w:rsid w:val="00AA2AC7"/>
    <w:rsid w:val="00AA2F5B"/>
    <w:rsid w:val="00AA2FAF"/>
    <w:rsid w:val="00AA330D"/>
    <w:rsid w:val="00AA37A4"/>
    <w:rsid w:val="00AA3873"/>
    <w:rsid w:val="00AA38D1"/>
    <w:rsid w:val="00AA38EE"/>
    <w:rsid w:val="00AA3D67"/>
    <w:rsid w:val="00AA412E"/>
    <w:rsid w:val="00AA4208"/>
    <w:rsid w:val="00AA463F"/>
    <w:rsid w:val="00AA4AAA"/>
    <w:rsid w:val="00AA4D23"/>
    <w:rsid w:val="00AA4E12"/>
    <w:rsid w:val="00AA5044"/>
    <w:rsid w:val="00AA52AD"/>
    <w:rsid w:val="00AA575C"/>
    <w:rsid w:val="00AA59FC"/>
    <w:rsid w:val="00AA5A30"/>
    <w:rsid w:val="00AA61A9"/>
    <w:rsid w:val="00AA61ED"/>
    <w:rsid w:val="00AA6306"/>
    <w:rsid w:val="00AA6543"/>
    <w:rsid w:val="00AA69E7"/>
    <w:rsid w:val="00AA6A7A"/>
    <w:rsid w:val="00AA6C2D"/>
    <w:rsid w:val="00AA7039"/>
    <w:rsid w:val="00AA7050"/>
    <w:rsid w:val="00AA70EC"/>
    <w:rsid w:val="00AA734C"/>
    <w:rsid w:val="00AA73C1"/>
    <w:rsid w:val="00AA75F9"/>
    <w:rsid w:val="00AA77E0"/>
    <w:rsid w:val="00AA7A57"/>
    <w:rsid w:val="00AA7B24"/>
    <w:rsid w:val="00AA7EBC"/>
    <w:rsid w:val="00AB0251"/>
    <w:rsid w:val="00AB027A"/>
    <w:rsid w:val="00AB04D5"/>
    <w:rsid w:val="00AB07AC"/>
    <w:rsid w:val="00AB0B49"/>
    <w:rsid w:val="00AB0CB6"/>
    <w:rsid w:val="00AB0DB1"/>
    <w:rsid w:val="00AB0F25"/>
    <w:rsid w:val="00AB0FEE"/>
    <w:rsid w:val="00AB10A9"/>
    <w:rsid w:val="00AB1107"/>
    <w:rsid w:val="00AB1257"/>
    <w:rsid w:val="00AB12B3"/>
    <w:rsid w:val="00AB139B"/>
    <w:rsid w:val="00AB196A"/>
    <w:rsid w:val="00AB1BB5"/>
    <w:rsid w:val="00AB1BF3"/>
    <w:rsid w:val="00AB1DC3"/>
    <w:rsid w:val="00AB1E01"/>
    <w:rsid w:val="00AB1E45"/>
    <w:rsid w:val="00AB30CA"/>
    <w:rsid w:val="00AB3112"/>
    <w:rsid w:val="00AB3543"/>
    <w:rsid w:val="00AB3C12"/>
    <w:rsid w:val="00AB4096"/>
    <w:rsid w:val="00AB40C4"/>
    <w:rsid w:val="00AB4134"/>
    <w:rsid w:val="00AB42D1"/>
    <w:rsid w:val="00AB4769"/>
    <w:rsid w:val="00AB4776"/>
    <w:rsid w:val="00AB47A2"/>
    <w:rsid w:val="00AB4830"/>
    <w:rsid w:val="00AB4A23"/>
    <w:rsid w:val="00AB4A6C"/>
    <w:rsid w:val="00AB4F9E"/>
    <w:rsid w:val="00AB5059"/>
    <w:rsid w:val="00AB50DF"/>
    <w:rsid w:val="00AB5233"/>
    <w:rsid w:val="00AB5360"/>
    <w:rsid w:val="00AB550C"/>
    <w:rsid w:val="00AB55AA"/>
    <w:rsid w:val="00AB55B7"/>
    <w:rsid w:val="00AB58F6"/>
    <w:rsid w:val="00AB590F"/>
    <w:rsid w:val="00AB5944"/>
    <w:rsid w:val="00AB596D"/>
    <w:rsid w:val="00AB5BDF"/>
    <w:rsid w:val="00AB5F89"/>
    <w:rsid w:val="00AB5FCD"/>
    <w:rsid w:val="00AB671B"/>
    <w:rsid w:val="00AB698E"/>
    <w:rsid w:val="00AB6BD7"/>
    <w:rsid w:val="00AB6E43"/>
    <w:rsid w:val="00AB6ED3"/>
    <w:rsid w:val="00AB6FC3"/>
    <w:rsid w:val="00AB72BC"/>
    <w:rsid w:val="00AB748D"/>
    <w:rsid w:val="00AB74AF"/>
    <w:rsid w:val="00AB755F"/>
    <w:rsid w:val="00AB7D68"/>
    <w:rsid w:val="00AB7F1C"/>
    <w:rsid w:val="00AC02B9"/>
    <w:rsid w:val="00AC038C"/>
    <w:rsid w:val="00AC07DE"/>
    <w:rsid w:val="00AC07E8"/>
    <w:rsid w:val="00AC0A17"/>
    <w:rsid w:val="00AC0A19"/>
    <w:rsid w:val="00AC0BD5"/>
    <w:rsid w:val="00AC0CE6"/>
    <w:rsid w:val="00AC1650"/>
    <w:rsid w:val="00AC1931"/>
    <w:rsid w:val="00AC1976"/>
    <w:rsid w:val="00AC1DFA"/>
    <w:rsid w:val="00AC2017"/>
    <w:rsid w:val="00AC22A7"/>
    <w:rsid w:val="00AC26D2"/>
    <w:rsid w:val="00AC2917"/>
    <w:rsid w:val="00AC2A33"/>
    <w:rsid w:val="00AC2B06"/>
    <w:rsid w:val="00AC2B5B"/>
    <w:rsid w:val="00AC2D18"/>
    <w:rsid w:val="00AC2F50"/>
    <w:rsid w:val="00AC310A"/>
    <w:rsid w:val="00AC314C"/>
    <w:rsid w:val="00AC3582"/>
    <w:rsid w:val="00AC35D9"/>
    <w:rsid w:val="00AC375E"/>
    <w:rsid w:val="00AC37BE"/>
    <w:rsid w:val="00AC3850"/>
    <w:rsid w:val="00AC3DFF"/>
    <w:rsid w:val="00AC400E"/>
    <w:rsid w:val="00AC4267"/>
    <w:rsid w:val="00AC4492"/>
    <w:rsid w:val="00AC4595"/>
    <w:rsid w:val="00AC49F8"/>
    <w:rsid w:val="00AC4B1B"/>
    <w:rsid w:val="00AC4B30"/>
    <w:rsid w:val="00AC4C3E"/>
    <w:rsid w:val="00AC4D2C"/>
    <w:rsid w:val="00AC4D98"/>
    <w:rsid w:val="00AC4F14"/>
    <w:rsid w:val="00AC4F5D"/>
    <w:rsid w:val="00AC505C"/>
    <w:rsid w:val="00AC5320"/>
    <w:rsid w:val="00AC542C"/>
    <w:rsid w:val="00AC555F"/>
    <w:rsid w:val="00AC56D8"/>
    <w:rsid w:val="00AC5789"/>
    <w:rsid w:val="00AC588D"/>
    <w:rsid w:val="00AC59C9"/>
    <w:rsid w:val="00AC5BDB"/>
    <w:rsid w:val="00AC5D13"/>
    <w:rsid w:val="00AC611B"/>
    <w:rsid w:val="00AC647B"/>
    <w:rsid w:val="00AC651A"/>
    <w:rsid w:val="00AC6B79"/>
    <w:rsid w:val="00AC7137"/>
    <w:rsid w:val="00AC7402"/>
    <w:rsid w:val="00AC749E"/>
    <w:rsid w:val="00AC75E4"/>
    <w:rsid w:val="00AC76A9"/>
    <w:rsid w:val="00AC7A47"/>
    <w:rsid w:val="00AC7B66"/>
    <w:rsid w:val="00AC7B67"/>
    <w:rsid w:val="00AC7BC8"/>
    <w:rsid w:val="00AD00C4"/>
    <w:rsid w:val="00AD01D5"/>
    <w:rsid w:val="00AD069B"/>
    <w:rsid w:val="00AD08D9"/>
    <w:rsid w:val="00AD0B1D"/>
    <w:rsid w:val="00AD0CA9"/>
    <w:rsid w:val="00AD10A5"/>
    <w:rsid w:val="00AD12A8"/>
    <w:rsid w:val="00AD12E7"/>
    <w:rsid w:val="00AD1328"/>
    <w:rsid w:val="00AD1566"/>
    <w:rsid w:val="00AD173A"/>
    <w:rsid w:val="00AD1A39"/>
    <w:rsid w:val="00AD1A4B"/>
    <w:rsid w:val="00AD206C"/>
    <w:rsid w:val="00AD20A6"/>
    <w:rsid w:val="00AD2191"/>
    <w:rsid w:val="00AD21F6"/>
    <w:rsid w:val="00AD243C"/>
    <w:rsid w:val="00AD26E8"/>
    <w:rsid w:val="00AD2928"/>
    <w:rsid w:val="00AD2AFE"/>
    <w:rsid w:val="00AD2DEF"/>
    <w:rsid w:val="00AD3517"/>
    <w:rsid w:val="00AD362B"/>
    <w:rsid w:val="00AD36AD"/>
    <w:rsid w:val="00AD36DF"/>
    <w:rsid w:val="00AD380B"/>
    <w:rsid w:val="00AD3D24"/>
    <w:rsid w:val="00AD3DE0"/>
    <w:rsid w:val="00AD3E32"/>
    <w:rsid w:val="00AD3F66"/>
    <w:rsid w:val="00AD3F8C"/>
    <w:rsid w:val="00AD41F3"/>
    <w:rsid w:val="00AD4271"/>
    <w:rsid w:val="00AD460D"/>
    <w:rsid w:val="00AD4707"/>
    <w:rsid w:val="00AD4A35"/>
    <w:rsid w:val="00AD4AB2"/>
    <w:rsid w:val="00AD4EBB"/>
    <w:rsid w:val="00AD537D"/>
    <w:rsid w:val="00AD567B"/>
    <w:rsid w:val="00AD5821"/>
    <w:rsid w:val="00AD5AD6"/>
    <w:rsid w:val="00AD5CD7"/>
    <w:rsid w:val="00AD60B9"/>
    <w:rsid w:val="00AD63DA"/>
    <w:rsid w:val="00AD6418"/>
    <w:rsid w:val="00AD658C"/>
    <w:rsid w:val="00AD6806"/>
    <w:rsid w:val="00AD68D3"/>
    <w:rsid w:val="00AD68FC"/>
    <w:rsid w:val="00AD69E8"/>
    <w:rsid w:val="00AD6C66"/>
    <w:rsid w:val="00AD6E50"/>
    <w:rsid w:val="00AD71DB"/>
    <w:rsid w:val="00AD723E"/>
    <w:rsid w:val="00AD72B2"/>
    <w:rsid w:val="00AD756D"/>
    <w:rsid w:val="00AD7678"/>
    <w:rsid w:val="00AD78AE"/>
    <w:rsid w:val="00AD7938"/>
    <w:rsid w:val="00AD7D27"/>
    <w:rsid w:val="00AD7D62"/>
    <w:rsid w:val="00AD7FFB"/>
    <w:rsid w:val="00AE00ED"/>
    <w:rsid w:val="00AE023A"/>
    <w:rsid w:val="00AE024B"/>
    <w:rsid w:val="00AE02D4"/>
    <w:rsid w:val="00AE05F8"/>
    <w:rsid w:val="00AE06E9"/>
    <w:rsid w:val="00AE08AF"/>
    <w:rsid w:val="00AE093D"/>
    <w:rsid w:val="00AE0ADA"/>
    <w:rsid w:val="00AE0BCC"/>
    <w:rsid w:val="00AE0C77"/>
    <w:rsid w:val="00AE0CC5"/>
    <w:rsid w:val="00AE0E95"/>
    <w:rsid w:val="00AE1059"/>
    <w:rsid w:val="00AE1167"/>
    <w:rsid w:val="00AE12AA"/>
    <w:rsid w:val="00AE159C"/>
    <w:rsid w:val="00AE1689"/>
    <w:rsid w:val="00AE1783"/>
    <w:rsid w:val="00AE19CA"/>
    <w:rsid w:val="00AE1AA1"/>
    <w:rsid w:val="00AE1AEB"/>
    <w:rsid w:val="00AE1BDB"/>
    <w:rsid w:val="00AE1E52"/>
    <w:rsid w:val="00AE1F3A"/>
    <w:rsid w:val="00AE2089"/>
    <w:rsid w:val="00AE20EB"/>
    <w:rsid w:val="00AE2133"/>
    <w:rsid w:val="00AE2241"/>
    <w:rsid w:val="00AE2519"/>
    <w:rsid w:val="00AE2551"/>
    <w:rsid w:val="00AE258E"/>
    <w:rsid w:val="00AE2638"/>
    <w:rsid w:val="00AE295E"/>
    <w:rsid w:val="00AE29AE"/>
    <w:rsid w:val="00AE2A6C"/>
    <w:rsid w:val="00AE2B80"/>
    <w:rsid w:val="00AE30C6"/>
    <w:rsid w:val="00AE3264"/>
    <w:rsid w:val="00AE333E"/>
    <w:rsid w:val="00AE33BE"/>
    <w:rsid w:val="00AE34BB"/>
    <w:rsid w:val="00AE365A"/>
    <w:rsid w:val="00AE368F"/>
    <w:rsid w:val="00AE3AB3"/>
    <w:rsid w:val="00AE3CDD"/>
    <w:rsid w:val="00AE3EF6"/>
    <w:rsid w:val="00AE40F1"/>
    <w:rsid w:val="00AE414F"/>
    <w:rsid w:val="00AE4465"/>
    <w:rsid w:val="00AE4521"/>
    <w:rsid w:val="00AE45C0"/>
    <w:rsid w:val="00AE469F"/>
    <w:rsid w:val="00AE4890"/>
    <w:rsid w:val="00AE491B"/>
    <w:rsid w:val="00AE4AD0"/>
    <w:rsid w:val="00AE4B51"/>
    <w:rsid w:val="00AE4BC6"/>
    <w:rsid w:val="00AE52AA"/>
    <w:rsid w:val="00AE538D"/>
    <w:rsid w:val="00AE54C5"/>
    <w:rsid w:val="00AE5505"/>
    <w:rsid w:val="00AE55CC"/>
    <w:rsid w:val="00AE5600"/>
    <w:rsid w:val="00AE5631"/>
    <w:rsid w:val="00AE57ED"/>
    <w:rsid w:val="00AE5822"/>
    <w:rsid w:val="00AE6324"/>
    <w:rsid w:val="00AE66C4"/>
    <w:rsid w:val="00AE6A34"/>
    <w:rsid w:val="00AE6DAE"/>
    <w:rsid w:val="00AE6EF1"/>
    <w:rsid w:val="00AE6F2C"/>
    <w:rsid w:val="00AE7167"/>
    <w:rsid w:val="00AE7284"/>
    <w:rsid w:val="00AE750C"/>
    <w:rsid w:val="00AE7521"/>
    <w:rsid w:val="00AE75B9"/>
    <w:rsid w:val="00AE7A7E"/>
    <w:rsid w:val="00AE7AEE"/>
    <w:rsid w:val="00AE7D12"/>
    <w:rsid w:val="00AE7EF1"/>
    <w:rsid w:val="00AF0181"/>
    <w:rsid w:val="00AF0297"/>
    <w:rsid w:val="00AF0338"/>
    <w:rsid w:val="00AF0414"/>
    <w:rsid w:val="00AF0734"/>
    <w:rsid w:val="00AF0875"/>
    <w:rsid w:val="00AF09B4"/>
    <w:rsid w:val="00AF0A11"/>
    <w:rsid w:val="00AF0AD3"/>
    <w:rsid w:val="00AF0ADB"/>
    <w:rsid w:val="00AF1391"/>
    <w:rsid w:val="00AF14B4"/>
    <w:rsid w:val="00AF14D7"/>
    <w:rsid w:val="00AF1AB3"/>
    <w:rsid w:val="00AF1B62"/>
    <w:rsid w:val="00AF1DC4"/>
    <w:rsid w:val="00AF1FA3"/>
    <w:rsid w:val="00AF23F4"/>
    <w:rsid w:val="00AF2A62"/>
    <w:rsid w:val="00AF2B64"/>
    <w:rsid w:val="00AF2C67"/>
    <w:rsid w:val="00AF2C79"/>
    <w:rsid w:val="00AF2C82"/>
    <w:rsid w:val="00AF2D4E"/>
    <w:rsid w:val="00AF2D94"/>
    <w:rsid w:val="00AF2DCD"/>
    <w:rsid w:val="00AF309E"/>
    <w:rsid w:val="00AF3171"/>
    <w:rsid w:val="00AF3413"/>
    <w:rsid w:val="00AF352A"/>
    <w:rsid w:val="00AF356A"/>
    <w:rsid w:val="00AF3865"/>
    <w:rsid w:val="00AF3908"/>
    <w:rsid w:val="00AF394C"/>
    <w:rsid w:val="00AF3AFC"/>
    <w:rsid w:val="00AF3B37"/>
    <w:rsid w:val="00AF3BA0"/>
    <w:rsid w:val="00AF3F68"/>
    <w:rsid w:val="00AF3F83"/>
    <w:rsid w:val="00AF4312"/>
    <w:rsid w:val="00AF4ABB"/>
    <w:rsid w:val="00AF4AFB"/>
    <w:rsid w:val="00AF4B11"/>
    <w:rsid w:val="00AF4CBF"/>
    <w:rsid w:val="00AF5178"/>
    <w:rsid w:val="00AF524A"/>
    <w:rsid w:val="00AF528C"/>
    <w:rsid w:val="00AF53DA"/>
    <w:rsid w:val="00AF5449"/>
    <w:rsid w:val="00AF55C2"/>
    <w:rsid w:val="00AF61DC"/>
    <w:rsid w:val="00AF663B"/>
    <w:rsid w:val="00AF6883"/>
    <w:rsid w:val="00AF6B58"/>
    <w:rsid w:val="00AF7308"/>
    <w:rsid w:val="00AF7650"/>
    <w:rsid w:val="00AF76F7"/>
    <w:rsid w:val="00AF7832"/>
    <w:rsid w:val="00AF785E"/>
    <w:rsid w:val="00AF7E50"/>
    <w:rsid w:val="00B00440"/>
    <w:rsid w:val="00B005AC"/>
    <w:rsid w:val="00B005B6"/>
    <w:rsid w:val="00B009F6"/>
    <w:rsid w:val="00B00A38"/>
    <w:rsid w:val="00B00A89"/>
    <w:rsid w:val="00B00D67"/>
    <w:rsid w:val="00B00D7E"/>
    <w:rsid w:val="00B00F2C"/>
    <w:rsid w:val="00B0127E"/>
    <w:rsid w:val="00B01360"/>
    <w:rsid w:val="00B01397"/>
    <w:rsid w:val="00B013D7"/>
    <w:rsid w:val="00B0196C"/>
    <w:rsid w:val="00B01EF5"/>
    <w:rsid w:val="00B020EC"/>
    <w:rsid w:val="00B02131"/>
    <w:rsid w:val="00B0213D"/>
    <w:rsid w:val="00B0214E"/>
    <w:rsid w:val="00B0244A"/>
    <w:rsid w:val="00B02DF6"/>
    <w:rsid w:val="00B02F2D"/>
    <w:rsid w:val="00B02FA6"/>
    <w:rsid w:val="00B03035"/>
    <w:rsid w:val="00B030F2"/>
    <w:rsid w:val="00B031FD"/>
    <w:rsid w:val="00B032B1"/>
    <w:rsid w:val="00B034FA"/>
    <w:rsid w:val="00B0363E"/>
    <w:rsid w:val="00B036C2"/>
    <w:rsid w:val="00B03D3C"/>
    <w:rsid w:val="00B03D56"/>
    <w:rsid w:val="00B03FA8"/>
    <w:rsid w:val="00B03FE6"/>
    <w:rsid w:val="00B04189"/>
    <w:rsid w:val="00B041FA"/>
    <w:rsid w:val="00B042D4"/>
    <w:rsid w:val="00B0431B"/>
    <w:rsid w:val="00B048E1"/>
    <w:rsid w:val="00B04947"/>
    <w:rsid w:val="00B04DB4"/>
    <w:rsid w:val="00B04EF1"/>
    <w:rsid w:val="00B05006"/>
    <w:rsid w:val="00B05187"/>
    <w:rsid w:val="00B05275"/>
    <w:rsid w:val="00B0532D"/>
    <w:rsid w:val="00B053F2"/>
    <w:rsid w:val="00B0546E"/>
    <w:rsid w:val="00B057CD"/>
    <w:rsid w:val="00B05B48"/>
    <w:rsid w:val="00B05CBA"/>
    <w:rsid w:val="00B05FAC"/>
    <w:rsid w:val="00B05FE5"/>
    <w:rsid w:val="00B06029"/>
    <w:rsid w:val="00B06042"/>
    <w:rsid w:val="00B060C7"/>
    <w:rsid w:val="00B0635E"/>
    <w:rsid w:val="00B0636B"/>
    <w:rsid w:val="00B06561"/>
    <w:rsid w:val="00B06734"/>
    <w:rsid w:val="00B06DEC"/>
    <w:rsid w:val="00B06FC3"/>
    <w:rsid w:val="00B06FCB"/>
    <w:rsid w:val="00B07088"/>
    <w:rsid w:val="00B070BA"/>
    <w:rsid w:val="00B07204"/>
    <w:rsid w:val="00B072FE"/>
    <w:rsid w:val="00B0738D"/>
    <w:rsid w:val="00B07403"/>
    <w:rsid w:val="00B0768E"/>
    <w:rsid w:val="00B0781E"/>
    <w:rsid w:val="00B07B51"/>
    <w:rsid w:val="00B07D77"/>
    <w:rsid w:val="00B102B4"/>
    <w:rsid w:val="00B1046A"/>
    <w:rsid w:val="00B1073D"/>
    <w:rsid w:val="00B107E9"/>
    <w:rsid w:val="00B10D59"/>
    <w:rsid w:val="00B10F60"/>
    <w:rsid w:val="00B11140"/>
    <w:rsid w:val="00B11398"/>
    <w:rsid w:val="00B11521"/>
    <w:rsid w:val="00B116B9"/>
    <w:rsid w:val="00B11D14"/>
    <w:rsid w:val="00B11D93"/>
    <w:rsid w:val="00B11E9D"/>
    <w:rsid w:val="00B1215D"/>
    <w:rsid w:val="00B12427"/>
    <w:rsid w:val="00B12452"/>
    <w:rsid w:val="00B12846"/>
    <w:rsid w:val="00B12915"/>
    <w:rsid w:val="00B12BA8"/>
    <w:rsid w:val="00B1303A"/>
    <w:rsid w:val="00B1343A"/>
    <w:rsid w:val="00B1350C"/>
    <w:rsid w:val="00B13B63"/>
    <w:rsid w:val="00B13DFD"/>
    <w:rsid w:val="00B13E03"/>
    <w:rsid w:val="00B13F84"/>
    <w:rsid w:val="00B14176"/>
    <w:rsid w:val="00B1418E"/>
    <w:rsid w:val="00B141BF"/>
    <w:rsid w:val="00B141DD"/>
    <w:rsid w:val="00B14518"/>
    <w:rsid w:val="00B146DD"/>
    <w:rsid w:val="00B14703"/>
    <w:rsid w:val="00B14A25"/>
    <w:rsid w:val="00B14A2F"/>
    <w:rsid w:val="00B14BCB"/>
    <w:rsid w:val="00B14C8C"/>
    <w:rsid w:val="00B14D16"/>
    <w:rsid w:val="00B14D93"/>
    <w:rsid w:val="00B15017"/>
    <w:rsid w:val="00B152EB"/>
    <w:rsid w:val="00B153AD"/>
    <w:rsid w:val="00B153EA"/>
    <w:rsid w:val="00B154AF"/>
    <w:rsid w:val="00B15673"/>
    <w:rsid w:val="00B157D3"/>
    <w:rsid w:val="00B15C2C"/>
    <w:rsid w:val="00B15D9C"/>
    <w:rsid w:val="00B15DFC"/>
    <w:rsid w:val="00B1609A"/>
    <w:rsid w:val="00B163D8"/>
    <w:rsid w:val="00B1651C"/>
    <w:rsid w:val="00B165EF"/>
    <w:rsid w:val="00B166F8"/>
    <w:rsid w:val="00B1680E"/>
    <w:rsid w:val="00B16F3A"/>
    <w:rsid w:val="00B1706B"/>
    <w:rsid w:val="00B172AF"/>
    <w:rsid w:val="00B17404"/>
    <w:rsid w:val="00B17610"/>
    <w:rsid w:val="00B176EA"/>
    <w:rsid w:val="00B177B9"/>
    <w:rsid w:val="00B17A04"/>
    <w:rsid w:val="00B17ACE"/>
    <w:rsid w:val="00B17B8F"/>
    <w:rsid w:val="00B17C61"/>
    <w:rsid w:val="00B17DD5"/>
    <w:rsid w:val="00B17E26"/>
    <w:rsid w:val="00B17FAE"/>
    <w:rsid w:val="00B205EF"/>
    <w:rsid w:val="00B2097D"/>
    <w:rsid w:val="00B209FA"/>
    <w:rsid w:val="00B20D1E"/>
    <w:rsid w:val="00B20D45"/>
    <w:rsid w:val="00B20D9C"/>
    <w:rsid w:val="00B20E0C"/>
    <w:rsid w:val="00B20E4D"/>
    <w:rsid w:val="00B20ED2"/>
    <w:rsid w:val="00B20F7B"/>
    <w:rsid w:val="00B21116"/>
    <w:rsid w:val="00B215E3"/>
    <w:rsid w:val="00B217F4"/>
    <w:rsid w:val="00B21A80"/>
    <w:rsid w:val="00B21BAB"/>
    <w:rsid w:val="00B21BD8"/>
    <w:rsid w:val="00B21D98"/>
    <w:rsid w:val="00B221F1"/>
    <w:rsid w:val="00B223DE"/>
    <w:rsid w:val="00B2240C"/>
    <w:rsid w:val="00B224C6"/>
    <w:rsid w:val="00B224F9"/>
    <w:rsid w:val="00B2259F"/>
    <w:rsid w:val="00B225B9"/>
    <w:rsid w:val="00B228D4"/>
    <w:rsid w:val="00B23163"/>
    <w:rsid w:val="00B23252"/>
    <w:rsid w:val="00B2346F"/>
    <w:rsid w:val="00B23687"/>
    <w:rsid w:val="00B236AF"/>
    <w:rsid w:val="00B237DD"/>
    <w:rsid w:val="00B23B8E"/>
    <w:rsid w:val="00B23BCA"/>
    <w:rsid w:val="00B23FEB"/>
    <w:rsid w:val="00B240BE"/>
    <w:rsid w:val="00B243BA"/>
    <w:rsid w:val="00B245AA"/>
    <w:rsid w:val="00B2476D"/>
    <w:rsid w:val="00B2482A"/>
    <w:rsid w:val="00B24856"/>
    <w:rsid w:val="00B249EB"/>
    <w:rsid w:val="00B24E80"/>
    <w:rsid w:val="00B24FE9"/>
    <w:rsid w:val="00B2505A"/>
    <w:rsid w:val="00B250A4"/>
    <w:rsid w:val="00B250D8"/>
    <w:rsid w:val="00B251E4"/>
    <w:rsid w:val="00B2538D"/>
    <w:rsid w:val="00B253A5"/>
    <w:rsid w:val="00B25455"/>
    <w:rsid w:val="00B2585C"/>
    <w:rsid w:val="00B26133"/>
    <w:rsid w:val="00B26202"/>
    <w:rsid w:val="00B262F4"/>
    <w:rsid w:val="00B2671D"/>
    <w:rsid w:val="00B267C7"/>
    <w:rsid w:val="00B2681B"/>
    <w:rsid w:val="00B2704D"/>
    <w:rsid w:val="00B2720D"/>
    <w:rsid w:val="00B27626"/>
    <w:rsid w:val="00B27654"/>
    <w:rsid w:val="00B279A2"/>
    <w:rsid w:val="00B27A52"/>
    <w:rsid w:val="00B27A95"/>
    <w:rsid w:val="00B27B12"/>
    <w:rsid w:val="00B27CCF"/>
    <w:rsid w:val="00B3039B"/>
    <w:rsid w:val="00B303CE"/>
    <w:rsid w:val="00B306F6"/>
    <w:rsid w:val="00B30894"/>
    <w:rsid w:val="00B30B6A"/>
    <w:rsid w:val="00B30B9B"/>
    <w:rsid w:val="00B30C6C"/>
    <w:rsid w:val="00B30E0F"/>
    <w:rsid w:val="00B30EDF"/>
    <w:rsid w:val="00B31462"/>
    <w:rsid w:val="00B315D9"/>
    <w:rsid w:val="00B31A98"/>
    <w:rsid w:val="00B31FAF"/>
    <w:rsid w:val="00B3203A"/>
    <w:rsid w:val="00B3223E"/>
    <w:rsid w:val="00B3254A"/>
    <w:rsid w:val="00B3266B"/>
    <w:rsid w:val="00B328CD"/>
    <w:rsid w:val="00B328FE"/>
    <w:rsid w:val="00B32B35"/>
    <w:rsid w:val="00B32C51"/>
    <w:rsid w:val="00B32DB8"/>
    <w:rsid w:val="00B33154"/>
    <w:rsid w:val="00B3352F"/>
    <w:rsid w:val="00B336DF"/>
    <w:rsid w:val="00B33905"/>
    <w:rsid w:val="00B33B38"/>
    <w:rsid w:val="00B34023"/>
    <w:rsid w:val="00B342B6"/>
    <w:rsid w:val="00B3451B"/>
    <w:rsid w:val="00B3463D"/>
    <w:rsid w:val="00B34793"/>
    <w:rsid w:val="00B3490E"/>
    <w:rsid w:val="00B34E23"/>
    <w:rsid w:val="00B350D4"/>
    <w:rsid w:val="00B35129"/>
    <w:rsid w:val="00B352DD"/>
    <w:rsid w:val="00B3538B"/>
    <w:rsid w:val="00B3546B"/>
    <w:rsid w:val="00B35882"/>
    <w:rsid w:val="00B359AF"/>
    <w:rsid w:val="00B35A91"/>
    <w:rsid w:val="00B35CDD"/>
    <w:rsid w:val="00B35D8A"/>
    <w:rsid w:val="00B35E91"/>
    <w:rsid w:val="00B35FC4"/>
    <w:rsid w:val="00B36108"/>
    <w:rsid w:val="00B364ED"/>
    <w:rsid w:val="00B366CF"/>
    <w:rsid w:val="00B36A71"/>
    <w:rsid w:val="00B36D1D"/>
    <w:rsid w:val="00B37095"/>
    <w:rsid w:val="00B3740C"/>
    <w:rsid w:val="00B374CE"/>
    <w:rsid w:val="00B37556"/>
    <w:rsid w:val="00B3789B"/>
    <w:rsid w:val="00B37959"/>
    <w:rsid w:val="00B37C1B"/>
    <w:rsid w:val="00B37C25"/>
    <w:rsid w:val="00B37E6A"/>
    <w:rsid w:val="00B37FE1"/>
    <w:rsid w:val="00B401DC"/>
    <w:rsid w:val="00B4070C"/>
    <w:rsid w:val="00B407BB"/>
    <w:rsid w:val="00B40B06"/>
    <w:rsid w:val="00B40D40"/>
    <w:rsid w:val="00B41073"/>
    <w:rsid w:val="00B4108C"/>
    <w:rsid w:val="00B410F5"/>
    <w:rsid w:val="00B41307"/>
    <w:rsid w:val="00B4131A"/>
    <w:rsid w:val="00B41490"/>
    <w:rsid w:val="00B41540"/>
    <w:rsid w:val="00B4166A"/>
    <w:rsid w:val="00B41818"/>
    <w:rsid w:val="00B418E4"/>
    <w:rsid w:val="00B41AD3"/>
    <w:rsid w:val="00B41B7F"/>
    <w:rsid w:val="00B41C40"/>
    <w:rsid w:val="00B41D70"/>
    <w:rsid w:val="00B41DF1"/>
    <w:rsid w:val="00B42076"/>
    <w:rsid w:val="00B420BF"/>
    <w:rsid w:val="00B420F0"/>
    <w:rsid w:val="00B4214C"/>
    <w:rsid w:val="00B42277"/>
    <w:rsid w:val="00B422D9"/>
    <w:rsid w:val="00B4257A"/>
    <w:rsid w:val="00B425A0"/>
    <w:rsid w:val="00B425E9"/>
    <w:rsid w:val="00B428C4"/>
    <w:rsid w:val="00B42C71"/>
    <w:rsid w:val="00B43003"/>
    <w:rsid w:val="00B4383F"/>
    <w:rsid w:val="00B4384C"/>
    <w:rsid w:val="00B43907"/>
    <w:rsid w:val="00B43AD5"/>
    <w:rsid w:val="00B43B8F"/>
    <w:rsid w:val="00B43BEF"/>
    <w:rsid w:val="00B43C75"/>
    <w:rsid w:val="00B43D2C"/>
    <w:rsid w:val="00B43D68"/>
    <w:rsid w:val="00B441B3"/>
    <w:rsid w:val="00B44373"/>
    <w:rsid w:val="00B44413"/>
    <w:rsid w:val="00B44A31"/>
    <w:rsid w:val="00B44A41"/>
    <w:rsid w:val="00B44BCD"/>
    <w:rsid w:val="00B44C61"/>
    <w:rsid w:val="00B44DA6"/>
    <w:rsid w:val="00B44FB3"/>
    <w:rsid w:val="00B455C5"/>
    <w:rsid w:val="00B456E3"/>
    <w:rsid w:val="00B45AB5"/>
    <w:rsid w:val="00B45AD0"/>
    <w:rsid w:val="00B45B09"/>
    <w:rsid w:val="00B46AD8"/>
    <w:rsid w:val="00B46E6D"/>
    <w:rsid w:val="00B47697"/>
    <w:rsid w:val="00B477AD"/>
    <w:rsid w:val="00B47835"/>
    <w:rsid w:val="00B4790C"/>
    <w:rsid w:val="00B47B63"/>
    <w:rsid w:val="00B501A2"/>
    <w:rsid w:val="00B50463"/>
    <w:rsid w:val="00B50494"/>
    <w:rsid w:val="00B5053B"/>
    <w:rsid w:val="00B508E3"/>
    <w:rsid w:val="00B50A97"/>
    <w:rsid w:val="00B50C60"/>
    <w:rsid w:val="00B51257"/>
    <w:rsid w:val="00B5195F"/>
    <w:rsid w:val="00B51AA5"/>
    <w:rsid w:val="00B51E1D"/>
    <w:rsid w:val="00B520A9"/>
    <w:rsid w:val="00B521CA"/>
    <w:rsid w:val="00B5220D"/>
    <w:rsid w:val="00B52929"/>
    <w:rsid w:val="00B52CE0"/>
    <w:rsid w:val="00B52F95"/>
    <w:rsid w:val="00B53021"/>
    <w:rsid w:val="00B53772"/>
    <w:rsid w:val="00B5398F"/>
    <w:rsid w:val="00B54090"/>
    <w:rsid w:val="00B545E8"/>
    <w:rsid w:val="00B54954"/>
    <w:rsid w:val="00B5499A"/>
    <w:rsid w:val="00B549A9"/>
    <w:rsid w:val="00B54AB8"/>
    <w:rsid w:val="00B55157"/>
    <w:rsid w:val="00B55526"/>
    <w:rsid w:val="00B55969"/>
    <w:rsid w:val="00B5597C"/>
    <w:rsid w:val="00B559DA"/>
    <w:rsid w:val="00B55A50"/>
    <w:rsid w:val="00B55C7B"/>
    <w:rsid w:val="00B55F6E"/>
    <w:rsid w:val="00B5607D"/>
    <w:rsid w:val="00B562CE"/>
    <w:rsid w:val="00B56908"/>
    <w:rsid w:val="00B56C0E"/>
    <w:rsid w:val="00B56DB2"/>
    <w:rsid w:val="00B57016"/>
    <w:rsid w:val="00B57018"/>
    <w:rsid w:val="00B57043"/>
    <w:rsid w:val="00B57215"/>
    <w:rsid w:val="00B57244"/>
    <w:rsid w:val="00B57C1B"/>
    <w:rsid w:val="00B57D9B"/>
    <w:rsid w:val="00B57F32"/>
    <w:rsid w:val="00B57F6A"/>
    <w:rsid w:val="00B57FC3"/>
    <w:rsid w:val="00B600B0"/>
    <w:rsid w:val="00B601F4"/>
    <w:rsid w:val="00B6035A"/>
    <w:rsid w:val="00B60556"/>
    <w:rsid w:val="00B6071F"/>
    <w:rsid w:val="00B60ADA"/>
    <w:rsid w:val="00B60B2B"/>
    <w:rsid w:val="00B61190"/>
    <w:rsid w:val="00B61358"/>
    <w:rsid w:val="00B6135C"/>
    <w:rsid w:val="00B6146D"/>
    <w:rsid w:val="00B61946"/>
    <w:rsid w:val="00B6195D"/>
    <w:rsid w:val="00B61FCE"/>
    <w:rsid w:val="00B620E2"/>
    <w:rsid w:val="00B62124"/>
    <w:rsid w:val="00B62612"/>
    <w:rsid w:val="00B628E0"/>
    <w:rsid w:val="00B62DE1"/>
    <w:rsid w:val="00B62E8B"/>
    <w:rsid w:val="00B62E96"/>
    <w:rsid w:val="00B62F55"/>
    <w:rsid w:val="00B63235"/>
    <w:rsid w:val="00B6359D"/>
    <w:rsid w:val="00B635B4"/>
    <w:rsid w:val="00B6378B"/>
    <w:rsid w:val="00B638B0"/>
    <w:rsid w:val="00B63E45"/>
    <w:rsid w:val="00B63F29"/>
    <w:rsid w:val="00B63F38"/>
    <w:rsid w:val="00B64213"/>
    <w:rsid w:val="00B645E2"/>
    <w:rsid w:val="00B6468A"/>
    <w:rsid w:val="00B64740"/>
    <w:rsid w:val="00B647B7"/>
    <w:rsid w:val="00B64832"/>
    <w:rsid w:val="00B649DC"/>
    <w:rsid w:val="00B64D4F"/>
    <w:rsid w:val="00B64D69"/>
    <w:rsid w:val="00B651D8"/>
    <w:rsid w:val="00B65436"/>
    <w:rsid w:val="00B6557A"/>
    <w:rsid w:val="00B65CFC"/>
    <w:rsid w:val="00B6614B"/>
    <w:rsid w:val="00B6634E"/>
    <w:rsid w:val="00B663A5"/>
    <w:rsid w:val="00B6673D"/>
    <w:rsid w:val="00B669F9"/>
    <w:rsid w:val="00B66B3F"/>
    <w:rsid w:val="00B66B59"/>
    <w:rsid w:val="00B66FEA"/>
    <w:rsid w:val="00B67056"/>
    <w:rsid w:val="00B670B3"/>
    <w:rsid w:val="00B67253"/>
    <w:rsid w:val="00B673B5"/>
    <w:rsid w:val="00B6750D"/>
    <w:rsid w:val="00B6784E"/>
    <w:rsid w:val="00B679FC"/>
    <w:rsid w:val="00B67A35"/>
    <w:rsid w:val="00B67A7B"/>
    <w:rsid w:val="00B67B4A"/>
    <w:rsid w:val="00B67D89"/>
    <w:rsid w:val="00B67DC3"/>
    <w:rsid w:val="00B67E10"/>
    <w:rsid w:val="00B70350"/>
    <w:rsid w:val="00B70396"/>
    <w:rsid w:val="00B703BF"/>
    <w:rsid w:val="00B703E7"/>
    <w:rsid w:val="00B70465"/>
    <w:rsid w:val="00B70510"/>
    <w:rsid w:val="00B70684"/>
    <w:rsid w:val="00B7099C"/>
    <w:rsid w:val="00B70E57"/>
    <w:rsid w:val="00B711BD"/>
    <w:rsid w:val="00B712E8"/>
    <w:rsid w:val="00B71571"/>
    <w:rsid w:val="00B71847"/>
    <w:rsid w:val="00B719CC"/>
    <w:rsid w:val="00B719E3"/>
    <w:rsid w:val="00B71B70"/>
    <w:rsid w:val="00B71D00"/>
    <w:rsid w:val="00B71F7F"/>
    <w:rsid w:val="00B722DD"/>
    <w:rsid w:val="00B723C1"/>
    <w:rsid w:val="00B72563"/>
    <w:rsid w:val="00B72B1E"/>
    <w:rsid w:val="00B72B77"/>
    <w:rsid w:val="00B72C24"/>
    <w:rsid w:val="00B72C8C"/>
    <w:rsid w:val="00B72CEF"/>
    <w:rsid w:val="00B72FC3"/>
    <w:rsid w:val="00B73140"/>
    <w:rsid w:val="00B7318C"/>
    <w:rsid w:val="00B7390E"/>
    <w:rsid w:val="00B73A21"/>
    <w:rsid w:val="00B73B56"/>
    <w:rsid w:val="00B73B57"/>
    <w:rsid w:val="00B73BAF"/>
    <w:rsid w:val="00B73D0E"/>
    <w:rsid w:val="00B74378"/>
    <w:rsid w:val="00B744CD"/>
    <w:rsid w:val="00B74667"/>
    <w:rsid w:val="00B74A6C"/>
    <w:rsid w:val="00B74DA1"/>
    <w:rsid w:val="00B74E30"/>
    <w:rsid w:val="00B74F44"/>
    <w:rsid w:val="00B751AD"/>
    <w:rsid w:val="00B7531D"/>
    <w:rsid w:val="00B7545B"/>
    <w:rsid w:val="00B75493"/>
    <w:rsid w:val="00B75611"/>
    <w:rsid w:val="00B756D9"/>
    <w:rsid w:val="00B75713"/>
    <w:rsid w:val="00B761ED"/>
    <w:rsid w:val="00B763F6"/>
    <w:rsid w:val="00B76488"/>
    <w:rsid w:val="00B76728"/>
    <w:rsid w:val="00B76953"/>
    <w:rsid w:val="00B76A35"/>
    <w:rsid w:val="00B76B80"/>
    <w:rsid w:val="00B76C28"/>
    <w:rsid w:val="00B76CB3"/>
    <w:rsid w:val="00B76D2D"/>
    <w:rsid w:val="00B76D58"/>
    <w:rsid w:val="00B76E63"/>
    <w:rsid w:val="00B76EDC"/>
    <w:rsid w:val="00B774BD"/>
    <w:rsid w:val="00B774BF"/>
    <w:rsid w:val="00B7769B"/>
    <w:rsid w:val="00B77768"/>
    <w:rsid w:val="00B777F1"/>
    <w:rsid w:val="00B77A89"/>
    <w:rsid w:val="00B77B63"/>
    <w:rsid w:val="00B77CD2"/>
    <w:rsid w:val="00B77FB5"/>
    <w:rsid w:val="00B805F5"/>
    <w:rsid w:val="00B8085D"/>
    <w:rsid w:val="00B8089A"/>
    <w:rsid w:val="00B80901"/>
    <w:rsid w:val="00B8091E"/>
    <w:rsid w:val="00B8096A"/>
    <w:rsid w:val="00B80B0D"/>
    <w:rsid w:val="00B80CF8"/>
    <w:rsid w:val="00B80D23"/>
    <w:rsid w:val="00B80E54"/>
    <w:rsid w:val="00B80EFB"/>
    <w:rsid w:val="00B8126F"/>
    <w:rsid w:val="00B812A3"/>
    <w:rsid w:val="00B812DC"/>
    <w:rsid w:val="00B813ED"/>
    <w:rsid w:val="00B81653"/>
    <w:rsid w:val="00B81ACF"/>
    <w:rsid w:val="00B8216B"/>
    <w:rsid w:val="00B82261"/>
    <w:rsid w:val="00B826D4"/>
    <w:rsid w:val="00B8285F"/>
    <w:rsid w:val="00B8289E"/>
    <w:rsid w:val="00B828AE"/>
    <w:rsid w:val="00B82A34"/>
    <w:rsid w:val="00B82A75"/>
    <w:rsid w:val="00B82A9D"/>
    <w:rsid w:val="00B82C02"/>
    <w:rsid w:val="00B82C09"/>
    <w:rsid w:val="00B82D40"/>
    <w:rsid w:val="00B82E20"/>
    <w:rsid w:val="00B83059"/>
    <w:rsid w:val="00B830DE"/>
    <w:rsid w:val="00B831A8"/>
    <w:rsid w:val="00B83216"/>
    <w:rsid w:val="00B83311"/>
    <w:rsid w:val="00B83669"/>
    <w:rsid w:val="00B84102"/>
    <w:rsid w:val="00B84119"/>
    <w:rsid w:val="00B841E4"/>
    <w:rsid w:val="00B8440A"/>
    <w:rsid w:val="00B845D9"/>
    <w:rsid w:val="00B845F2"/>
    <w:rsid w:val="00B84C86"/>
    <w:rsid w:val="00B84CDB"/>
    <w:rsid w:val="00B85262"/>
    <w:rsid w:val="00B85310"/>
    <w:rsid w:val="00B853DA"/>
    <w:rsid w:val="00B8567E"/>
    <w:rsid w:val="00B85B5A"/>
    <w:rsid w:val="00B85D15"/>
    <w:rsid w:val="00B85FFF"/>
    <w:rsid w:val="00B860E0"/>
    <w:rsid w:val="00B863A6"/>
    <w:rsid w:val="00B8665E"/>
    <w:rsid w:val="00B866C0"/>
    <w:rsid w:val="00B8694A"/>
    <w:rsid w:val="00B869B1"/>
    <w:rsid w:val="00B869B4"/>
    <w:rsid w:val="00B86A22"/>
    <w:rsid w:val="00B86A91"/>
    <w:rsid w:val="00B86C5F"/>
    <w:rsid w:val="00B86DCC"/>
    <w:rsid w:val="00B86E9F"/>
    <w:rsid w:val="00B87019"/>
    <w:rsid w:val="00B873CB"/>
    <w:rsid w:val="00B873FB"/>
    <w:rsid w:val="00B874C8"/>
    <w:rsid w:val="00B876AD"/>
    <w:rsid w:val="00B87995"/>
    <w:rsid w:val="00B87A3C"/>
    <w:rsid w:val="00B87A66"/>
    <w:rsid w:val="00B87B27"/>
    <w:rsid w:val="00B87B5B"/>
    <w:rsid w:val="00B87D0C"/>
    <w:rsid w:val="00B87EE5"/>
    <w:rsid w:val="00B87F83"/>
    <w:rsid w:val="00B87FA5"/>
    <w:rsid w:val="00B905EB"/>
    <w:rsid w:val="00B90837"/>
    <w:rsid w:val="00B909DA"/>
    <w:rsid w:val="00B90BFA"/>
    <w:rsid w:val="00B90FFE"/>
    <w:rsid w:val="00B9113F"/>
    <w:rsid w:val="00B911B5"/>
    <w:rsid w:val="00B912DC"/>
    <w:rsid w:val="00B91520"/>
    <w:rsid w:val="00B91BFB"/>
    <w:rsid w:val="00B9224D"/>
    <w:rsid w:val="00B92461"/>
    <w:rsid w:val="00B927B0"/>
    <w:rsid w:val="00B9288A"/>
    <w:rsid w:val="00B92E3E"/>
    <w:rsid w:val="00B92F61"/>
    <w:rsid w:val="00B93118"/>
    <w:rsid w:val="00B93598"/>
    <w:rsid w:val="00B944C6"/>
    <w:rsid w:val="00B94891"/>
    <w:rsid w:val="00B948F4"/>
    <w:rsid w:val="00B94925"/>
    <w:rsid w:val="00B94ACD"/>
    <w:rsid w:val="00B94EA9"/>
    <w:rsid w:val="00B95006"/>
    <w:rsid w:val="00B95355"/>
    <w:rsid w:val="00B9563C"/>
    <w:rsid w:val="00B95640"/>
    <w:rsid w:val="00B956D4"/>
    <w:rsid w:val="00B95787"/>
    <w:rsid w:val="00B95BA9"/>
    <w:rsid w:val="00B95C25"/>
    <w:rsid w:val="00B95CDB"/>
    <w:rsid w:val="00B95DDC"/>
    <w:rsid w:val="00B960BE"/>
    <w:rsid w:val="00B965BF"/>
    <w:rsid w:val="00B96664"/>
    <w:rsid w:val="00B966EB"/>
    <w:rsid w:val="00B969B5"/>
    <w:rsid w:val="00B96E0D"/>
    <w:rsid w:val="00B96F94"/>
    <w:rsid w:val="00B97060"/>
    <w:rsid w:val="00B970DE"/>
    <w:rsid w:val="00B972AB"/>
    <w:rsid w:val="00B972C7"/>
    <w:rsid w:val="00B972C9"/>
    <w:rsid w:val="00B974DB"/>
    <w:rsid w:val="00B975EA"/>
    <w:rsid w:val="00B9763F"/>
    <w:rsid w:val="00B97642"/>
    <w:rsid w:val="00B97D0C"/>
    <w:rsid w:val="00BA0112"/>
    <w:rsid w:val="00BA032C"/>
    <w:rsid w:val="00BA04B6"/>
    <w:rsid w:val="00BA0633"/>
    <w:rsid w:val="00BA07F5"/>
    <w:rsid w:val="00BA0A88"/>
    <w:rsid w:val="00BA0A8F"/>
    <w:rsid w:val="00BA0BE2"/>
    <w:rsid w:val="00BA0C28"/>
    <w:rsid w:val="00BA0D42"/>
    <w:rsid w:val="00BA0DBD"/>
    <w:rsid w:val="00BA1232"/>
    <w:rsid w:val="00BA1240"/>
    <w:rsid w:val="00BA1923"/>
    <w:rsid w:val="00BA1AB5"/>
    <w:rsid w:val="00BA1B56"/>
    <w:rsid w:val="00BA1C4A"/>
    <w:rsid w:val="00BA1C73"/>
    <w:rsid w:val="00BA1CA9"/>
    <w:rsid w:val="00BA1D20"/>
    <w:rsid w:val="00BA2346"/>
    <w:rsid w:val="00BA257E"/>
    <w:rsid w:val="00BA278D"/>
    <w:rsid w:val="00BA2CEC"/>
    <w:rsid w:val="00BA2E9F"/>
    <w:rsid w:val="00BA33DD"/>
    <w:rsid w:val="00BA3672"/>
    <w:rsid w:val="00BA37E2"/>
    <w:rsid w:val="00BA383E"/>
    <w:rsid w:val="00BA3A26"/>
    <w:rsid w:val="00BA3D27"/>
    <w:rsid w:val="00BA3D51"/>
    <w:rsid w:val="00BA3E3F"/>
    <w:rsid w:val="00BA4094"/>
    <w:rsid w:val="00BA43A4"/>
    <w:rsid w:val="00BA4700"/>
    <w:rsid w:val="00BA4860"/>
    <w:rsid w:val="00BA492C"/>
    <w:rsid w:val="00BA4973"/>
    <w:rsid w:val="00BA4C8E"/>
    <w:rsid w:val="00BA4E07"/>
    <w:rsid w:val="00BA4FEA"/>
    <w:rsid w:val="00BA580B"/>
    <w:rsid w:val="00BA6185"/>
    <w:rsid w:val="00BA6220"/>
    <w:rsid w:val="00BA630F"/>
    <w:rsid w:val="00BA6438"/>
    <w:rsid w:val="00BA644C"/>
    <w:rsid w:val="00BA648E"/>
    <w:rsid w:val="00BA64B8"/>
    <w:rsid w:val="00BA6C01"/>
    <w:rsid w:val="00BA6D45"/>
    <w:rsid w:val="00BA6F82"/>
    <w:rsid w:val="00BA7519"/>
    <w:rsid w:val="00BA7AE3"/>
    <w:rsid w:val="00BA7B81"/>
    <w:rsid w:val="00BB00C6"/>
    <w:rsid w:val="00BB0634"/>
    <w:rsid w:val="00BB0DF3"/>
    <w:rsid w:val="00BB0FC5"/>
    <w:rsid w:val="00BB16CC"/>
    <w:rsid w:val="00BB1E7E"/>
    <w:rsid w:val="00BB1E87"/>
    <w:rsid w:val="00BB1FE3"/>
    <w:rsid w:val="00BB225C"/>
    <w:rsid w:val="00BB2303"/>
    <w:rsid w:val="00BB2393"/>
    <w:rsid w:val="00BB24D6"/>
    <w:rsid w:val="00BB2769"/>
    <w:rsid w:val="00BB28EC"/>
    <w:rsid w:val="00BB2936"/>
    <w:rsid w:val="00BB2CDC"/>
    <w:rsid w:val="00BB2FC4"/>
    <w:rsid w:val="00BB328F"/>
    <w:rsid w:val="00BB340E"/>
    <w:rsid w:val="00BB3752"/>
    <w:rsid w:val="00BB3850"/>
    <w:rsid w:val="00BB3982"/>
    <w:rsid w:val="00BB399E"/>
    <w:rsid w:val="00BB3C8D"/>
    <w:rsid w:val="00BB3D7C"/>
    <w:rsid w:val="00BB4A9A"/>
    <w:rsid w:val="00BB4C41"/>
    <w:rsid w:val="00BB4CB0"/>
    <w:rsid w:val="00BB4E17"/>
    <w:rsid w:val="00BB5094"/>
    <w:rsid w:val="00BB5218"/>
    <w:rsid w:val="00BB54F9"/>
    <w:rsid w:val="00BB5623"/>
    <w:rsid w:val="00BB5C20"/>
    <w:rsid w:val="00BB5F93"/>
    <w:rsid w:val="00BB6018"/>
    <w:rsid w:val="00BB6486"/>
    <w:rsid w:val="00BB68D6"/>
    <w:rsid w:val="00BB6DD4"/>
    <w:rsid w:val="00BB6E38"/>
    <w:rsid w:val="00BB7204"/>
    <w:rsid w:val="00BB7356"/>
    <w:rsid w:val="00BB73F0"/>
    <w:rsid w:val="00BB7CA0"/>
    <w:rsid w:val="00BB7ED2"/>
    <w:rsid w:val="00BC033E"/>
    <w:rsid w:val="00BC04CB"/>
    <w:rsid w:val="00BC0A0D"/>
    <w:rsid w:val="00BC0A9D"/>
    <w:rsid w:val="00BC0FB6"/>
    <w:rsid w:val="00BC1204"/>
    <w:rsid w:val="00BC1555"/>
    <w:rsid w:val="00BC167E"/>
    <w:rsid w:val="00BC1735"/>
    <w:rsid w:val="00BC19FE"/>
    <w:rsid w:val="00BC1A17"/>
    <w:rsid w:val="00BC2072"/>
    <w:rsid w:val="00BC2341"/>
    <w:rsid w:val="00BC2465"/>
    <w:rsid w:val="00BC255C"/>
    <w:rsid w:val="00BC25C0"/>
    <w:rsid w:val="00BC25D7"/>
    <w:rsid w:val="00BC291A"/>
    <w:rsid w:val="00BC2D3A"/>
    <w:rsid w:val="00BC2D78"/>
    <w:rsid w:val="00BC31C0"/>
    <w:rsid w:val="00BC35C5"/>
    <w:rsid w:val="00BC35D1"/>
    <w:rsid w:val="00BC386E"/>
    <w:rsid w:val="00BC3D2E"/>
    <w:rsid w:val="00BC4020"/>
    <w:rsid w:val="00BC4025"/>
    <w:rsid w:val="00BC4162"/>
    <w:rsid w:val="00BC4421"/>
    <w:rsid w:val="00BC4788"/>
    <w:rsid w:val="00BC47CB"/>
    <w:rsid w:val="00BC49A7"/>
    <w:rsid w:val="00BC4C26"/>
    <w:rsid w:val="00BC4D21"/>
    <w:rsid w:val="00BC5063"/>
    <w:rsid w:val="00BC5599"/>
    <w:rsid w:val="00BC6036"/>
    <w:rsid w:val="00BC63C4"/>
    <w:rsid w:val="00BC6593"/>
    <w:rsid w:val="00BC6B24"/>
    <w:rsid w:val="00BC6D0F"/>
    <w:rsid w:val="00BC7019"/>
    <w:rsid w:val="00BC709E"/>
    <w:rsid w:val="00BC709F"/>
    <w:rsid w:val="00BC727A"/>
    <w:rsid w:val="00BC74BB"/>
    <w:rsid w:val="00BC75EB"/>
    <w:rsid w:val="00BC78C9"/>
    <w:rsid w:val="00BC792B"/>
    <w:rsid w:val="00BC79C2"/>
    <w:rsid w:val="00BC7FC9"/>
    <w:rsid w:val="00BD003C"/>
    <w:rsid w:val="00BD030D"/>
    <w:rsid w:val="00BD031B"/>
    <w:rsid w:val="00BD04A3"/>
    <w:rsid w:val="00BD0561"/>
    <w:rsid w:val="00BD077A"/>
    <w:rsid w:val="00BD0B1D"/>
    <w:rsid w:val="00BD0BC0"/>
    <w:rsid w:val="00BD0CE3"/>
    <w:rsid w:val="00BD111E"/>
    <w:rsid w:val="00BD1301"/>
    <w:rsid w:val="00BD1396"/>
    <w:rsid w:val="00BD13B7"/>
    <w:rsid w:val="00BD14B7"/>
    <w:rsid w:val="00BD1C3F"/>
    <w:rsid w:val="00BD1D10"/>
    <w:rsid w:val="00BD1F4A"/>
    <w:rsid w:val="00BD265F"/>
    <w:rsid w:val="00BD2689"/>
    <w:rsid w:val="00BD2745"/>
    <w:rsid w:val="00BD2B64"/>
    <w:rsid w:val="00BD2D61"/>
    <w:rsid w:val="00BD2F4C"/>
    <w:rsid w:val="00BD2FE5"/>
    <w:rsid w:val="00BD2FF0"/>
    <w:rsid w:val="00BD33D3"/>
    <w:rsid w:val="00BD36D1"/>
    <w:rsid w:val="00BD3B75"/>
    <w:rsid w:val="00BD3D78"/>
    <w:rsid w:val="00BD3FA1"/>
    <w:rsid w:val="00BD4028"/>
    <w:rsid w:val="00BD4190"/>
    <w:rsid w:val="00BD4193"/>
    <w:rsid w:val="00BD4371"/>
    <w:rsid w:val="00BD4497"/>
    <w:rsid w:val="00BD48B7"/>
    <w:rsid w:val="00BD4BDB"/>
    <w:rsid w:val="00BD52B0"/>
    <w:rsid w:val="00BD53AA"/>
    <w:rsid w:val="00BD59B6"/>
    <w:rsid w:val="00BD5B00"/>
    <w:rsid w:val="00BD5B4E"/>
    <w:rsid w:val="00BD5BF8"/>
    <w:rsid w:val="00BD5CBE"/>
    <w:rsid w:val="00BD5DC2"/>
    <w:rsid w:val="00BD5FB5"/>
    <w:rsid w:val="00BD5FF2"/>
    <w:rsid w:val="00BD62E3"/>
    <w:rsid w:val="00BD6375"/>
    <w:rsid w:val="00BD65A9"/>
    <w:rsid w:val="00BD6998"/>
    <w:rsid w:val="00BD6C15"/>
    <w:rsid w:val="00BD6E2C"/>
    <w:rsid w:val="00BD6E9E"/>
    <w:rsid w:val="00BD6F37"/>
    <w:rsid w:val="00BD6F69"/>
    <w:rsid w:val="00BD7663"/>
    <w:rsid w:val="00BD775D"/>
    <w:rsid w:val="00BD7BA1"/>
    <w:rsid w:val="00BD7EA2"/>
    <w:rsid w:val="00BE02DD"/>
    <w:rsid w:val="00BE0337"/>
    <w:rsid w:val="00BE048A"/>
    <w:rsid w:val="00BE0994"/>
    <w:rsid w:val="00BE0A73"/>
    <w:rsid w:val="00BE0BE4"/>
    <w:rsid w:val="00BE0FC5"/>
    <w:rsid w:val="00BE111A"/>
    <w:rsid w:val="00BE11AE"/>
    <w:rsid w:val="00BE1303"/>
    <w:rsid w:val="00BE130F"/>
    <w:rsid w:val="00BE1357"/>
    <w:rsid w:val="00BE13FD"/>
    <w:rsid w:val="00BE146D"/>
    <w:rsid w:val="00BE178F"/>
    <w:rsid w:val="00BE17DD"/>
    <w:rsid w:val="00BE1890"/>
    <w:rsid w:val="00BE1AA3"/>
    <w:rsid w:val="00BE1D14"/>
    <w:rsid w:val="00BE208E"/>
    <w:rsid w:val="00BE242F"/>
    <w:rsid w:val="00BE25FB"/>
    <w:rsid w:val="00BE2942"/>
    <w:rsid w:val="00BE2A08"/>
    <w:rsid w:val="00BE2F58"/>
    <w:rsid w:val="00BE30E6"/>
    <w:rsid w:val="00BE313C"/>
    <w:rsid w:val="00BE3180"/>
    <w:rsid w:val="00BE3256"/>
    <w:rsid w:val="00BE3545"/>
    <w:rsid w:val="00BE36F2"/>
    <w:rsid w:val="00BE3715"/>
    <w:rsid w:val="00BE3794"/>
    <w:rsid w:val="00BE37A6"/>
    <w:rsid w:val="00BE3961"/>
    <w:rsid w:val="00BE3AF5"/>
    <w:rsid w:val="00BE3B67"/>
    <w:rsid w:val="00BE3BCC"/>
    <w:rsid w:val="00BE3C6F"/>
    <w:rsid w:val="00BE3D5F"/>
    <w:rsid w:val="00BE3F64"/>
    <w:rsid w:val="00BE41A8"/>
    <w:rsid w:val="00BE43F6"/>
    <w:rsid w:val="00BE4686"/>
    <w:rsid w:val="00BE4B89"/>
    <w:rsid w:val="00BE4CC9"/>
    <w:rsid w:val="00BE5228"/>
    <w:rsid w:val="00BE5304"/>
    <w:rsid w:val="00BE53B2"/>
    <w:rsid w:val="00BE53C2"/>
    <w:rsid w:val="00BE5656"/>
    <w:rsid w:val="00BE5890"/>
    <w:rsid w:val="00BE5AD6"/>
    <w:rsid w:val="00BE5AEB"/>
    <w:rsid w:val="00BE5DE6"/>
    <w:rsid w:val="00BE5DF4"/>
    <w:rsid w:val="00BE5F9B"/>
    <w:rsid w:val="00BE6220"/>
    <w:rsid w:val="00BE62D1"/>
    <w:rsid w:val="00BE640B"/>
    <w:rsid w:val="00BE65EC"/>
    <w:rsid w:val="00BE671C"/>
    <w:rsid w:val="00BE68C7"/>
    <w:rsid w:val="00BE696C"/>
    <w:rsid w:val="00BE6ADF"/>
    <w:rsid w:val="00BE6D06"/>
    <w:rsid w:val="00BE6FDC"/>
    <w:rsid w:val="00BE707C"/>
    <w:rsid w:val="00BE7349"/>
    <w:rsid w:val="00BE7570"/>
    <w:rsid w:val="00BE7649"/>
    <w:rsid w:val="00BE7653"/>
    <w:rsid w:val="00BE77F3"/>
    <w:rsid w:val="00BE792A"/>
    <w:rsid w:val="00BE7BE7"/>
    <w:rsid w:val="00BE7DAF"/>
    <w:rsid w:val="00BE7E44"/>
    <w:rsid w:val="00BE7EA1"/>
    <w:rsid w:val="00BE7F29"/>
    <w:rsid w:val="00BF0496"/>
    <w:rsid w:val="00BF04A2"/>
    <w:rsid w:val="00BF0573"/>
    <w:rsid w:val="00BF084E"/>
    <w:rsid w:val="00BF0A5A"/>
    <w:rsid w:val="00BF0A7B"/>
    <w:rsid w:val="00BF1072"/>
    <w:rsid w:val="00BF1178"/>
    <w:rsid w:val="00BF1197"/>
    <w:rsid w:val="00BF140C"/>
    <w:rsid w:val="00BF1424"/>
    <w:rsid w:val="00BF1B0E"/>
    <w:rsid w:val="00BF1F1A"/>
    <w:rsid w:val="00BF2068"/>
    <w:rsid w:val="00BF2443"/>
    <w:rsid w:val="00BF25B5"/>
    <w:rsid w:val="00BF262C"/>
    <w:rsid w:val="00BF27BE"/>
    <w:rsid w:val="00BF2BDA"/>
    <w:rsid w:val="00BF2C9E"/>
    <w:rsid w:val="00BF2EBF"/>
    <w:rsid w:val="00BF2FD6"/>
    <w:rsid w:val="00BF318A"/>
    <w:rsid w:val="00BF336C"/>
    <w:rsid w:val="00BF3413"/>
    <w:rsid w:val="00BF36D8"/>
    <w:rsid w:val="00BF36DB"/>
    <w:rsid w:val="00BF3926"/>
    <w:rsid w:val="00BF3CAD"/>
    <w:rsid w:val="00BF3E3E"/>
    <w:rsid w:val="00BF3FD3"/>
    <w:rsid w:val="00BF40FC"/>
    <w:rsid w:val="00BF428E"/>
    <w:rsid w:val="00BF457D"/>
    <w:rsid w:val="00BF46CA"/>
    <w:rsid w:val="00BF47C1"/>
    <w:rsid w:val="00BF482F"/>
    <w:rsid w:val="00BF4C6F"/>
    <w:rsid w:val="00BF4F20"/>
    <w:rsid w:val="00BF52CC"/>
    <w:rsid w:val="00BF53EA"/>
    <w:rsid w:val="00BF53F1"/>
    <w:rsid w:val="00BF553F"/>
    <w:rsid w:val="00BF557C"/>
    <w:rsid w:val="00BF5592"/>
    <w:rsid w:val="00BF55E6"/>
    <w:rsid w:val="00BF5749"/>
    <w:rsid w:val="00BF5934"/>
    <w:rsid w:val="00BF5AFE"/>
    <w:rsid w:val="00BF5BC9"/>
    <w:rsid w:val="00BF5C2B"/>
    <w:rsid w:val="00BF6116"/>
    <w:rsid w:val="00BF617C"/>
    <w:rsid w:val="00BF6437"/>
    <w:rsid w:val="00BF67BD"/>
    <w:rsid w:val="00BF68A4"/>
    <w:rsid w:val="00BF6B20"/>
    <w:rsid w:val="00BF6D96"/>
    <w:rsid w:val="00BF6FE7"/>
    <w:rsid w:val="00BF6FF2"/>
    <w:rsid w:val="00BF7243"/>
    <w:rsid w:val="00BF771F"/>
    <w:rsid w:val="00BF77D4"/>
    <w:rsid w:val="00BF7935"/>
    <w:rsid w:val="00BF7A1E"/>
    <w:rsid w:val="00BF7A37"/>
    <w:rsid w:val="00BF7A76"/>
    <w:rsid w:val="00BF7B25"/>
    <w:rsid w:val="00BF7BB3"/>
    <w:rsid w:val="00BF7E74"/>
    <w:rsid w:val="00C0000A"/>
    <w:rsid w:val="00C0019F"/>
    <w:rsid w:val="00C002EE"/>
    <w:rsid w:val="00C0041B"/>
    <w:rsid w:val="00C00480"/>
    <w:rsid w:val="00C00516"/>
    <w:rsid w:val="00C00630"/>
    <w:rsid w:val="00C00A84"/>
    <w:rsid w:val="00C00C18"/>
    <w:rsid w:val="00C00D21"/>
    <w:rsid w:val="00C00E3F"/>
    <w:rsid w:val="00C00FF4"/>
    <w:rsid w:val="00C01426"/>
    <w:rsid w:val="00C0159F"/>
    <w:rsid w:val="00C0164E"/>
    <w:rsid w:val="00C01727"/>
    <w:rsid w:val="00C01955"/>
    <w:rsid w:val="00C022E5"/>
    <w:rsid w:val="00C029AF"/>
    <w:rsid w:val="00C02B86"/>
    <w:rsid w:val="00C03172"/>
    <w:rsid w:val="00C033E1"/>
    <w:rsid w:val="00C035A2"/>
    <w:rsid w:val="00C035AF"/>
    <w:rsid w:val="00C035BB"/>
    <w:rsid w:val="00C036BF"/>
    <w:rsid w:val="00C036CC"/>
    <w:rsid w:val="00C037EA"/>
    <w:rsid w:val="00C0386A"/>
    <w:rsid w:val="00C039C3"/>
    <w:rsid w:val="00C039EC"/>
    <w:rsid w:val="00C03C30"/>
    <w:rsid w:val="00C03C35"/>
    <w:rsid w:val="00C03FD4"/>
    <w:rsid w:val="00C04067"/>
    <w:rsid w:val="00C040E4"/>
    <w:rsid w:val="00C043B0"/>
    <w:rsid w:val="00C046FB"/>
    <w:rsid w:val="00C0476A"/>
    <w:rsid w:val="00C04AED"/>
    <w:rsid w:val="00C04C96"/>
    <w:rsid w:val="00C055D8"/>
    <w:rsid w:val="00C05620"/>
    <w:rsid w:val="00C056B7"/>
    <w:rsid w:val="00C05DCE"/>
    <w:rsid w:val="00C061B7"/>
    <w:rsid w:val="00C063BF"/>
    <w:rsid w:val="00C067C1"/>
    <w:rsid w:val="00C067E3"/>
    <w:rsid w:val="00C067FE"/>
    <w:rsid w:val="00C06905"/>
    <w:rsid w:val="00C069B9"/>
    <w:rsid w:val="00C069F2"/>
    <w:rsid w:val="00C06FB4"/>
    <w:rsid w:val="00C07197"/>
    <w:rsid w:val="00C07311"/>
    <w:rsid w:val="00C0760A"/>
    <w:rsid w:val="00C077A6"/>
    <w:rsid w:val="00C07921"/>
    <w:rsid w:val="00C07B12"/>
    <w:rsid w:val="00C07CFD"/>
    <w:rsid w:val="00C07DAC"/>
    <w:rsid w:val="00C10146"/>
    <w:rsid w:val="00C10397"/>
    <w:rsid w:val="00C10AC3"/>
    <w:rsid w:val="00C10EF2"/>
    <w:rsid w:val="00C10FD5"/>
    <w:rsid w:val="00C1171E"/>
    <w:rsid w:val="00C119EE"/>
    <w:rsid w:val="00C119F9"/>
    <w:rsid w:val="00C11C71"/>
    <w:rsid w:val="00C11E3D"/>
    <w:rsid w:val="00C11FB5"/>
    <w:rsid w:val="00C1205F"/>
    <w:rsid w:val="00C120AD"/>
    <w:rsid w:val="00C12405"/>
    <w:rsid w:val="00C12458"/>
    <w:rsid w:val="00C12549"/>
    <w:rsid w:val="00C127BF"/>
    <w:rsid w:val="00C12A3C"/>
    <w:rsid w:val="00C12C1C"/>
    <w:rsid w:val="00C12FB4"/>
    <w:rsid w:val="00C13088"/>
    <w:rsid w:val="00C13184"/>
    <w:rsid w:val="00C13219"/>
    <w:rsid w:val="00C13495"/>
    <w:rsid w:val="00C13634"/>
    <w:rsid w:val="00C137D4"/>
    <w:rsid w:val="00C13D10"/>
    <w:rsid w:val="00C13DE8"/>
    <w:rsid w:val="00C13E51"/>
    <w:rsid w:val="00C13F47"/>
    <w:rsid w:val="00C14519"/>
    <w:rsid w:val="00C146DB"/>
    <w:rsid w:val="00C146E0"/>
    <w:rsid w:val="00C14783"/>
    <w:rsid w:val="00C148B7"/>
    <w:rsid w:val="00C14961"/>
    <w:rsid w:val="00C149EB"/>
    <w:rsid w:val="00C14A0B"/>
    <w:rsid w:val="00C14ABA"/>
    <w:rsid w:val="00C14BAF"/>
    <w:rsid w:val="00C15369"/>
    <w:rsid w:val="00C154C5"/>
    <w:rsid w:val="00C156BF"/>
    <w:rsid w:val="00C15B8B"/>
    <w:rsid w:val="00C15D44"/>
    <w:rsid w:val="00C15E86"/>
    <w:rsid w:val="00C160B8"/>
    <w:rsid w:val="00C167F5"/>
    <w:rsid w:val="00C16CC7"/>
    <w:rsid w:val="00C16CD8"/>
    <w:rsid w:val="00C16F09"/>
    <w:rsid w:val="00C17016"/>
    <w:rsid w:val="00C17295"/>
    <w:rsid w:val="00C1758D"/>
    <w:rsid w:val="00C175A1"/>
    <w:rsid w:val="00C1767E"/>
    <w:rsid w:val="00C17AE9"/>
    <w:rsid w:val="00C17C93"/>
    <w:rsid w:val="00C17CCF"/>
    <w:rsid w:val="00C17E87"/>
    <w:rsid w:val="00C17FE1"/>
    <w:rsid w:val="00C200D0"/>
    <w:rsid w:val="00C202EA"/>
    <w:rsid w:val="00C20520"/>
    <w:rsid w:val="00C2063A"/>
    <w:rsid w:val="00C207E4"/>
    <w:rsid w:val="00C209C0"/>
    <w:rsid w:val="00C20CDB"/>
    <w:rsid w:val="00C210E6"/>
    <w:rsid w:val="00C214F9"/>
    <w:rsid w:val="00C21730"/>
    <w:rsid w:val="00C217BC"/>
    <w:rsid w:val="00C2198E"/>
    <w:rsid w:val="00C21C38"/>
    <w:rsid w:val="00C220FF"/>
    <w:rsid w:val="00C222CE"/>
    <w:rsid w:val="00C223D4"/>
    <w:rsid w:val="00C225EA"/>
    <w:rsid w:val="00C22646"/>
    <w:rsid w:val="00C227D6"/>
    <w:rsid w:val="00C22BE4"/>
    <w:rsid w:val="00C23274"/>
    <w:rsid w:val="00C232D9"/>
    <w:rsid w:val="00C23319"/>
    <w:rsid w:val="00C2345A"/>
    <w:rsid w:val="00C2376D"/>
    <w:rsid w:val="00C23D9B"/>
    <w:rsid w:val="00C247F0"/>
    <w:rsid w:val="00C2482C"/>
    <w:rsid w:val="00C248B7"/>
    <w:rsid w:val="00C24A06"/>
    <w:rsid w:val="00C24B9C"/>
    <w:rsid w:val="00C24BF1"/>
    <w:rsid w:val="00C24D48"/>
    <w:rsid w:val="00C24F2F"/>
    <w:rsid w:val="00C2507E"/>
    <w:rsid w:val="00C2521E"/>
    <w:rsid w:val="00C2524C"/>
    <w:rsid w:val="00C2543E"/>
    <w:rsid w:val="00C255DD"/>
    <w:rsid w:val="00C25775"/>
    <w:rsid w:val="00C258CF"/>
    <w:rsid w:val="00C25A3B"/>
    <w:rsid w:val="00C25ADC"/>
    <w:rsid w:val="00C25E74"/>
    <w:rsid w:val="00C2640E"/>
    <w:rsid w:val="00C2646F"/>
    <w:rsid w:val="00C26542"/>
    <w:rsid w:val="00C26624"/>
    <w:rsid w:val="00C2679E"/>
    <w:rsid w:val="00C267C9"/>
    <w:rsid w:val="00C26BBA"/>
    <w:rsid w:val="00C2723C"/>
    <w:rsid w:val="00C27DC3"/>
    <w:rsid w:val="00C30130"/>
    <w:rsid w:val="00C3028D"/>
    <w:rsid w:val="00C3030F"/>
    <w:rsid w:val="00C30401"/>
    <w:rsid w:val="00C3059E"/>
    <w:rsid w:val="00C305B5"/>
    <w:rsid w:val="00C308F7"/>
    <w:rsid w:val="00C30B1C"/>
    <w:rsid w:val="00C30C77"/>
    <w:rsid w:val="00C30E6E"/>
    <w:rsid w:val="00C30F50"/>
    <w:rsid w:val="00C3101D"/>
    <w:rsid w:val="00C310A0"/>
    <w:rsid w:val="00C31190"/>
    <w:rsid w:val="00C313B3"/>
    <w:rsid w:val="00C31446"/>
    <w:rsid w:val="00C319C7"/>
    <w:rsid w:val="00C31B79"/>
    <w:rsid w:val="00C31DBA"/>
    <w:rsid w:val="00C31E54"/>
    <w:rsid w:val="00C31F28"/>
    <w:rsid w:val="00C31F7F"/>
    <w:rsid w:val="00C321FE"/>
    <w:rsid w:val="00C326E7"/>
    <w:rsid w:val="00C3274E"/>
    <w:rsid w:val="00C329B2"/>
    <w:rsid w:val="00C32B4A"/>
    <w:rsid w:val="00C32C05"/>
    <w:rsid w:val="00C32DA3"/>
    <w:rsid w:val="00C32EC7"/>
    <w:rsid w:val="00C32F62"/>
    <w:rsid w:val="00C330DB"/>
    <w:rsid w:val="00C33415"/>
    <w:rsid w:val="00C33453"/>
    <w:rsid w:val="00C33879"/>
    <w:rsid w:val="00C33A6F"/>
    <w:rsid w:val="00C33C9F"/>
    <w:rsid w:val="00C33DF1"/>
    <w:rsid w:val="00C33DFF"/>
    <w:rsid w:val="00C33E8E"/>
    <w:rsid w:val="00C33FE4"/>
    <w:rsid w:val="00C341E6"/>
    <w:rsid w:val="00C34825"/>
    <w:rsid w:val="00C34A2F"/>
    <w:rsid w:val="00C34AD4"/>
    <w:rsid w:val="00C35029"/>
    <w:rsid w:val="00C35415"/>
    <w:rsid w:val="00C355E0"/>
    <w:rsid w:val="00C357DB"/>
    <w:rsid w:val="00C358F3"/>
    <w:rsid w:val="00C35B15"/>
    <w:rsid w:val="00C36189"/>
    <w:rsid w:val="00C3638A"/>
    <w:rsid w:val="00C365D1"/>
    <w:rsid w:val="00C36632"/>
    <w:rsid w:val="00C3666B"/>
    <w:rsid w:val="00C36B4D"/>
    <w:rsid w:val="00C36CFD"/>
    <w:rsid w:val="00C36D81"/>
    <w:rsid w:val="00C36DFA"/>
    <w:rsid w:val="00C36FF2"/>
    <w:rsid w:val="00C3703F"/>
    <w:rsid w:val="00C371A5"/>
    <w:rsid w:val="00C37272"/>
    <w:rsid w:val="00C377F7"/>
    <w:rsid w:val="00C37A99"/>
    <w:rsid w:val="00C37AF1"/>
    <w:rsid w:val="00C37DBF"/>
    <w:rsid w:val="00C37F5F"/>
    <w:rsid w:val="00C402C2"/>
    <w:rsid w:val="00C403CC"/>
    <w:rsid w:val="00C403DE"/>
    <w:rsid w:val="00C40423"/>
    <w:rsid w:val="00C4055A"/>
    <w:rsid w:val="00C4057E"/>
    <w:rsid w:val="00C4071C"/>
    <w:rsid w:val="00C40AA3"/>
    <w:rsid w:val="00C40C10"/>
    <w:rsid w:val="00C40FC5"/>
    <w:rsid w:val="00C410AC"/>
    <w:rsid w:val="00C411F1"/>
    <w:rsid w:val="00C41556"/>
    <w:rsid w:val="00C4157F"/>
    <w:rsid w:val="00C4189C"/>
    <w:rsid w:val="00C4196B"/>
    <w:rsid w:val="00C419D3"/>
    <w:rsid w:val="00C41A59"/>
    <w:rsid w:val="00C41ADF"/>
    <w:rsid w:val="00C41C74"/>
    <w:rsid w:val="00C42139"/>
    <w:rsid w:val="00C425C8"/>
    <w:rsid w:val="00C42670"/>
    <w:rsid w:val="00C428BE"/>
    <w:rsid w:val="00C42B69"/>
    <w:rsid w:val="00C42E18"/>
    <w:rsid w:val="00C432DE"/>
    <w:rsid w:val="00C433D9"/>
    <w:rsid w:val="00C434F7"/>
    <w:rsid w:val="00C43820"/>
    <w:rsid w:val="00C43A18"/>
    <w:rsid w:val="00C43A72"/>
    <w:rsid w:val="00C43C8E"/>
    <w:rsid w:val="00C43CCB"/>
    <w:rsid w:val="00C43E54"/>
    <w:rsid w:val="00C43F41"/>
    <w:rsid w:val="00C4430F"/>
    <w:rsid w:val="00C443A7"/>
    <w:rsid w:val="00C44490"/>
    <w:rsid w:val="00C4450C"/>
    <w:rsid w:val="00C44552"/>
    <w:rsid w:val="00C4456A"/>
    <w:rsid w:val="00C44B31"/>
    <w:rsid w:val="00C44BA2"/>
    <w:rsid w:val="00C44BB9"/>
    <w:rsid w:val="00C44BDF"/>
    <w:rsid w:val="00C44D16"/>
    <w:rsid w:val="00C44DEA"/>
    <w:rsid w:val="00C44E0B"/>
    <w:rsid w:val="00C44F59"/>
    <w:rsid w:val="00C45174"/>
    <w:rsid w:val="00C45313"/>
    <w:rsid w:val="00C4559B"/>
    <w:rsid w:val="00C455D8"/>
    <w:rsid w:val="00C45D8B"/>
    <w:rsid w:val="00C45DF2"/>
    <w:rsid w:val="00C45E30"/>
    <w:rsid w:val="00C467D3"/>
    <w:rsid w:val="00C469C8"/>
    <w:rsid w:val="00C46B26"/>
    <w:rsid w:val="00C46B83"/>
    <w:rsid w:val="00C46C23"/>
    <w:rsid w:val="00C47324"/>
    <w:rsid w:val="00C47441"/>
    <w:rsid w:val="00C47651"/>
    <w:rsid w:val="00C47731"/>
    <w:rsid w:val="00C4776E"/>
    <w:rsid w:val="00C477F1"/>
    <w:rsid w:val="00C47DB7"/>
    <w:rsid w:val="00C502C2"/>
    <w:rsid w:val="00C502C9"/>
    <w:rsid w:val="00C50308"/>
    <w:rsid w:val="00C504AC"/>
    <w:rsid w:val="00C50715"/>
    <w:rsid w:val="00C50733"/>
    <w:rsid w:val="00C5075F"/>
    <w:rsid w:val="00C5077A"/>
    <w:rsid w:val="00C50999"/>
    <w:rsid w:val="00C50A7D"/>
    <w:rsid w:val="00C50B30"/>
    <w:rsid w:val="00C50CC8"/>
    <w:rsid w:val="00C50E21"/>
    <w:rsid w:val="00C512A1"/>
    <w:rsid w:val="00C512D4"/>
    <w:rsid w:val="00C5138D"/>
    <w:rsid w:val="00C5161D"/>
    <w:rsid w:val="00C51B87"/>
    <w:rsid w:val="00C51CA5"/>
    <w:rsid w:val="00C51D55"/>
    <w:rsid w:val="00C526E9"/>
    <w:rsid w:val="00C52980"/>
    <w:rsid w:val="00C52AF9"/>
    <w:rsid w:val="00C52CC3"/>
    <w:rsid w:val="00C52D01"/>
    <w:rsid w:val="00C53045"/>
    <w:rsid w:val="00C53252"/>
    <w:rsid w:val="00C53339"/>
    <w:rsid w:val="00C5335D"/>
    <w:rsid w:val="00C534A3"/>
    <w:rsid w:val="00C534E0"/>
    <w:rsid w:val="00C53522"/>
    <w:rsid w:val="00C539AD"/>
    <w:rsid w:val="00C53C25"/>
    <w:rsid w:val="00C53FC4"/>
    <w:rsid w:val="00C5408C"/>
    <w:rsid w:val="00C541A9"/>
    <w:rsid w:val="00C542A6"/>
    <w:rsid w:val="00C544D8"/>
    <w:rsid w:val="00C544FC"/>
    <w:rsid w:val="00C5517D"/>
    <w:rsid w:val="00C55497"/>
    <w:rsid w:val="00C55830"/>
    <w:rsid w:val="00C558ED"/>
    <w:rsid w:val="00C55A78"/>
    <w:rsid w:val="00C55DA6"/>
    <w:rsid w:val="00C562F1"/>
    <w:rsid w:val="00C56526"/>
    <w:rsid w:val="00C5654F"/>
    <w:rsid w:val="00C56A30"/>
    <w:rsid w:val="00C56AF0"/>
    <w:rsid w:val="00C56D23"/>
    <w:rsid w:val="00C56D5E"/>
    <w:rsid w:val="00C56F73"/>
    <w:rsid w:val="00C572DC"/>
    <w:rsid w:val="00C57339"/>
    <w:rsid w:val="00C57AD2"/>
    <w:rsid w:val="00C57D7F"/>
    <w:rsid w:val="00C57DEB"/>
    <w:rsid w:val="00C60092"/>
    <w:rsid w:val="00C60425"/>
    <w:rsid w:val="00C60551"/>
    <w:rsid w:val="00C605B5"/>
    <w:rsid w:val="00C606A9"/>
    <w:rsid w:val="00C60946"/>
    <w:rsid w:val="00C60C8F"/>
    <w:rsid w:val="00C6103A"/>
    <w:rsid w:val="00C61780"/>
    <w:rsid w:val="00C619BE"/>
    <w:rsid w:val="00C61ECE"/>
    <w:rsid w:val="00C61F0D"/>
    <w:rsid w:val="00C62218"/>
    <w:rsid w:val="00C6233D"/>
    <w:rsid w:val="00C62824"/>
    <w:rsid w:val="00C62848"/>
    <w:rsid w:val="00C62A8B"/>
    <w:rsid w:val="00C62A98"/>
    <w:rsid w:val="00C62F18"/>
    <w:rsid w:val="00C63005"/>
    <w:rsid w:val="00C6302C"/>
    <w:rsid w:val="00C63172"/>
    <w:rsid w:val="00C633C2"/>
    <w:rsid w:val="00C634C3"/>
    <w:rsid w:val="00C63D83"/>
    <w:rsid w:val="00C64395"/>
    <w:rsid w:val="00C64446"/>
    <w:rsid w:val="00C6459B"/>
    <w:rsid w:val="00C646D4"/>
    <w:rsid w:val="00C64760"/>
    <w:rsid w:val="00C64786"/>
    <w:rsid w:val="00C647EC"/>
    <w:rsid w:val="00C64923"/>
    <w:rsid w:val="00C6497A"/>
    <w:rsid w:val="00C64D05"/>
    <w:rsid w:val="00C6560A"/>
    <w:rsid w:val="00C656ED"/>
    <w:rsid w:val="00C659A7"/>
    <w:rsid w:val="00C65AD2"/>
    <w:rsid w:val="00C65B4E"/>
    <w:rsid w:val="00C65EF8"/>
    <w:rsid w:val="00C661E7"/>
    <w:rsid w:val="00C66337"/>
    <w:rsid w:val="00C663D6"/>
    <w:rsid w:val="00C663D9"/>
    <w:rsid w:val="00C66A60"/>
    <w:rsid w:val="00C66D39"/>
    <w:rsid w:val="00C66FE6"/>
    <w:rsid w:val="00C66FEA"/>
    <w:rsid w:val="00C6712D"/>
    <w:rsid w:val="00C6750C"/>
    <w:rsid w:val="00C677EA"/>
    <w:rsid w:val="00C67846"/>
    <w:rsid w:val="00C67997"/>
    <w:rsid w:val="00C67DD7"/>
    <w:rsid w:val="00C67E07"/>
    <w:rsid w:val="00C7001A"/>
    <w:rsid w:val="00C70266"/>
    <w:rsid w:val="00C70538"/>
    <w:rsid w:val="00C7068E"/>
    <w:rsid w:val="00C7075A"/>
    <w:rsid w:val="00C70CA6"/>
    <w:rsid w:val="00C711F5"/>
    <w:rsid w:val="00C714B8"/>
    <w:rsid w:val="00C71988"/>
    <w:rsid w:val="00C71AE0"/>
    <w:rsid w:val="00C71B50"/>
    <w:rsid w:val="00C71BEE"/>
    <w:rsid w:val="00C71DCC"/>
    <w:rsid w:val="00C72070"/>
    <w:rsid w:val="00C7210E"/>
    <w:rsid w:val="00C72271"/>
    <w:rsid w:val="00C72300"/>
    <w:rsid w:val="00C72476"/>
    <w:rsid w:val="00C72BEB"/>
    <w:rsid w:val="00C72CAD"/>
    <w:rsid w:val="00C72DC8"/>
    <w:rsid w:val="00C72F83"/>
    <w:rsid w:val="00C730BF"/>
    <w:rsid w:val="00C7329E"/>
    <w:rsid w:val="00C73983"/>
    <w:rsid w:val="00C73986"/>
    <w:rsid w:val="00C739AE"/>
    <w:rsid w:val="00C739D9"/>
    <w:rsid w:val="00C73B50"/>
    <w:rsid w:val="00C73E2C"/>
    <w:rsid w:val="00C74194"/>
    <w:rsid w:val="00C741B5"/>
    <w:rsid w:val="00C741D4"/>
    <w:rsid w:val="00C74224"/>
    <w:rsid w:val="00C744AE"/>
    <w:rsid w:val="00C7469C"/>
    <w:rsid w:val="00C7475E"/>
    <w:rsid w:val="00C749BC"/>
    <w:rsid w:val="00C74D56"/>
    <w:rsid w:val="00C74D80"/>
    <w:rsid w:val="00C74FF2"/>
    <w:rsid w:val="00C751C1"/>
    <w:rsid w:val="00C75475"/>
    <w:rsid w:val="00C755BC"/>
    <w:rsid w:val="00C75634"/>
    <w:rsid w:val="00C75AB1"/>
    <w:rsid w:val="00C75B05"/>
    <w:rsid w:val="00C75E2C"/>
    <w:rsid w:val="00C75F01"/>
    <w:rsid w:val="00C767E0"/>
    <w:rsid w:val="00C7680D"/>
    <w:rsid w:val="00C76958"/>
    <w:rsid w:val="00C769C5"/>
    <w:rsid w:val="00C76A55"/>
    <w:rsid w:val="00C76E3F"/>
    <w:rsid w:val="00C76EDD"/>
    <w:rsid w:val="00C76EFA"/>
    <w:rsid w:val="00C76FFE"/>
    <w:rsid w:val="00C77250"/>
    <w:rsid w:val="00C77434"/>
    <w:rsid w:val="00C774F0"/>
    <w:rsid w:val="00C77676"/>
    <w:rsid w:val="00C7767C"/>
    <w:rsid w:val="00C7768A"/>
    <w:rsid w:val="00C777C2"/>
    <w:rsid w:val="00C77867"/>
    <w:rsid w:val="00C779F0"/>
    <w:rsid w:val="00C77C55"/>
    <w:rsid w:val="00C77FB4"/>
    <w:rsid w:val="00C8004B"/>
    <w:rsid w:val="00C802B4"/>
    <w:rsid w:val="00C802F1"/>
    <w:rsid w:val="00C803AF"/>
    <w:rsid w:val="00C8056A"/>
    <w:rsid w:val="00C80693"/>
    <w:rsid w:val="00C8077E"/>
    <w:rsid w:val="00C80A6D"/>
    <w:rsid w:val="00C80AEB"/>
    <w:rsid w:val="00C80E6A"/>
    <w:rsid w:val="00C80F04"/>
    <w:rsid w:val="00C80FD3"/>
    <w:rsid w:val="00C81335"/>
    <w:rsid w:val="00C813CA"/>
    <w:rsid w:val="00C81B2D"/>
    <w:rsid w:val="00C81CBB"/>
    <w:rsid w:val="00C81E1A"/>
    <w:rsid w:val="00C81F58"/>
    <w:rsid w:val="00C81FCF"/>
    <w:rsid w:val="00C82146"/>
    <w:rsid w:val="00C821D4"/>
    <w:rsid w:val="00C821FA"/>
    <w:rsid w:val="00C8245B"/>
    <w:rsid w:val="00C824E3"/>
    <w:rsid w:val="00C827CD"/>
    <w:rsid w:val="00C82811"/>
    <w:rsid w:val="00C82A36"/>
    <w:rsid w:val="00C82C07"/>
    <w:rsid w:val="00C82D1D"/>
    <w:rsid w:val="00C82DA7"/>
    <w:rsid w:val="00C82ED9"/>
    <w:rsid w:val="00C830D5"/>
    <w:rsid w:val="00C83748"/>
    <w:rsid w:val="00C83A6A"/>
    <w:rsid w:val="00C83B29"/>
    <w:rsid w:val="00C84074"/>
    <w:rsid w:val="00C845DA"/>
    <w:rsid w:val="00C847E8"/>
    <w:rsid w:val="00C84E76"/>
    <w:rsid w:val="00C85126"/>
    <w:rsid w:val="00C859E6"/>
    <w:rsid w:val="00C85AF2"/>
    <w:rsid w:val="00C85D91"/>
    <w:rsid w:val="00C85DCF"/>
    <w:rsid w:val="00C85F33"/>
    <w:rsid w:val="00C861EF"/>
    <w:rsid w:val="00C86257"/>
    <w:rsid w:val="00C86734"/>
    <w:rsid w:val="00C86935"/>
    <w:rsid w:val="00C86D34"/>
    <w:rsid w:val="00C86EB6"/>
    <w:rsid w:val="00C86F01"/>
    <w:rsid w:val="00C86F3E"/>
    <w:rsid w:val="00C87619"/>
    <w:rsid w:val="00C876DF"/>
    <w:rsid w:val="00C878FA"/>
    <w:rsid w:val="00C87A35"/>
    <w:rsid w:val="00C87B0F"/>
    <w:rsid w:val="00C87BA6"/>
    <w:rsid w:val="00C87BE8"/>
    <w:rsid w:val="00C87F57"/>
    <w:rsid w:val="00C9011C"/>
    <w:rsid w:val="00C90243"/>
    <w:rsid w:val="00C902E3"/>
    <w:rsid w:val="00C90669"/>
    <w:rsid w:val="00C90D1F"/>
    <w:rsid w:val="00C90D79"/>
    <w:rsid w:val="00C90E46"/>
    <w:rsid w:val="00C90F26"/>
    <w:rsid w:val="00C91183"/>
    <w:rsid w:val="00C9207F"/>
    <w:rsid w:val="00C9254E"/>
    <w:rsid w:val="00C9260A"/>
    <w:rsid w:val="00C926E1"/>
    <w:rsid w:val="00C928CC"/>
    <w:rsid w:val="00C9299B"/>
    <w:rsid w:val="00C92A11"/>
    <w:rsid w:val="00C932D5"/>
    <w:rsid w:val="00C9335B"/>
    <w:rsid w:val="00C9350A"/>
    <w:rsid w:val="00C93903"/>
    <w:rsid w:val="00C93A8D"/>
    <w:rsid w:val="00C93B2C"/>
    <w:rsid w:val="00C93D56"/>
    <w:rsid w:val="00C93FCA"/>
    <w:rsid w:val="00C93FDC"/>
    <w:rsid w:val="00C9405D"/>
    <w:rsid w:val="00C9410F"/>
    <w:rsid w:val="00C941D5"/>
    <w:rsid w:val="00C9424F"/>
    <w:rsid w:val="00C948BB"/>
    <w:rsid w:val="00C94A42"/>
    <w:rsid w:val="00C94AAD"/>
    <w:rsid w:val="00C95134"/>
    <w:rsid w:val="00C95407"/>
    <w:rsid w:val="00C95667"/>
    <w:rsid w:val="00C956A1"/>
    <w:rsid w:val="00C95775"/>
    <w:rsid w:val="00C95912"/>
    <w:rsid w:val="00C95933"/>
    <w:rsid w:val="00C959DE"/>
    <w:rsid w:val="00C95E52"/>
    <w:rsid w:val="00C962E6"/>
    <w:rsid w:val="00C96559"/>
    <w:rsid w:val="00C965E5"/>
    <w:rsid w:val="00C96796"/>
    <w:rsid w:val="00C96960"/>
    <w:rsid w:val="00C96AD8"/>
    <w:rsid w:val="00C97083"/>
    <w:rsid w:val="00C97236"/>
    <w:rsid w:val="00C9756E"/>
    <w:rsid w:val="00C978D5"/>
    <w:rsid w:val="00C97CB5"/>
    <w:rsid w:val="00C97E72"/>
    <w:rsid w:val="00CA013F"/>
    <w:rsid w:val="00CA052B"/>
    <w:rsid w:val="00CA08F5"/>
    <w:rsid w:val="00CA0A08"/>
    <w:rsid w:val="00CA0AB3"/>
    <w:rsid w:val="00CA0F2C"/>
    <w:rsid w:val="00CA0F47"/>
    <w:rsid w:val="00CA107B"/>
    <w:rsid w:val="00CA10D3"/>
    <w:rsid w:val="00CA1361"/>
    <w:rsid w:val="00CA13AB"/>
    <w:rsid w:val="00CA1461"/>
    <w:rsid w:val="00CA15F1"/>
    <w:rsid w:val="00CA1633"/>
    <w:rsid w:val="00CA175A"/>
    <w:rsid w:val="00CA190C"/>
    <w:rsid w:val="00CA1A98"/>
    <w:rsid w:val="00CA1B93"/>
    <w:rsid w:val="00CA1ED2"/>
    <w:rsid w:val="00CA1F76"/>
    <w:rsid w:val="00CA20B7"/>
    <w:rsid w:val="00CA230A"/>
    <w:rsid w:val="00CA26B6"/>
    <w:rsid w:val="00CA2700"/>
    <w:rsid w:val="00CA2747"/>
    <w:rsid w:val="00CA2B63"/>
    <w:rsid w:val="00CA302A"/>
    <w:rsid w:val="00CA3134"/>
    <w:rsid w:val="00CA3183"/>
    <w:rsid w:val="00CA3235"/>
    <w:rsid w:val="00CA3692"/>
    <w:rsid w:val="00CA3B5C"/>
    <w:rsid w:val="00CA3DDE"/>
    <w:rsid w:val="00CA3E3E"/>
    <w:rsid w:val="00CA4925"/>
    <w:rsid w:val="00CA4BC6"/>
    <w:rsid w:val="00CA4D92"/>
    <w:rsid w:val="00CA528A"/>
    <w:rsid w:val="00CA5431"/>
    <w:rsid w:val="00CA5722"/>
    <w:rsid w:val="00CA596D"/>
    <w:rsid w:val="00CA5AEA"/>
    <w:rsid w:val="00CA5C59"/>
    <w:rsid w:val="00CA5F0B"/>
    <w:rsid w:val="00CA5F81"/>
    <w:rsid w:val="00CA6154"/>
    <w:rsid w:val="00CA61A8"/>
    <w:rsid w:val="00CA65D6"/>
    <w:rsid w:val="00CA6628"/>
    <w:rsid w:val="00CA6766"/>
    <w:rsid w:val="00CA6ABC"/>
    <w:rsid w:val="00CA6C9A"/>
    <w:rsid w:val="00CA6FD4"/>
    <w:rsid w:val="00CA700F"/>
    <w:rsid w:val="00CA7176"/>
    <w:rsid w:val="00CA71D7"/>
    <w:rsid w:val="00CA74F5"/>
    <w:rsid w:val="00CA791A"/>
    <w:rsid w:val="00CA792A"/>
    <w:rsid w:val="00CA7AFF"/>
    <w:rsid w:val="00CA7BAE"/>
    <w:rsid w:val="00CA7BCF"/>
    <w:rsid w:val="00CA7CDF"/>
    <w:rsid w:val="00CA7D37"/>
    <w:rsid w:val="00CA7D9F"/>
    <w:rsid w:val="00CA7E3F"/>
    <w:rsid w:val="00CB0260"/>
    <w:rsid w:val="00CB0434"/>
    <w:rsid w:val="00CB06A0"/>
    <w:rsid w:val="00CB079C"/>
    <w:rsid w:val="00CB0CB3"/>
    <w:rsid w:val="00CB0D7D"/>
    <w:rsid w:val="00CB0E99"/>
    <w:rsid w:val="00CB0EF7"/>
    <w:rsid w:val="00CB1207"/>
    <w:rsid w:val="00CB1532"/>
    <w:rsid w:val="00CB15DA"/>
    <w:rsid w:val="00CB179A"/>
    <w:rsid w:val="00CB18A0"/>
    <w:rsid w:val="00CB1EB7"/>
    <w:rsid w:val="00CB1EE9"/>
    <w:rsid w:val="00CB204F"/>
    <w:rsid w:val="00CB235B"/>
    <w:rsid w:val="00CB2B5F"/>
    <w:rsid w:val="00CB2C5B"/>
    <w:rsid w:val="00CB3052"/>
    <w:rsid w:val="00CB3285"/>
    <w:rsid w:val="00CB32A7"/>
    <w:rsid w:val="00CB3456"/>
    <w:rsid w:val="00CB3468"/>
    <w:rsid w:val="00CB35BC"/>
    <w:rsid w:val="00CB3687"/>
    <w:rsid w:val="00CB3948"/>
    <w:rsid w:val="00CB3CCA"/>
    <w:rsid w:val="00CB3DC6"/>
    <w:rsid w:val="00CB42ED"/>
    <w:rsid w:val="00CB4796"/>
    <w:rsid w:val="00CB4D2C"/>
    <w:rsid w:val="00CB4D94"/>
    <w:rsid w:val="00CB4E1D"/>
    <w:rsid w:val="00CB5305"/>
    <w:rsid w:val="00CB54B8"/>
    <w:rsid w:val="00CB5771"/>
    <w:rsid w:val="00CB57AD"/>
    <w:rsid w:val="00CB5BFA"/>
    <w:rsid w:val="00CB5E77"/>
    <w:rsid w:val="00CB62C8"/>
    <w:rsid w:val="00CB62F4"/>
    <w:rsid w:val="00CB6608"/>
    <w:rsid w:val="00CB69E4"/>
    <w:rsid w:val="00CB6A79"/>
    <w:rsid w:val="00CB6C3E"/>
    <w:rsid w:val="00CB7026"/>
    <w:rsid w:val="00CB7135"/>
    <w:rsid w:val="00CB7274"/>
    <w:rsid w:val="00CB762B"/>
    <w:rsid w:val="00CB76F5"/>
    <w:rsid w:val="00CB79B9"/>
    <w:rsid w:val="00CB7A11"/>
    <w:rsid w:val="00CB7A4A"/>
    <w:rsid w:val="00CB7E70"/>
    <w:rsid w:val="00CB7F15"/>
    <w:rsid w:val="00CC00E0"/>
    <w:rsid w:val="00CC02C1"/>
    <w:rsid w:val="00CC02D9"/>
    <w:rsid w:val="00CC0664"/>
    <w:rsid w:val="00CC0672"/>
    <w:rsid w:val="00CC0A7B"/>
    <w:rsid w:val="00CC0C83"/>
    <w:rsid w:val="00CC0CF0"/>
    <w:rsid w:val="00CC1246"/>
    <w:rsid w:val="00CC18FA"/>
    <w:rsid w:val="00CC19DB"/>
    <w:rsid w:val="00CC1A78"/>
    <w:rsid w:val="00CC1BCA"/>
    <w:rsid w:val="00CC1E9E"/>
    <w:rsid w:val="00CC1EFF"/>
    <w:rsid w:val="00CC1FA0"/>
    <w:rsid w:val="00CC1FDB"/>
    <w:rsid w:val="00CC2036"/>
    <w:rsid w:val="00CC2063"/>
    <w:rsid w:val="00CC2316"/>
    <w:rsid w:val="00CC2333"/>
    <w:rsid w:val="00CC23A3"/>
    <w:rsid w:val="00CC2748"/>
    <w:rsid w:val="00CC282F"/>
    <w:rsid w:val="00CC29FC"/>
    <w:rsid w:val="00CC2B53"/>
    <w:rsid w:val="00CC2D28"/>
    <w:rsid w:val="00CC2D76"/>
    <w:rsid w:val="00CC307C"/>
    <w:rsid w:val="00CC3149"/>
    <w:rsid w:val="00CC3171"/>
    <w:rsid w:val="00CC31E8"/>
    <w:rsid w:val="00CC35D6"/>
    <w:rsid w:val="00CC36CA"/>
    <w:rsid w:val="00CC37AA"/>
    <w:rsid w:val="00CC3C3A"/>
    <w:rsid w:val="00CC3E68"/>
    <w:rsid w:val="00CC408E"/>
    <w:rsid w:val="00CC4223"/>
    <w:rsid w:val="00CC422E"/>
    <w:rsid w:val="00CC42BC"/>
    <w:rsid w:val="00CC4411"/>
    <w:rsid w:val="00CC44B3"/>
    <w:rsid w:val="00CC45DB"/>
    <w:rsid w:val="00CC48EF"/>
    <w:rsid w:val="00CC498C"/>
    <w:rsid w:val="00CC49DA"/>
    <w:rsid w:val="00CC4B21"/>
    <w:rsid w:val="00CC4FB0"/>
    <w:rsid w:val="00CC5338"/>
    <w:rsid w:val="00CC5376"/>
    <w:rsid w:val="00CC5F8D"/>
    <w:rsid w:val="00CC63D0"/>
    <w:rsid w:val="00CC6495"/>
    <w:rsid w:val="00CC6821"/>
    <w:rsid w:val="00CC696D"/>
    <w:rsid w:val="00CC6A13"/>
    <w:rsid w:val="00CC6C5D"/>
    <w:rsid w:val="00CC6D39"/>
    <w:rsid w:val="00CC71C7"/>
    <w:rsid w:val="00CC76F1"/>
    <w:rsid w:val="00CC77EE"/>
    <w:rsid w:val="00CC795D"/>
    <w:rsid w:val="00CC7BE6"/>
    <w:rsid w:val="00CC7D9E"/>
    <w:rsid w:val="00CD02B9"/>
    <w:rsid w:val="00CD062A"/>
    <w:rsid w:val="00CD0670"/>
    <w:rsid w:val="00CD06EE"/>
    <w:rsid w:val="00CD0979"/>
    <w:rsid w:val="00CD098A"/>
    <w:rsid w:val="00CD0D9F"/>
    <w:rsid w:val="00CD1046"/>
    <w:rsid w:val="00CD1256"/>
    <w:rsid w:val="00CD14E0"/>
    <w:rsid w:val="00CD158B"/>
    <w:rsid w:val="00CD15E9"/>
    <w:rsid w:val="00CD16B4"/>
    <w:rsid w:val="00CD172C"/>
    <w:rsid w:val="00CD182E"/>
    <w:rsid w:val="00CD1AA2"/>
    <w:rsid w:val="00CD1B21"/>
    <w:rsid w:val="00CD1E62"/>
    <w:rsid w:val="00CD1F28"/>
    <w:rsid w:val="00CD1FF5"/>
    <w:rsid w:val="00CD1FF6"/>
    <w:rsid w:val="00CD20B2"/>
    <w:rsid w:val="00CD2247"/>
    <w:rsid w:val="00CD23F3"/>
    <w:rsid w:val="00CD29D5"/>
    <w:rsid w:val="00CD31B2"/>
    <w:rsid w:val="00CD31D6"/>
    <w:rsid w:val="00CD35AA"/>
    <w:rsid w:val="00CD35D2"/>
    <w:rsid w:val="00CD3648"/>
    <w:rsid w:val="00CD3975"/>
    <w:rsid w:val="00CD3B96"/>
    <w:rsid w:val="00CD3C4B"/>
    <w:rsid w:val="00CD3C8E"/>
    <w:rsid w:val="00CD3CEE"/>
    <w:rsid w:val="00CD3D2B"/>
    <w:rsid w:val="00CD3EE9"/>
    <w:rsid w:val="00CD416C"/>
    <w:rsid w:val="00CD42F4"/>
    <w:rsid w:val="00CD48FE"/>
    <w:rsid w:val="00CD4B15"/>
    <w:rsid w:val="00CD4FD7"/>
    <w:rsid w:val="00CD506D"/>
    <w:rsid w:val="00CD524B"/>
    <w:rsid w:val="00CD5266"/>
    <w:rsid w:val="00CD5795"/>
    <w:rsid w:val="00CD5F6C"/>
    <w:rsid w:val="00CD61A5"/>
    <w:rsid w:val="00CD61BF"/>
    <w:rsid w:val="00CD620D"/>
    <w:rsid w:val="00CD6473"/>
    <w:rsid w:val="00CD6733"/>
    <w:rsid w:val="00CD69CE"/>
    <w:rsid w:val="00CD6A29"/>
    <w:rsid w:val="00CD6FD1"/>
    <w:rsid w:val="00CD71CA"/>
    <w:rsid w:val="00CD7219"/>
    <w:rsid w:val="00CD7706"/>
    <w:rsid w:val="00CD78A4"/>
    <w:rsid w:val="00CD7930"/>
    <w:rsid w:val="00CD7A56"/>
    <w:rsid w:val="00CD7B82"/>
    <w:rsid w:val="00CD7CE1"/>
    <w:rsid w:val="00CD7F49"/>
    <w:rsid w:val="00CE00EA"/>
    <w:rsid w:val="00CE0A6E"/>
    <w:rsid w:val="00CE0B68"/>
    <w:rsid w:val="00CE0DDA"/>
    <w:rsid w:val="00CE0E05"/>
    <w:rsid w:val="00CE0FEC"/>
    <w:rsid w:val="00CE11B6"/>
    <w:rsid w:val="00CE1671"/>
    <w:rsid w:val="00CE16F9"/>
    <w:rsid w:val="00CE1764"/>
    <w:rsid w:val="00CE181A"/>
    <w:rsid w:val="00CE1E10"/>
    <w:rsid w:val="00CE1F7E"/>
    <w:rsid w:val="00CE2100"/>
    <w:rsid w:val="00CE2273"/>
    <w:rsid w:val="00CE2361"/>
    <w:rsid w:val="00CE2579"/>
    <w:rsid w:val="00CE259F"/>
    <w:rsid w:val="00CE28BF"/>
    <w:rsid w:val="00CE29C7"/>
    <w:rsid w:val="00CE3378"/>
    <w:rsid w:val="00CE383E"/>
    <w:rsid w:val="00CE3942"/>
    <w:rsid w:val="00CE3A0B"/>
    <w:rsid w:val="00CE3AA3"/>
    <w:rsid w:val="00CE3AC1"/>
    <w:rsid w:val="00CE403F"/>
    <w:rsid w:val="00CE4119"/>
    <w:rsid w:val="00CE418B"/>
    <w:rsid w:val="00CE41BA"/>
    <w:rsid w:val="00CE4272"/>
    <w:rsid w:val="00CE46B0"/>
    <w:rsid w:val="00CE4742"/>
    <w:rsid w:val="00CE47D2"/>
    <w:rsid w:val="00CE4CBF"/>
    <w:rsid w:val="00CE4D1D"/>
    <w:rsid w:val="00CE4E4C"/>
    <w:rsid w:val="00CE4FFF"/>
    <w:rsid w:val="00CE50FB"/>
    <w:rsid w:val="00CE53BD"/>
    <w:rsid w:val="00CE56A9"/>
    <w:rsid w:val="00CE571F"/>
    <w:rsid w:val="00CE5771"/>
    <w:rsid w:val="00CE57AA"/>
    <w:rsid w:val="00CE5971"/>
    <w:rsid w:val="00CE59E3"/>
    <w:rsid w:val="00CE5BA6"/>
    <w:rsid w:val="00CE5BB0"/>
    <w:rsid w:val="00CE5C0B"/>
    <w:rsid w:val="00CE5E8B"/>
    <w:rsid w:val="00CE5F8A"/>
    <w:rsid w:val="00CE6210"/>
    <w:rsid w:val="00CE62D9"/>
    <w:rsid w:val="00CE6596"/>
    <w:rsid w:val="00CE667D"/>
    <w:rsid w:val="00CE67A2"/>
    <w:rsid w:val="00CE696F"/>
    <w:rsid w:val="00CE697A"/>
    <w:rsid w:val="00CE69D0"/>
    <w:rsid w:val="00CE6A4A"/>
    <w:rsid w:val="00CE6E34"/>
    <w:rsid w:val="00CE6F98"/>
    <w:rsid w:val="00CE71C4"/>
    <w:rsid w:val="00CE728B"/>
    <w:rsid w:val="00CE736D"/>
    <w:rsid w:val="00CE77F1"/>
    <w:rsid w:val="00CE79FE"/>
    <w:rsid w:val="00CE7C56"/>
    <w:rsid w:val="00CE7D8B"/>
    <w:rsid w:val="00CF0073"/>
    <w:rsid w:val="00CF035B"/>
    <w:rsid w:val="00CF0417"/>
    <w:rsid w:val="00CF0461"/>
    <w:rsid w:val="00CF076E"/>
    <w:rsid w:val="00CF0792"/>
    <w:rsid w:val="00CF0915"/>
    <w:rsid w:val="00CF145D"/>
    <w:rsid w:val="00CF1625"/>
    <w:rsid w:val="00CF175C"/>
    <w:rsid w:val="00CF196C"/>
    <w:rsid w:val="00CF1F6F"/>
    <w:rsid w:val="00CF2627"/>
    <w:rsid w:val="00CF266D"/>
    <w:rsid w:val="00CF29E9"/>
    <w:rsid w:val="00CF2AFB"/>
    <w:rsid w:val="00CF2B31"/>
    <w:rsid w:val="00CF2C94"/>
    <w:rsid w:val="00CF2C97"/>
    <w:rsid w:val="00CF2D88"/>
    <w:rsid w:val="00CF2E63"/>
    <w:rsid w:val="00CF32E8"/>
    <w:rsid w:val="00CF32F8"/>
    <w:rsid w:val="00CF333F"/>
    <w:rsid w:val="00CF3452"/>
    <w:rsid w:val="00CF3897"/>
    <w:rsid w:val="00CF3B53"/>
    <w:rsid w:val="00CF41D8"/>
    <w:rsid w:val="00CF45B1"/>
    <w:rsid w:val="00CF46FC"/>
    <w:rsid w:val="00CF48DD"/>
    <w:rsid w:val="00CF4A14"/>
    <w:rsid w:val="00CF4CA6"/>
    <w:rsid w:val="00CF4F77"/>
    <w:rsid w:val="00CF5044"/>
    <w:rsid w:val="00CF530C"/>
    <w:rsid w:val="00CF57FB"/>
    <w:rsid w:val="00CF5B71"/>
    <w:rsid w:val="00CF5BB9"/>
    <w:rsid w:val="00CF5F7A"/>
    <w:rsid w:val="00CF603E"/>
    <w:rsid w:val="00CF63A0"/>
    <w:rsid w:val="00CF64F7"/>
    <w:rsid w:val="00CF6AFB"/>
    <w:rsid w:val="00CF6B64"/>
    <w:rsid w:val="00CF6C2F"/>
    <w:rsid w:val="00CF6D02"/>
    <w:rsid w:val="00CF7214"/>
    <w:rsid w:val="00CF731E"/>
    <w:rsid w:val="00CF7585"/>
    <w:rsid w:val="00CF76D9"/>
    <w:rsid w:val="00CF785E"/>
    <w:rsid w:val="00CF7863"/>
    <w:rsid w:val="00CF797F"/>
    <w:rsid w:val="00CF7DAD"/>
    <w:rsid w:val="00CF7E4F"/>
    <w:rsid w:val="00D001D5"/>
    <w:rsid w:val="00D00308"/>
    <w:rsid w:val="00D0063D"/>
    <w:rsid w:val="00D008A9"/>
    <w:rsid w:val="00D00C52"/>
    <w:rsid w:val="00D00E06"/>
    <w:rsid w:val="00D00E33"/>
    <w:rsid w:val="00D00EFF"/>
    <w:rsid w:val="00D00F5A"/>
    <w:rsid w:val="00D01094"/>
    <w:rsid w:val="00D010F8"/>
    <w:rsid w:val="00D012AD"/>
    <w:rsid w:val="00D0143C"/>
    <w:rsid w:val="00D01609"/>
    <w:rsid w:val="00D01766"/>
    <w:rsid w:val="00D01918"/>
    <w:rsid w:val="00D01A86"/>
    <w:rsid w:val="00D01A93"/>
    <w:rsid w:val="00D01C11"/>
    <w:rsid w:val="00D01D0D"/>
    <w:rsid w:val="00D01E32"/>
    <w:rsid w:val="00D01F40"/>
    <w:rsid w:val="00D02577"/>
    <w:rsid w:val="00D026A7"/>
    <w:rsid w:val="00D02863"/>
    <w:rsid w:val="00D02995"/>
    <w:rsid w:val="00D02C38"/>
    <w:rsid w:val="00D036E2"/>
    <w:rsid w:val="00D038D0"/>
    <w:rsid w:val="00D03A91"/>
    <w:rsid w:val="00D03EC3"/>
    <w:rsid w:val="00D03EE1"/>
    <w:rsid w:val="00D04165"/>
    <w:rsid w:val="00D04206"/>
    <w:rsid w:val="00D0423E"/>
    <w:rsid w:val="00D0448D"/>
    <w:rsid w:val="00D0451E"/>
    <w:rsid w:val="00D045AD"/>
    <w:rsid w:val="00D04621"/>
    <w:rsid w:val="00D04669"/>
    <w:rsid w:val="00D04743"/>
    <w:rsid w:val="00D0489D"/>
    <w:rsid w:val="00D04F07"/>
    <w:rsid w:val="00D0551F"/>
    <w:rsid w:val="00D056BE"/>
    <w:rsid w:val="00D05753"/>
    <w:rsid w:val="00D05B76"/>
    <w:rsid w:val="00D06008"/>
    <w:rsid w:val="00D067AD"/>
    <w:rsid w:val="00D06A20"/>
    <w:rsid w:val="00D06B39"/>
    <w:rsid w:val="00D06BD3"/>
    <w:rsid w:val="00D06D8A"/>
    <w:rsid w:val="00D06F01"/>
    <w:rsid w:val="00D073F0"/>
    <w:rsid w:val="00D0747F"/>
    <w:rsid w:val="00D078CD"/>
    <w:rsid w:val="00D07B94"/>
    <w:rsid w:val="00D07C29"/>
    <w:rsid w:val="00D07CF7"/>
    <w:rsid w:val="00D07D64"/>
    <w:rsid w:val="00D07D84"/>
    <w:rsid w:val="00D07DAE"/>
    <w:rsid w:val="00D07F89"/>
    <w:rsid w:val="00D100AB"/>
    <w:rsid w:val="00D10223"/>
    <w:rsid w:val="00D10388"/>
    <w:rsid w:val="00D1038A"/>
    <w:rsid w:val="00D10442"/>
    <w:rsid w:val="00D10592"/>
    <w:rsid w:val="00D10596"/>
    <w:rsid w:val="00D10769"/>
    <w:rsid w:val="00D10A4B"/>
    <w:rsid w:val="00D10AD1"/>
    <w:rsid w:val="00D10ADF"/>
    <w:rsid w:val="00D10B3D"/>
    <w:rsid w:val="00D10BF7"/>
    <w:rsid w:val="00D1100D"/>
    <w:rsid w:val="00D11234"/>
    <w:rsid w:val="00D117B8"/>
    <w:rsid w:val="00D11810"/>
    <w:rsid w:val="00D1184F"/>
    <w:rsid w:val="00D11958"/>
    <w:rsid w:val="00D11D44"/>
    <w:rsid w:val="00D12339"/>
    <w:rsid w:val="00D123F9"/>
    <w:rsid w:val="00D124ED"/>
    <w:rsid w:val="00D12869"/>
    <w:rsid w:val="00D128B0"/>
    <w:rsid w:val="00D12980"/>
    <w:rsid w:val="00D12AA9"/>
    <w:rsid w:val="00D12B15"/>
    <w:rsid w:val="00D12B37"/>
    <w:rsid w:val="00D12C8F"/>
    <w:rsid w:val="00D12E70"/>
    <w:rsid w:val="00D13052"/>
    <w:rsid w:val="00D13097"/>
    <w:rsid w:val="00D13131"/>
    <w:rsid w:val="00D13576"/>
    <w:rsid w:val="00D135C8"/>
    <w:rsid w:val="00D13839"/>
    <w:rsid w:val="00D1385F"/>
    <w:rsid w:val="00D13B7D"/>
    <w:rsid w:val="00D13E84"/>
    <w:rsid w:val="00D143F8"/>
    <w:rsid w:val="00D144C7"/>
    <w:rsid w:val="00D146B3"/>
    <w:rsid w:val="00D147FE"/>
    <w:rsid w:val="00D14A04"/>
    <w:rsid w:val="00D14A52"/>
    <w:rsid w:val="00D14B17"/>
    <w:rsid w:val="00D14D00"/>
    <w:rsid w:val="00D14E25"/>
    <w:rsid w:val="00D14E50"/>
    <w:rsid w:val="00D157E4"/>
    <w:rsid w:val="00D15CE2"/>
    <w:rsid w:val="00D15D69"/>
    <w:rsid w:val="00D15EC2"/>
    <w:rsid w:val="00D15ECE"/>
    <w:rsid w:val="00D161B0"/>
    <w:rsid w:val="00D16274"/>
    <w:rsid w:val="00D162BC"/>
    <w:rsid w:val="00D1630D"/>
    <w:rsid w:val="00D16323"/>
    <w:rsid w:val="00D163F5"/>
    <w:rsid w:val="00D164E2"/>
    <w:rsid w:val="00D16518"/>
    <w:rsid w:val="00D16524"/>
    <w:rsid w:val="00D166B2"/>
    <w:rsid w:val="00D16916"/>
    <w:rsid w:val="00D16D3E"/>
    <w:rsid w:val="00D171E3"/>
    <w:rsid w:val="00D1730C"/>
    <w:rsid w:val="00D1745C"/>
    <w:rsid w:val="00D17579"/>
    <w:rsid w:val="00D177DC"/>
    <w:rsid w:val="00D17930"/>
    <w:rsid w:val="00D17934"/>
    <w:rsid w:val="00D179B6"/>
    <w:rsid w:val="00D17DDB"/>
    <w:rsid w:val="00D17F18"/>
    <w:rsid w:val="00D17FFD"/>
    <w:rsid w:val="00D200D8"/>
    <w:rsid w:val="00D201D3"/>
    <w:rsid w:val="00D2041A"/>
    <w:rsid w:val="00D20442"/>
    <w:rsid w:val="00D20466"/>
    <w:rsid w:val="00D20519"/>
    <w:rsid w:val="00D209DB"/>
    <w:rsid w:val="00D20B7F"/>
    <w:rsid w:val="00D20E37"/>
    <w:rsid w:val="00D20EED"/>
    <w:rsid w:val="00D21025"/>
    <w:rsid w:val="00D211AF"/>
    <w:rsid w:val="00D212D5"/>
    <w:rsid w:val="00D214F2"/>
    <w:rsid w:val="00D21799"/>
    <w:rsid w:val="00D21839"/>
    <w:rsid w:val="00D21B82"/>
    <w:rsid w:val="00D22075"/>
    <w:rsid w:val="00D22229"/>
    <w:rsid w:val="00D223A1"/>
    <w:rsid w:val="00D224EA"/>
    <w:rsid w:val="00D22648"/>
    <w:rsid w:val="00D22C00"/>
    <w:rsid w:val="00D2338D"/>
    <w:rsid w:val="00D234A5"/>
    <w:rsid w:val="00D238BE"/>
    <w:rsid w:val="00D23A0B"/>
    <w:rsid w:val="00D23A74"/>
    <w:rsid w:val="00D23B34"/>
    <w:rsid w:val="00D23FFC"/>
    <w:rsid w:val="00D2424D"/>
    <w:rsid w:val="00D244EA"/>
    <w:rsid w:val="00D24536"/>
    <w:rsid w:val="00D246D8"/>
    <w:rsid w:val="00D248B7"/>
    <w:rsid w:val="00D248ED"/>
    <w:rsid w:val="00D24A04"/>
    <w:rsid w:val="00D24CD5"/>
    <w:rsid w:val="00D24FE0"/>
    <w:rsid w:val="00D25128"/>
    <w:rsid w:val="00D25207"/>
    <w:rsid w:val="00D25238"/>
    <w:rsid w:val="00D2537E"/>
    <w:rsid w:val="00D2570D"/>
    <w:rsid w:val="00D257AC"/>
    <w:rsid w:val="00D257EB"/>
    <w:rsid w:val="00D2582A"/>
    <w:rsid w:val="00D259A7"/>
    <w:rsid w:val="00D25A1D"/>
    <w:rsid w:val="00D25A3A"/>
    <w:rsid w:val="00D25C1D"/>
    <w:rsid w:val="00D25C53"/>
    <w:rsid w:val="00D25D43"/>
    <w:rsid w:val="00D260C6"/>
    <w:rsid w:val="00D26311"/>
    <w:rsid w:val="00D265CA"/>
    <w:rsid w:val="00D2661D"/>
    <w:rsid w:val="00D26969"/>
    <w:rsid w:val="00D26D4F"/>
    <w:rsid w:val="00D26F0E"/>
    <w:rsid w:val="00D273EA"/>
    <w:rsid w:val="00D2755A"/>
    <w:rsid w:val="00D2773B"/>
    <w:rsid w:val="00D27E15"/>
    <w:rsid w:val="00D30295"/>
    <w:rsid w:val="00D303A4"/>
    <w:rsid w:val="00D30539"/>
    <w:rsid w:val="00D305DB"/>
    <w:rsid w:val="00D3066A"/>
    <w:rsid w:val="00D308EF"/>
    <w:rsid w:val="00D30B29"/>
    <w:rsid w:val="00D30D6C"/>
    <w:rsid w:val="00D3124C"/>
    <w:rsid w:val="00D312D0"/>
    <w:rsid w:val="00D313DD"/>
    <w:rsid w:val="00D31443"/>
    <w:rsid w:val="00D31496"/>
    <w:rsid w:val="00D317F5"/>
    <w:rsid w:val="00D31909"/>
    <w:rsid w:val="00D31969"/>
    <w:rsid w:val="00D31A5E"/>
    <w:rsid w:val="00D31C6F"/>
    <w:rsid w:val="00D31E18"/>
    <w:rsid w:val="00D31E6D"/>
    <w:rsid w:val="00D32115"/>
    <w:rsid w:val="00D32842"/>
    <w:rsid w:val="00D32AF0"/>
    <w:rsid w:val="00D330C7"/>
    <w:rsid w:val="00D330D4"/>
    <w:rsid w:val="00D3315B"/>
    <w:rsid w:val="00D33436"/>
    <w:rsid w:val="00D33520"/>
    <w:rsid w:val="00D33AF9"/>
    <w:rsid w:val="00D341C1"/>
    <w:rsid w:val="00D341CD"/>
    <w:rsid w:val="00D342AC"/>
    <w:rsid w:val="00D34316"/>
    <w:rsid w:val="00D3433F"/>
    <w:rsid w:val="00D34397"/>
    <w:rsid w:val="00D343E3"/>
    <w:rsid w:val="00D34580"/>
    <w:rsid w:val="00D348CD"/>
    <w:rsid w:val="00D34985"/>
    <w:rsid w:val="00D34B76"/>
    <w:rsid w:val="00D35275"/>
    <w:rsid w:val="00D3534C"/>
    <w:rsid w:val="00D353B7"/>
    <w:rsid w:val="00D3559D"/>
    <w:rsid w:val="00D357B9"/>
    <w:rsid w:val="00D35925"/>
    <w:rsid w:val="00D35946"/>
    <w:rsid w:val="00D359DA"/>
    <w:rsid w:val="00D35D61"/>
    <w:rsid w:val="00D35D78"/>
    <w:rsid w:val="00D36207"/>
    <w:rsid w:val="00D364BC"/>
    <w:rsid w:val="00D36BF3"/>
    <w:rsid w:val="00D36D30"/>
    <w:rsid w:val="00D37026"/>
    <w:rsid w:val="00D3741B"/>
    <w:rsid w:val="00D37A71"/>
    <w:rsid w:val="00D37DC6"/>
    <w:rsid w:val="00D37F96"/>
    <w:rsid w:val="00D4000B"/>
    <w:rsid w:val="00D40191"/>
    <w:rsid w:val="00D408C3"/>
    <w:rsid w:val="00D408DE"/>
    <w:rsid w:val="00D4128F"/>
    <w:rsid w:val="00D41430"/>
    <w:rsid w:val="00D41827"/>
    <w:rsid w:val="00D41850"/>
    <w:rsid w:val="00D41A45"/>
    <w:rsid w:val="00D42223"/>
    <w:rsid w:val="00D4224F"/>
    <w:rsid w:val="00D42358"/>
    <w:rsid w:val="00D4239F"/>
    <w:rsid w:val="00D423F0"/>
    <w:rsid w:val="00D42461"/>
    <w:rsid w:val="00D427A4"/>
    <w:rsid w:val="00D42C53"/>
    <w:rsid w:val="00D42C58"/>
    <w:rsid w:val="00D4328C"/>
    <w:rsid w:val="00D43301"/>
    <w:rsid w:val="00D4345C"/>
    <w:rsid w:val="00D4374E"/>
    <w:rsid w:val="00D43808"/>
    <w:rsid w:val="00D43883"/>
    <w:rsid w:val="00D439DD"/>
    <w:rsid w:val="00D43A34"/>
    <w:rsid w:val="00D43BD8"/>
    <w:rsid w:val="00D43D7B"/>
    <w:rsid w:val="00D4409F"/>
    <w:rsid w:val="00D44469"/>
    <w:rsid w:val="00D44796"/>
    <w:rsid w:val="00D44A4A"/>
    <w:rsid w:val="00D44AB8"/>
    <w:rsid w:val="00D44C3E"/>
    <w:rsid w:val="00D44C89"/>
    <w:rsid w:val="00D451F1"/>
    <w:rsid w:val="00D45507"/>
    <w:rsid w:val="00D45884"/>
    <w:rsid w:val="00D45A60"/>
    <w:rsid w:val="00D45F04"/>
    <w:rsid w:val="00D4639E"/>
    <w:rsid w:val="00D4664A"/>
    <w:rsid w:val="00D466CC"/>
    <w:rsid w:val="00D46844"/>
    <w:rsid w:val="00D46982"/>
    <w:rsid w:val="00D46AF2"/>
    <w:rsid w:val="00D473FE"/>
    <w:rsid w:val="00D47537"/>
    <w:rsid w:val="00D475D8"/>
    <w:rsid w:val="00D47AEB"/>
    <w:rsid w:val="00D47BBA"/>
    <w:rsid w:val="00D505CF"/>
    <w:rsid w:val="00D505FF"/>
    <w:rsid w:val="00D50628"/>
    <w:rsid w:val="00D5066D"/>
    <w:rsid w:val="00D508E7"/>
    <w:rsid w:val="00D509B2"/>
    <w:rsid w:val="00D50A48"/>
    <w:rsid w:val="00D50C31"/>
    <w:rsid w:val="00D512E2"/>
    <w:rsid w:val="00D512FE"/>
    <w:rsid w:val="00D5198E"/>
    <w:rsid w:val="00D51CC4"/>
    <w:rsid w:val="00D5206D"/>
    <w:rsid w:val="00D520C8"/>
    <w:rsid w:val="00D52196"/>
    <w:rsid w:val="00D52698"/>
    <w:rsid w:val="00D528A5"/>
    <w:rsid w:val="00D528D3"/>
    <w:rsid w:val="00D52905"/>
    <w:rsid w:val="00D52B7C"/>
    <w:rsid w:val="00D52C3D"/>
    <w:rsid w:val="00D52C70"/>
    <w:rsid w:val="00D52DC6"/>
    <w:rsid w:val="00D52DDE"/>
    <w:rsid w:val="00D5313D"/>
    <w:rsid w:val="00D53174"/>
    <w:rsid w:val="00D531EF"/>
    <w:rsid w:val="00D5350F"/>
    <w:rsid w:val="00D538A5"/>
    <w:rsid w:val="00D538BA"/>
    <w:rsid w:val="00D53915"/>
    <w:rsid w:val="00D5396A"/>
    <w:rsid w:val="00D539CF"/>
    <w:rsid w:val="00D53BF4"/>
    <w:rsid w:val="00D53E74"/>
    <w:rsid w:val="00D53E7C"/>
    <w:rsid w:val="00D54016"/>
    <w:rsid w:val="00D5407E"/>
    <w:rsid w:val="00D54120"/>
    <w:rsid w:val="00D54666"/>
    <w:rsid w:val="00D54873"/>
    <w:rsid w:val="00D549EB"/>
    <w:rsid w:val="00D54B30"/>
    <w:rsid w:val="00D54CCE"/>
    <w:rsid w:val="00D54E3C"/>
    <w:rsid w:val="00D54E53"/>
    <w:rsid w:val="00D54EE1"/>
    <w:rsid w:val="00D55029"/>
    <w:rsid w:val="00D554F2"/>
    <w:rsid w:val="00D555E0"/>
    <w:rsid w:val="00D5574F"/>
    <w:rsid w:val="00D55799"/>
    <w:rsid w:val="00D55CFA"/>
    <w:rsid w:val="00D55E9C"/>
    <w:rsid w:val="00D55F31"/>
    <w:rsid w:val="00D561B6"/>
    <w:rsid w:val="00D56351"/>
    <w:rsid w:val="00D564E1"/>
    <w:rsid w:val="00D5650B"/>
    <w:rsid w:val="00D565BD"/>
    <w:rsid w:val="00D56634"/>
    <w:rsid w:val="00D5666E"/>
    <w:rsid w:val="00D56B3D"/>
    <w:rsid w:val="00D56B76"/>
    <w:rsid w:val="00D56DF5"/>
    <w:rsid w:val="00D5701B"/>
    <w:rsid w:val="00D574DF"/>
    <w:rsid w:val="00D5752E"/>
    <w:rsid w:val="00D57783"/>
    <w:rsid w:val="00D578C4"/>
    <w:rsid w:val="00D579CA"/>
    <w:rsid w:val="00D57E9F"/>
    <w:rsid w:val="00D57F60"/>
    <w:rsid w:val="00D57FDA"/>
    <w:rsid w:val="00D60046"/>
    <w:rsid w:val="00D60123"/>
    <w:rsid w:val="00D60132"/>
    <w:rsid w:val="00D6046E"/>
    <w:rsid w:val="00D60647"/>
    <w:rsid w:val="00D60704"/>
    <w:rsid w:val="00D60758"/>
    <w:rsid w:val="00D607B6"/>
    <w:rsid w:val="00D60A5E"/>
    <w:rsid w:val="00D60A7D"/>
    <w:rsid w:val="00D60C80"/>
    <w:rsid w:val="00D613AB"/>
    <w:rsid w:val="00D613FC"/>
    <w:rsid w:val="00D6146E"/>
    <w:rsid w:val="00D6164A"/>
    <w:rsid w:val="00D617C0"/>
    <w:rsid w:val="00D619C2"/>
    <w:rsid w:val="00D61A2B"/>
    <w:rsid w:val="00D61F84"/>
    <w:rsid w:val="00D62081"/>
    <w:rsid w:val="00D621DE"/>
    <w:rsid w:val="00D622A2"/>
    <w:rsid w:val="00D62A0C"/>
    <w:rsid w:val="00D62A15"/>
    <w:rsid w:val="00D62A91"/>
    <w:rsid w:val="00D62BE3"/>
    <w:rsid w:val="00D62F12"/>
    <w:rsid w:val="00D63715"/>
    <w:rsid w:val="00D638DB"/>
    <w:rsid w:val="00D63B85"/>
    <w:rsid w:val="00D63B99"/>
    <w:rsid w:val="00D63DE6"/>
    <w:rsid w:val="00D63F1C"/>
    <w:rsid w:val="00D63F95"/>
    <w:rsid w:val="00D6413F"/>
    <w:rsid w:val="00D645BE"/>
    <w:rsid w:val="00D6462D"/>
    <w:rsid w:val="00D64742"/>
    <w:rsid w:val="00D64830"/>
    <w:rsid w:val="00D6493A"/>
    <w:rsid w:val="00D64978"/>
    <w:rsid w:val="00D649F5"/>
    <w:rsid w:val="00D64AE4"/>
    <w:rsid w:val="00D64C4F"/>
    <w:rsid w:val="00D64ED2"/>
    <w:rsid w:val="00D64ED3"/>
    <w:rsid w:val="00D64F07"/>
    <w:rsid w:val="00D652FD"/>
    <w:rsid w:val="00D6561B"/>
    <w:rsid w:val="00D65659"/>
    <w:rsid w:val="00D656F0"/>
    <w:rsid w:val="00D65B70"/>
    <w:rsid w:val="00D65C9B"/>
    <w:rsid w:val="00D66004"/>
    <w:rsid w:val="00D6607F"/>
    <w:rsid w:val="00D660CF"/>
    <w:rsid w:val="00D664D1"/>
    <w:rsid w:val="00D66645"/>
    <w:rsid w:val="00D66744"/>
    <w:rsid w:val="00D66C5F"/>
    <w:rsid w:val="00D66FCB"/>
    <w:rsid w:val="00D6753E"/>
    <w:rsid w:val="00D67593"/>
    <w:rsid w:val="00D6761D"/>
    <w:rsid w:val="00D67D84"/>
    <w:rsid w:val="00D70411"/>
    <w:rsid w:val="00D706A3"/>
    <w:rsid w:val="00D70780"/>
    <w:rsid w:val="00D70978"/>
    <w:rsid w:val="00D709DD"/>
    <w:rsid w:val="00D71291"/>
    <w:rsid w:val="00D712DA"/>
    <w:rsid w:val="00D71467"/>
    <w:rsid w:val="00D71510"/>
    <w:rsid w:val="00D71C42"/>
    <w:rsid w:val="00D71E9F"/>
    <w:rsid w:val="00D722E6"/>
    <w:rsid w:val="00D72576"/>
    <w:rsid w:val="00D726A0"/>
    <w:rsid w:val="00D72891"/>
    <w:rsid w:val="00D728CC"/>
    <w:rsid w:val="00D72920"/>
    <w:rsid w:val="00D729B8"/>
    <w:rsid w:val="00D72A09"/>
    <w:rsid w:val="00D72A2F"/>
    <w:rsid w:val="00D72AD3"/>
    <w:rsid w:val="00D72CCD"/>
    <w:rsid w:val="00D7311E"/>
    <w:rsid w:val="00D73534"/>
    <w:rsid w:val="00D73595"/>
    <w:rsid w:val="00D73AFC"/>
    <w:rsid w:val="00D73BE5"/>
    <w:rsid w:val="00D73D3A"/>
    <w:rsid w:val="00D74071"/>
    <w:rsid w:val="00D74269"/>
    <w:rsid w:val="00D74452"/>
    <w:rsid w:val="00D7458E"/>
    <w:rsid w:val="00D7467B"/>
    <w:rsid w:val="00D749A5"/>
    <w:rsid w:val="00D74AFA"/>
    <w:rsid w:val="00D74B3D"/>
    <w:rsid w:val="00D74B7B"/>
    <w:rsid w:val="00D74E2A"/>
    <w:rsid w:val="00D75030"/>
    <w:rsid w:val="00D752A9"/>
    <w:rsid w:val="00D7544B"/>
    <w:rsid w:val="00D755A4"/>
    <w:rsid w:val="00D755F5"/>
    <w:rsid w:val="00D756D1"/>
    <w:rsid w:val="00D757E5"/>
    <w:rsid w:val="00D75ABA"/>
    <w:rsid w:val="00D75B1D"/>
    <w:rsid w:val="00D76369"/>
    <w:rsid w:val="00D765C1"/>
    <w:rsid w:val="00D765CD"/>
    <w:rsid w:val="00D76D85"/>
    <w:rsid w:val="00D76E61"/>
    <w:rsid w:val="00D770F3"/>
    <w:rsid w:val="00D7712B"/>
    <w:rsid w:val="00D774E9"/>
    <w:rsid w:val="00D775E2"/>
    <w:rsid w:val="00D776A8"/>
    <w:rsid w:val="00D7795A"/>
    <w:rsid w:val="00D77B1C"/>
    <w:rsid w:val="00D77D79"/>
    <w:rsid w:val="00D77FD8"/>
    <w:rsid w:val="00D8003C"/>
    <w:rsid w:val="00D800E7"/>
    <w:rsid w:val="00D803E9"/>
    <w:rsid w:val="00D80A9C"/>
    <w:rsid w:val="00D80C8A"/>
    <w:rsid w:val="00D80D5A"/>
    <w:rsid w:val="00D80E41"/>
    <w:rsid w:val="00D80F22"/>
    <w:rsid w:val="00D80F30"/>
    <w:rsid w:val="00D8114C"/>
    <w:rsid w:val="00D813B7"/>
    <w:rsid w:val="00D813BA"/>
    <w:rsid w:val="00D814BF"/>
    <w:rsid w:val="00D814CA"/>
    <w:rsid w:val="00D8154A"/>
    <w:rsid w:val="00D81714"/>
    <w:rsid w:val="00D8172E"/>
    <w:rsid w:val="00D81968"/>
    <w:rsid w:val="00D81BA8"/>
    <w:rsid w:val="00D81FF7"/>
    <w:rsid w:val="00D821DC"/>
    <w:rsid w:val="00D82518"/>
    <w:rsid w:val="00D825D7"/>
    <w:rsid w:val="00D827C5"/>
    <w:rsid w:val="00D82978"/>
    <w:rsid w:val="00D82B4F"/>
    <w:rsid w:val="00D82B8F"/>
    <w:rsid w:val="00D82CA6"/>
    <w:rsid w:val="00D82F50"/>
    <w:rsid w:val="00D83109"/>
    <w:rsid w:val="00D8321D"/>
    <w:rsid w:val="00D832A0"/>
    <w:rsid w:val="00D83458"/>
    <w:rsid w:val="00D8374B"/>
    <w:rsid w:val="00D8374F"/>
    <w:rsid w:val="00D83834"/>
    <w:rsid w:val="00D83954"/>
    <w:rsid w:val="00D83BF7"/>
    <w:rsid w:val="00D83CB8"/>
    <w:rsid w:val="00D83D59"/>
    <w:rsid w:val="00D83EA5"/>
    <w:rsid w:val="00D840F0"/>
    <w:rsid w:val="00D84174"/>
    <w:rsid w:val="00D842DC"/>
    <w:rsid w:val="00D84658"/>
    <w:rsid w:val="00D8482B"/>
    <w:rsid w:val="00D8492B"/>
    <w:rsid w:val="00D84936"/>
    <w:rsid w:val="00D84AC9"/>
    <w:rsid w:val="00D84C9C"/>
    <w:rsid w:val="00D84CA1"/>
    <w:rsid w:val="00D85410"/>
    <w:rsid w:val="00D85794"/>
    <w:rsid w:val="00D85F59"/>
    <w:rsid w:val="00D864B9"/>
    <w:rsid w:val="00D86608"/>
    <w:rsid w:val="00D8660C"/>
    <w:rsid w:val="00D8667A"/>
    <w:rsid w:val="00D8669D"/>
    <w:rsid w:val="00D86756"/>
    <w:rsid w:val="00D86791"/>
    <w:rsid w:val="00D86A84"/>
    <w:rsid w:val="00D86B89"/>
    <w:rsid w:val="00D86BB1"/>
    <w:rsid w:val="00D86C07"/>
    <w:rsid w:val="00D86DE9"/>
    <w:rsid w:val="00D86F47"/>
    <w:rsid w:val="00D8700F"/>
    <w:rsid w:val="00D875AE"/>
    <w:rsid w:val="00D878B2"/>
    <w:rsid w:val="00D87B15"/>
    <w:rsid w:val="00D87F38"/>
    <w:rsid w:val="00D90091"/>
    <w:rsid w:val="00D90296"/>
    <w:rsid w:val="00D906B8"/>
    <w:rsid w:val="00D906D4"/>
    <w:rsid w:val="00D90774"/>
    <w:rsid w:val="00D90AF4"/>
    <w:rsid w:val="00D90D18"/>
    <w:rsid w:val="00D90E5E"/>
    <w:rsid w:val="00D90EAC"/>
    <w:rsid w:val="00D9133A"/>
    <w:rsid w:val="00D91404"/>
    <w:rsid w:val="00D91610"/>
    <w:rsid w:val="00D919D2"/>
    <w:rsid w:val="00D91AC3"/>
    <w:rsid w:val="00D91C2A"/>
    <w:rsid w:val="00D91C4D"/>
    <w:rsid w:val="00D91FA6"/>
    <w:rsid w:val="00D92162"/>
    <w:rsid w:val="00D92265"/>
    <w:rsid w:val="00D9237D"/>
    <w:rsid w:val="00D92425"/>
    <w:rsid w:val="00D92495"/>
    <w:rsid w:val="00D925AC"/>
    <w:rsid w:val="00D925D8"/>
    <w:rsid w:val="00D92C4F"/>
    <w:rsid w:val="00D92CC4"/>
    <w:rsid w:val="00D93036"/>
    <w:rsid w:val="00D932EC"/>
    <w:rsid w:val="00D93472"/>
    <w:rsid w:val="00D93498"/>
    <w:rsid w:val="00D935D5"/>
    <w:rsid w:val="00D93637"/>
    <w:rsid w:val="00D9368D"/>
    <w:rsid w:val="00D93A79"/>
    <w:rsid w:val="00D93B8E"/>
    <w:rsid w:val="00D93E28"/>
    <w:rsid w:val="00D9411A"/>
    <w:rsid w:val="00D9414E"/>
    <w:rsid w:val="00D94198"/>
    <w:rsid w:val="00D94308"/>
    <w:rsid w:val="00D94367"/>
    <w:rsid w:val="00D944FD"/>
    <w:rsid w:val="00D94504"/>
    <w:rsid w:val="00D94722"/>
    <w:rsid w:val="00D9474E"/>
    <w:rsid w:val="00D9479D"/>
    <w:rsid w:val="00D94B8B"/>
    <w:rsid w:val="00D94D5D"/>
    <w:rsid w:val="00D95029"/>
    <w:rsid w:val="00D9525C"/>
    <w:rsid w:val="00D9536F"/>
    <w:rsid w:val="00D953EF"/>
    <w:rsid w:val="00D95457"/>
    <w:rsid w:val="00D95481"/>
    <w:rsid w:val="00D95ADE"/>
    <w:rsid w:val="00D95B2E"/>
    <w:rsid w:val="00D95FBA"/>
    <w:rsid w:val="00D96008"/>
    <w:rsid w:val="00D96426"/>
    <w:rsid w:val="00D96448"/>
    <w:rsid w:val="00D9659B"/>
    <w:rsid w:val="00D9672C"/>
    <w:rsid w:val="00D9688D"/>
    <w:rsid w:val="00D96AEE"/>
    <w:rsid w:val="00D97377"/>
    <w:rsid w:val="00D97695"/>
    <w:rsid w:val="00D97818"/>
    <w:rsid w:val="00D9782C"/>
    <w:rsid w:val="00D9785E"/>
    <w:rsid w:val="00D979CC"/>
    <w:rsid w:val="00D979D4"/>
    <w:rsid w:val="00D97B2C"/>
    <w:rsid w:val="00D97C05"/>
    <w:rsid w:val="00DA0075"/>
    <w:rsid w:val="00DA0090"/>
    <w:rsid w:val="00DA00E0"/>
    <w:rsid w:val="00DA0350"/>
    <w:rsid w:val="00DA0352"/>
    <w:rsid w:val="00DA0444"/>
    <w:rsid w:val="00DA0D01"/>
    <w:rsid w:val="00DA0F63"/>
    <w:rsid w:val="00DA14C7"/>
    <w:rsid w:val="00DA161E"/>
    <w:rsid w:val="00DA1844"/>
    <w:rsid w:val="00DA1956"/>
    <w:rsid w:val="00DA1B95"/>
    <w:rsid w:val="00DA1B97"/>
    <w:rsid w:val="00DA1FF9"/>
    <w:rsid w:val="00DA22BF"/>
    <w:rsid w:val="00DA23D7"/>
    <w:rsid w:val="00DA2480"/>
    <w:rsid w:val="00DA25C1"/>
    <w:rsid w:val="00DA2637"/>
    <w:rsid w:val="00DA27F1"/>
    <w:rsid w:val="00DA294B"/>
    <w:rsid w:val="00DA2A1B"/>
    <w:rsid w:val="00DA2DC4"/>
    <w:rsid w:val="00DA2E64"/>
    <w:rsid w:val="00DA2EE9"/>
    <w:rsid w:val="00DA34A7"/>
    <w:rsid w:val="00DA356B"/>
    <w:rsid w:val="00DA3A31"/>
    <w:rsid w:val="00DA3B57"/>
    <w:rsid w:val="00DA3FF2"/>
    <w:rsid w:val="00DA4268"/>
    <w:rsid w:val="00DA436B"/>
    <w:rsid w:val="00DA43A5"/>
    <w:rsid w:val="00DA43E6"/>
    <w:rsid w:val="00DA454A"/>
    <w:rsid w:val="00DA4555"/>
    <w:rsid w:val="00DA457E"/>
    <w:rsid w:val="00DA4618"/>
    <w:rsid w:val="00DA47C4"/>
    <w:rsid w:val="00DA53BF"/>
    <w:rsid w:val="00DA566C"/>
    <w:rsid w:val="00DA56B1"/>
    <w:rsid w:val="00DA574B"/>
    <w:rsid w:val="00DA5C88"/>
    <w:rsid w:val="00DA5CE8"/>
    <w:rsid w:val="00DA5DDB"/>
    <w:rsid w:val="00DA5E0C"/>
    <w:rsid w:val="00DA64C4"/>
    <w:rsid w:val="00DA664C"/>
    <w:rsid w:val="00DA6879"/>
    <w:rsid w:val="00DA6D37"/>
    <w:rsid w:val="00DA6FA1"/>
    <w:rsid w:val="00DA6FA2"/>
    <w:rsid w:val="00DA7036"/>
    <w:rsid w:val="00DA7136"/>
    <w:rsid w:val="00DA7720"/>
    <w:rsid w:val="00DA7D12"/>
    <w:rsid w:val="00DA7D20"/>
    <w:rsid w:val="00DA7EA8"/>
    <w:rsid w:val="00DA7F8E"/>
    <w:rsid w:val="00DB00B9"/>
    <w:rsid w:val="00DB027C"/>
    <w:rsid w:val="00DB058A"/>
    <w:rsid w:val="00DB0830"/>
    <w:rsid w:val="00DB0871"/>
    <w:rsid w:val="00DB09AA"/>
    <w:rsid w:val="00DB0C3C"/>
    <w:rsid w:val="00DB0C45"/>
    <w:rsid w:val="00DB0D90"/>
    <w:rsid w:val="00DB0E4F"/>
    <w:rsid w:val="00DB0F03"/>
    <w:rsid w:val="00DB11BE"/>
    <w:rsid w:val="00DB1951"/>
    <w:rsid w:val="00DB1A1D"/>
    <w:rsid w:val="00DB1AF0"/>
    <w:rsid w:val="00DB1B2D"/>
    <w:rsid w:val="00DB1C02"/>
    <w:rsid w:val="00DB1C0D"/>
    <w:rsid w:val="00DB1C36"/>
    <w:rsid w:val="00DB1D0A"/>
    <w:rsid w:val="00DB1F55"/>
    <w:rsid w:val="00DB201B"/>
    <w:rsid w:val="00DB20B0"/>
    <w:rsid w:val="00DB313E"/>
    <w:rsid w:val="00DB3151"/>
    <w:rsid w:val="00DB326C"/>
    <w:rsid w:val="00DB3285"/>
    <w:rsid w:val="00DB32A2"/>
    <w:rsid w:val="00DB32DD"/>
    <w:rsid w:val="00DB368C"/>
    <w:rsid w:val="00DB36AA"/>
    <w:rsid w:val="00DB36AC"/>
    <w:rsid w:val="00DB3B47"/>
    <w:rsid w:val="00DB3D8C"/>
    <w:rsid w:val="00DB4171"/>
    <w:rsid w:val="00DB41E5"/>
    <w:rsid w:val="00DB422A"/>
    <w:rsid w:val="00DB4272"/>
    <w:rsid w:val="00DB4570"/>
    <w:rsid w:val="00DB48DD"/>
    <w:rsid w:val="00DB4B9D"/>
    <w:rsid w:val="00DB4CA3"/>
    <w:rsid w:val="00DB5705"/>
    <w:rsid w:val="00DB57B0"/>
    <w:rsid w:val="00DB5C02"/>
    <w:rsid w:val="00DB5C78"/>
    <w:rsid w:val="00DB6236"/>
    <w:rsid w:val="00DB63EE"/>
    <w:rsid w:val="00DB6591"/>
    <w:rsid w:val="00DB6765"/>
    <w:rsid w:val="00DB6B37"/>
    <w:rsid w:val="00DB6D6B"/>
    <w:rsid w:val="00DB7072"/>
    <w:rsid w:val="00DB70D3"/>
    <w:rsid w:val="00DB7353"/>
    <w:rsid w:val="00DB7418"/>
    <w:rsid w:val="00DB743A"/>
    <w:rsid w:val="00DB7556"/>
    <w:rsid w:val="00DB7600"/>
    <w:rsid w:val="00DB7E19"/>
    <w:rsid w:val="00DB7F67"/>
    <w:rsid w:val="00DC003B"/>
    <w:rsid w:val="00DC0248"/>
    <w:rsid w:val="00DC0316"/>
    <w:rsid w:val="00DC04DB"/>
    <w:rsid w:val="00DC0621"/>
    <w:rsid w:val="00DC0A3C"/>
    <w:rsid w:val="00DC0AF6"/>
    <w:rsid w:val="00DC0D0E"/>
    <w:rsid w:val="00DC0D17"/>
    <w:rsid w:val="00DC0D25"/>
    <w:rsid w:val="00DC1335"/>
    <w:rsid w:val="00DC191E"/>
    <w:rsid w:val="00DC1A60"/>
    <w:rsid w:val="00DC1BBC"/>
    <w:rsid w:val="00DC1C56"/>
    <w:rsid w:val="00DC1CB1"/>
    <w:rsid w:val="00DC1D68"/>
    <w:rsid w:val="00DC1E9B"/>
    <w:rsid w:val="00DC2045"/>
    <w:rsid w:val="00DC213C"/>
    <w:rsid w:val="00DC21A2"/>
    <w:rsid w:val="00DC24B6"/>
    <w:rsid w:val="00DC2590"/>
    <w:rsid w:val="00DC26ED"/>
    <w:rsid w:val="00DC2780"/>
    <w:rsid w:val="00DC2974"/>
    <w:rsid w:val="00DC2A94"/>
    <w:rsid w:val="00DC2BC6"/>
    <w:rsid w:val="00DC2DE6"/>
    <w:rsid w:val="00DC311A"/>
    <w:rsid w:val="00DC341C"/>
    <w:rsid w:val="00DC370E"/>
    <w:rsid w:val="00DC37DD"/>
    <w:rsid w:val="00DC386A"/>
    <w:rsid w:val="00DC3C1C"/>
    <w:rsid w:val="00DC3DE7"/>
    <w:rsid w:val="00DC40D1"/>
    <w:rsid w:val="00DC445B"/>
    <w:rsid w:val="00DC4614"/>
    <w:rsid w:val="00DC470B"/>
    <w:rsid w:val="00DC4838"/>
    <w:rsid w:val="00DC4950"/>
    <w:rsid w:val="00DC4CA5"/>
    <w:rsid w:val="00DC4CD7"/>
    <w:rsid w:val="00DC4D42"/>
    <w:rsid w:val="00DC5071"/>
    <w:rsid w:val="00DC5236"/>
    <w:rsid w:val="00DC5326"/>
    <w:rsid w:val="00DC536F"/>
    <w:rsid w:val="00DC551E"/>
    <w:rsid w:val="00DC5856"/>
    <w:rsid w:val="00DC5862"/>
    <w:rsid w:val="00DC59E6"/>
    <w:rsid w:val="00DC5BAB"/>
    <w:rsid w:val="00DC5E63"/>
    <w:rsid w:val="00DC5FA8"/>
    <w:rsid w:val="00DC5FD8"/>
    <w:rsid w:val="00DC6328"/>
    <w:rsid w:val="00DC654F"/>
    <w:rsid w:val="00DC65E9"/>
    <w:rsid w:val="00DC66AC"/>
    <w:rsid w:val="00DC6B05"/>
    <w:rsid w:val="00DC6B11"/>
    <w:rsid w:val="00DC6B82"/>
    <w:rsid w:val="00DC6FA0"/>
    <w:rsid w:val="00DC704B"/>
    <w:rsid w:val="00DC7639"/>
    <w:rsid w:val="00DC7677"/>
    <w:rsid w:val="00DC7996"/>
    <w:rsid w:val="00DC79CA"/>
    <w:rsid w:val="00DC79CE"/>
    <w:rsid w:val="00DC7BD4"/>
    <w:rsid w:val="00DC7EFD"/>
    <w:rsid w:val="00DD0224"/>
    <w:rsid w:val="00DD032A"/>
    <w:rsid w:val="00DD0338"/>
    <w:rsid w:val="00DD039E"/>
    <w:rsid w:val="00DD05F4"/>
    <w:rsid w:val="00DD0A35"/>
    <w:rsid w:val="00DD0D89"/>
    <w:rsid w:val="00DD0FDF"/>
    <w:rsid w:val="00DD106E"/>
    <w:rsid w:val="00DD115E"/>
    <w:rsid w:val="00DD1322"/>
    <w:rsid w:val="00DD1650"/>
    <w:rsid w:val="00DD1679"/>
    <w:rsid w:val="00DD1800"/>
    <w:rsid w:val="00DD18FD"/>
    <w:rsid w:val="00DD1C24"/>
    <w:rsid w:val="00DD1CE7"/>
    <w:rsid w:val="00DD1F2F"/>
    <w:rsid w:val="00DD215A"/>
    <w:rsid w:val="00DD2192"/>
    <w:rsid w:val="00DD2283"/>
    <w:rsid w:val="00DD24B0"/>
    <w:rsid w:val="00DD2510"/>
    <w:rsid w:val="00DD288D"/>
    <w:rsid w:val="00DD2925"/>
    <w:rsid w:val="00DD2CB4"/>
    <w:rsid w:val="00DD2D65"/>
    <w:rsid w:val="00DD2ED1"/>
    <w:rsid w:val="00DD2F2D"/>
    <w:rsid w:val="00DD3095"/>
    <w:rsid w:val="00DD33C1"/>
    <w:rsid w:val="00DD34BE"/>
    <w:rsid w:val="00DD38C2"/>
    <w:rsid w:val="00DD392E"/>
    <w:rsid w:val="00DD3E54"/>
    <w:rsid w:val="00DD3F4C"/>
    <w:rsid w:val="00DD4060"/>
    <w:rsid w:val="00DD4296"/>
    <w:rsid w:val="00DD45E2"/>
    <w:rsid w:val="00DD48AE"/>
    <w:rsid w:val="00DD48C0"/>
    <w:rsid w:val="00DD4A74"/>
    <w:rsid w:val="00DD4DB6"/>
    <w:rsid w:val="00DD4DC9"/>
    <w:rsid w:val="00DD4DD1"/>
    <w:rsid w:val="00DD4EB7"/>
    <w:rsid w:val="00DD5330"/>
    <w:rsid w:val="00DD53C7"/>
    <w:rsid w:val="00DD5496"/>
    <w:rsid w:val="00DD5510"/>
    <w:rsid w:val="00DD5800"/>
    <w:rsid w:val="00DD598D"/>
    <w:rsid w:val="00DD5ED5"/>
    <w:rsid w:val="00DD5F65"/>
    <w:rsid w:val="00DD66CE"/>
    <w:rsid w:val="00DD672C"/>
    <w:rsid w:val="00DD6F62"/>
    <w:rsid w:val="00DD7492"/>
    <w:rsid w:val="00DD763E"/>
    <w:rsid w:val="00DD7702"/>
    <w:rsid w:val="00DD78AA"/>
    <w:rsid w:val="00DD7B22"/>
    <w:rsid w:val="00DD7DFC"/>
    <w:rsid w:val="00DD7ECB"/>
    <w:rsid w:val="00DE0238"/>
    <w:rsid w:val="00DE0306"/>
    <w:rsid w:val="00DE0341"/>
    <w:rsid w:val="00DE0361"/>
    <w:rsid w:val="00DE07A0"/>
    <w:rsid w:val="00DE0898"/>
    <w:rsid w:val="00DE0918"/>
    <w:rsid w:val="00DE0B77"/>
    <w:rsid w:val="00DE1020"/>
    <w:rsid w:val="00DE1CD8"/>
    <w:rsid w:val="00DE1DFF"/>
    <w:rsid w:val="00DE1F50"/>
    <w:rsid w:val="00DE20F4"/>
    <w:rsid w:val="00DE2165"/>
    <w:rsid w:val="00DE2202"/>
    <w:rsid w:val="00DE2357"/>
    <w:rsid w:val="00DE27E9"/>
    <w:rsid w:val="00DE2C71"/>
    <w:rsid w:val="00DE2D6F"/>
    <w:rsid w:val="00DE2E74"/>
    <w:rsid w:val="00DE2E88"/>
    <w:rsid w:val="00DE2FF0"/>
    <w:rsid w:val="00DE3000"/>
    <w:rsid w:val="00DE301C"/>
    <w:rsid w:val="00DE3274"/>
    <w:rsid w:val="00DE3283"/>
    <w:rsid w:val="00DE33B1"/>
    <w:rsid w:val="00DE3726"/>
    <w:rsid w:val="00DE37E3"/>
    <w:rsid w:val="00DE3B60"/>
    <w:rsid w:val="00DE425C"/>
    <w:rsid w:val="00DE4375"/>
    <w:rsid w:val="00DE45AC"/>
    <w:rsid w:val="00DE481F"/>
    <w:rsid w:val="00DE486F"/>
    <w:rsid w:val="00DE487E"/>
    <w:rsid w:val="00DE49B8"/>
    <w:rsid w:val="00DE49BF"/>
    <w:rsid w:val="00DE4BBB"/>
    <w:rsid w:val="00DE4DF8"/>
    <w:rsid w:val="00DE50B7"/>
    <w:rsid w:val="00DE5441"/>
    <w:rsid w:val="00DE58AD"/>
    <w:rsid w:val="00DE5DB7"/>
    <w:rsid w:val="00DE63F6"/>
    <w:rsid w:val="00DE67E1"/>
    <w:rsid w:val="00DE69E2"/>
    <w:rsid w:val="00DE6EBD"/>
    <w:rsid w:val="00DE6F01"/>
    <w:rsid w:val="00DE72EE"/>
    <w:rsid w:val="00DE732D"/>
    <w:rsid w:val="00DE7335"/>
    <w:rsid w:val="00DE7502"/>
    <w:rsid w:val="00DE7700"/>
    <w:rsid w:val="00DE7704"/>
    <w:rsid w:val="00DE774B"/>
    <w:rsid w:val="00DE79BB"/>
    <w:rsid w:val="00DE7E01"/>
    <w:rsid w:val="00DE7E7E"/>
    <w:rsid w:val="00DF007B"/>
    <w:rsid w:val="00DF00FF"/>
    <w:rsid w:val="00DF019A"/>
    <w:rsid w:val="00DF01AF"/>
    <w:rsid w:val="00DF01F9"/>
    <w:rsid w:val="00DF0207"/>
    <w:rsid w:val="00DF045C"/>
    <w:rsid w:val="00DF0D4D"/>
    <w:rsid w:val="00DF0F0E"/>
    <w:rsid w:val="00DF12A1"/>
    <w:rsid w:val="00DF1320"/>
    <w:rsid w:val="00DF15FF"/>
    <w:rsid w:val="00DF1754"/>
    <w:rsid w:val="00DF1D55"/>
    <w:rsid w:val="00DF217D"/>
    <w:rsid w:val="00DF22AE"/>
    <w:rsid w:val="00DF2321"/>
    <w:rsid w:val="00DF23AC"/>
    <w:rsid w:val="00DF248F"/>
    <w:rsid w:val="00DF2937"/>
    <w:rsid w:val="00DF2C54"/>
    <w:rsid w:val="00DF2D2F"/>
    <w:rsid w:val="00DF2F21"/>
    <w:rsid w:val="00DF303C"/>
    <w:rsid w:val="00DF3D12"/>
    <w:rsid w:val="00DF3D64"/>
    <w:rsid w:val="00DF3DB8"/>
    <w:rsid w:val="00DF3E9A"/>
    <w:rsid w:val="00DF4003"/>
    <w:rsid w:val="00DF401A"/>
    <w:rsid w:val="00DF42AD"/>
    <w:rsid w:val="00DF4380"/>
    <w:rsid w:val="00DF46E4"/>
    <w:rsid w:val="00DF5124"/>
    <w:rsid w:val="00DF543A"/>
    <w:rsid w:val="00DF5628"/>
    <w:rsid w:val="00DF5678"/>
    <w:rsid w:val="00DF5938"/>
    <w:rsid w:val="00DF5D67"/>
    <w:rsid w:val="00DF63F8"/>
    <w:rsid w:val="00DF63FB"/>
    <w:rsid w:val="00DF6403"/>
    <w:rsid w:val="00DF669B"/>
    <w:rsid w:val="00DF67AA"/>
    <w:rsid w:val="00DF69CF"/>
    <w:rsid w:val="00DF6C08"/>
    <w:rsid w:val="00DF6D7A"/>
    <w:rsid w:val="00DF6EBD"/>
    <w:rsid w:val="00DF6F18"/>
    <w:rsid w:val="00DF701D"/>
    <w:rsid w:val="00DF767F"/>
    <w:rsid w:val="00DF771F"/>
    <w:rsid w:val="00DF78F0"/>
    <w:rsid w:val="00DF7B20"/>
    <w:rsid w:val="00E00096"/>
    <w:rsid w:val="00E0020F"/>
    <w:rsid w:val="00E003C6"/>
    <w:rsid w:val="00E00437"/>
    <w:rsid w:val="00E00471"/>
    <w:rsid w:val="00E0048D"/>
    <w:rsid w:val="00E00718"/>
    <w:rsid w:val="00E00762"/>
    <w:rsid w:val="00E008FA"/>
    <w:rsid w:val="00E00B13"/>
    <w:rsid w:val="00E00BC0"/>
    <w:rsid w:val="00E00C4A"/>
    <w:rsid w:val="00E00C68"/>
    <w:rsid w:val="00E00C9D"/>
    <w:rsid w:val="00E00FFC"/>
    <w:rsid w:val="00E011B7"/>
    <w:rsid w:val="00E011E6"/>
    <w:rsid w:val="00E0132E"/>
    <w:rsid w:val="00E01530"/>
    <w:rsid w:val="00E01786"/>
    <w:rsid w:val="00E01831"/>
    <w:rsid w:val="00E01A0B"/>
    <w:rsid w:val="00E01F05"/>
    <w:rsid w:val="00E020A3"/>
    <w:rsid w:val="00E02582"/>
    <w:rsid w:val="00E02652"/>
    <w:rsid w:val="00E026B7"/>
    <w:rsid w:val="00E0282B"/>
    <w:rsid w:val="00E0283A"/>
    <w:rsid w:val="00E0287B"/>
    <w:rsid w:val="00E02A02"/>
    <w:rsid w:val="00E02AA0"/>
    <w:rsid w:val="00E02E09"/>
    <w:rsid w:val="00E035E0"/>
    <w:rsid w:val="00E035FA"/>
    <w:rsid w:val="00E03630"/>
    <w:rsid w:val="00E0365C"/>
    <w:rsid w:val="00E036C5"/>
    <w:rsid w:val="00E03A25"/>
    <w:rsid w:val="00E03F02"/>
    <w:rsid w:val="00E03F91"/>
    <w:rsid w:val="00E03FB7"/>
    <w:rsid w:val="00E04132"/>
    <w:rsid w:val="00E04400"/>
    <w:rsid w:val="00E047C5"/>
    <w:rsid w:val="00E04B1D"/>
    <w:rsid w:val="00E04D3E"/>
    <w:rsid w:val="00E05021"/>
    <w:rsid w:val="00E0521F"/>
    <w:rsid w:val="00E05469"/>
    <w:rsid w:val="00E05540"/>
    <w:rsid w:val="00E05A1F"/>
    <w:rsid w:val="00E05A6A"/>
    <w:rsid w:val="00E05AC1"/>
    <w:rsid w:val="00E05B4D"/>
    <w:rsid w:val="00E05B9D"/>
    <w:rsid w:val="00E05D3F"/>
    <w:rsid w:val="00E05EA4"/>
    <w:rsid w:val="00E05FAC"/>
    <w:rsid w:val="00E060EE"/>
    <w:rsid w:val="00E06179"/>
    <w:rsid w:val="00E063FA"/>
    <w:rsid w:val="00E06889"/>
    <w:rsid w:val="00E069D9"/>
    <w:rsid w:val="00E06C36"/>
    <w:rsid w:val="00E06CE7"/>
    <w:rsid w:val="00E06FA5"/>
    <w:rsid w:val="00E06FBB"/>
    <w:rsid w:val="00E070AB"/>
    <w:rsid w:val="00E070E5"/>
    <w:rsid w:val="00E071D8"/>
    <w:rsid w:val="00E07562"/>
    <w:rsid w:val="00E07690"/>
    <w:rsid w:val="00E07C95"/>
    <w:rsid w:val="00E07E17"/>
    <w:rsid w:val="00E07FF9"/>
    <w:rsid w:val="00E1033E"/>
    <w:rsid w:val="00E103CB"/>
    <w:rsid w:val="00E1055E"/>
    <w:rsid w:val="00E1097F"/>
    <w:rsid w:val="00E10BB0"/>
    <w:rsid w:val="00E10EB5"/>
    <w:rsid w:val="00E111A2"/>
    <w:rsid w:val="00E11241"/>
    <w:rsid w:val="00E112B1"/>
    <w:rsid w:val="00E1153B"/>
    <w:rsid w:val="00E1155E"/>
    <w:rsid w:val="00E118E4"/>
    <w:rsid w:val="00E11C11"/>
    <w:rsid w:val="00E11D61"/>
    <w:rsid w:val="00E11F91"/>
    <w:rsid w:val="00E12176"/>
    <w:rsid w:val="00E124F3"/>
    <w:rsid w:val="00E12527"/>
    <w:rsid w:val="00E12695"/>
    <w:rsid w:val="00E1275E"/>
    <w:rsid w:val="00E12D18"/>
    <w:rsid w:val="00E12D2A"/>
    <w:rsid w:val="00E12E1B"/>
    <w:rsid w:val="00E12FF6"/>
    <w:rsid w:val="00E131B2"/>
    <w:rsid w:val="00E13455"/>
    <w:rsid w:val="00E13521"/>
    <w:rsid w:val="00E13669"/>
    <w:rsid w:val="00E139A7"/>
    <w:rsid w:val="00E13D84"/>
    <w:rsid w:val="00E13F1E"/>
    <w:rsid w:val="00E13F69"/>
    <w:rsid w:val="00E141E3"/>
    <w:rsid w:val="00E1439E"/>
    <w:rsid w:val="00E1481E"/>
    <w:rsid w:val="00E14C5B"/>
    <w:rsid w:val="00E14D57"/>
    <w:rsid w:val="00E15369"/>
    <w:rsid w:val="00E1539B"/>
    <w:rsid w:val="00E157E1"/>
    <w:rsid w:val="00E157E8"/>
    <w:rsid w:val="00E158BA"/>
    <w:rsid w:val="00E159F6"/>
    <w:rsid w:val="00E15C05"/>
    <w:rsid w:val="00E15F16"/>
    <w:rsid w:val="00E15FE4"/>
    <w:rsid w:val="00E1636E"/>
    <w:rsid w:val="00E1639A"/>
    <w:rsid w:val="00E163C9"/>
    <w:rsid w:val="00E16547"/>
    <w:rsid w:val="00E16706"/>
    <w:rsid w:val="00E169F9"/>
    <w:rsid w:val="00E16B95"/>
    <w:rsid w:val="00E16C94"/>
    <w:rsid w:val="00E16F0F"/>
    <w:rsid w:val="00E1708E"/>
    <w:rsid w:val="00E17092"/>
    <w:rsid w:val="00E171A4"/>
    <w:rsid w:val="00E173C3"/>
    <w:rsid w:val="00E17C14"/>
    <w:rsid w:val="00E17C59"/>
    <w:rsid w:val="00E17D30"/>
    <w:rsid w:val="00E202B6"/>
    <w:rsid w:val="00E20446"/>
    <w:rsid w:val="00E205F2"/>
    <w:rsid w:val="00E20803"/>
    <w:rsid w:val="00E20AC1"/>
    <w:rsid w:val="00E20B17"/>
    <w:rsid w:val="00E20C56"/>
    <w:rsid w:val="00E21114"/>
    <w:rsid w:val="00E212D6"/>
    <w:rsid w:val="00E21773"/>
    <w:rsid w:val="00E2197A"/>
    <w:rsid w:val="00E219BB"/>
    <w:rsid w:val="00E21A94"/>
    <w:rsid w:val="00E21E24"/>
    <w:rsid w:val="00E2207C"/>
    <w:rsid w:val="00E22136"/>
    <w:rsid w:val="00E22334"/>
    <w:rsid w:val="00E22372"/>
    <w:rsid w:val="00E2253E"/>
    <w:rsid w:val="00E22570"/>
    <w:rsid w:val="00E2284D"/>
    <w:rsid w:val="00E22869"/>
    <w:rsid w:val="00E228E1"/>
    <w:rsid w:val="00E22920"/>
    <w:rsid w:val="00E22AD8"/>
    <w:rsid w:val="00E22BC3"/>
    <w:rsid w:val="00E22C9B"/>
    <w:rsid w:val="00E230EB"/>
    <w:rsid w:val="00E231DE"/>
    <w:rsid w:val="00E23229"/>
    <w:rsid w:val="00E2377B"/>
    <w:rsid w:val="00E23A4B"/>
    <w:rsid w:val="00E23B5D"/>
    <w:rsid w:val="00E23CE6"/>
    <w:rsid w:val="00E23E33"/>
    <w:rsid w:val="00E24335"/>
    <w:rsid w:val="00E245B0"/>
    <w:rsid w:val="00E2471C"/>
    <w:rsid w:val="00E24818"/>
    <w:rsid w:val="00E24A1D"/>
    <w:rsid w:val="00E24CE9"/>
    <w:rsid w:val="00E2504A"/>
    <w:rsid w:val="00E25225"/>
    <w:rsid w:val="00E254D8"/>
    <w:rsid w:val="00E25650"/>
    <w:rsid w:val="00E25818"/>
    <w:rsid w:val="00E25BA7"/>
    <w:rsid w:val="00E2625B"/>
    <w:rsid w:val="00E26528"/>
    <w:rsid w:val="00E26782"/>
    <w:rsid w:val="00E2689D"/>
    <w:rsid w:val="00E26BAE"/>
    <w:rsid w:val="00E26D6B"/>
    <w:rsid w:val="00E26D76"/>
    <w:rsid w:val="00E26DF5"/>
    <w:rsid w:val="00E26FCD"/>
    <w:rsid w:val="00E272AF"/>
    <w:rsid w:val="00E274BD"/>
    <w:rsid w:val="00E2751C"/>
    <w:rsid w:val="00E307DA"/>
    <w:rsid w:val="00E3084B"/>
    <w:rsid w:val="00E30B48"/>
    <w:rsid w:val="00E30BBE"/>
    <w:rsid w:val="00E30D4A"/>
    <w:rsid w:val="00E30F77"/>
    <w:rsid w:val="00E31162"/>
    <w:rsid w:val="00E311FB"/>
    <w:rsid w:val="00E31363"/>
    <w:rsid w:val="00E313BE"/>
    <w:rsid w:val="00E314AA"/>
    <w:rsid w:val="00E3151A"/>
    <w:rsid w:val="00E31764"/>
    <w:rsid w:val="00E31D42"/>
    <w:rsid w:val="00E3201A"/>
    <w:rsid w:val="00E321A1"/>
    <w:rsid w:val="00E325BE"/>
    <w:rsid w:val="00E329AA"/>
    <w:rsid w:val="00E329F9"/>
    <w:rsid w:val="00E33100"/>
    <w:rsid w:val="00E331DF"/>
    <w:rsid w:val="00E332BD"/>
    <w:rsid w:val="00E332E0"/>
    <w:rsid w:val="00E33441"/>
    <w:rsid w:val="00E33762"/>
    <w:rsid w:val="00E337AE"/>
    <w:rsid w:val="00E339E0"/>
    <w:rsid w:val="00E33B3F"/>
    <w:rsid w:val="00E33C49"/>
    <w:rsid w:val="00E33D8B"/>
    <w:rsid w:val="00E33FC5"/>
    <w:rsid w:val="00E340D4"/>
    <w:rsid w:val="00E34229"/>
    <w:rsid w:val="00E34E35"/>
    <w:rsid w:val="00E34E85"/>
    <w:rsid w:val="00E355E8"/>
    <w:rsid w:val="00E3561C"/>
    <w:rsid w:val="00E3578B"/>
    <w:rsid w:val="00E357A7"/>
    <w:rsid w:val="00E35BBF"/>
    <w:rsid w:val="00E35CB0"/>
    <w:rsid w:val="00E361A9"/>
    <w:rsid w:val="00E36330"/>
    <w:rsid w:val="00E363CE"/>
    <w:rsid w:val="00E367AA"/>
    <w:rsid w:val="00E367AC"/>
    <w:rsid w:val="00E36943"/>
    <w:rsid w:val="00E36B1A"/>
    <w:rsid w:val="00E36E39"/>
    <w:rsid w:val="00E372FF"/>
    <w:rsid w:val="00E374BF"/>
    <w:rsid w:val="00E3758D"/>
    <w:rsid w:val="00E37DC5"/>
    <w:rsid w:val="00E37EAA"/>
    <w:rsid w:val="00E4000C"/>
    <w:rsid w:val="00E403FA"/>
    <w:rsid w:val="00E403FD"/>
    <w:rsid w:val="00E4041E"/>
    <w:rsid w:val="00E4059C"/>
    <w:rsid w:val="00E40BF2"/>
    <w:rsid w:val="00E40D4C"/>
    <w:rsid w:val="00E40E8E"/>
    <w:rsid w:val="00E413E3"/>
    <w:rsid w:val="00E41526"/>
    <w:rsid w:val="00E4158B"/>
    <w:rsid w:val="00E41607"/>
    <w:rsid w:val="00E4168D"/>
    <w:rsid w:val="00E416EF"/>
    <w:rsid w:val="00E41844"/>
    <w:rsid w:val="00E4184F"/>
    <w:rsid w:val="00E41ABE"/>
    <w:rsid w:val="00E41CC0"/>
    <w:rsid w:val="00E4200F"/>
    <w:rsid w:val="00E4207C"/>
    <w:rsid w:val="00E4223F"/>
    <w:rsid w:val="00E42B20"/>
    <w:rsid w:val="00E42D27"/>
    <w:rsid w:val="00E42E13"/>
    <w:rsid w:val="00E42EA6"/>
    <w:rsid w:val="00E4339D"/>
    <w:rsid w:val="00E433D1"/>
    <w:rsid w:val="00E436D0"/>
    <w:rsid w:val="00E43D42"/>
    <w:rsid w:val="00E44182"/>
    <w:rsid w:val="00E441F2"/>
    <w:rsid w:val="00E44338"/>
    <w:rsid w:val="00E444EA"/>
    <w:rsid w:val="00E4465D"/>
    <w:rsid w:val="00E44738"/>
    <w:rsid w:val="00E44919"/>
    <w:rsid w:val="00E44B12"/>
    <w:rsid w:val="00E44F32"/>
    <w:rsid w:val="00E45044"/>
    <w:rsid w:val="00E452EB"/>
    <w:rsid w:val="00E4574B"/>
    <w:rsid w:val="00E45A36"/>
    <w:rsid w:val="00E45AD1"/>
    <w:rsid w:val="00E45ECD"/>
    <w:rsid w:val="00E45F92"/>
    <w:rsid w:val="00E46114"/>
    <w:rsid w:val="00E462AA"/>
    <w:rsid w:val="00E463C1"/>
    <w:rsid w:val="00E4680B"/>
    <w:rsid w:val="00E4708E"/>
    <w:rsid w:val="00E470D5"/>
    <w:rsid w:val="00E470F0"/>
    <w:rsid w:val="00E4739C"/>
    <w:rsid w:val="00E47442"/>
    <w:rsid w:val="00E47702"/>
    <w:rsid w:val="00E4771E"/>
    <w:rsid w:val="00E4779E"/>
    <w:rsid w:val="00E47834"/>
    <w:rsid w:val="00E479F9"/>
    <w:rsid w:val="00E47A1D"/>
    <w:rsid w:val="00E47B36"/>
    <w:rsid w:val="00E47F07"/>
    <w:rsid w:val="00E47F5E"/>
    <w:rsid w:val="00E50246"/>
    <w:rsid w:val="00E5035B"/>
    <w:rsid w:val="00E50402"/>
    <w:rsid w:val="00E50441"/>
    <w:rsid w:val="00E505FE"/>
    <w:rsid w:val="00E506EA"/>
    <w:rsid w:val="00E50744"/>
    <w:rsid w:val="00E5089F"/>
    <w:rsid w:val="00E50946"/>
    <w:rsid w:val="00E509EF"/>
    <w:rsid w:val="00E50D52"/>
    <w:rsid w:val="00E50F69"/>
    <w:rsid w:val="00E510CB"/>
    <w:rsid w:val="00E510D8"/>
    <w:rsid w:val="00E511FA"/>
    <w:rsid w:val="00E512B6"/>
    <w:rsid w:val="00E51313"/>
    <w:rsid w:val="00E513F1"/>
    <w:rsid w:val="00E5179C"/>
    <w:rsid w:val="00E51B40"/>
    <w:rsid w:val="00E51BAB"/>
    <w:rsid w:val="00E51BB2"/>
    <w:rsid w:val="00E51D31"/>
    <w:rsid w:val="00E51FF8"/>
    <w:rsid w:val="00E5269C"/>
    <w:rsid w:val="00E52771"/>
    <w:rsid w:val="00E527AD"/>
    <w:rsid w:val="00E52881"/>
    <w:rsid w:val="00E52BEA"/>
    <w:rsid w:val="00E52CBF"/>
    <w:rsid w:val="00E52D78"/>
    <w:rsid w:val="00E52F62"/>
    <w:rsid w:val="00E53320"/>
    <w:rsid w:val="00E53F5E"/>
    <w:rsid w:val="00E544D8"/>
    <w:rsid w:val="00E546CB"/>
    <w:rsid w:val="00E546CD"/>
    <w:rsid w:val="00E547A9"/>
    <w:rsid w:val="00E54B38"/>
    <w:rsid w:val="00E54DCA"/>
    <w:rsid w:val="00E55430"/>
    <w:rsid w:val="00E55678"/>
    <w:rsid w:val="00E55726"/>
    <w:rsid w:val="00E55A09"/>
    <w:rsid w:val="00E55A0D"/>
    <w:rsid w:val="00E55BFE"/>
    <w:rsid w:val="00E56030"/>
    <w:rsid w:val="00E56052"/>
    <w:rsid w:val="00E560F0"/>
    <w:rsid w:val="00E561AE"/>
    <w:rsid w:val="00E56335"/>
    <w:rsid w:val="00E566D7"/>
    <w:rsid w:val="00E56877"/>
    <w:rsid w:val="00E56B33"/>
    <w:rsid w:val="00E56CE2"/>
    <w:rsid w:val="00E56CEF"/>
    <w:rsid w:val="00E56F85"/>
    <w:rsid w:val="00E57160"/>
    <w:rsid w:val="00E571B9"/>
    <w:rsid w:val="00E57238"/>
    <w:rsid w:val="00E57273"/>
    <w:rsid w:val="00E5770C"/>
    <w:rsid w:val="00E577A9"/>
    <w:rsid w:val="00E57993"/>
    <w:rsid w:val="00E57AF4"/>
    <w:rsid w:val="00E601B3"/>
    <w:rsid w:val="00E604BE"/>
    <w:rsid w:val="00E60E1B"/>
    <w:rsid w:val="00E60F98"/>
    <w:rsid w:val="00E611C0"/>
    <w:rsid w:val="00E61841"/>
    <w:rsid w:val="00E61A1F"/>
    <w:rsid w:val="00E61ABC"/>
    <w:rsid w:val="00E61AC4"/>
    <w:rsid w:val="00E61C00"/>
    <w:rsid w:val="00E61C22"/>
    <w:rsid w:val="00E62185"/>
    <w:rsid w:val="00E62337"/>
    <w:rsid w:val="00E625BA"/>
    <w:rsid w:val="00E625F5"/>
    <w:rsid w:val="00E62621"/>
    <w:rsid w:val="00E6271C"/>
    <w:rsid w:val="00E629B0"/>
    <w:rsid w:val="00E62E6D"/>
    <w:rsid w:val="00E62E79"/>
    <w:rsid w:val="00E6300E"/>
    <w:rsid w:val="00E63574"/>
    <w:rsid w:val="00E63589"/>
    <w:rsid w:val="00E635DA"/>
    <w:rsid w:val="00E63756"/>
    <w:rsid w:val="00E63817"/>
    <w:rsid w:val="00E639E4"/>
    <w:rsid w:val="00E63B60"/>
    <w:rsid w:val="00E63B83"/>
    <w:rsid w:val="00E642CA"/>
    <w:rsid w:val="00E64861"/>
    <w:rsid w:val="00E64B1B"/>
    <w:rsid w:val="00E64B7A"/>
    <w:rsid w:val="00E64B7D"/>
    <w:rsid w:val="00E64D25"/>
    <w:rsid w:val="00E65091"/>
    <w:rsid w:val="00E650ED"/>
    <w:rsid w:val="00E6528A"/>
    <w:rsid w:val="00E652E4"/>
    <w:rsid w:val="00E6538F"/>
    <w:rsid w:val="00E65DA0"/>
    <w:rsid w:val="00E65F72"/>
    <w:rsid w:val="00E65FA3"/>
    <w:rsid w:val="00E6631C"/>
    <w:rsid w:val="00E664DC"/>
    <w:rsid w:val="00E66832"/>
    <w:rsid w:val="00E668A6"/>
    <w:rsid w:val="00E669BC"/>
    <w:rsid w:val="00E66B90"/>
    <w:rsid w:val="00E66DB1"/>
    <w:rsid w:val="00E66DCA"/>
    <w:rsid w:val="00E6700C"/>
    <w:rsid w:val="00E6740B"/>
    <w:rsid w:val="00E67598"/>
    <w:rsid w:val="00E6781B"/>
    <w:rsid w:val="00E678EB"/>
    <w:rsid w:val="00E70004"/>
    <w:rsid w:val="00E70179"/>
    <w:rsid w:val="00E702C0"/>
    <w:rsid w:val="00E703A4"/>
    <w:rsid w:val="00E703BB"/>
    <w:rsid w:val="00E70BC7"/>
    <w:rsid w:val="00E71043"/>
    <w:rsid w:val="00E7116E"/>
    <w:rsid w:val="00E713E2"/>
    <w:rsid w:val="00E7182E"/>
    <w:rsid w:val="00E7183E"/>
    <w:rsid w:val="00E71B02"/>
    <w:rsid w:val="00E71E1A"/>
    <w:rsid w:val="00E71EC7"/>
    <w:rsid w:val="00E720B6"/>
    <w:rsid w:val="00E7214A"/>
    <w:rsid w:val="00E72208"/>
    <w:rsid w:val="00E727EE"/>
    <w:rsid w:val="00E727F4"/>
    <w:rsid w:val="00E72C2A"/>
    <w:rsid w:val="00E72CE7"/>
    <w:rsid w:val="00E72F1F"/>
    <w:rsid w:val="00E72FF2"/>
    <w:rsid w:val="00E7304F"/>
    <w:rsid w:val="00E73347"/>
    <w:rsid w:val="00E73456"/>
    <w:rsid w:val="00E73772"/>
    <w:rsid w:val="00E73BD5"/>
    <w:rsid w:val="00E73FF6"/>
    <w:rsid w:val="00E74792"/>
    <w:rsid w:val="00E747FB"/>
    <w:rsid w:val="00E74847"/>
    <w:rsid w:val="00E74927"/>
    <w:rsid w:val="00E74946"/>
    <w:rsid w:val="00E74A7C"/>
    <w:rsid w:val="00E751F6"/>
    <w:rsid w:val="00E752A7"/>
    <w:rsid w:val="00E75A48"/>
    <w:rsid w:val="00E75BB4"/>
    <w:rsid w:val="00E75C4E"/>
    <w:rsid w:val="00E75D6A"/>
    <w:rsid w:val="00E76018"/>
    <w:rsid w:val="00E76120"/>
    <w:rsid w:val="00E76281"/>
    <w:rsid w:val="00E7632D"/>
    <w:rsid w:val="00E76366"/>
    <w:rsid w:val="00E7647E"/>
    <w:rsid w:val="00E7690A"/>
    <w:rsid w:val="00E76A50"/>
    <w:rsid w:val="00E76B80"/>
    <w:rsid w:val="00E77022"/>
    <w:rsid w:val="00E770D3"/>
    <w:rsid w:val="00E774A0"/>
    <w:rsid w:val="00E77520"/>
    <w:rsid w:val="00E7781D"/>
    <w:rsid w:val="00E77CFD"/>
    <w:rsid w:val="00E77D8F"/>
    <w:rsid w:val="00E77EA8"/>
    <w:rsid w:val="00E80186"/>
    <w:rsid w:val="00E801D5"/>
    <w:rsid w:val="00E8027D"/>
    <w:rsid w:val="00E803B8"/>
    <w:rsid w:val="00E8043B"/>
    <w:rsid w:val="00E805AE"/>
    <w:rsid w:val="00E805FC"/>
    <w:rsid w:val="00E807C3"/>
    <w:rsid w:val="00E8111B"/>
    <w:rsid w:val="00E811C1"/>
    <w:rsid w:val="00E811E3"/>
    <w:rsid w:val="00E812BC"/>
    <w:rsid w:val="00E813C0"/>
    <w:rsid w:val="00E815C6"/>
    <w:rsid w:val="00E81778"/>
    <w:rsid w:val="00E81788"/>
    <w:rsid w:val="00E82402"/>
    <w:rsid w:val="00E82679"/>
    <w:rsid w:val="00E826CF"/>
    <w:rsid w:val="00E83121"/>
    <w:rsid w:val="00E831D4"/>
    <w:rsid w:val="00E83267"/>
    <w:rsid w:val="00E83288"/>
    <w:rsid w:val="00E832C9"/>
    <w:rsid w:val="00E833C2"/>
    <w:rsid w:val="00E833EF"/>
    <w:rsid w:val="00E835A6"/>
    <w:rsid w:val="00E8383C"/>
    <w:rsid w:val="00E83B8F"/>
    <w:rsid w:val="00E83CAE"/>
    <w:rsid w:val="00E83CB4"/>
    <w:rsid w:val="00E83CE3"/>
    <w:rsid w:val="00E83E72"/>
    <w:rsid w:val="00E84225"/>
    <w:rsid w:val="00E843A1"/>
    <w:rsid w:val="00E84612"/>
    <w:rsid w:val="00E847DA"/>
    <w:rsid w:val="00E84A88"/>
    <w:rsid w:val="00E84A9E"/>
    <w:rsid w:val="00E84D26"/>
    <w:rsid w:val="00E8511D"/>
    <w:rsid w:val="00E8573C"/>
    <w:rsid w:val="00E857A9"/>
    <w:rsid w:val="00E859C8"/>
    <w:rsid w:val="00E85A6B"/>
    <w:rsid w:val="00E85A6F"/>
    <w:rsid w:val="00E85CD9"/>
    <w:rsid w:val="00E85E75"/>
    <w:rsid w:val="00E868B4"/>
    <w:rsid w:val="00E86B73"/>
    <w:rsid w:val="00E8720F"/>
    <w:rsid w:val="00E87429"/>
    <w:rsid w:val="00E8753A"/>
    <w:rsid w:val="00E875F3"/>
    <w:rsid w:val="00E8791C"/>
    <w:rsid w:val="00E87974"/>
    <w:rsid w:val="00E87B61"/>
    <w:rsid w:val="00E87C91"/>
    <w:rsid w:val="00E87CD2"/>
    <w:rsid w:val="00E87D06"/>
    <w:rsid w:val="00E87FB9"/>
    <w:rsid w:val="00E9028E"/>
    <w:rsid w:val="00E90505"/>
    <w:rsid w:val="00E90591"/>
    <w:rsid w:val="00E9060E"/>
    <w:rsid w:val="00E90951"/>
    <w:rsid w:val="00E909C5"/>
    <w:rsid w:val="00E90D82"/>
    <w:rsid w:val="00E90E03"/>
    <w:rsid w:val="00E90F36"/>
    <w:rsid w:val="00E9123C"/>
    <w:rsid w:val="00E913DD"/>
    <w:rsid w:val="00E91496"/>
    <w:rsid w:val="00E91569"/>
    <w:rsid w:val="00E91902"/>
    <w:rsid w:val="00E91CD3"/>
    <w:rsid w:val="00E91F27"/>
    <w:rsid w:val="00E92134"/>
    <w:rsid w:val="00E92260"/>
    <w:rsid w:val="00E92344"/>
    <w:rsid w:val="00E925C5"/>
    <w:rsid w:val="00E925F8"/>
    <w:rsid w:val="00E92766"/>
    <w:rsid w:val="00E92AD1"/>
    <w:rsid w:val="00E92E96"/>
    <w:rsid w:val="00E93283"/>
    <w:rsid w:val="00E9373A"/>
    <w:rsid w:val="00E93C7C"/>
    <w:rsid w:val="00E93D49"/>
    <w:rsid w:val="00E93EB3"/>
    <w:rsid w:val="00E94160"/>
    <w:rsid w:val="00E942D0"/>
    <w:rsid w:val="00E94435"/>
    <w:rsid w:val="00E9450C"/>
    <w:rsid w:val="00E9477D"/>
    <w:rsid w:val="00E947A2"/>
    <w:rsid w:val="00E949D4"/>
    <w:rsid w:val="00E94BBB"/>
    <w:rsid w:val="00E94C92"/>
    <w:rsid w:val="00E94DEF"/>
    <w:rsid w:val="00E95343"/>
    <w:rsid w:val="00E953D3"/>
    <w:rsid w:val="00E95503"/>
    <w:rsid w:val="00E95626"/>
    <w:rsid w:val="00E9574B"/>
    <w:rsid w:val="00E95782"/>
    <w:rsid w:val="00E959FF"/>
    <w:rsid w:val="00E95AE3"/>
    <w:rsid w:val="00E95B5B"/>
    <w:rsid w:val="00E95C0B"/>
    <w:rsid w:val="00E95C2F"/>
    <w:rsid w:val="00E95C67"/>
    <w:rsid w:val="00E95C6D"/>
    <w:rsid w:val="00E95D9A"/>
    <w:rsid w:val="00E960C3"/>
    <w:rsid w:val="00E961C2"/>
    <w:rsid w:val="00E9662B"/>
    <w:rsid w:val="00E96683"/>
    <w:rsid w:val="00E9694A"/>
    <w:rsid w:val="00E969C8"/>
    <w:rsid w:val="00E96A4B"/>
    <w:rsid w:val="00E96A6B"/>
    <w:rsid w:val="00E96C50"/>
    <w:rsid w:val="00E96D34"/>
    <w:rsid w:val="00E96E08"/>
    <w:rsid w:val="00E970ED"/>
    <w:rsid w:val="00E971F1"/>
    <w:rsid w:val="00E9734F"/>
    <w:rsid w:val="00E97804"/>
    <w:rsid w:val="00E9790D"/>
    <w:rsid w:val="00E97970"/>
    <w:rsid w:val="00E97C5F"/>
    <w:rsid w:val="00E97DA2"/>
    <w:rsid w:val="00EA07A2"/>
    <w:rsid w:val="00EA1421"/>
    <w:rsid w:val="00EA1513"/>
    <w:rsid w:val="00EA1AE5"/>
    <w:rsid w:val="00EA1CB9"/>
    <w:rsid w:val="00EA204F"/>
    <w:rsid w:val="00EA20FB"/>
    <w:rsid w:val="00EA2393"/>
    <w:rsid w:val="00EA26E3"/>
    <w:rsid w:val="00EA27C4"/>
    <w:rsid w:val="00EA295C"/>
    <w:rsid w:val="00EA2A64"/>
    <w:rsid w:val="00EA2BE9"/>
    <w:rsid w:val="00EA2C5B"/>
    <w:rsid w:val="00EA2E0B"/>
    <w:rsid w:val="00EA3066"/>
    <w:rsid w:val="00EA320A"/>
    <w:rsid w:val="00EA323F"/>
    <w:rsid w:val="00EA3486"/>
    <w:rsid w:val="00EA35A6"/>
    <w:rsid w:val="00EA35B6"/>
    <w:rsid w:val="00EA39D3"/>
    <w:rsid w:val="00EA3AEF"/>
    <w:rsid w:val="00EA3B3F"/>
    <w:rsid w:val="00EA3B40"/>
    <w:rsid w:val="00EA3CCB"/>
    <w:rsid w:val="00EA3DBD"/>
    <w:rsid w:val="00EA3F4F"/>
    <w:rsid w:val="00EA436C"/>
    <w:rsid w:val="00EA43ED"/>
    <w:rsid w:val="00EA4486"/>
    <w:rsid w:val="00EA46C4"/>
    <w:rsid w:val="00EA4751"/>
    <w:rsid w:val="00EA47EB"/>
    <w:rsid w:val="00EA4976"/>
    <w:rsid w:val="00EA4E87"/>
    <w:rsid w:val="00EA4F33"/>
    <w:rsid w:val="00EA54B4"/>
    <w:rsid w:val="00EA5901"/>
    <w:rsid w:val="00EA5F77"/>
    <w:rsid w:val="00EA6002"/>
    <w:rsid w:val="00EA62BC"/>
    <w:rsid w:val="00EA6380"/>
    <w:rsid w:val="00EA6390"/>
    <w:rsid w:val="00EA6754"/>
    <w:rsid w:val="00EA6901"/>
    <w:rsid w:val="00EA6993"/>
    <w:rsid w:val="00EA6B23"/>
    <w:rsid w:val="00EA6C2A"/>
    <w:rsid w:val="00EA726A"/>
    <w:rsid w:val="00EA766A"/>
    <w:rsid w:val="00EA77EC"/>
    <w:rsid w:val="00EA7C6E"/>
    <w:rsid w:val="00EA7E31"/>
    <w:rsid w:val="00EB043F"/>
    <w:rsid w:val="00EB090C"/>
    <w:rsid w:val="00EB0EC6"/>
    <w:rsid w:val="00EB156E"/>
    <w:rsid w:val="00EB15A5"/>
    <w:rsid w:val="00EB1835"/>
    <w:rsid w:val="00EB1A61"/>
    <w:rsid w:val="00EB1BBE"/>
    <w:rsid w:val="00EB1CF3"/>
    <w:rsid w:val="00EB22D0"/>
    <w:rsid w:val="00EB2345"/>
    <w:rsid w:val="00EB2920"/>
    <w:rsid w:val="00EB2974"/>
    <w:rsid w:val="00EB2B0A"/>
    <w:rsid w:val="00EB2F2C"/>
    <w:rsid w:val="00EB2F5A"/>
    <w:rsid w:val="00EB2F77"/>
    <w:rsid w:val="00EB3099"/>
    <w:rsid w:val="00EB3256"/>
    <w:rsid w:val="00EB36E4"/>
    <w:rsid w:val="00EB383A"/>
    <w:rsid w:val="00EB3996"/>
    <w:rsid w:val="00EB3E38"/>
    <w:rsid w:val="00EB3E86"/>
    <w:rsid w:val="00EB3F98"/>
    <w:rsid w:val="00EB405A"/>
    <w:rsid w:val="00EB4475"/>
    <w:rsid w:val="00EB4674"/>
    <w:rsid w:val="00EB46DA"/>
    <w:rsid w:val="00EB4EAF"/>
    <w:rsid w:val="00EB4F6F"/>
    <w:rsid w:val="00EB4FCE"/>
    <w:rsid w:val="00EB5434"/>
    <w:rsid w:val="00EB55BB"/>
    <w:rsid w:val="00EB564F"/>
    <w:rsid w:val="00EB56C8"/>
    <w:rsid w:val="00EB56DD"/>
    <w:rsid w:val="00EB6095"/>
    <w:rsid w:val="00EB635F"/>
    <w:rsid w:val="00EB6542"/>
    <w:rsid w:val="00EB6857"/>
    <w:rsid w:val="00EB6A27"/>
    <w:rsid w:val="00EB6B07"/>
    <w:rsid w:val="00EB6B5B"/>
    <w:rsid w:val="00EB6D98"/>
    <w:rsid w:val="00EB7029"/>
    <w:rsid w:val="00EB7140"/>
    <w:rsid w:val="00EB728D"/>
    <w:rsid w:val="00EB74C5"/>
    <w:rsid w:val="00EB7748"/>
    <w:rsid w:val="00EB77B6"/>
    <w:rsid w:val="00EB781F"/>
    <w:rsid w:val="00EB7875"/>
    <w:rsid w:val="00EB7AEF"/>
    <w:rsid w:val="00EB7B02"/>
    <w:rsid w:val="00EB7BBB"/>
    <w:rsid w:val="00EB7E2E"/>
    <w:rsid w:val="00EC005F"/>
    <w:rsid w:val="00EC029E"/>
    <w:rsid w:val="00EC08EC"/>
    <w:rsid w:val="00EC090B"/>
    <w:rsid w:val="00EC0B54"/>
    <w:rsid w:val="00EC0B5F"/>
    <w:rsid w:val="00EC0B7F"/>
    <w:rsid w:val="00EC0E2F"/>
    <w:rsid w:val="00EC0EE1"/>
    <w:rsid w:val="00EC0F65"/>
    <w:rsid w:val="00EC1134"/>
    <w:rsid w:val="00EC1455"/>
    <w:rsid w:val="00EC1551"/>
    <w:rsid w:val="00EC16F2"/>
    <w:rsid w:val="00EC1801"/>
    <w:rsid w:val="00EC181A"/>
    <w:rsid w:val="00EC1A4F"/>
    <w:rsid w:val="00EC2273"/>
    <w:rsid w:val="00EC23A3"/>
    <w:rsid w:val="00EC2428"/>
    <w:rsid w:val="00EC2475"/>
    <w:rsid w:val="00EC26A8"/>
    <w:rsid w:val="00EC3057"/>
    <w:rsid w:val="00EC3077"/>
    <w:rsid w:val="00EC347F"/>
    <w:rsid w:val="00EC3505"/>
    <w:rsid w:val="00EC350C"/>
    <w:rsid w:val="00EC3701"/>
    <w:rsid w:val="00EC384D"/>
    <w:rsid w:val="00EC38BB"/>
    <w:rsid w:val="00EC3967"/>
    <w:rsid w:val="00EC399E"/>
    <w:rsid w:val="00EC3CCA"/>
    <w:rsid w:val="00EC3CCB"/>
    <w:rsid w:val="00EC3E52"/>
    <w:rsid w:val="00EC40CC"/>
    <w:rsid w:val="00EC423D"/>
    <w:rsid w:val="00EC42C3"/>
    <w:rsid w:val="00EC44DD"/>
    <w:rsid w:val="00EC46F0"/>
    <w:rsid w:val="00EC4A0A"/>
    <w:rsid w:val="00EC4A78"/>
    <w:rsid w:val="00EC4E77"/>
    <w:rsid w:val="00EC4F50"/>
    <w:rsid w:val="00EC4F76"/>
    <w:rsid w:val="00EC50A2"/>
    <w:rsid w:val="00EC526D"/>
    <w:rsid w:val="00EC528C"/>
    <w:rsid w:val="00EC5422"/>
    <w:rsid w:val="00EC5762"/>
    <w:rsid w:val="00EC5D42"/>
    <w:rsid w:val="00EC65E0"/>
    <w:rsid w:val="00EC695A"/>
    <w:rsid w:val="00EC69C6"/>
    <w:rsid w:val="00EC6C0D"/>
    <w:rsid w:val="00EC6C61"/>
    <w:rsid w:val="00EC6D6F"/>
    <w:rsid w:val="00EC6EC5"/>
    <w:rsid w:val="00EC7016"/>
    <w:rsid w:val="00EC73C8"/>
    <w:rsid w:val="00EC7558"/>
    <w:rsid w:val="00EC7737"/>
    <w:rsid w:val="00EC7FAB"/>
    <w:rsid w:val="00ED037F"/>
    <w:rsid w:val="00ED0467"/>
    <w:rsid w:val="00ED07DF"/>
    <w:rsid w:val="00ED082A"/>
    <w:rsid w:val="00ED0DFC"/>
    <w:rsid w:val="00ED0E19"/>
    <w:rsid w:val="00ED10EB"/>
    <w:rsid w:val="00ED15C5"/>
    <w:rsid w:val="00ED194E"/>
    <w:rsid w:val="00ED1AE9"/>
    <w:rsid w:val="00ED1B3C"/>
    <w:rsid w:val="00ED1B45"/>
    <w:rsid w:val="00ED1CED"/>
    <w:rsid w:val="00ED1DCD"/>
    <w:rsid w:val="00ED1ED7"/>
    <w:rsid w:val="00ED2333"/>
    <w:rsid w:val="00ED2350"/>
    <w:rsid w:val="00ED27BD"/>
    <w:rsid w:val="00ED28A2"/>
    <w:rsid w:val="00ED2C3D"/>
    <w:rsid w:val="00ED2D2A"/>
    <w:rsid w:val="00ED2DFC"/>
    <w:rsid w:val="00ED326F"/>
    <w:rsid w:val="00ED332A"/>
    <w:rsid w:val="00ED3390"/>
    <w:rsid w:val="00ED37CC"/>
    <w:rsid w:val="00ED3C14"/>
    <w:rsid w:val="00ED3C26"/>
    <w:rsid w:val="00ED3F17"/>
    <w:rsid w:val="00ED41E0"/>
    <w:rsid w:val="00ED471D"/>
    <w:rsid w:val="00ED47C2"/>
    <w:rsid w:val="00ED4987"/>
    <w:rsid w:val="00ED4C3A"/>
    <w:rsid w:val="00ED4DCC"/>
    <w:rsid w:val="00ED5495"/>
    <w:rsid w:val="00ED5B08"/>
    <w:rsid w:val="00ED5B71"/>
    <w:rsid w:val="00ED5C40"/>
    <w:rsid w:val="00ED5E1C"/>
    <w:rsid w:val="00ED627A"/>
    <w:rsid w:val="00ED74FC"/>
    <w:rsid w:val="00ED7728"/>
    <w:rsid w:val="00ED7781"/>
    <w:rsid w:val="00ED782C"/>
    <w:rsid w:val="00ED7F2D"/>
    <w:rsid w:val="00ED7F7B"/>
    <w:rsid w:val="00EE01F8"/>
    <w:rsid w:val="00EE01FD"/>
    <w:rsid w:val="00EE02AF"/>
    <w:rsid w:val="00EE05CF"/>
    <w:rsid w:val="00EE0671"/>
    <w:rsid w:val="00EE0748"/>
    <w:rsid w:val="00EE08CB"/>
    <w:rsid w:val="00EE09FE"/>
    <w:rsid w:val="00EE0A28"/>
    <w:rsid w:val="00EE0B04"/>
    <w:rsid w:val="00EE0F25"/>
    <w:rsid w:val="00EE0F4F"/>
    <w:rsid w:val="00EE186F"/>
    <w:rsid w:val="00EE1D08"/>
    <w:rsid w:val="00EE1D1D"/>
    <w:rsid w:val="00EE1F46"/>
    <w:rsid w:val="00EE21C9"/>
    <w:rsid w:val="00EE23C3"/>
    <w:rsid w:val="00EE29F3"/>
    <w:rsid w:val="00EE2F22"/>
    <w:rsid w:val="00EE32EA"/>
    <w:rsid w:val="00EE35C8"/>
    <w:rsid w:val="00EE362B"/>
    <w:rsid w:val="00EE39B5"/>
    <w:rsid w:val="00EE3BA0"/>
    <w:rsid w:val="00EE4092"/>
    <w:rsid w:val="00EE421C"/>
    <w:rsid w:val="00EE42DA"/>
    <w:rsid w:val="00EE4725"/>
    <w:rsid w:val="00EE494D"/>
    <w:rsid w:val="00EE4A33"/>
    <w:rsid w:val="00EE4A8A"/>
    <w:rsid w:val="00EE4CDA"/>
    <w:rsid w:val="00EE4EA2"/>
    <w:rsid w:val="00EE500B"/>
    <w:rsid w:val="00EE5371"/>
    <w:rsid w:val="00EE53BE"/>
    <w:rsid w:val="00EE5669"/>
    <w:rsid w:val="00EE5A62"/>
    <w:rsid w:val="00EE6256"/>
    <w:rsid w:val="00EE669F"/>
    <w:rsid w:val="00EE69E4"/>
    <w:rsid w:val="00EE6A23"/>
    <w:rsid w:val="00EE6BF2"/>
    <w:rsid w:val="00EE6D96"/>
    <w:rsid w:val="00EE6EDC"/>
    <w:rsid w:val="00EE705B"/>
    <w:rsid w:val="00EE716F"/>
    <w:rsid w:val="00EE722B"/>
    <w:rsid w:val="00EE7379"/>
    <w:rsid w:val="00EE73AA"/>
    <w:rsid w:val="00EE7599"/>
    <w:rsid w:val="00EE75D7"/>
    <w:rsid w:val="00EE7837"/>
    <w:rsid w:val="00EE7B1B"/>
    <w:rsid w:val="00EE7C9C"/>
    <w:rsid w:val="00EE7FF4"/>
    <w:rsid w:val="00EF013F"/>
    <w:rsid w:val="00EF0157"/>
    <w:rsid w:val="00EF0441"/>
    <w:rsid w:val="00EF0455"/>
    <w:rsid w:val="00EF0478"/>
    <w:rsid w:val="00EF0715"/>
    <w:rsid w:val="00EF076E"/>
    <w:rsid w:val="00EF09D2"/>
    <w:rsid w:val="00EF0D84"/>
    <w:rsid w:val="00EF1537"/>
    <w:rsid w:val="00EF175C"/>
    <w:rsid w:val="00EF1791"/>
    <w:rsid w:val="00EF183C"/>
    <w:rsid w:val="00EF18D9"/>
    <w:rsid w:val="00EF1AA6"/>
    <w:rsid w:val="00EF1B4A"/>
    <w:rsid w:val="00EF1B91"/>
    <w:rsid w:val="00EF1CA2"/>
    <w:rsid w:val="00EF1D05"/>
    <w:rsid w:val="00EF1F4E"/>
    <w:rsid w:val="00EF2186"/>
    <w:rsid w:val="00EF21DE"/>
    <w:rsid w:val="00EF2518"/>
    <w:rsid w:val="00EF25C5"/>
    <w:rsid w:val="00EF27B5"/>
    <w:rsid w:val="00EF3110"/>
    <w:rsid w:val="00EF32CE"/>
    <w:rsid w:val="00EF34C1"/>
    <w:rsid w:val="00EF3532"/>
    <w:rsid w:val="00EF362F"/>
    <w:rsid w:val="00EF3948"/>
    <w:rsid w:val="00EF3962"/>
    <w:rsid w:val="00EF3AB1"/>
    <w:rsid w:val="00EF3AF7"/>
    <w:rsid w:val="00EF3BBD"/>
    <w:rsid w:val="00EF3CA6"/>
    <w:rsid w:val="00EF3F83"/>
    <w:rsid w:val="00EF407D"/>
    <w:rsid w:val="00EF408E"/>
    <w:rsid w:val="00EF4230"/>
    <w:rsid w:val="00EF44CD"/>
    <w:rsid w:val="00EF4557"/>
    <w:rsid w:val="00EF49EB"/>
    <w:rsid w:val="00EF4C71"/>
    <w:rsid w:val="00EF4CD1"/>
    <w:rsid w:val="00EF4D57"/>
    <w:rsid w:val="00EF4E2A"/>
    <w:rsid w:val="00EF4E65"/>
    <w:rsid w:val="00EF525D"/>
    <w:rsid w:val="00EF54D6"/>
    <w:rsid w:val="00EF5582"/>
    <w:rsid w:val="00EF5A79"/>
    <w:rsid w:val="00EF5BF8"/>
    <w:rsid w:val="00EF5DAC"/>
    <w:rsid w:val="00EF5F4D"/>
    <w:rsid w:val="00EF62A6"/>
    <w:rsid w:val="00EF6647"/>
    <w:rsid w:val="00EF6B19"/>
    <w:rsid w:val="00EF6BAC"/>
    <w:rsid w:val="00EF6CC4"/>
    <w:rsid w:val="00EF6E5B"/>
    <w:rsid w:val="00EF7098"/>
    <w:rsid w:val="00EF730A"/>
    <w:rsid w:val="00EF742E"/>
    <w:rsid w:val="00EF7575"/>
    <w:rsid w:val="00EF7675"/>
    <w:rsid w:val="00EF7AE3"/>
    <w:rsid w:val="00EF7AED"/>
    <w:rsid w:val="00EF7E7E"/>
    <w:rsid w:val="00F00297"/>
    <w:rsid w:val="00F005D8"/>
    <w:rsid w:val="00F0061A"/>
    <w:rsid w:val="00F00924"/>
    <w:rsid w:val="00F00BEF"/>
    <w:rsid w:val="00F011BB"/>
    <w:rsid w:val="00F01297"/>
    <w:rsid w:val="00F012B3"/>
    <w:rsid w:val="00F01366"/>
    <w:rsid w:val="00F014CA"/>
    <w:rsid w:val="00F0162D"/>
    <w:rsid w:val="00F01750"/>
    <w:rsid w:val="00F01782"/>
    <w:rsid w:val="00F01E01"/>
    <w:rsid w:val="00F01EBD"/>
    <w:rsid w:val="00F02304"/>
    <w:rsid w:val="00F024B7"/>
    <w:rsid w:val="00F024CF"/>
    <w:rsid w:val="00F02557"/>
    <w:rsid w:val="00F02559"/>
    <w:rsid w:val="00F02EC7"/>
    <w:rsid w:val="00F0300B"/>
    <w:rsid w:val="00F03665"/>
    <w:rsid w:val="00F0381E"/>
    <w:rsid w:val="00F038C7"/>
    <w:rsid w:val="00F03BA2"/>
    <w:rsid w:val="00F03DA2"/>
    <w:rsid w:val="00F03DB1"/>
    <w:rsid w:val="00F0406C"/>
    <w:rsid w:val="00F04648"/>
    <w:rsid w:val="00F04A5A"/>
    <w:rsid w:val="00F04A5B"/>
    <w:rsid w:val="00F04A7E"/>
    <w:rsid w:val="00F04AAD"/>
    <w:rsid w:val="00F04E8A"/>
    <w:rsid w:val="00F050F6"/>
    <w:rsid w:val="00F0565D"/>
    <w:rsid w:val="00F0582D"/>
    <w:rsid w:val="00F059A6"/>
    <w:rsid w:val="00F05AE9"/>
    <w:rsid w:val="00F05E25"/>
    <w:rsid w:val="00F06140"/>
    <w:rsid w:val="00F06659"/>
    <w:rsid w:val="00F066F9"/>
    <w:rsid w:val="00F06868"/>
    <w:rsid w:val="00F06A40"/>
    <w:rsid w:val="00F0701A"/>
    <w:rsid w:val="00F0722D"/>
    <w:rsid w:val="00F10598"/>
    <w:rsid w:val="00F105F1"/>
    <w:rsid w:val="00F108D7"/>
    <w:rsid w:val="00F10917"/>
    <w:rsid w:val="00F10994"/>
    <w:rsid w:val="00F1136E"/>
    <w:rsid w:val="00F11383"/>
    <w:rsid w:val="00F1151C"/>
    <w:rsid w:val="00F11734"/>
    <w:rsid w:val="00F1191C"/>
    <w:rsid w:val="00F11C84"/>
    <w:rsid w:val="00F11D84"/>
    <w:rsid w:val="00F11E91"/>
    <w:rsid w:val="00F12152"/>
    <w:rsid w:val="00F1242C"/>
    <w:rsid w:val="00F12472"/>
    <w:rsid w:val="00F12544"/>
    <w:rsid w:val="00F128A3"/>
    <w:rsid w:val="00F12A96"/>
    <w:rsid w:val="00F12D9E"/>
    <w:rsid w:val="00F12DE9"/>
    <w:rsid w:val="00F12ECF"/>
    <w:rsid w:val="00F12F02"/>
    <w:rsid w:val="00F12F34"/>
    <w:rsid w:val="00F13086"/>
    <w:rsid w:val="00F1337D"/>
    <w:rsid w:val="00F1346F"/>
    <w:rsid w:val="00F13652"/>
    <w:rsid w:val="00F1366A"/>
    <w:rsid w:val="00F13C44"/>
    <w:rsid w:val="00F13D6C"/>
    <w:rsid w:val="00F14065"/>
    <w:rsid w:val="00F1431A"/>
    <w:rsid w:val="00F14709"/>
    <w:rsid w:val="00F1488E"/>
    <w:rsid w:val="00F14907"/>
    <w:rsid w:val="00F1493A"/>
    <w:rsid w:val="00F14A05"/>
    <w:rsid w:val="00F14A97"/>
    <w:rsid w:val="00F14B42"/>
    <w:rsid w:val="00F14E1B"/>
    <w:rsid w:val="00F14F5F"/>
    <w:rsid w:val="00F15013"/>
    <w:rsid w:val="00F15677"/>
    <w:rsid w:val="00F15710"/>
    <w:rsid w:val="00F157D5"/>
    <w:rsid w:val="00F15B30"/>
    <w:rsid w:val="00F15C71"/>
    <w:rsid w:val="00F15CC0"/>
    <w:rsid w:val="00F15F71"/>
    <w:rsid w:val="00F1627D"/>
    <w:rsid w:val="00F16355"/>
    <w:rsid w:val="00F165EB"/>
    <w:rsid w:val="00F16616"/>
    <w:rsid w:val="00F167D3"/>
    <w:rsid w:val="00F1688D"/>
    <w:rsid w:val="00F16A91"/>
    <w:rsid w:val="00F16D37"/>
    <w:rsid w:val="00F17193"/>
    <w:rsid w:val="00F172A7"/>
    <w:rsid w:val="00F172AC"/>
    <w:rsid w:val="00F172CB"/>
    <w:rsid w:val="00F172F8"/>
    <w:rsid w:val="00F17572"/>
    <w:rsid w:val="00F175AF"/>
    <w:rsid w:val="00F1760A"/>
    <w:rsid w:val="00F17761"/>
    <w:rsid w:val="00F17878"/>
    <w:rsid w:val="00F17879"/>
    <w:rsid w:val="00F17C42"/>
    <w:rsid w:val="00F17D7F"/>
    <w:rsid w:val="00F17EB2"/>
    <w:rsid w:val="00F2000F"/>
    <w:rsid w:val="00F203F5"/>
    <w:rsid w:val="00F204CF"/>
    <w:rsid w:val="00F206BF"/>
    <w:rsid w:val="00F209AC"/>
    <w:rsid w:val="00F20B52"/>
    <w:rsid w:val="00F20D13"/>
    <w:rsid w:val="00F20EF2"/>
    <w:rsid w:val="00F20EFE"/>
    <w:rsid w:val="00F2112A"/>
    <w:rsid w:val="00F211CA"/>
    <w:rsid w:val="00F2128C"/>
    <w:rsid w:val="00F2142C"/>
    <w:rsid w:val="00F2163D"/>
    <w:rsid w:val="00F219F8"/>
    <w:rsid w:val="00F21AC4"/>
    <w:rsid w:val="00F21D17"/>
    <w:rsid w:val="00F21ECE"/>
    <w:rsid w:val="00F2218C"/>
    <w:rsid w:val="00F2218E"/>
    <w:rsid w:val="00F22688"/>
    <w:rsid w:val="00F22E03"/>
    <w:rsid w:val="00F23056"/>
    <w:rsid w:val="00F23279"/>
    <w:rsid w:val="00F23681"/>
    <w:rsid w:val="00F23B0D"/>
    <w:rsid w:val="00F23B6F"/>
    <w:rsid w:val="00F23B79"/>
    <w:rsid w:val="00F23D76"/>
    <w:rsid w:val="00F23E0C"/>
    <w:rsid w:val="00F23F23"/>
    <w:rsid w:val="00F24201"/>
    <w:rsid w:val="00F24311"/>
    <w:rsid w:val="00F246B7"/>
    <w:rsid w:val="00F2493D"/>
    <w:rsid w:val="00F249AE"/>
    <w:rsid w:val="00F24A2D"/>
    <w:rsid w:val="00F24A58"/>
    <w:rsid w:val="00F24B0F"/>
    <w:rsid w:val="00F24CB6"/>
    <w:rsid w:val="00F24E19"/>
    <w:rsid w:val="00F250DD"/>
    <w:rsid w:val="00F25146"/>
    <w:rsid w:val="00F25825"/>
    <w:rsid w:val="00F25C43"/>
    <w:rsid w:val="00F25C64"/>
    <w:rsid w:val="00F26295"/>
    <w:rsid w:val="00F26426"/>
    <w:rsid w:val="00F266B5"/>
    <w:rsid w:val="00F26BCA"/>
    <w:rsid w:val="00F26C2B"/>
    <w:rsid w:val="00F26F34"/>
    <w:rsid w:val="00F271FC"/>
    <w:rsid w:val="00F27486"/>
    <w:rsid w:val="00F27525"/>
    <w:rsid w:val="00F2798A"/>
    <w:rsid w:val="00F279B2"/>
    <w:rsid w:val="00F3053C"/>
    <w:rsid w:val="00F30652"/>
    <w:rsid w:val="00F30D1C"/>
    <w:rsid w:val="00F30F0C"/>
    <w:rsid w:val="00F312D8"/>
    <w:rsid w:val="00F31458"/>
    <w:rsid w:val="00F315A1"/>
    <w:rsid w:val="00F3170F"/>
    <w:rsid w:val="00F31824"/>
    <w:rsid w:val="00F31973"/>
    <w:rsid w:val="00F32394"/>
    <w:rsid w:val="00F323DD"/>
    <w:rsid w:val="00F323FD"/>
    <w:rsid w:val="00F326F3"/>
    <w:rsid w:val="00F32C4E"/>
    <w:rsid w:val="00F32CC6"/>
    <w:rsid w:val="00F32D02"/>
    <w:rsid w:val="00F32FCE"/>
    <w:rsid w:val="00F33387"/>
    <w:rsid w:val="00F335D1"/>
    <w:rsid w:val="00F33635"/>
    <w:rsid w:val="00F33637"/>
    <w:rsid w:val="00F33A35"/>
    <w:rsid w:val="00F33BBE"/>
    <w:rsid w:val="00F33DEB"/>
    <w:rsid w:val="00F33F9F"/>
    <w:rsid w:val="00F340FC"/>
    <w:rsid w:val="00F34373"/>
    <w:rsid w:val="00F344FB"/>
    <w:rsid w:val="00F34514"/>
    <w:rsid w:val="00F34AD4"/>
    <w:rsid w:val="00F34BC2"/>
    <w:rsid w:val="00F34DF3"/>
    <w:rsid w:val="00F34EC1"/>
    <w:rsid w:val="00F34ECD"/>
    <w:rsid w:val="00F3527F"/>
    <w:rsid w:val="00F3538A"/>
    <w:rsid w:val="00F3540D"/>
    <w:rsid w:val="00F35451"/>
    <w:rsid w:val="00F358D0"/>
    <w:rsid w:val="00F35AC6"/>
    <w:rsid w:val="00F35E53"/>
    <w:rsid w:val="00F3654B"/>
    <w:rsid w:val="00F365DC"/>
    <w:rsid w:val="00F3696B"/>
    <w:rsid w:val="00F369E8"/>
    <w:rsid w:val="00F36C41"/>
    <w:rsid w:val="00F36CD5"/>
    <w:rsid w:val="00F36E6C"/>
    <w:rsid w:val="00F37144"/>
    <w:rsid w:val="00F373B3"/>
    <w:rsid w:val="00F37424"/>
    <w:rsid w:val="00F375D7"/>
    <w:rsid w:val="00F37717"/>
    <w:rsid w:val="00F3799F"/>
    <w:rsid w:val="00F37BF6"/>
    <w:rsid w:val="00F37CEC"/>
    <w:rsid w:val="00F37F00"/>
    <w:rsid w:val="00F37F04"/>
    <w:rsid w:val="00F40250"/>
    <w:rsid w:val="00F4043C"/>
    <w:rsid w:val="00F404EC"/>
    <w:rsid w:val="00F4083C"/>
    <w:rsid w:val="00F40C06"/>
    <w:rsid w:val="00F40C56"/>
    <w:rsid w:val="00F40C5B"/>
    <w:rsid w:val="00F40D8E"/>
    <w:rsid w:val="00F40DA7"/>
    <w:rsid w:val="00F41122"/>
    <w:rsid w:val="00F41409"/>
    <w:rsid w:val="00F41577"/>
    <w:rsid w:val="00F415D0"/>
    <w:rsid w:val="00F416CA"/>
    <w:rsid w:val="00F41925"/>
    <w:rsid w:val="00F419B4"/>
    <w:rsid w:val="00F419C4"/>
    <w:rsid w:val="00F41AF2"/>
    <w:rsid w:val="00F41E2F"/>
    <w:rsid w:val="00F41F22"/>
    <w:rsid w:val="00F422C9"/>
    <w:rsid w:val="00F424B2"/>
    <w:rsid w:val="00F42571"/>
    <w:rsid w:val="00F425B5"/>
    <w:rsid w:val="00F42780"/>
    <w:rsid w:val="00F427DE"/>
    <w:rsid w:val="00F42C5D"/>
    <w:rsid w:val="00F42C6B"/>
    <w:rsid w:val="00F42CAB"/>
    <w:rsid w:val="00F42F0B"/>
    <w:rsid w:val="00F42FBB"/>
    <w:rsid w:val="00F43498"/>
    <w:rsid w:val="00F43616"/>
    <w:rsid w:val="00F43832"/>
    <w:rsid w:val="00F43AC1"/>
    <w:rsid w:val="00F43E18"/>
    <w:rsid w:val="00F43F3F"/>
    <w:rsid w:val="00F43FB8"/>
    <w:rsid w:val="00F44663"/>
    <w:rsid w:val="00F44731"/>
    <w:rsid w:val="00F44C7F"/>
    <w:rsid w:val="00F44DA7"/>
    <w:rsid w:val="00F44DD3"/>
    <w:rsid w:val="00F455C5"/>
    <w:rsid w:val="00F4578F"/>
    <w:rsid w:val="00F457D0"/>
    <w:rsid w:val="00F458A2"/>
    <w:rsid w:val="00F458B5"/>
    <w:rsid w:val="00F45CEC"/>
    <w:rsid w:val="00F45E13"/>
    <w:rsid w:val="00F460D4"/>
    <w:rsid w:val="00F465AD"/>
    <w:rsid w:val="00F46853"/>
    <w:rsid w:val="00F469D4"/>
    <w:rsid w:val="00F46B2F"/>
    <w:rsid w:val="00F470B7"/>
    <w:rsid w:val="00F4735A"/>
    <w:rsid w:val="00F473A3"/>
    <w:rsid w:val="00F476EC"/>
    <w:rsid w:val="00F47848"/>
    <w:rsid w:val="00F47899"/>
    <w:rsid w:val="00F47ADA"/>
    <w:rsid w:val="00F47C51"/>
    <w:rsid w:val="00F47D8C"/>
    <w:rsid w:val="00F47DBA"/>
    <w:rsid w:val="00F5054C"/>
    <w:rsid w:val="00F508F8"/>
    <w:rsid w:val="00F50C1B"/>
    <w:rsid w:val="00F50CC5"/>
    <w:rsid w:val="00F50D3F"/>
    <w:rsid w:val="00F50DAF"/>
    <w:rsid w:val="00F51155"/>
    <w:rsid w:val="00F5120B"/>
    <w:rsid w:val="00F513FF"/>
    <w:rsid w:val="00F51425"/>
    <w:rsid w:val="00F51903"/>
    <w:rsid w:val="00F51994"/>
    <w:rsid w:val="00F519C4"/>
    <w:rsid w:val="00F51BA0"/>
    <w:rsid w:val="00F51E49"/>
    <w:rsid w:val="00F52175"/>
    <w:rsid w:val="00F5250B"/>
    <w:rsid w:val="00F5255D"/>
    <w:rsid w:val="00F52695"/>
    <w:rsid w:val="00F527E6"/>
    <w:rsid w:val="00F527F7"/>
    <w:rsid w:val="00F528F5"/>
    <w:rsid w:val="00F52D6E"/>
    <w:rsid w:val="00F52F77"/>
    <w:rsid w:val="00F5308A"/>
    <w:rsid w:val="00F53191"/>
    <w:rsid w:val="00F5339E"/>
    <w:rsid w:val="00F53993"/>
    <w:rsid w:val="00F53BBC"/>
    <w:rsid w:val="00F53D76"/>
    <w:rsid w:val="00F540A7"/>
    <w:rsid w:val="00F542E9"/>
    <w:rsid w:val="00F5444B"/>
    <w:rsid w:val="00F54877"/>
    <w:rsid w:val="00F549F5"/>
    <w:rsid w:val="00F54A28"/>
    <w:rsid w:val="00F54B22"/>
    <w:rsid w:val="00F54FBF"/>
    <w:rsid w:val="00F550DA"/>
    <w:rsid w:val="00F551F6"/>
    <w:rsid w:val="00F55C20"/>
    <w:rsid w:val="00F55CE3"/>
    <w:rsid w:val="00F55ECA"/>
    <w:rsid w:val="00F56000"/>
    <w:rsid w:val="00F56134"/>
    <w:rsid w:val="00F563DF"/>
    <w:rsid w:val="00F5643A"/>
    <w:rsid w:val="00F567E9"/>
    <w:rsid w:val="00F56AEB"/>
    <w:rsid w:val="00F56AF8"/>
    <w:rsid w:val="00F56BB9"/>
    <w:rsid w:val="00F56D3B"/>
    <w:rsid w:val="00F56E1B"/>
    <w:rsid w:val="00F56F54"/>
    <w:rsid w:val="00F57228"/>
    <w:rsid w:val="00F5722F"/>
    <w:rsid w:val="00F57235"/>
    <w:rsid w:val="00F573F8"/>
    <w:rsid w:val="00F575BE"/>
    <w:rsid w:val="00F5771D"/>
    <w:rsid w:val="00F5775B"/>
    <w:rsid w:val="00F57C62"/>
    <w:rsid w:val="00F57E43"/>
    <w:rsid w:val="00F57E73"/>
    <w:rsid w:val="00F57F63"/>
    <w:rsid w:val="00F6015D"/>
    <w:rsid w:val="00F6072C"/>
    <w:rsid w:val="00F60A66"/>
    <w:rsid w:val="00F60AE1"/>
    <w:rsid w:val="00F60E5E"/>
    <w:rsid w:val="00F60E84"/>
    <w:rsid w:val="00F61174"/>
    <w:rsid w:val="00F6121F"/>
    <w:rsid w:val="00F61387"/>
    <w:rsid w:val="00F614A1"/>
    <w:rsid w:val="00F6156E"/>
    <w:rsid w:val="00F616A9"/>
    <w:rsid w:val="00F61791"/>
    <w:rsid w:val="00F618D6"/>
    <w:rsid w:val="00F61A4A"/>
    <w:rsid w:val="00F61E3B"/>
    <w:rsid w:val="00F62198"/>
    <w:rsid w:val="00F622B2"/>
    <w:rsid w:val="00F6276C"/>
    <w:rsid w:val="00F62ABC"/>
    <w:rsid w:val="00F63000"/>
    <w:rsid w:val="00F63507"/>
    <w:rsid w:val="00F638C8"/>
    <w:rsid w:val="00F63D11"/>
    <w:rsid w:val="00F63FD1"/>
    <w:rsid w:val="00F64312"/>
    <w:rsid w:val="00F64353"/>
    <w:rsid w:val="00F6438E"/>
    <w:rsid w:val="00F644AD"/>
    <w:rsid w:val="00F64AB1"/>
    <w:rsid w:val="00F64CDF"/>
    <w:rsid w:val="00F6535D"/>
    <w:rsid w:val="00F653AA"/>
    <w:rsid w:val="00F65749"/>
    <w:rsid w:val="00F6581A"/>
    <w:rsid w:val="00F658B3"/>
    <w:rsid w:val="00F65E86"/>
    <w:rsid w:val="00F661A3"/>
    <w:rsid w:val="00F66374"/>
    <w:rsid w:val="00F66587"/>
    <w:rsid w:val="00F6674D"/>
    <w:rsid w:val="00F668C5"/>
    <w:rsid w:val="00F66938"/>
    <w:rsid w:val="00F66A4C"/>
    <w:rsid w:val="00F66AA1"/>
    <w:rsid w:val="00F670A0"/>
    <w:rsid w:val="00F674CC"/>
    <w:rsid w:val="00F6784F"/>
    <w:rsid w:val="00F67B29"/>
    <w:rsid w:val="00F67B2C"/>
    <w:rsid w:val="00F67EF6"/>
    <w:rsid w:val="00F67FC6"/>
    <w:rsid w:val="00F70165"/>
    <w:rsid w:val="00F7023D"/>
    <w:rsid w:val="00F7039E"/>
    <w:rsid w:val="00F70401"/>
    <w:rsid w:val="00F705F4"/>
    <w:rsid w:val="00F7062F"/>
    <w:rsid w:val="00F708E1"/>
    <w:rsid w:val="00F70A54"/>
    <w:rsid w:val="00F70C9C"/>
    <w:rsid w:val="00F70D10"/>
    <w:rsid w:val="00F70F15"/>
    <w:rsid w:val="00F70F46"/>
    <w:rsid w:val="00F710D6"/>
    <w:rsid w:val="00F71107"/>
    <w:rsid w:val="00F71137"/>
    <w:rsid w:val="00F714CC"/>
    <w:rsid w:val="00F7151F"/>
    <w:rsid w:val="00F716AC"/>
    <w:rsid w:val="00F7184E"/>
    <w:rsid w:val="00F71A77"/>
    <w:rsid w:val="00F71B9D"/>
    <w:rsid w:val="00F71C00"/>
    <w:rsid w:val="00F71C0B"/>
    <w:rsid w:val="00F71E70"/>
    <w:rsid w:val="00F722E0"/>
    <w:rsid w:val="00F722F7"/>
    <w:rsid w:val="00F72440"/>
    <w:rsid w:val="00F7248D"/>
    <w:rsid w:val="00F7258D"/>
    <w:rsid w:val="00F72762"/>
    <w:rsid w:val="00F729FE"/>
    <w:rsid w:val="00F72BAE"/>
    <w:rsid w:val="00F72D0D"/>
    <w:rsid w:val="00F72D7F"/>
    <w:rsid w:val="00F72EAB"/>
    <w:rsid w:val="00F73082"/>
    <w:rsid w:val="00F73637"/>
    <w:rsid w:val="00F7397D"/>
    <w:rsid w:val="00F73AD4"/>
    <w:rsid w:val="00F73D3E"/>
    <w:rsid w:val="00F743E6"/>
    <w:rsid w:val="00F7476A"/>
    <w:rsid w:val="00F74BBB"/>
    <w:rsid w:val="00F74D92"/>
    <w:rsid w:val="00F74DE7"/>
    <w:rsid w:val="00F75029"/>
    <w:rsid w:val="00F751A3"/>
    <w:rsid w:val="00F75530"/>
    <w:rsid w:val="00F75548"/>
    <w:rsid w:val="00F75747"/>
    <w:rsid w:val="00F75970"/>
    <w:rsid w:val="00F75B60"/>
    <w:rsid w:val="00F75C92"/>
    <w:rsid w:val="00F75DD2"/>
    <w:rsid w:val="00F75ED9"/>
    <w:rsid w:val="00F75F3E"/>
    <w:rsid w:val="00F75FB2"/>
    <w:rsid w:val="00F75FCE"/>
    <w:rsid w:val="00F7612A"/>
    <w:rsid w:val="00F7638F"/>
    <w:rsid w:val="00F76767"/>
    <w:rsid w:val="00F768C5"/>
    <w:rsid w:val="00F7697E"/>
    <w:rsid w:val="00F76AB9"/>
    <w:rsid w:val="00F76B13"/>
    <w:rsid w:val="00F76DC7"/>
    <w:rsid w:val="00F76F28"/>
    <w:rsid w:val="00F76FD5"/>
    <w:rsid w:val="00F77035"/>
    <w:rsid w:val="00F774DA"/>
    <w:rsid w:val="00F77559"/>
    <w:rsid w:val="00F77809"/>
    <w:rsid w:val="00F77914"/>
    <w:rsid w:val="00F7791B"/>
    <w:rsid w:val="00F779DD"/>
    <w:rsid w:val="00F77B62"/>
    <w:rsid w:val="00F77CBC"/>
    <w:rsid w:val="00F77E61"/>
    <w:rsid w:val="00F77F6A"/>
    <w:rsid w:val="00F806E2"/>
    <w:rsid w:val="00F80811"/>
    <w:rsid w:val="00F81079"/>
    <w:rsid w:val="00F811E1"/>
    <w:rsid w:val="00F81569"/>
    <w:rsid w:val="00F816B1"/>
    <w:rsid w:val="00F81838"/>
    <w:rsid w:val="00F81895"/>
    <w:rsid w:val="00F818F3"/>
    <w:rsid w:val="00F8192A"/>
    <w:rsid w:val="00F81ABE"/>
    <w:rsid w:val="00F81BC8"/>
    <w:rsid w:val="00F81C8F"/>
    <w:rsid w:val="00F81E93"/>
    <w:rsid w:val="00F82048"/>
    <w:rsid w:val="00F8220F"/>
    <w:rsid w:val="00F82420"/>
    <w:rsid w:val="00F8257F"/>
    <w:rsid w:val="00F82A12"/>
    <w:rsid w:val="00F82B1B"/>
    <w:rsid w:val="00F82B54"/>
    <w:rsid w:val="00F82C23"/>
    <w:rsid w:val="00F82C7A"/>
    <w:rsid w:val="00F82FA7"/>
    <w:rsid w:val="00F83041"/>
    <w:rsid w:val="00F8346D"/>
    <w:rsid w:val="00F83560"/>
    <w:rsid w:val="00F8360E"/>
    <w:rsid w:val="00F8364E"/>
    <w:rsid w:val="00F83670"/>
    <w:rsid w:val="00F8371D"/>
    <w:rsid w:val="00F83722"/>
    <w:rsid w:val="00F8384B"/>
    <w:rsid w:val="00F83BC8"/>
    <w:rsid w:val="00F83C93"/>
    <w:rsid w:val="00F83F6C"/>
    <w:rsid w:val="00F840B8"/>
    <w:rsid w:val="00F840BE"/>
    <w:rsid w:val="00F842B8"/>
    <w:rsid w:val="00F84619"/>
    <w:rsid w:val="00F846AE"/>
    <w:rsid w:val="00F8476E"/>
    <w:rsid w:val="00F84919"/>
    <w:rsid w:val="00F84CA6"/>
    <w:rsid w:val="00F85936"/>
    <w:rsid w:val="00F859C4"/>
    <w:rsid w:val="00F859F9"/>
    <w:rsid w:val="00F85AB1"/>
    <w:rsid w:val="00F85B75"/>
    <w:rsid w:val="00F85CE5"/>
    <w:rsid w:val="00F85E11"/>
    <w:rsid w:val="00F85FBC"/>
    <w:rsid w:val="00F8626B"/>
    <w:rsid w:val="00F8638F"/>
    <w:rsid w:val="00F8658A"/>
    <w:rsid w:val="00F866A0"/>
    <w:rsid w:val="00F86BBB"/>
    <w:rsid w:val="00F86C0D"/>
    <w:rsid w:val="00F86FF7"/>
    <w:rsid w:val="00F8701B"/>
    <w:rsid w:val="00F873BF"/>
    <w:rsid w:val="00F87661"/>
    <w:rsid w:val="00F8775E"/>
    <w:rsid w:val="00F87768"/>
    <w:rsid w:val="00F878B7"/>
    <w:rsid w:val="00F87AAD"/>
    <w:rsid w:val="00F87C32"/>
    <w:rsid w:val="00F87F09"/>
    <w:rsid w:val="00F90036"/>
    <w:rsid w:val="00F90166"/>
    <w:rsid w:val="00F90388"/>
    <w:rsid w:val="00F903DA"/>
    <w:rsid w:val="00F9089E"/>
    <w:rsid w:val="00F90ACE"/>
    <w:rsid w:val="00F90C39"/>
    <w:rsid w:val="00F90CAE"/>
    <w:rsid w:val="00F911F0"/>
    <w:rsid w:val="00F91665"/>
    <w:rsid w:val="00F917BE"/>
    <w:rsid w:val="00F919B7"/>
    <w:rsid w:val="00F919BB"/>
    <w:rsid w:val="00F91B1F"/>
    <w:rsid w:val="00F9205E"/>
    <w:rsid w:val="00F920EE"/>
    <w:rsid w:val="00F924FE"/>
    <w:rsid w:val="00F92577"/>
    <w:rsid w:val="00F92693"/>
    <w:rsid w:val="00F92956"/>
    <w:rsid w:val="00F92E37"/>
    <w:rsid w:val="00F93092"/>
    <w:rsid w:val="00F9317A"/>
    <w:rsid w:val="00F9331B"/>
    <w:rsid w:val="00F9331C"/>
    <w:rsid w:val="00F9364A"/>
    <w:rsid w:val="00F93882"/>
    <w:rsid w:val="00F93B77"/>
    <w:rsid w:val="00F93C24"/>
    <w:rsid w:val="00F93CFF"/>
    <w:rsid w:val="00F942A2"/>
    <w:rsid w:val="00F94319"/>
    <w:rsid w:val="00F944A0"/>
    <w:rsid w:val="00F94758"/>
    <w:rsid w:val="00F947A0"/>
    <w:rsid w:val="00F94807"/>
    <w:rsid w:val="00F948C7"/>
    <w:rsid w:val="00F94C27"/>
    <w:rsid w:val="00F94C9D"/>
    <w:rsid w:val="00F94DC2"/>
    <w:rsid w:val="00F94ECF"/>
    <w:rsid w:val="00F94F3D"/>
    <w:rsid w:val="00F95001"/>
    <w:rsid w:val="00F95311"/>
    <w:rsid w:val="00F9532D"/>
    <w:rsid w:val="00F95478"/>
    <w:rsid w:val="00F956BD"/>
    <w:rsid w:val="00F95804"/>
    <w:rsid w:val="00F958C2"/>
    <w:rsid w:val="00F9598D"/>
    <w:rsid w:val="00F95A16"/>
    <w:rsid w:val="00F95AA6"/>
    <w:rsid w:val="00F95B08"/>
    <w:rsid w:val="00F95B37"/>
    <w:rsid w:val="00F95D6E"/>
    <w:rsid w:val="00F95E49"/>
    <w:rsid w:val="00F961D9"/>
    <w:rsid w:val="00F9629E"/>
    <w:rsid w:val="00F962AA"/>
    <w:rsid w:val="00F9641B"/>
    <w:rsid w:val="00F96472"/>
    <w:rsid w:val="00F9695B"/>
    <w:rsid w:val="00F969A5"/>
    <w:rsid w:val="00F96B07"/>
    <w:rsid w:val="00F96D78"/>
    <w:rsid w:val="00F96F9C"/>
    <w:rsid w:val="00F972D5"/>
    <w:rsid w:val="00F975EF"/>
    <w:rsid w:val="00F976D6"/>
    <w:rsid w:val="00F97706"/>
    <w:rsid w:val="00F97729"/>
    <w:rsid w:val="00F97805"/>
    <w:rsid w:val="00F97A4C"/>
    <w:rsid w:val="00F97CF8"/>
    <w:rsid w:val="00F97F11"/>
    <w:rsid w:val="00FA0003"/>
    <w:rsid w:val="00FA00DF"/>
    <w:rsid w:val="00FA021D"/>
    <w:rsid w:val="00FA03C6"/>
    <w:rsid w:val="00FA040D"/>
    <w:rsid w:val="00FA084A"/>
    <w:rsid w:val="00FA08FB"/>
    <w:rsid w:val="00FA0A25"/>
    <w:rsid w:val="00FA0B83"/>
    <w:rsid w:val="00FA0F2A"/>
    <w:rsid w:val="00FA0FBA"/>
    <w:rsid w:val="00FA104D"/>
    <w:rsid w:val="00FA1368"/>
    <w:rsid w:val="00FA15E2"/>
    <w:rsid w:val="00FA1A45"/>
    <w:rsid w:val="00FA1C99"/>
    <w:rsid w:val="00FA2215"/>
    <w:rsid w:val="00FA284F"/>
    <w:rsid w:val="00FA2A23"/>
    <w:rsid w:val="00FA2AA0"/>
    <w:rsid w:val="00FA2BD8"/>
    <w:rsid w:val="00FA306A"/>
    <w:rsid w:val="00FA306F"/>
    <w:rsid w:val="00FA322F"/>
    <w:rsid w:val="00FA32D2"/>
    <w:rsid w:val="00FA3426"/>
    <w:rsid w:val="00FA34F6"/>
    <w:rsid w:val="00FA3517"/>
    <w:rsid w:val="00FA3576"/>
    <w:rsid w:val="00FA3810"/>
    <w:rsid w:val="00FA3A28"/>
    <w:rsid w:val="00FA3B5C"/>
    <w:rsid w:val="00FA3F3C"/>
    <w:rsid w:val="00FA3F7E"/>
    <w:rsid w:val="00FA4152"/>
    <w:rsid w:val="00FA435E"/>
    <w:rsid w:val="00FA4434"/>
    <w:rsid w:val="00FA44E9"/>
    <w:rsid w:val="00FA47B2"/>
    <w:rsid w:val="00FA49F7"/>
    <w:rsid w:val="00FA4DB1"/>
    <w:rsid w:val="00FA4EA8"/>
    <w:rsid w:val="00FA4F23"/>
    <w:rsid w:val="00FA4F90"/>
    <w:rsid w:val="00FA4FCD"/>
    <w:rsid w:val="00FA526A"/>
    <w:rsid w:val="00FA53BA"/>
    <w:rsid w:val="00FA55E8"/>
    <w:rsid w:val="00FA5847"/>
    <w:rsid w:val="00FA5D57"/>
    <w:rsid w:val="00FA608E"/>
    <w:rsid w:val="00FA62BF"/>
    <w:rsid w:val="00FA62F3"/>
    <w:rsid w:val="00FA6377"/>
    <w:rsid w:val="00FA66D9"/>
    <w:rsid w:val="00FA6C6D"/>
    <w:rsid w:val="00FA6DB6"/>
    <w:rsid w:val="00FA6E26"/>
    <w:rsid w:val="00FA6ED1"/>
    <w:rsid w:val="00FA6F4D"/>
    <w:rsid w:val="00FA7045"/>
    <w:rsid w:val="00FA7413"/>
    <w:rsid w:val="00FA74B4"/>
    <w:rsid w:val="00FA7762"/>
    <w:rsid w:val="00FA77AD"/>
    <w:rsid w:val="00FA7841"/>
    <w:rsid w:val="00FA7A69"/>
    <w:rsid w:val="00FA7AB6"/>
    <w:rsid w:val="00FA7B7C"/>
    <w:rsid w:val="00FB05C4"/>
    <w:rsid w:val="00FB06AA"/>
    <w:rsid w:val="00FB06C9"/>
    <w:rsid w:val="00FB0846"/>
    <w:rsid w:val="00FB0A88"/>
    <w:rsid w:val="00FB0C3A"/>
    <w:rsid w:val="00FB0CE0"/>
    <w:rsid w:val="00FB0D79"/>
    <w:rsid w:val="00FB0DF8"/>
    <w:rsid w:val="00FB1033"/>
    <w:rsid w:val="00FB12B0"/>
    <w:rsid w:val="00FB12B9"/>
    <w:rsid w:val="00FB1551"/>
    <w:rsid w:val="00FB1797"/>
    <w:rsid w:val="00FB17B1"/>
    <w:rsid w:val="00FB1846"/>
    <w:rsid w:val="00FB19BA"/>
    <w:rsid w:val="00FB1A65"/>
    <w:rsid w:val="00FB1B21"/>
    <w:rsid w:val="00FB1B24"/>
    <w:rsid w:val="00FB1BE4"/>
    <w:rsid w:val="00FB2347"/>
    <w:rsid w:val="00FB241A"/>
    <w:rsid w:val="00FB243E"/>
    <w:rsid w:val="00FB25B5"/>
    <w:rsid w:val="00FB2690"/>
    <w:rsid w:val="00FB28E7"/>
    <w:rsid w:val="00FB2A25"/>
    <w:rsid w:val="00FB2A41"/>
    <w:rsid w:val="00FB324B"/>
    <w:rsid w:val="00FB3365"/>
    <w:rsid w:val="00FB3367"/>
    <w:rsid w:val="00FB37DB"/>
    <w:rsid w:val="00FB3948"/>
    <w:rsid w:val="00FB3A36"/>
    <w:rsid w:val="00FB3E7C"/>
    <w:rsid w:val="00FB405B"/>
    <w:rsid w:val="00FB46EE"/>
    <w:rsid w:val="00FB489F"/>
    <w:rsid w:val="00FB4C10"/>
    <w:rsid w:val="00FB4E42"/>
    <w:rsid w:val="00FB4E88"/>
    <w:rsid w:val="00FB4F58"/>
    <w:rsid w:val="00FB4FA2"/>
    <w:rsid w:val="00FB5084"/>
    <w:rsid w:val="00FB5350"/>
    <w:rsid w:val="00FB5483"/>
    <w:rsid w:val="00FB551D"/>
    <w:rsid w:val="00FB58CD"/>
    <w:rsid w:val="00FB5AC3"/>
    <w:rsid w:val="00FB6145"/>
    <w:rsid w:val="00FB64B2"/>
    <w:rsid w:val="00FB65C5"/>
    <w:rsid w:val="00FB669B"/>
    <w:rsid w:val="00FB67BE"/>
    <w:rsid w:val="00FB6A10"/>
    <w:rsid w:val="00FB6A36"/>
    <w:rsid w:val="00FB6CF6"/>
    <w:rsid w:val="00FB6EEF"/>
    <w:rsid w:val="00FB70CC"/>
    <w:rsid w:val="00FB721E"/>
    <w:rsid w:val="00FB726C"/>
    <w:rsid w:val="00FB726F"/>
    <w:rsid w:val="00FB74BF"/>
    <w:rsid w:val="00FB76FA"/>
    <w:rsid w:val="00FB7E65"/>
    <w:rsid w:val="00FC001F"/>
    <w:rsid w:val="00FC008D"/>
    <w:rsid w:val="00FC043E"/>
    <w:rsid w:val="00FC055E"/>
    <w:rsid w:val="00FC0865"/>
    <w:rsid w:val="00FC08B7"/>
    <w:rsid w:val="00FC0B10"/>
    <w:rsid w:val="00FC0BCE"/>
    <w:rsid w:val="00FC0D69"/>
    <w:rsid w:val="00FC0F8E"/>
    <w:rsid w:val="00FC1225"/>
    <w:rsid w:val="00FC1526"/>
    <w:rsid w:val="00FC1CBC"/>
    <w:rsid w:val="00FC1D3A"/>
    <w:rsid w:val="00FC1DF0"/>
    <w:rsid w:val="00FC1EAC"/>
    <w:rsid w:val="00FC2071"/>
    <w:rsid w:val="00FC20BE"/>
    <w:rsid w:val="00FC2CE2"/>
    <w:rsid w:val="00FC2EF3"/>
    <w:rsid w:val="00FC3414"/>
    <w:rsid w:val="00FC3A90"/>
    <w:rsid w:val="00FC3AA3"/>
    <w:rsid w:val="00FC3ABD"/>
    <w:rsid w:val="00FC3BE4"/>
    <w:rsid w:val="00FC3E9A"/>
    <w:rsid w:val="00FC3FA5"/>
    <w:rsid w:val="00FC4144"/>
    <w:rsid w:val="00FC4208"/>
    <w:rsid w:val="00FC4239"/>
    <w:rsid w:val="00FC4336"/>
    <w:rsid w:val="00FC444A"/>
    <w:rsid w:val="00FC4815"/>
    <w:rsid w:val="00FC4DD6"/>
    <w:rsid w:val="00FC5254"/>
    <w:rsid w:val="00FC52DB"/>
    <w:rsid w:val="00FC531E"/>
    <w:rsid w:val="00FC560D"/>
    <w:rsid w:val="00FC583A"/>
    <w:rsid w:val="00FC5B54"/>
    <w:rsid w:val="00FC5D00"/>
    <w:rsid w:val="00FC5D7C"/>
    <w:rsid w:val="00FC5F8A"/>
    <w:rsid w:val="00FC62F5"/>
    <w:rsid w:val="00FC6315"/>
    <w:rsid w:val="00FC6715"/>
    <w:rsid w:val="00FC6761"/>
    <w:rsid w:val="00FC67B8"/>
    <w:rsid w:val="00FC6A85"/>
    <w:rsid w:val="00FC6B36"/>
    <w:rsid w:val="00FC6F45"/>
    <w:rsid w:val="00FC6FC1"/>
    <w:rsid w:val="00FC7247"/>
    <w:rsid w:val="00FC72DD"/>
    <w:rsid w:val="00FC7559"/>
    <w:rsid w:val="00FC761F"/>
    <w:rsid w:val="00FC7784"/>
    <w:rsid w:val="00FC7AA6"/>
    <w:rsid w:val="00FC7B4B"/>
    <w:rsid w:val="00FC7BCB"/>
    <w:rsid w:val="00FC7CC7"/>
    <w:rsid w:val="00FC7ECB"/>
    <w:rsid w:val="00FD0185"/>
    <w:rsid w:val="00FD01FD"/>
    <w:rsid w:val="00FD04D8"/>
    <w:rsid w:val="00FD05A6"/>
    <w:rsid w:val="00FD064F"/>
    <w:rsid w:val="00FD068C"/>
    <w:rsid w:val="00FD0738"/>
    <w:rsid w:val="00FD0D10"/>
    <w:rsid w:val="00FD0ECB"/>
    <w:rsid w:val="00FD0F13"/>
    <w:rsid w:val="00FD10E4"/>
    <w:rsid w:val="00FD128E"/>
    <w:rsid w:val="00FD1620"/>
    <w:rsid w:val="00FD16F7"/>
    <w:rsid w:val="00FD1797"/>
    <w:rsid w:val="00FD189E"/>
    <w:rsid w:val="00FD190C"/>
    <w:rsid w:val="00FD1D4E"/>
    <w:rsid w:val="00FD1E0F"/>
    <w:rsid w:val="00FD1E7E"/>
    <w:rsid w:val="00FD2020"/>
    <w:rsid w:val="00FD20C9"/>
    <w:rsid w:val="00FD2213"/>
    <w:rsid w:val="00FD255A"/>
    <w:rsid w:val="00FD2A01"/>
    <w:rsid w:val="00FD2C17"/>
    <w:rsid w:val="00FD312F"/>
    <w:rsid w:val="00FD31A3"/>
    <w:rsid w:val="00FD3371"/>
    <w:rsid w:val="00FD33B9"/>
    <w:rsid w:val="00FD3BD8"/>
    <w:rsid w:val="00FD44CA"/>
    <w:rsid w:val="00FD47B0"/>
    <w:rsid w:val="00FD491F"/>
    <w:rsid w:val="00FD4AF0"/>
    <w:rsid w:val="00FD4D19"/>
    <w:rsid w:val="00FD4D4C"/>
    <w:rsid w:val="00FD4F6F"/>
    <w:rsid w:val="00FD4FD8"/>
    <w:rsid w:val="00FD52D7"/>
    <w:rsid w:val="00FD534B"/>
    <w:rsid w:val="00FD55D2"/>
    <w:rsid w:val="00FD5644"/>
    <w:rsid w:val="00FD578C"/>
    <w:rsid w:val="00FD57B8"/>
    <w:rsid w:val="00FD5927"/>
    <w:rsid w:val="00FD5B15"/>
    <w:rsid w:val="00FD5D4C"/>
    <w:rsid w:val="00FD5ED0"/>
    <w:rsid w:val="00FD6124"/>
    <w:rsid w:val="00FD61E7"/>
    <w:rsid w:val="00FD6362"/>
    <w:rsid w:val="00FD640D"/>
    <w:rsid w:val="00FD653E"/>
    <w:rsid w:val="00FD6798"/>
    <w:rsid w:val="00FD6842"/>
    <w:rsid w:val="00FD6855"/>
    <w:rsid w:val="00FD6BCA"/>
    <w:rsid w:val="00FD6BDE"/>
    <w:rsid w:val="00FD7078"/>
    <w:rsid w:val="00FD7238"/>
    <w:rsid w:val="00FD73BC"/>
    <w:rsid w:val="00FD74F8"/>
    <w:rsid w:val="00FD7685"/>
    <w:rsid w:val="00FD7D8A"/>
    <w:rsid w:val="00FD7FAE"/>
    <w:rsid w:val="00FE057D"/>
    <w:rsid w:val="00FE069A"/>
    <w:rsid w:val="00FE06FA"/>
    <w:rsid w:val="00FE0AE6"/>
    <w:rsid w:val="00FE0CA8"/>
    <w:rsid w:val="00FE0F1F"/>
    <w:rsid w:val="00FE0FB6"/>
    <w:rsid w:val="00FE1430"/>
    <w:rsid w:val="00FE156A"/>
    <w:rsid w:val="00FE17DB"/>
    <w:rsid w:val="00FE194E"/>
    <w:rsid w:val="00FE19F2"/>
    <w:rsid w:val="00FE1CAB"/>
    <w:rsid w:val="00FE1E72"/>
    <w:rsid w:val="00FE205E"/>
    <w:rsid w:val="00FE238B"/>
    <w:rsid w:val="00FE24E7"/>
    <w:rsid w:val="00FE24FB"/>
    <w:rsid w:val="00FE28A2"/>
    <w:rsid w:val="00FE295E"/>
    <w:rsid w:val="00FE2EE2"/>
    <w:rsid w:val="00FE3091"/>
    <w:rsid w:val="00FE3276"/>
    <w:rsid w:val="00FE366C"/>
    <w:rsid w:val="00FE3701"/>
    <w:rsid w:val="00FE3A63"/>
    <w:rsid w:val="00FE3AD3"/>
    <w:rsid w:val="00FE3CD6"/>
    <w:rsid w:val="00FE3EDF"/>
    <w:rsid w:val="00FE411E"/>
    <w:rsid w:val="00FE4185"/>
    <w:rsid w:val="00FE4469"/>
    <w:rsid w:val="00FE44F0"/>
    <w:rsid w:val="00FE45B4"/>
    <w:rsid w:val="00FE45BA"/>
    <w:rsid w:val="00FE4682"/>
    <w:rsid w:val="00FE46E5"/>
    <w:rsid w:val="00FE48B4"/>
    <w:rsid w:val="00FE491C"/>
    <w:rsid w:val="00FE4BAB"/>
    <w:rsid w:val="00FE5732"/>
    <w:rsid w:val="00FE58D0"/>
    <w:rsid w:val="00FE59CB"/>
    <w:rsid w:val="00FE5ED1"/>
    <w:rsid w:val="00FE6094"/>
    <w:rsid w:val="00FE64A8"/>
    <w:rsid w:val="00FE6707"/>
    <w:rsid w:val="00FE673C"/>
    <w:rsid w:val="00FE6C73"/>
    <w:rsid w:val="00FE6FF4"/>
    <w:rsid w:val="00FE719C"/>
    <w:rsid w:val="00FE727A"/>
    <w:rsid w:val="00FE76DA"/>
    <w:rsid w:val="00FE774C"/>
    <w:rsid w:val="00FE7896"/>
    <w:rsid w:val="00FE78B9"/>
    <w:rsid w:val="00FE7BD8"/>
    <w:rsid w:val="00FE7E23"/>
    <w:rsid w:val="00FF0543"/>
    <w:rsid w:val="00FF061D"/>
    <w:rsid w:val="00FF0953"/>
    <w:rsid w:val="00FF0E84"/>
    <w:rsid w:val="00FF1064"/>
    <w:rsid w:val="00FF11AC"/>
    <w:rsid w:val="00FF12C0"/>
    <w:rsid w:val="00FF1584"/>
    <w:rsid w:val="00FF185A"/>
    <w:rsid w:val="00FF1947"/>
    <w:rsid w:val="00FF19F4"/>
    <w:rsid w:val="00FF1FB9"/>
    <w:rsid w:val="00FF2225"/>
    <w:rsid w:val="00FF2234"/>
    <w:rsid w:val="00FF2361"/>
    <w:rsid w:val="00FF255A"/>
    <w:rsid w:val="00FF28CB"/>
    <w:rsid w:val="00FF2999"/>
    <w:rsid w:val="00FF2A8C"/>
    <w:rsid w:val="00FF2DAA"/>
    <w:rsid w:val="00FF3762"/>
    <w:rsid w:val="00FF3AB7"/>
    <w:rsid w:val="00FF3AEE"/>
    <w:rsid w:val="00FF3D37"/>
    <w:rsid w:val="00FF40F8"/>
    <w:rsid w:val="00FF4228"/>
    <w:rsid w:val="00FF446A"/>
    <w:rsid w:val="00FF45AA"/>
    <w:rsid w:val="00FF4642"/>
    <w:rsid w:val="00FF46FF"/>
    <w:rsid w:val="00FF47B4"/>
    <w:rsid w:val="00FF4A80"/>
    <w:rsid w:val="00FF4D99"/>
    <w:rsid w:val="00FF4FF5"/>
    <w:rsid w:val="00FF540C"/>
    <w:rsid w:val="00FF5483"/>
    <w:rsid w:val="00FF59EE"/>
    <w:rsid w:val="00FF6018"/>
    <w:rsid w:val="00FF607F"/>
    <w:rsid w:val="00FF618D"/>
    <w:rsid w:val="00FF62D3"/>
    <w:rsid w:val="00FF6350"/>
    <w:rsid w:val="00FF69D5"/>
    <w:rsid w:val="00FF6A46"/>
    <w:rsid w:val="00FF70B1"/>
    <w:rsid w:val="00FF7104"/>
    <w:rsid w:val="00FF72DD"/>
    <w:rsid w:val="00FF74E2"/>
    <w:rsid w:val="00FF75DD"/>
    <w:rsid w:val="00FF78BD"/>
    <w:rsid w:val="00FF7974"/>
    <w:rsid w:val="00FF7B8D"/>
    <w:rsid w:val="00FF7C7D"/>
    <w:rsid w:val="00FF7F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ED"/>
    <w:pPr>
      <w:spacing w:after="200" w:line="276" w:lineRule="auto"/>
    </w:pPr>
    <w:rPr>
      <w:rFonts w:cs="Calibri"/>
      <w:sz w:val="22"/>
      <w:szCs w:val="22"/>
    </w:rPr>
  </w:style>
  <w:style w:type="paragraph" w:styleId="Ttulo1">
    <w:name w:val="heading 1"/>
    <w:basedOn w:val="Normal"/>
    <w:link w:val="Ttulo1Car"/>
    <w:uiPriority w:val="99"/>
    <w:qFormat/>
    <w:rsid w:val="00991E33"/>
    <w:pPr>
      <w:spacing w:before="100" w:beforeAutospacing="1" w:after="100" w:afterAutospacing="1" w:line="240" w:lineRule="auto"/>
      <w:outlineLvl w:val="0"/>
    </w:pPr>
    <w:rPr>
      <w:b/>
      <w:bCs/>
      <w:kern w:val="36"/>
      <w:sz w:val="48"/>
      <w:szCs w:val="48"/>
    </w:rPr>
  </w:style>
  <w:style w:type="paragraph" w:styleId="Ttulo2">
    <w:name w:val="heading 2"/>
    <w:basedOn w:val="Normal"/>
    <w:link w:val="Ttulo2Car"/>
    <w:uiPriority w:val="99"/>
    <w:qFormat/>
    <w:rsid w:val="00991E33"/>
    <w:pPr>
      <w:spacing w:before="100" w:beforeAutospacing="1" w:after="100" w:afterAutospacing="1" w:line="240" w:lineRule="auto"/>
      <w:outlineLvl w:val="1"/>
    </w:pPr>
    <w:rPr>
      <w:b/>
      <w:bCs/>
      <w:sz w:val="36"/>
      <w:szCs w:val="36"/>
    </w:rPr>
  </w:style>
  <w:style w:type="paragraph" w:styleId="Ttulo3">
    <w:name w:val="heading 3"/>
    <w:basedOn w:val="Normal"/>
    <w:next w:val="Normal"/>
    <w:link w:val="Ttulo3Car"/>
    <w:unhideWhenUsed/>
    <w:qFormat/>
    <w:locked/>
    <w:rsid w:val="00AB7F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91E33"/>
    <w:rPr>
      <w:rFonts w:ascii="Times New Roman" w:hAnsi="Times New Roman" w:cs="Times New Roman"/>
      <w:b/>
      <w:bCs/>
      <w:kern w:val="36"/>
      <w:sz w:val="48"/>
      <w:szCs w:val="48"/>
    </w:rPr>
  </w:style>
  <w:style w:type="character" w:customStyle="1" w:styleId="Ttulo2Car">
    <w:name w:val="Título 2 Car"/>
    <w:basedOn w:val="Fuentedeprrafopredeter"/>
    <w:link w:val="Ttulo2"/>
    <w:uiPriority w:val="99"/>
    <w:locked/>
    <w:rsid w:val="00991E33"/>
    <w:rPr>
      <w:rFonts w:ascii="Times New Roman" w:hAnsi="Times New Roman" w:cs="Times New Roman"/>
      <w:b/>
      <w:bCs/>
      <w:sz w:val="36"/>
      <w:szCs w:val="36"/>
    </w:rPr>
  </w:style>
  <w:style w:type="character" w:customStyle="1" w:styleId="msoins0">
    <w:name w:val="msoins"/>
    <w:basedOn w:val="Fuentedeprrafopredeter"/>
    <w:uiPriority w:val="99"/>
    <w:rsid w:val="004410BB"/>
  </w:style>
  <w:style w:type="character" w:customStyle="1" w:styleId="st1">
    <w:name w:val="st1"/>
    <w:basedOn w:val="Fuentedeprrafopredeter"/>
    <w:rsid w:val="00485BC7"/>
  </w:style>
  <w:style w:type="character" w:styleId="Hipervnculo">
    <w:name w:val="Hyperlink"/>
    <w:basedOn w:val="Fuentedeprrafopredeter"/>
    <w:uiPriority w:val="99"/>
    <w:rsid w:val="00A74BD9"/>
    <w:rPr>
      <w:color w:val="0000FF"/>
      <w:u w:val="single"/>
    </w:rPr>
  </w:style>
  <w:style w:type="character" w:customStyle="1" w:styleId="st">
    <w:name w:val="st"/>
    <w:basedOn w:val="Fuentedeprrafopredeter"/>
    <w:uiPriority w:val="99"/>
    <w:rsid w:val="00B31FAF"/>
  </w:style>
  <w:style w:type="character" w:styleId="CitaHTML">
    <w:name w:val="HTML Cite"/>
    <w:basedOn w:val="Fuentedeprrafopredeter"/>
    <w:uiPriority w:val="99"/>
    <w:semiHidden/>
    <w:rsid w:val="00A0655B"/>
    <w:rPr>
      <w:color w:val="006621"/>
    </w:rPr>
  </w:style>
  <w:style w:type="character" w:styleId="Textoennegrita">
    <w:name w:val="Strong"/>
    <w:basedOn w:val="Fuentedeprrafopredeter"/>
    <w:uiPriority w:val="22"/>
    <w:qFormat/>
    <w:rsid w:val="00391A9F"/>
    <w:rPr>
      <w:b/>
      <w:bCs/>
    </w:rPr>
  </w:style>
  <w:style w:type="character" w:customStyle="1" w:styleId="apple-converted-space">
    <w:name w:val="apple-converted-space"/>
    <w:basedOn w:val="Fuentedeprrafopredeter"/>
    <w:rsid w:val="00942413"/>
  </w:style>
  <w:style w:type="paragraph" w:styleId="Textodeglobo">
    <w:name w:val="Balloon Text"/>
    <w:basedOn w:val="Normal"/>
    <w:link w:val="TextodegloboCar"/>
    <w:uiPriority w:val="99"/>
    <w:semiHidden/>
    <w:rsid w:val="00EA2E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A2E0B"/>
    <w:rPr>
      <w:rFonts w:ascii="Tahoma" w:hAnsi="Tahoma" w:cs="Tahoma"/>
      <w:sz w:val="16"/>
      <w:szCs w:val="16"/>
    </w:rPr>
  </w:style>
  <w:style w:type="paragraph" w:styleId="Encabezado">
    <w:name w:val="header"/>
    <w:basedOn w:val="Normal"/>
    <w:link w:val="EncabezadoCar"/>
    <w:uiPriority w:val="99"/>
    <w:rsid w:val="00AE36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E368F"/>
  </w:style>
  <w:style w:type="paragraph" w:styleId="Piedepgina">
    <w:name w:val="footer"/>
    <w:basedOn w:val="Normal"/>
    <w:link w:val="PiedepginaCar"/>
    <w:uiPriority w:val="99"/>
    <w:rsid w:val="00AE36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E368F"/>
  </w:style>
  <w:style w:type="paragraph" w:styleId="NormalWeb">
    <w:name w:val="Normal (Web)"/>
    <w:basedOn w:val="Normal"/>
    <w:uiPriority w:val="99"/>
    <w:rsid w:val="00C37DBF"/>
    <w:pPr>
      <w:spacing w:before="100" w:beforeAutospacing="1" w:after="100" w:afterAutospacing="1" w:line="240" w:lineRule="auto"/>
    </w:pPr>
    <w:rPr>
      <w:sz w:val="23"/>
      <w:szCs w:val="23"/>
    </w:rPr>
  </w:style>
  <w:style w:type="character" w:customStyle="1" w:styleId="detalheautor1">
    <w:name w:val="detalhe_autor1"/>
    <w:basedOn w:val="Fuentedeprrafopredeter"/>
    <w:uiPriority w:val="99"/>
    <w:rsid w:val="0015728B"/>
    <w:rPr>
      <w:b/>
      <w:bCs/>
      <w:sz w:val="24"/>
      <w:szCs w:val="24"/>
    </w:rPr>
  </w:style>
  <w:style w:type="character" w:customStyle="1" w:styleId="corchete-llamada1">
    <w:name w:val="corchete-llamada1"/>
    <w:basedOn w:val="Fuentedeprrafopredeter"/>
    <w:rsid w:val="00C77250"/>
    <w:rPr>
      <w:vanish/>
    </w:rPr>
  </w:style>
  <w:style w:type="character" w:customStyle="1" w:styleId="m3b1">
    <w:name w:val="_m3b1"/>
    <w:basedOn w:val="Fuentedeprrafopredeter"/>
    <w:rsid w:val="009B1614"/>
    <w:rPr>
      <w:sz w:val="48"/>
      <w:szCs w:val="48"/>
    </w:rPr>
  </w:style>
  <w:style w:type="character" w:customStyle="1" w:styleId="publication-title2">
    <w:name w:val="publication-title2"/>
    <w:basedOn w:val="Fuentedeprrafopredeter"/>
    <w:uiPriority w:val="99"/>
    <w:rsid w:val="00F708E1"/>
  </w:style>
  <w:style w:type="character" w:styleId="nfasis">
    <w:name w:val="Emphasis"/>
    <w:basedOn w:val="Fuentedeprrafopredeter"/>
    <w:uiPriority w:val="20"/>
    <w:qFormat/>
    <w:rsid w:val="00991E33"/>
    <w:rPr>
      <w:i/>
      <w:iCs/>
    </w:rPr>
  </w:style>
  <w:style w:type="character" w:customStyle="1" w:styleId="name">
    <w:name w:val="name"/>
    <w:basedOn w:val="Fuentedeprrafopredeter"/>
    <w:uiPriority w:val="99"/>
    <w:rsid w:val="00991E33"/>
  </w:style>
  <w:style w:type="character" w:customStyle="1" w:styleId="mw-headline">
    <w:name w:val="mw-headline"/>
    <w:basedOn w:val="Fuentedeprrafopredeter"/>
    <w:uiPriority w:val="99"/>
    <w:rsid w:val="00571EE6"/>
  </w:style>
  <w:style w:type="character" w:customStyle="1" w:styleId="mw-editsection1">
    <w:name w:val="mw-editsection1"/>
    <w:basedOn w:val="Fuentedeprrafopredeter"/>
    <w:uiPriority w:val="99"/>
    <w:rsid w:val="00571EE6"/>
  </w:style>
  <w:style w:type="character" w:customStyle="1" w:styleId="mw-editsection-bracket">
    <w:name w:val="mw-editsection-bracket"/>
    <w:basedOn w:val="Fuentedeprrafopredeter"/>
    <w:uiPriority w:val="99"/>
    <w:rsid w:val="00571EE6"/>
  </w:style>
  <w:style w:type="paragraph" w:styleId="z-Principiodelformulario">
    <w:name w:val="HTML Top of Form"/>
    <w:basedOn w:val="Normal"/>
    <w:next w:val="Normal"/>
    <w:link w:val="z-PrincipiodelformularioCar"/>
    <w:hidden/>
    <w:uiPriority w:val="99"/>
    <w:semiHidden/>
    <w:rsid w:val="003D68AC"/>
    <w:pPr>
      <w:pBdr>
        <w:bottom w:val="single" w:sz="6" w:space="1" w:color="auto"/>
      </w:pBdr>
      <w:spacing w:after="0" w:line="240" w:lineRule="auto"/>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locked/>
    <w:rsid w:val="003D68AC"/>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rsid w:val="003D68AC"/>
    <w:pPr>
      <w:pBdr>
        <w:top w:val="single" w:sz="6" w:space="1" w:color="auto"/>
      </w:pBdr>
      <w:spacing w:after="0" w:line="240" w:lineRule="auto"/>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locked/>
    <w:rsid w:val="003D68AC"/>
    <w:rPr>
      <w:rFonts w:ascii="Arial" w:hAnsi="Arial" w:cs="Arial"/>
      <w:vanish/>
      <w:sz w:val="16"/>
      <w:szCs w:val="16"/>
    </w:rPr>
  </w:style>
  <w:style w:type="character" w:customStyle="1" w:styleId="author">
    <w:name w:val="author"/>
    <w:basedOn w:val="Fuentedeprrafopredeter"/>
    <w:uiPriority w:val="99"/>
    <w:rsid w:val="00F369E8"/>
  </w:style>
  <w:style w:type="character" w:customStyle="1" w:styleId="term">
    <w:name w:val="term"/>
    <w:basedOn w:val="Fuentedeprrafopredeter"/>
    <w:uiPriority w:val="99"/>
    <w:rsid w:val="00F369E8"/>
  </w:style>
  <w:style w:type="character" w:customStyle="1" w:styleId="resultssummary">
    <w:name w:val="results_summary"/>
    <w:basedOn w:val="Fuentedeprrafopredeter"/>
    <w:uiPriority w:val="99"/>
    <w:rsid w:val="00F369E8"/>
  </w:style>
  <w:style w:type="character" w:customStyle="1" w:styleId="label">
    <w:name w:val="label"/>
    <w:basedOn w:val="Fuentedeprrafopredeter"/>
    <w:rsid w:val="00F369E8"/>
  </w:style>
  <w:style w:type="character" w:customStyle="1" w:styleId="a-size-large1">
    <w:name w:val="a-size-large1"/>
    <w:basedOn w:val="Fuentedeprrafopredeter"/>
    <w:uiPriority w:val="99"/>
    <w:rsid w:val="00480385"/>
    <w:rPr>
      <w:rFonts w:ascii="Arial" w:hAnsi="Arial" w:cs="Arial"/>
    </w:rPr>
  </w:style>
  <w:style w:type="character" w:customStyle="1" w:styleId="citation">
    <w:name w:val="citation"/>
    <w:basedOn w:val="Fuentedeprrafopredeter"/>
    <w:rsid w:val="008F03F6"/>
  </w:style>
  <w:style w:type="character" w:customStyle="1" w:styleId="font71">
    <w:name w:val="font_71"/>
    <w:basedOn w:val="Fuentedeprrafopredeter"/>
    <w:uiPriority w:val="99"/>
    <w:rsid w:val="008C3D1D"/>
    <w:rPr>
      <w:rFonts w:ascii="Arial" w:hAnsi="Arial" w:cs="Arial"/>
      <w:color w:val="auto"/>
      <w:sz w:val="24"/>
      <w:szCs w:val="24"/>
    </w:rPr>
  </w:style>
  <w:style w:type="character" w:customStyle="1" w:styleId="italic1">
    <w:name w:val="italic1"/>
    <w:basedOn w:val="Fuentedeprrafopredeter"/>
    <w:uiPriority w:val="99"/>
    <w:rsid w:val="008C3D1D"/>
    <w:rPr>
      <w:i/>
      <w:iCs/>
    </w:rPr>
  </w:style>
  <w:style w:type="character" w:customStyle="1" w:styleId="addmd1">
    <w:name w:val="addmd1"/>
    <w:basedOn w:val="Fuentedeprrafopredeter"/>
    <w:uiPriority w:val="99"/>
    <w:rsid w:val="00C07CFD"/>
    <w:rPr>
      <w:sz w:val="20"/>
      <w:szCs w:val="20"/>
    </w:rPr>
  </w:style>
  <w:style w:type="character" w:customStyle="1" w:styleId="familyname">
    <w:name w:val="familyname"/>
    <w:basedOn w:val="Fuentedeprrafopredeter"/>
    <w:uiPriority w:val="99"/>
    <w:rsid w:val="00F85B75"/>
  </w:style>
  <w:style w:type="character" w:customStyle="1" w:styleId="italic">
    <w:name w:val="italic"/>
    <w:basedOn w:val="Fuentedeprrafopredeter"/>
    <w:uiPriority w:val="99"/>
    <w:rsid w:val="000055F6"/>
  </w:style>
  <w:style w:type="character" w:customStyle="1" w:styleId="journaltitleen">
    <w:name w:val="journal_title_en"/>
    <w:basedOn w:val="Fuentedeprrafopredeter"/>
    <w:uiPriority w:val="99"/>
    <w:rsid w:val="002C52EB"/>
  </w:style>
  <w:style w:type="character" w:customStyle="1" w:styleId="Ttulo10">
    <w:name w:val="Título1"/>
    <w:basedOn w:val="Fuentedeprrafopredeter"/>
    <w:uiPriority w:val="99"/>
    <w:rsid w:val="00C067C1"/>
  </w:style>
  <w:style w:type="character" w:customStyle="1" w:styleId="reference-text">
    <w:name w:val="reference-text"/>
    <w:basedOn w:val="Fuentedeprrafopredeter"/>
    <w:rsid w:val="00D4639E"/>
  </w:style>
  <w:style w:type="character" w:customStyle="1" w:styleId="f1">
    <w:name w:val="f1"/>
    <w:basedOn w:val="Fuentedeprrafopredeter"/>
    <w:uiPriority w:val="99"/>
    <w:rsid w:val="009C61D3"/>
  </w:style>
  <w:style w:type="paragraph" w:styleId="Prrafodelista">
    <w:name w:val="List Paragraph"/>
    <w:basedOn w:val="Normal"/>
    <w:uiPriority w:val="99"/>
    <w:qFormat/>
    <w:rsid w:val="00FA040D"/>
    <w:pPr>
      <w:ind w:left="720"/>
    </w:pPr>
  </w:style>
  <w:style w:type="character" w:customStyle="1" w:styleId="spellorig1">
    <w:name w:val="spell_orig1"/>
    <w:basedOn w:val="Fuentedeprrafopredeter"/>
    <w:uiPriority w:val="99"/>
    <w:rsid w:val="00B57F6A"/>
    <w:rPr>
      <w:sz w:val="20"/>
      <w:szCs w:val="20"/>
    </w:rPr>
  </w:style>
  <w:style w:type="character" w:customStyle="1" w:styleId="fn">
    <w:name w:val="fn"/>
    <w:basedOn w:val="Fuentedeprrafopredeter"/>
    <w:uiPriority w:val="99"/>
    <w:rsid w:val="0053201C"/>
  </w:style>
  <w:style w:type="paragraph" w:customStyle="1" w:styleId="titresans8">
    <w:name w:val="titre_sans_8"/>
    <w:basedOn w:val="Normal"/>
    <w:uiPriority w:val="99"/>
    <w:rsid w:val="00E20C56"/>
    <w:pPr>
      <w:spacing w:before="100" w:beforeAutospacing="1" w:after="100" w:afterAutospacing="1" w:line="240" w:lineRule="auto"/>
    </w:pPr>
    <w:rPr>
      <w:sz w:val="24"/>
      <w:szCs w:val="24"/>
    </w:rPr>
  </w:style>
  <w:style w:type="character" w:customStyle="1" w:styleId="org">
    <w:name w:val="org"/>
    <w:basedOn w:val="Fuentedeprrafopredeter"/>
    <w:uiPriority w:val="99"/>
    <w:rsid w:val="00E20C56"/>
  </w:style>
  <w:style w:type="character" w:customStyle="1" w:styleId="meta-book-tag1">
    <w:name w:val="meta-book-tag1"/>
    <w:basedOn w:val="Fuentedeprrafopredeter"/>
    <w:uiPriority w:val="99"/>
    <w:rsid w:val="007D6722"/>
    <w:rPr>
      <w:b/>
      <w:bCs/>
      <w:color w:val="000000"/>
    </w:rPr>
  </w:style>
  <w:style w:type="character" w:customStyle="1" w:styleId="titulo">
    <w:name w:val="titulo"/>
    <w:basedOn w:val="Fuentedeprrafopredeter"/>
    <w:rsid w:val="00BB2303"/>
  </w:style>
  <w:style w:type="character" w:styleId="AcrnimoHTML">
    <w:name w:val="HTML Acronym"/>
    <w:basedOn w:val="Fuentedeprrafopredeter"/>
    <w:uiPriority w:val="99"/>
    <w:semiHidden/>
    <w:unhideWhenUsed/>
    <w:rsid w:val="00BB2303"/>
  </w:style>
  <w:style w:type="character" w:customStyle="1" w:styleId="apple-style-span">
    <w:name w:val="apple-style-span"/>
    <w:basedOn w:val="Fuentedeprrafopredeter"/>
    <w:rsid w:val="004122A3"/>
  </w:style>
  <w:style w:type="character" w:customStyle="1" w:styleId="watch-title">
    <w:name w:val="watch-title"/>
    <w:basedOn w:val="Fuentedeprrafopredeter"/>
    <w:rsid w:val="0036596C"/>
    <w:rPr>
      <w:sz w:val="24"/>
      <w:szCs w:val="24"/>
      <w:bdr w:val="none" w:sz="0" w:space="0" w:color="auto" w:frame="1"/>
      <w:shd w:val="clear" w:color="auto" w:fill="auto"/>
    </w:rPr>
  </w:style>
  <w:style w:type="paragraph" w:styleId="Textonotapie">
    <w:name w:val="footnote text"/>
    <w:basedOn w:val="Normal"/>
    <w:link w:val="TextonotapieCar"/>
    <w:uiPriority w:val="99"/>
    <w:semiHidden/>
    <w:unhideWhenUsed/>
    <w:rsid w:val="00EE71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716F"/>
    <w:rPr>
      <w:rFonts w:cs="Calibri"/>
    </w:rPr>
  </w:style>
  <w:style w:type="character" w:styleId="Refdenotaalpie">
    <w:name w:val="footnote reference"/>
    <w:basedOn w:val="Fuentedeprrafopredeter"/>
    <w:uiPriority w:val="99"/>
    <w:semiHidden/>
    <w:unhideWhenUsed/>
    <w:rsid w:val="00EE716F"/>
    <w:rPr>
      <w:vertAlign w:val="superscript"/>
    </w:rPr>
  </w:style>
  <w:style w:type="character" w:customStyle="1" w:styleId="estilo1">
    <w:name w:val="estilo1"/>
    <w:basedOn w:val="Fuentedeprrafopredeter"/>
    <w:rsid w:val="00A861F3"/>
  </w:style>
  <w:style w:type="character" w:customStyle="1" w:styleId="separador">
    <w:name w:val="separador"/>
    <w:basedOn w:val="Fuentedeprrafopredeter"/>
    <w:rsid w:val="001738D1"/>
  </w:style>
  <w:style w:type="character" w:customStyle="1" w:styleId="subtitulo">
    <w:name w:val="subtitulo"/>
    <w:basedOn w:val="Fuentedeprrafopredeter"/>
    <w:rsid w:val="001738D1"/>
  </w:style>
  <w:style w:type="character" w:customStyle="1" w:styleId="Ttulo3Car">
    <w:name w:val="Título 3 Car"/>
    <w:basedOn w:val="Fuentedeprrafopredeter"/>
    <w:link w:val="Ttulo3"/>
    <w:rsid w:val="00AB7F1C"/>
    <w:rPr>
      <w:rFonts w:asciiTheme="majorHAnsi" w:eastAsiaTheme="majorEastAsia" w:hAnsiTheme="majorHAnsi" w:cstheme="majorBidi"/>
      <w:b/>
      <w:bCs/>
      <w:color w:val="4F81BD" w:themeColor="accent1"/>
      <w:sz w:val="22"/>
      <w:szCs w:val="22"/>
    </w:rPr>
  </w:style>
  <w:style w:type="character" w:customStyle="1" w:styleId="mime1">
    <w:name w:val="mime1"/>
    <w:basedOn w:val="Fuentedeprrafopredeter"/>
    <w:rsid w:val="00F92577"/>
    <w:rPr>
      <w:b/>
      <w:bCs/>
      <w:color w:val="1A0DAB"/>
      <w:sz w:val="20"/>
      <w:szCs w:val="20"/>
    </w:rPr>
  </w:style>
  <w:style w:type="character" w:customStyle="1" w:styleId="is-accessible">
    <w:name w:val="is-accessible"/>
    <w:basedOn w:val="Fuentedeprrafopredeter"/>
    <w:rsid w:val="009B6914"/>
  </w:style>
  <w:style w:type="character" w:customStyle="1" w:styleId="article-headerauthors-item-label1">
    <w:name w:val="article-header__authors-item-label1"/>
    <w:basedOn w:val="Fuentedeprrafopredeter"/>
    <w:rsid w:val="009B6914"/>
    <w:rPr>
      <w:b/>
      <w:bCs/>
    </w:rPr>
  </w:style>
  <w:style w:type="character" w:customStyle="1" w:styleId="bylinename2">
    <w:name w:val="byline__name2"/>
    <w:basedOn w:val="Fuentedeprrafopredeter"/>
    <w:rsid w:val="007A733B"/>
    <w:rPr>
      <w:color w:val="404040"/>
      <w:sz w:val="21"/>
      <w:szCs w:val="21"/>
    </w:rPr>
  </w:style>
  <w:style w:type="character" w:customStyle="1" w:styleId="bylinetitle1">
    <w:name w:val="byline__title1"/>
    <w:basedOn w:val="Fuentedeprrafopredeter"/>
    <w:rsid w:val="007A733B"/>
    <w:rPr>
      <w:vanish w:val="0"/>
      <w:webHidden w:val="0"/>
      <w:color w:val="5A5A5A"/>
      <w:sz w:val="21"/>
      <w:szCs w:val="21"/>
      <w:specVanish w:val="0"/>
    </w:rPr>
  </w:style>
  <w:style w:type="character" w:customStyle="1" w:styleId="titulo1">
    <w:name w:val="titulo1"/>
    <w:basedOn w:val="Fuentedeprrafopredeter"/>
    <w:rsid w:val="004C1036"/>
  </w:style>
  <w:style w:type="paragraph" w:customStyle="1" w:styleId="autores">
    <w:name w:val="autores"/>
    <w:basedOn w:val="Normal"/>
    <w:rsid w:val="004C1036"/>
    <w:pPr>
      <w:spacing w:before="100" w:beforeAutospacing="1" w:after="100" w:afterAutospacing="1" w:line="240" w:lineRule="auto"/>
    </w:pPr>
    <w:rPr>
      <w:rFonts w:ascii="Times New Roman" w:hAnsi="Times New Roman" w:cs="Times New Roman"/>
      <w:sz w:val="24"/>
      <w:szCs w:val="24"/>
    </w:rPr>
  </w:style>
  <w:style w:type="paragraph" w:customStyle="1" w:styleId="localizacion">
    <w:name w:val="localizacion"/>
    <w:basedOn w:val="Normal"/>
    <w:rsid w:val="004C1036"/>
    <w:pPr>
      <w:spacing w:before="100" w:beforeAutospacing="1" w:after="100" w:afterAutospacing="1" w:line="240" w:lineRule="auto"/>
    </w:pPr>
    <w:rPr>
      <w:rFonts w:ascii="Times New Roman" w:hAnsi="Times New Roman" w:cs="Times New Roman"/>
      <w:sz w:val="24"/>
      <w:szCs w:val="24"/>
    </w:rPr>
  </w:style>
  <w:style w:type="character" w:customStyle="1" w:styleId="large">
    <w:name w:val="large"/>
    <w:basedOn w:val="Fuentedeprrafopredeter"/>
    <w:rsid w:val="00E7182E"/>
  </w:style>
  <w:style w:type="character" w:customStyle="1" w:styleId="nobr1">
    <w:name w:val="nobr1"/>
    <w:basedOn w:val="Fuentedeprrafopredeter"/>
    <w:rsid w:val="00BE7DAF"/>
  </w:style>
</w:styles>
</file>

<file path=word/webSettings.xml><?xml version="1.0" encoding="utf-8"?>
<w:webSettings xmlns:r="http://schemas.openxmlformats.org/officeDocument/2006/relationships" xmlns:w="http://schemas.openxmlformats.org/wordprocessingml/2006/main">
  <w:divs>
    <w:div w:id="19865037">
      <w:bodyDiv w:val="1"/>
      <w:marLeft w:val="0"/>
      <w:marRight w:val="0"/>
      <w:marTop w:val="0"/>
      <w:marBottom w:val="0"/>
      <w:divBdr>
        <w:top w:val="none" w:sz="0" w:space="0" w:color="auto"/>
        <w:left w:val="none" w:sz="0" w:space="0" w:color="auto"/>
        <w:bottom w:val="none" w:sz="0" w:space="0" w:color="auto"/>
        <w:right w:val="none" w:sz="0" w:space="0" w:color="auto"/>
      </w:divBdr>
      <w:divsChild>
        <w:div w:id="880752827">
          <w:marLeft w:val="0"/>
          <w:marRight w:val="0"/>
          <w:marTop w:val="0"/>
          <w:marBottom w:val="0"/>
          <w:divBdr>
            <w:top w:val="none" w:sz="0" w:space="0" w:color="auto"/>
            <w:left w:val="none" w:sz="0" w:space="0" w:color="auto"/>
            <w:bottom w:val="none" w:sz="0" w:space="0" w:color="auto"/>
            <w:right w:val="none" w:sz="0" w:space="0" w:color="auto"/>
          </w:divBdr>
        </w:div>
      </w:divsChild>
    </w:div>
    <w:div w:id="97720800">
      <w:bodyDiv w:val="1"/>
      <w:marLeft w:val="0"/>
      <w:marRight w:val="0"/>
      <w:marTop w:val="0"/>
      <w:marBottom w:val="0"/>
      <w:divBdr>
        <w:top w:val="none" w:sz="0" w:space="0" w:color="auto"/>
        <w:left w:val="none" w:sz="0" w:space="0" w:color="auto"/>
        <w:bottom w:val="none" w:sz="0" w:space="0" w:color="auto"/>
        <w:right w:val="none" w:sz="0" w:space="0" w:color="auto"/>
      </w:divBdr>
      <w:divsChild>
        <w:div w:id="892158941">
          <w:marLeft w:val="0"/>
          <w:marRight w:val="0"/>
          <w:marTop w:val="0"/>
          <w:marBottom w:val="0"/>
          <w:divBdr>
            <w:top w:val="none" w:sz="0" w:space="0" w:color="auto"/>
            <w:left w:val="none" w:sz="0" w:space="0" w:color="auto"/>
            <w:bottom w:val="none" w:sz="0" w:space="0" w:color="auto"/>
            <w:right w:val="none" w:sz="0" w:space="0" w:color="auto"/>
          </w:divBdr>
          <w:divsChild>
            <w:div w:id="11039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2824">
      <w:bodyDiv w:val="1"/>
      <w:marLeft w:val="0"/>
      <w:marRight w:val="0"/>
      <w:marTop w:val="0"/>
      <w:marBottom w:val="0"/>
      <w:divBdr>
        <w:top w:val="none" w:sz="0" w:space="0" w:color="auto"/>
        <w:left w:val="none" w:sz="0" w:space="0" w:color="auto"/>
        <w:bottom w:val="none" w:sz="0" w:space="0" w:color="auto"/>
        <w:right w:val="none" w:sz="0" w:space="0" w:color="auto"/>
      </w:divBdr>
      <w:divsChild>
        <w:div w:id="1043754372">
          <w:marLeft w:val="0"/>
          <w:marRight w:val="0"/>
          <w:marTop w:val="0"/>
          <w:marBottom w:val="0"/>
          <w:divBdr>
            <w:top w:val="none" w:sz="0" w:space="0" w:color="auto"/>
            <w:left w:val="none" w:sz="0" w:space="0" w:color="auto"/>
            <w:bottom w:val="none" w:sz="0" w:space="0" w:color="auto"/>
            <w:right w:val="none" w:sz="0" w:space="0" w:color="auto"/>
          </w:divBdr>
          <w:divsChild>
            <w:div w:id="73014609">
              <w:marLeft w:val="0"/>
              <w:marRight w:val="0"/>
              <w:marTop w:val="0"/>
              <w:marBottom w:val="0"/>
              <w:divBdr>
                <w:top w:val="none" w:sz="0" w:space="0" w:color="auto"/>
                <w:left w:val="none" w:sz="0" w:space="0" w:color="auto"/>
                <w:bottom w:val="none" w:sz="0" w:space="0" w:color="auto"/>
                <w:right w:val="none" w:sz="0" w:space="0" w:color="auto"/>
              </w:divBdr>
              <w:divsChild>
                <w:div w:id="218831844">
                  <w:marLeft w:val="0"/>
                  <w:marRight w:val="0"/>
                  <w:marTop w:val="0"/>
                  <w:marBottom w:val="0"/>
                  <w:divBdr>
                    <w:top w:val="none" w:sz="0" w:space="0" w:color="auto"/>
                    <w:left w:val="none" w:sz="0" w:space="0" w:color="auto"/>
                    <w:bottom w:val="none" w:sz="0" w:space="0" w:color="auto"/>
                    <w:right w:val="none" w:sz="0" w:space="0" w:color="auto"/>
                  </w:divBdr>
                  <w:divsChild>
                    <w:div w:id="7402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6301">
      <w:bodyDiv w:val="1"/>
      <w:marLeft w:val="0"/>
      <w:marRight w:val="0"/>
      <w:marTop w:val="0"/>
      <w:marBottom w:val="0"/>
      <w:divBdr>
        <w:top w:val="none" w:sz="0" w:space="0" w:color="auto"/>
        <w:left w:val="none" w:sz="0" w:space="0" w:color="auto"/>
        <w:bottom w:val="none" w:sz="0" w:space="0" w:color="auto"/>
        <w:right w:val="none" w:sz="0" w:space="0" w:color="auto"/>
      </w:divBdr>
      <w:divsChild>
        <w:div w:id="1831630810">
          <w:marLeft w:val="0"/>
          <w:marRight w:val="0"/>
          <w:marTop w:val="0"/>
          <w:marBottom w:val="0"/>
          <w:divBdr>
            <w:top w:val="none" w:sz="0" w:space="0" w:color="auto"/>
            <w:left w:val="none" w:sz="0" w:space="0" w:color="auto"/>
            <w:bottom w:val="none" w:sz="0" w:space="0" w:color="auto"/>
            <w:right w:val="none" w:sz="0" w:space="0" w:color="auto"/>
          </w:divBdr>
        </w:div>
      </w:divsChild>
    </w:div>
    <w:div w:id="192427171">
      <w:bodyDiv w:val="1"/>
      <w:marLeft w:val="0"/>
      <w:marRight w:val="0"/>
      <w:marTop w:val="0"/>
      <w:marBottom w:val="0"/>
      <w:divBdr>
        <w:top w:val="none" w:sz="0" w:space="0" w:color="auto"/>
        <w:left w:val="none" w:sz="0" w:space="0" w:color="auto"/>
        <w:bottom w:val="none" w:sz="0" w:space="0" w:color="auto"/>
        <w:right w:val="none" w:sz="0" w:space="0" w:color="auto"/>
      </w:divBdr>
      <w:divsChild>
        <w:div w:id="852109191">
          <w:marLeft w:val="0"/>
          <w:marRight w:val="0"/>
          <w:marTop w:val="0"/>
          <w:marBottom w:val="0"/>
          <w:divBdr>
            <w:top w:val="none" w:sz="0" w:space="0" w:color="auto"/>
            <w:left w:val="none" w:sz="0" w:space="0" w:color="auto"/>
            <w:bottom w:val="none" w:sz="0" w:space="0" w:color="auto"/>
            <w:right w:val="none" w:sz="0" w:space="0" w:color="auto"/>
          </w:divBdr>
          <w:divsChild>
            <w:div w:id="1661275055">
              <w:marLeft w:val="0"/>
              <w:marRight w:val="0"/>
              <w:marTop w:val="0"/>
              <w:marBottom w:val="0"/>
              <w:divBdr>
                <w:top w:val="none" w:sz="0" w:space="0" w:color="auto"/>
                <w:left w:val="none" w:sz="0" w:space="0" w:color="auto"/>
                <w:bottom w:val="none" w:sz="0" w:space="0" w:color="auto"/>
                <w:right w:val="none" w:sz="0" w:space="0" w:color="auto"/>
              </w:divBdr>
              <w:divsChild>
                <w:div w:id="1722903269">
                  <w:marLeft w:val="0"/>
                  <w:marRight w:val="0"/>
                  <w:marTop w:val="0"/>
                  <w:marBottom w:val="0"/>
                  <w:divBdr>
                    <w:top w:val="none" w:sz="0" w:space="0" w:color="auto"/>
                    <w:left w:val="none" w:sz="0" w:space="0" w:color="auto"/>
                    <w:bottom w:val="none" w:sz="0" w:space="0" w:color="auto"/>
                    <w:right w:val="none" w:sz="0" w:space="0" w:color="auto"/>
                  </w:divBdr>
                </w:div>
                <w:div w:id="1857883810">
                  <w:marLeft w:val="0"/>
                  <w:marRight w:val="0"/>
                  <w:marTop w:val="0"/>
                  <w:marBottom w:val="0"/>
                  <w:divBdr>
                    <w:top w:val="none" w:sz="0" w:space="0" w:color="auto"/>
                    <w:left w:val="none" w:sz="0" w:space="0" w:color="auto"/>
                    <w:bottom w:val="none" w:sz="0" w:space="0" w:color="auto"/>
                    <w:right w:val="none" w:sz="0" w:space="0" w:color="auto"/>
                  </w:divBdr>
                </w:div>
                <w:div w:id="1677348066">
                  <w:marLeft w:val="0"/>
                  <w:marRight w:val="0"/>
                  <w:marTop w:val="0"/>
                  <w:marBottom w:val="0"/>
                  <w:divBdr>
                    <w:top w:val="none" w:sz="0" w:space="0" w:color="auto"/>
                    <w:left w:val="none" w:sz="0" w:space="0" w:color="auto"/>
                    <w:bottom w:val="none" w:sz="0" w:space="0" w:color="auto"/>
                    <w:right w:val="none" w:sz="0" w:space="0" w:color="auto"/>
                  </w:divBdr>
                </w:div>
                <w:div w:id="2616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5479">
      <w:bodyDiv w:val="1"/>
      <w:marLeft w:val="0"/>
      <w:marRight w:val="0"/>
      <w:marTop w:val="0"/>
      <w:marBottom w:val="0"/>
      <w:divBdr>
        <w:top w:val="none" w:sz="0" w:space="0" w:color="auto"/>
        <w:left w:val="none" w:sz="0" w:space="0" w:color="auto"/>
        <w:bottom w:val="none" w:sz="0" w:space="0" w:color="auto"/>
        <w:right w:val="none" w:sz="0" w:space="0" w:color="auto"/>
      </w:divBdr>
      <w:divsChild>
        <w:div w:id="118257212">
          <w:marLeft w:val="0"/>
          <w:marRight w:val="0"/>
          <w:marTop w:val="0"/>
          <w:marBottom w:val="0"/>
          <w:divBdr>
            <w:top w:val="none" w:sz="0" w:space="0" w:color="auto"/>
            <w:left w:val="none" w:sz="0" w:space="0" w:color="auto"/>
            <w:bottom w:val="none" w:sz="0" w:space="0" w:color="auto"/>
            <w:right w:val="none" w:sz="0" w:space="0" w:color="auto"/>
          </w:divBdr>
          <w:divsChild>
            <w:div w:id="133722093">
              <w:marLeft w:val="0"/>
              <w:marRight w:val="0"/>
              <w:marTop w:val="0"/>
              <w:marBottom w:val="0"/>
              <w:divBdr>
                <w:top w:val="none" w:sz="0" w:space="0" w:color="auto"/>
                <w:left w:val="none" w:sz="0" w:space="0" w:color="auto"/>
                <w:bottom w:val="none" w:sz="0" w:space="0" w:color="auto"/>
                <w:right w:val="none" w:sz="0" w:space="0" w:color="auto"/>
              </w:divBdr>
              <w:divsChild>
                <w:div w:id="206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9770">
      <w:bodyDiv w:val="1"/>
      <w:marLeft w:val="0"/>
      <w:marRight w:val="0"/>
      <w:marTop w:val="0"/>
      <w:marBottom w:val="0"/>
      <w:divBdr>
        <w:top w:val="none" w:sz="0" w:space="0" w:color="auto"/>
        <w:left w:val="none" w:sz="0" w:space="0" w:color="auto"/>
        <w:bottom w:val="none" w:sz="0" w:space="0" w:color="auto"/>
        <w:right w:val="none" w:sz="0" w:space="0" w:color="auto"/>
      </w:divBdr>
      <w:divsChild>
        <w:div w:id="1739593570">
          <w:marLeft w:val="0"/>
          <w:marRight w:val="0"/>
          <w:marTop w:val="0"/>
          <w:marBottom w:val="0"/>
          <w:divBdr>
            <w:top w:val="none" w:sz="0" w:space="0" w:color="auto"/>
            <w:left w:val="none" w:sz="0" w:space="0" w:color="auto"/>
            <w:bottom w:val="none" w:sz="0" w:space="0" w:color="auto"/>
            <w:right w:val="none" w:sz="0" w:space="0" w:color="auto"/>
          </w:divBdr>
        </w:div>
      </w:divsChild>
    </w:div>
    <w:div w:id="435249953">
      <w:bodyDiv w:val="1"/>
      <w:marLeft w:val="0"/>
      <w:marRight w:val="0"/>
      <w:marTop w:val="0"/>
      <w:marBottom w:val="0"/>
      <w:divBdr>
        <w:top w:val="none" w:sz="0" w:space="0" w:color="auto"/>
        <w:left w:val="none" w:sz="0" w:space="0" w:color="auto"/>
        <w:bottom w:val="none" w:sz="0" w:space="0" w:color="auto"/>
        <w:right w:val="none" w:sz="0" w:space="0" w:color="auto"/>
      </w:divBdr>
      <w:divsChild>
        <w:div w:id="2112554625">
          <w:marLeft w:val="0"/>
          <w:marRight w:val="0"/>
          <w:marTop w:val="0"/>
          <w:marBottom w:val="0"/>
          <w:divBdr>
            <w:top w:val="none" w:sz="0" w:space="0" w:color="auto"/>
            <w:left w:val="none" w:sz="0" w:space="0" w:color="auto"/>
            <w:bottom w:val="none" w:sz="0" w:space="0" w:color="auto"/>
            <w:right w:val="none" w:sz="0" w:space="0" w:color="auto"/>
          </w:divBdr>
          <w:divsChild>
            <w:div w:id="990910182">
              <w:marLeft w:val="0"/>
              <w:marRight w:val="0"/>
              <w:marTop w:val="0"/>
              <w:marBottom w:val="0"/>
              <w:divBdr>
                <w:top w:val="none" w:sz="0" w:space="0" w:color="auto"/>
                <w:left w:val="none" w:sz="0" w:space="0" w:color="auto"/>
                <w:bottom w:val="none" w:sz="0" w:space="0" w:color="auto"/>
                <w:right w:val="none" w:sz="0" w:space="0" w:color="auto"/>
              </w:divBdr>
              <w:divsChild>
                <w:div w:id="1310985675">
                  <w:marLeft w:val="0"/>
                  <w:marRight w:val="0"/>
                  <w:marTop w:val="0"/>
                  <w:marBottom w:val="0"/>
                  <w:divBdr>
                    <w:top w:val="none" w:sz="0" w:space="0" w:color="auto"/>
                    <w:left w:val="none" w:sz="0" w:space="0" w:color="auto"/>
                    <w:bottom w:val="none" w:sz="0" w:space="0" w:color="auto"/>
                    <w:right w:val="none" w:sz="0" w:space="0" w:color="auto"/>
                  </w:divBdr>
                  <w:divsChild>
                    <w:div w:id="2088842105">
                      <w:marLeft w:val="0"/>
                      <w:marRight w:val="0"/>
                      <w:marTop w:val="0"/>
                      <w:marBottom w:val="0"/>
                      <w:divBdr>
                        <w:top w:val="none" w:sz="0" w:space="0" w:color="auto"/>
                        <w:left w:val="none" w:sz="0" w:space="0" w:color="auto"/>
                        <w:bottom w:val="none" w:sz="0" w:space="0" w:color="auto"/>
                        <w:right w:val="none" w:sz="0" w:space="0" w:color="auto"/>
                      </w:divBdr>
                      <w:divsChild>
                        <w:div w:id="713238314">
                          <w:marLeft w:val="0"/>
                          <w:marRight w:val="0"/>
                          <w:marTop w:val="0"/>
                          <w:marBottom w:val="345"/>
                          <w:divBdr>
                            <w:top w:val="none" w:sz="0" w:space="0" w:color="auto"/>
                            <w:left w:val="none" w:sz="0" w:space="0" w:color="auto"/>
                            <w:bottom w:val="none" w:sz="0" w:space="0" w:color="auto"/>
                            <w:right w:val="none" w:sz="0" w:space="0" w:color="auto"/>
                          </w:divBdr>
                          <w:divsChild>
                            <w:div w:id="19817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6659">
      <w:bodyDiv w:val="1"/>
      <w:marLeft w:val="0"/>
      <w:marRight w:val="0"/>
      <w:marTop w:val="0"/>
      <w:marBottom w:val="0"/>
      <w:divBdr>
        <w:top w:val="none" w:sz="0" w:space="0" w:color="auto"/>
        <w:left w:val="none" w:sz="0" w:space="0" w:color="auto"/>
        <w:bottom w:val="none" w:sz="0" w:space="0" w:color="auto"/>
        <w:right w:val="none" w:sz="0" w:space="0" w:color="auto"/>
      </w:divBdr>
      <w:divsChild>
        <w:div w:id="835223461">
          <w:marLeft w:val="0"/>
          <w:marRight w:val="0"/>
          <w:marTop w:val="0"/>
          <w:marBottom w:val="0"/>
          <w:divBdr>
            <w:top w:val="none" w:sz="0" w:space="0" w:color="auto"/>
            <w:left w:val="none" w:sz="0" w:space="0" w:color="auto"/>
            <w:bottom w:val="none" w:sz="0" w:space="0" w:color="auto"/>
            <w:right w:val="none" w:sz="0" w:space="0" w:color="auto"/>
          </w:divBdr>
        </w:div>
      </w:divsChild>
    </w:div>
    <w:div w:id="485515225">
      <w:bodyDiv w:val="1"/>
      <w:marLeft w:val="0"/>
      <w:marRight w:val="0"/>
      <w:marTop w:val="0"/>
      <w:marBottom w:val="0"/>
      <w:divBdr>
        <w:top w:val="none" w:sz="0" w:space="0" w:color="auto"/>
        <w:left w:val="none" w:sz="0" w:space="0" w:color="auto"/>
        <w:bottom w:val="none" w:sz="0" w:space="0" w:color="auto"/>
        <w:right w:val="none" w:sz="0" w:space="0" w:color="auto"/>
      </w:divBdr>
      <w:divsChild>
        <w:div w:id="1663392201">
          <w:marLeft w:val="0"/>
          <w:marRight w:val="0"/>
          <w:marTop w:val="0"/>
          <w:marBottom w:val="0"/>
          <w:divBdr>
            <w:top w:val="none" w:sz="0" w:space="0" w:color="auto"/>
            <w:left w:val="none" w:sz="0" w:space="0" w:color="auto"/>
            <w:bottom w:val="none" w:sz="0" w:space="0" w:color="auto"/>
            <w:right w:val="none" w:sz="0" w:space="0" w:color="auto"/>
          </w:divBdr>
          <w:divsChild>
            <w:div w:id="81726007">
              <w:marLeft w:val="0"/>
              <w:marRight w:val="0"/>
              <w:marTop w:val="0"/>
              <w:marBottom w:val="0"/>
              <w:divBdr>
                <w:top w:val="none" w:sz="0" w:space="0" w:color="auto"/>
                <w:left w:val="none" w:sz="0" w:space="0" w:color="auto"/>
                <w:bottom w:val="none" w:sz="0" w:space="0" w:color="auto"/>
                <w:right w:val="none" w:sz="0" w:space="0" w:color="auto"/>
              </w:divBdr>
              <w:divsChild>
                <w:div w:id="903756137">
                  <w:marLeft w:val="0"/>
                  <w:marRight w:val="0"/>
                  <w:marTop w:val="0"/>
                  <w:marBottom w:val="0"/>
                  <w:divBdr>
                    <w:top w:val="none" w:sz="0" w:space="0" w:color="auto"/>
                    <w:left w:val="none" w:sz="0" w:space="0" w:color="auto"/>
                    <w:bottom w:val="none" w:sz="0" w:space="0" w:color="auto"/>
                    <w:right w:val="none" w:sz="0" w:space="0" w:color="auto"/>
                  </w:divBdr>
                  <w:divsChild>
                    <w:div w:id="21470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2465">
      <w:bodyDiv w:val="1"/>
      <w:marLeft w:val="0"/>
      <w:marRight w:val="0"/>
      <w:marTop w:val="0"/>
      <w:marBottom w:val="0"/>
      <w:divBdr>
        <w:top w:val="none" w:sz="0" w:space="0" w:color="auto"/>
        <w:left w:val="none" w:sz="0" w:space="0" w:color="auto"/>
        <w:bottom w:val="none" w:sz="0" w:space="0" w:color="auto"/>
        <w:right w:val="none" w:sz="0" w:space="0" w:color="auto"/>
      </w:divBdr>
      <w:divsChild>
        <w:div w:id="793332572">
          <w:marLeft w:val="0"/>
          <w:marRight w:val="0"/>
          <w:marTop w:val="0"/>
          <w:marBottom w:val="0"/>
          <w:divBdr>
            <w:top w:val="none" w:sz="0" w:space="0" w:color="auto"/>
            <w:left w:val="none" w:sz="0" w:space="0" w:color="auto"/>
            <w:bottom w:val="none" w:sz="0" w:space="0" w:color="auto"/>
            <w:right w:val="none" w:sz="0" w:space="0" w:color="auto"/>
          </w:divBdr>
        </w:div>
      </w:divsChild>
    </w:div>
    <w:div w:id="541551256">
      <w:bodyDiv w:val="1"/>
      <w:marLeft w:val="0"/>
      <w:marRight w:val="0"/>
      <w:marTop w:val="0"/>
      <w:marBottom w:val="0"/>
      <w:divBdr>
        <w:top w:val="none" w:sz="0" w:space="0" w:color="auto"/>
        <w:left w:val="none" w:sz="0" w:space="0" w:color="auto"/>
        <w:bottom w:val="none" w:sz="0" w:space="0" w:color="auto"/>
        <w:right w:val="none" w:sz="0" w:space="0" w:color="auto"/>
      </w:divBdr>
      <w:divsChild>
        <w:div w:id="593898293">
          <w:marLeft w:val="0"/>
          <w:marRight w:val="0"/>
          <w:marTop w:val="0"/>
          <w:marBottom w:val="0"/>
          <w:divBdr>
            <w:top w:val="none" w:sz="0" w:space="0" w:color="auto"/>
            <w:left w:val="none" w:sz="0" w:space="0" w:color="auto"/>
            <w:bottom w:val="none" w:sz="0" w:space="0" w:color="auto"/>
            <w:right w:val="none" w:sz="0" w:space="0" w:color="auto"/>
          </w:divBdr>
          <w:divsChild>
            <w:div w:id="881939816">
              <w:marLeft w:val="75"/>
              <w:marRight w:val="75"/>
              <w:marTop w:val="75"/>
              <w:marBottom w:val="75"/>
              <w:divBdr>
                <w:top w:val="single" w:sz="6" w:space="8" w:color="CCCCCC"/>
                <w:left w:val="single" w:sz="6" w:space="8" w:color="CCCCCC"/>
                <w:bottom w:val="single" w:sz="6" w:space="8" w:color="CCCCCC"/>
                <w:right w:val="single" w:sz="6" w:space="8" w:color="CCCCCC"/>
              </w:divBdr>
            </w:div>
          </w:divsChild>
        </w:div>
      </w:divsChild>
    </w:div>
    <w:div w:id="557058072">
      <w:bodyDiv w:val="1"/>
      <w:marLeft w:val="0"/>
      <w:marRight w:val="0"/>
      <w:marTop w:val="0"/>
      <w:marBottom w:val="0"/>
      <w:divBdr>
        <w:top w:val="none" w:sz="0" w:space="0" w:color="auto"/>
        <w:left w:val="none" w:sz="0" w:space="0" w:color="auto"/>
        <w:bottom w:val="none" w:sz="0" w:space="0" w:color="auto"/>
        <w:right w:val="none" w:sz="0" w:space="0" w:color="auto"/>
      </w:divBdr>
      <w:divsChild>
        <w:div w:id="834029013">
          <w:marLeft w:val="0"/>
          <w:marRight w:val="0"/>
          <w:marTop w:val="0"/>
          <w:marBottom w:val="0"/>
          <w:divBdr>
            <w:top w:val="none" w:sz="0" w:space="0" w:color="auto"/>
            <w:left w:val="none" w:sz="0" w:space="0" w:color="auto"/>
            <w:bottom w:val="none" w:sz="0" w:space="0" w:color="auto"/>
            <w:right w:val="none" w:sz="0" w:space="0" w:color="auto"/>
          </w:divBdr>
        </w:div>
      </w:divsChild>
    </w:div>
    <w:div w:id="635573494">
      <w:bodyDiv w:val="1"/>
      <w:marLeft w:val="0"/>
      <w:marRight w:val="0"/>
      <w:marTop w:val="0"/>
      <w:marBottom w:val="0"/>
      <w:divBdr>
        <w:top w:val="none" w:sz="0" w:space="0" w:color="auto"/>
        <w:left w:val="none" w:sz="0" w:space="0" w:color="auto"/>
        <w:bottom w:val="none" w:sz="0" w:space="0" w:color="auto"/>
        <w:right w:val="none" w:sz="0" w:space="0" w:color="auto"/>
      </w:divBdr>
      <w:divsChild>
        <w:div w:id="1555771570">
          <w:marLeft w:val="0"/>
          <w:marRight w:val="0"/>
          <w:marTop w:val="0"/>
          <w:marBottom w:val="0"/>
          <w:divBdr>
            <w:top w:val="none" w:sz="0" w:space="0" w:color="auto"/>
            <w:left w:val="none" w:sz="0" w:space="0" w:color="auto"/>
            <w:bottom w:val="none" w:sz="0" w:space="0" w:color="auto"/>
            <w:right w:val="none" w:sz="0" w:space="0" w:color="auto"/>
          </w:divBdr>
          <w:divsChild>
            <w:div w:id="49117665">
              <w:marLeft w:val="75"/>
              <w:marRight w:val="75"/>
              <w:marTop w:val="75"/>
              <w:marBottom w:val="75"/>
              <w:divBdr>
                <w:top w:val="single" w:sz="6" w:space="8" w:color="CCCCCC"/>
                <w:left w:val="single" w:sz="6" w:space="8" w:color="CCCCCC"/>
                <w:bottom w:val="single" w:sz="6" w:space="8" w:color="CCCCCC"/>
                <w:right w:val="single" w:sz="6" w:space="8" w:color="CCCCCC"/>
              </w:divBdr>
            </w:div>
          </w:divsChild>
        </w:div>
      </w:divsChild>
    </w:div>
    <w:div w:id="652220558">
      <w:bodyDiv w:val="1"/>
      <w:marLeft w:val="0"/>
      <w:marRight w:val="0"/>
      <w:marTop w:val="0"/>
      <w:marBottom w:val="0"/>
      <w:divBdr>
        <w:top w:val="none" w:sz="0" w:space="0" w:color="auto"/>
        <w:left w:val="none" w:sz="0" w:space="0" w:color="auto"/>
        <w:bottom w:val="none" w:sz="0" w:space="0" w:color="auto"/>
        <w:right w:val="none" w:sz="0" w:space="0" w:color="auto"/>
      </w:divBdr>
      <w:divsChild>
        <w:div w:id="1693720539">
          <w:marLeft w:val="0"/>
          <w:marRight w:val="0"/>
          <w:marTop w:val="0"/>
          <w:marBottom w:val="0"/>
          <w:divBdr>
            <w:top w:val="none" w:sz="0" w:space="0" w:color="auto"/>
            <w:left w:val="none" w:sz="0" w:space="0" w:color="auto"/>
            <w:bottom w:val="none" w:sz="0" w:space="0" w:color="auto"/>
            <w:right w:val="none" w:sz="0" w:space="0" w:color="auto"/>
          </w:divBdr>
          <w:divsChild>
            <w:div w:id="2053651192">
              <w:marLeft w:val="0"/>
              <w:marRight w:val="0"/>
              <w:marTop w:val="0"/>
              <w:marBottom w:val="0"/>
              <w:divBdr>
                <w:top w:val="none" w:sz="0" w:space="0" w:color="auto"/>
                <w:left w:val="none" w:sz="0" w:space="0" w:color="auto"/>
                <w:bottom w:val="none" w:sz="0" w:space="0" w:color="auto"/>
                <w:right w:val="none" w:sz="0" w:space="0" w:color="auto"/>
              </w:divBdr>
              <w:divsChild>
                <w:div w:id="20141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1421">
      <w:bodyDiv w:val="1"/>
      <w:marLeft w:val="0"/>
      <w:marRight w:val="0"/>
      <w:marTop w:val="0"/>
      <w:marBottom w:val="0"/>
      <w:divBdr>
        <w:top w:val="none" w:sz="0" w:space="0" w:color="auto"/>
        <w:left w:val="none" w:sz="0" w:space="0" w:color="auto"/>
        <w:bottom w:val="none" w:sz="0" w:space="0" w:color="auto"/>
        <w:right w:val="none" w:sz="0" w:space="0" w:color="auto"/>
      </w:divBdr>
      <w:divsChild>
        <w:div w:id="1140148053">
          <w:marLeft w:val="0"/>
          <w:marRight w:val="0"/>
          <w:marTop w:val="600"/>
          <w:marBottom w:val="0"/>
          <w:divBdr>
            <w:top w:val="none" w:sz="0" w:space="0" w:color="auto"/>
            <w:left w:val="none" w:sz="0" w:space="0" w:color="auto"/>
            <w:bottom w:val="none" w:sz="0" w:space="0" w:color="auto"/>
            <w:right w:val="none" w:sz="0" w:space="0" w:color="auto"/>
          </w:divBdr>
          <w:divsChild>
            <w:div w:id="944311889">
              <w:marLeft w:val="0"/>
              <w:marRight w:val="0"/>
              <w:marTop w:val="0"/>
              <w:marBottom w:val="0"/>
              <w:divBdr>
                <w:top w:val="none" w:sz="0" w:space="0" w:color="auto"/>
                <w:left w:val="none" w:sz="0" w:space="0" w:color="auto"/>
                <w:bottom w:val="none" w:sz="0" w:space="0" w:color="auto"/>
                <w:right w:val="none" w:sz="0" w:space="0" w:color="auto"/>
              </w:divBdr>
              <w:divsChild>
                <w:div w:id="15329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1901">
      <w:bodyDiv w:val="1"/>
      <w:marLeft w:val="0"/>
      <w:marRight w:val="0"/>
      <w:marTop w:val="0"/>
      <w:marBottom w:val="0"/>
      <w:divBdr>
        <w:top w:val="none" w:sz="0" w:space="0" w:color="auto"/>
        <w:left w:val="none" w:sz="0" w:space="0" w:color="auto"/>
        <w:bottom w:val="none" w:sz="0" w:space="0" w:color="auto"/>
        <w:right w:val="none" w:sz="0" w:space="0" w:color="auto"/>
      </w:divBdr>
      <w:divsChild>
        <w:div w:id="1807619285">
          <w:marLeft w:val="0"/>
          <w:marRight w:val="0"/>
          <w:marTop w:val="0"/>
          <w:marBottom w:val="0"/>
          <w:divBdr>
            <w:top w:val="none" w:sz="0" w:space="0" w:color="auto"/>
            <w:left w:val="none" w:sz="0" w:space="0" w:color="auto"/>
            <w:bottom w:val="none" w:sz="0" w:space="0" w:color="auto"/>
            <w:right w:val="none" w:sz="0" w:space="0" w:color="auto"/>
          </w:divBdr>
          <w:divsChild>
            <w:div w:id="1773822582">
              <w:marLeft w:val="0"/>
              <w:marRight w:val="0"/>
              <w:marTop w:val="0"/>
              <w:marBottom w:val="0"/>
              <w:divBdr>
                <w:top w:val="none" w:sz="0" w:space="0" w:color="auto"/>
                <w:left w:val="none" w:sz="0" w:space="0" w:color="auto"/>
                <w:bottom w:val="none" w:sz="0" w:space="0" w:color="auto"/>
                <w:right w:val="none" w:sz="0" w:space="0" w:color="auto"/>
              </w:divBdr>
              <w:divsChild>
                <w:div w:id="2042632583">
                  <w:marLeft w:val="0"/>
                  <w:marRight w:val="0"/>
                  <w:marTop w:val="0"/>
                  <w:marBottom w:val="0"/>
                  <w:divBdr>
                    <w:top w:val="none" w:sz="0" w:space="0" w:color="auto"/>
                    <w:left w:val="none" w:sz="0" w:space="0" w:color="auto"/>
                    <w:bottom w:val="none" w:sz="0" w:space="0" w:color="auto"/>
                    <w:right w:val="none" w:sz="0" w:space="0" w:color="auto"/>
                  </w:divBdr>
                  <w:divsChild>
                    <w:div w:id="1195657364">
                      <w:marLeft w:val="0"/>
                      <w:marRight w:val="0"/>
                      <w:marTop w:val="0"/>
                      <w:marBottom w:val="0"/>
                      <w:divBdr>
                        <w:top w:val="none" w:sz="0" w:space="0" w:color="auto"/>
                        <w:left w:val="none" w:sz="0" w:space="0" w:color="auto"/>
                        <w:bottom w:val="none" w:sz="0" w:space="0" w:color="auto"/>
                        <w:right w:val="none" w:sz="0" w:space="0" w:color="auto"/>
                      </w:divBdr>
                      <w:divsChild>
                        <w:div w:id="3054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129028">
      <w:bodyDiv w:val="1"/>
      <w:marLeft w:val="0"/>
      <w:marRight w:val="0"/>
      <w:marTop w:val="0"/>
      <w:marBottom w:val="0"/>
      <w:divBdr>
        <w:top w:val="none" w:sz="0" w:space="0" w:color="auto"/>
        <w:left w:val="none" w:sz="0" w:space="0" w:color="auto"/>
        <w:bottom w:val="none" w:sz="0" w:space="0" w:color="auto"/>
        <w:right w:val="none" w:sz="0" w:space="0" w:color="auto"/>
      </w:divBdr>
      <w:divsChild>
        <w:div w:id="2069648024">
          <w:marLeft w:val="0"/>
          <w:marRight w:val="0"/>
          <w:marTop w:val="0"/>
          <w:marBottom w:val="0"/>
          <w:divBdr>
            <w:top w:val="none" w:sz="0" w:space="0" w:color="auto"/>
            <w:left w:val="none" w:sz="0" w:space="0" w:color="auto"/>
            <w:bottom w:val="none" w:sz="0" w:space="0" w:color="auto"/>
            <w:right w:val="none" w:sz="0" w:space="0" w:color="auto"/>
          </w:divBdr>
          <w:divsChild>
            <w:div w:id="1636837936">
              <w:marLeft w:val="0"/>
              <w:marRight w:val="0"/>
              <w:marTop w:val="0"/>
              <w:marBottom w:val="0"/>
              <w:divBdr>
                <w:top w:val="none" w:sz="0" w:space="0" w:color="auto"/>
                <w:left w:val="none" w:sz="0" w:space="0" w:color="auto"/>
                <w:bottom w:val="none" w:sz="0" w:space="0" w:color="auto"/>
                <w:right w:val="none" w:sz="0" w:space="0" w:color="auto"/>
              </w:divBdr>
              <w:divsChild>
                <w:div w:id="83842413">
                  <w:marLeft w:val="0"/>
                  <w:marRight w:val="0"/>
                  <w:marTop w:val="0"/>
                  <w:marBottom w:val="0"/>
                  <w:divBdr>
                    <w:top w:val="none" w:sz="0" w:space="0" w:color="auto"/>
                    <w:left w:val="none" w:sz="0" w:space="0" w:color="auto"/>
                    <w:bottom w:val="none" w:sz="0" w:space="0" w:color="auto"/>
                    <w:right w:val="none" w:sz="0" w:space="0" w:color="auto"/>
                  </w:divBdr>
                  <w:divsChild>
                    <w:div w:id="1130393354">
                      <w:marLeft w:val="0"/>
                      <w:marRight w:val="0"/>
                      <w:marTop w:val="0"/>
                      <w:marBottom w:val="0"/>
                      <w:divBdr>
                        <w:top w:val="none" w:sz="0" w:space="0" w:color="auto"/>
                        <w:left w:val="none" w:sz="0" w:space="0" w:color="auto"/>
                        <w:bottom w:val="none" w:sz="0" w:space="0" w:color="auto"/>
                        <w:right w:val="none" w:sz="0" w:space="0" w:color="auto"/>
                      </w:divBdr>
                      <w:divsChild>
                        <w:div w:id="2009357907">
                          <w:marLeft w:val="0"/>
                          <w:marRight w:val="0"/>
                          <w:marTop w:val="0"/>
                          <w:marBottom w:val="0"/>
                          <w:divBdr>
                            <w:top w:val="none" w:sz="0" w:space="0" w:color="auto"/>
                            <w:left w:val="none" w:sz="0" w:space="0" w:color="auto"/>
                            <w:bottom w:val="none" w:sz="0" w:space="0" w:color="auto"/>
                            <w:right w:val="none" w:sz="0" w:space="0" w:color="auto"/>
                          </w:divBdr>
                          <w:divsChild>
                            <w:div w:id="398555047">
                              <w:marLeft w:val="0"/>
                              <w:marRight w:val="0"/>
                              <w:marTop w:val="0"/>
                              <w:marBottom w:val="0"/>
                              <w:divBdr>
                                <w:top w:val="none" w:sz="0" w:space="0" w:color="auto"/>
                                <w:left w:val="none" w:sz="0" w:space="0" w:color="auto"/>
                                <w:bottom w:val="none" w:sz="0" w:space="0" w:color="auto"/>
                                <w:right w:val="none" w:sz="0" w:space="0" w:color="auto"/>
                              </w:divBdr>
                              <w:divsChild>
                                <w:div w:id="108858383">
                                  <w:marLeft w:val="0"/>
                                  <w:marRight w:val="0"/>
                                  <w:marTop w:val="0"/>
                                  <w:marBottom w:val="300"/>
                                  <w:divBdr>
                                    <w:top w:val="single" w:sz="6" w:space="0" w:color="CCCCCC"/>
                                    <w:left w:val="single" w:sz="6" w:space="0" w:color="CCCCCC"/>
                                    <w:bottom w:val="single" w:sz="6" w:space="0" w:color="CCCCCC"/>
                                    <w:right w:val="single" w:sz="6" w:space="0" w:color="CCCCCC"/>
                                  </w:divBdr>
                                  <w:divsChild>
                                    <w:div w:id="1792935890">
                                      <w:marLeft w:val="0"/>
                                      <w:marRight w:val="0"/>
                                      <w:marTop w:val="0"/>
                                      <w:marBottom w:val="0"/>
                                      <w:divBdr>
                                        <w:top w:val="none" w:sz="0" w:space="0" w:color="auto"/>
                                        <w:left w:val="none" w:sz="0" w:space="0" w:color="auto"/>
                                        <w:bottom w:val="none" w:sz="0" w:space="0" w:color="auto"/>
                                        <w:right w:val="none" w:sz="0" w:space="0" w:color="auto"/>
                                      </w:divBdr>
                                      <w:divsChild>
                                        <w:div w:id="1309751262">
                                          <w:marLeft w:val="0"/>
                                          <w:marRight w:val="0"/>
                                          <w:marTop w:val="0"/>
                                          <w:marBottom w:val="0"/>
                                          <w:divBdr>
                                            <w:top w:val="none" w:sz="0" w:space="0" w:color="auto"/>
                                            <w:left w:val="none" w:sz="0" w:space="0" w:color="auto"/>
                                            <w:bottom w:val="none" w:sz="0" w:space="0" w:color="auto"/>
                                            <w:right w:val="none" w:sz="0" w:space="0" w:color="auto"/>
                                          </w:divBdr>
                                          <w:divsChild>
                                            <w:div w:id="941648428">
                                              <w:marLeft w:val="0"/>
                                              <w:marRight w:val="0"/>
                                              <w:marTop w:val="0"/>
                                              <w:marBottom w:val="0"/>
                                              <w:divBdr>
                                                <w:top w:val="none" w:sz="0" w:space="0" w:color="auto"/>
                                                <w:left w:val="none" w:sz="0" w:space="0" w:color="auto"/>
                                                <w:bottom w:val="none" w:sz="0" w:space="0" w:color="auto"/>
                                                <w:right w:val="none" w:sz="0" w:space="0" w:color="auto"/>
                                              </w:divBdr>
                                              <w:divsChild>
                                                <w:div w:id="651176816">
                                                  <w:marLeft w:val="0"/>
                                                  <w:marRight w:val="0"/>
                                                  <w:marTop w:val="0"/>
                                                  <w:marBottom w:val="0"/>
                                                  <w:divBdr>
                                                    <w:top w:val="none" w:sz="0" w:space="0" w:color="auto"/>
                                                    <w:left w:val="none" w:sz="0" w:space="0" w:color="auto"/>
                                                    <w:bottom w:val="none" w:sz="0" w:space="0" w:color="auto"/>
                                                    <w:right w:val="none" w:sz="0" w:space="0" w:color="auto"/>
                                                  </w:divBdr>
                                                  <w:divsChild>
                                                    <w:div w:id="168760162">
                                                      <w:marLeft w:val="0"/>
                                                      <w:marRight w:val="0"/>
                                                      <w:marTop w:val="0"/>
                                                      <w:marBottom w:val="0"/>
                                                      <w:divBdr>
                                                        <w:top w:val="none" w:sz="0" w:space="0" w:color="auto"/>
                                                        <w:left w:val="none" w:sz="0" w:space="0" w:color="auto"/>
                                                        <w:bottom w:val="none" w:sz="0" w:space="0" w:color="auto"/>
                                                        <w:right w:val="none" w:sz="0" w:space="0" w:color="auto"/>
                                                      </w:divBdr>
                                                    </w:div>
                                                  </w:divsChild>
                                                </w:div>
                                                <w:div w:id="14372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382017">
      <w:bodyDiv w:val="1"/>
      <w:marLeft w:val="0"/>
      <w:marRight w:val="0"/>
      <w:marTop w:val="0"/>
      <w:marBottom w:val="0"/>
      <w:divBdr>
        <w:top w:val="none" w:sz="0" w:space="0" w:color="auto"/>
        <w:left w:val="none" w:sz="0" w:space="0" w:color="auto"/>
        <w:bottom w:val="none" w:sz="0" w:space="0" w:color="auto"/>
        <w:right w:val="none" w:sz="0" w:space="0" w:color="auto"/>
      </w:divBdr>
      <w:divsChild>
        <w:div w:id="128940278">
          <w:marLeft w:val="0"/>
          <w:marRight w:val="0"/>
          <w:marTop w:val="0"/>
          <w:marBottom w:val="0"/>
          <w:divBdr>
            <w:top w:val="none" w:sz="0" w:space="0" w:color="auto"/>
            <w:left w:val="none" w:sz="0" w:space="0" w:color="auto"/>
            <w:bottom w:val="none" w:sz="0" w:space="0" w:color="auto"/>
            <w:right w:val="none" w:sz="0" w:space="0" w:color="auto"/>
          </w:divBdr>
        </w:div>
      </w:divsChild>
    </w:div>
    <w:div w:id="846333142">
      <w:bodyDiv w:val="1"/>
      <w:marLeft w:val="0"/>
      <w:marRight w:val="0"/>
      <w:marTop w:val="0"/>
      <w:marBottom w:val="0"/>
      <w:divBdr>
        <w:top w:val="none" w:sz="0" w:space="0" w:color="auto"/>
        <w:left w:val="none" w:sz="0" w:space="0" w:color="auto"/>
        <w:bottom w:val="none" w:sz="0" w:space="0" w:color="auto"/>
        <w:right w:val="none" w:sz="0" w:space="0" w:color="auto"/>
      </w:divBdr>
      <w:divsChild>
        <w:div w:id="513572350">
          <w:marLeft w:val="0"/>
          <w:marRight w:val="0"/>
          <w:marTop w:val="0"/>
          <w:marBottom w:val="0"/>
          <w:divBdr>
            <w:top w:val="none" w:sz="0" w:space="0" w:color="auto"/>
            <w:left w:val="none" w:sz="0" w:space="0" w:color="auto"/>
            <w:bottom w:val="none" w:sz="0" w:space="0" w:color="auto"/>
            <w:right w:val="none" w:sz="0" w:space="0" w:color="auto"/>
          </w:divBdr>
          <w:divsChild>
            <w:div w:id="1183011436">
              <w:marLeft w:val="0"/>
              <w:marRight w:val="0"/>
              <w:marTop w:val="0"/>
              <w:marBottom w:val="0"/>
              <w:divBdr>
                <w:top w:val="none" w:sz="0" w:space="0" w:color="auto"/>
                <w:left w:val="none" w:sz="0" w:space="0" w:color="auto"/>
                <w:bottom w:val="none" w:sz="0" w:space="0" w:color="auto"/>
                <w:right w:val="none" w:sz="0" w:space="0" w:color="auto"/>
              </w:divBdr>
              <w:divsChild>
                <w:div w:id="2128111471">
                  <w:marLeft w:val="0"/>
                  <w:marRight w:val="0"/>
                  <w:marTop w:val="0"/>
                  <w:marBottom w:val="0"/>
                  <w:divBdr>
                    <w:top w:val="none" w:sz="0" w:space="0" w:color="auto"/>
                    <w:left w:val="none" w:sz="0" w:space="0" w:color="auto"/>
                    <w:bottom w:val="none" w:sz="0" w:space="0" w:color="auto"/>
                    <w:right w:val="none" w:sz="0" w:space="0" w:color="auto"/>
                  </w:divBdr>
                  <w:divsChild>
                    <w:div w:id="17668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1341">
      <w:bodyDiv w:val="1"/>
      <w:marLeft w:val="0"/>
      <w:marRight w:val="0"/>
      <w:marTop w:val="0"/>
      <w:marBottom w:val="0"/>
      <w:divBdr>
        <w:top w:val="none" w:sz="0" w:space="0" w:color="auto"/>
        <w:left w:val="none" w:sz="0" w:space="0" w:color="auto"/>
        <w:bottom w:val="none" w:sz="0" w:space="0" w:color="auto"/>
        <w:right w:val="none" w:sz="0" w:space="0" w:color="auto"/>
      </w:divBdr>
      <w:divsChild>
        <w:div w:id="8533421">
          <w:marLeft w:val="0"/>
          <w:marRight w:val="0"/>
          <w:marTop w:val="0"/>
          <w:marBottom w:val="0"/>
          <w:divBdr>
            <w:top w:val="none" w:sz="0" w:space="0" w:color="auto"/>
            <w:left w:val="none" w:sz="0" w:space="0" w:color="auto"/>
            <w:bottom w:val="none" w:sz="0" w:space="0" w:color="auto"/>
            <w:right w:val="none" w:sz="0" w:space="0" w:color="auto"/>
          </w:divBdr>
          <w:divsChild>
            <w:div w:id="1489861981">
              <w:marLeft w:val="0"/>
              <w:marRight w:val="0"/>
              <w:marTop w:val="0"/>
              <w:marBottom w:val="0"/>
              <w:divBdr>
                <w:top w:val="none" w:sz="0" w:space="0" w:color="auto"/>
                <w:left w:val="none" w:sz="0" w:space="0" w:color="auto"/>
                <w:bottom w:val="none" w:sz="0" w:space="0" w:color="auto"/>
                <w:right w:val="none" w:sz="0" w:space="0" w:color="auto"/>
              </w:divBdr>
              <w:divsChild>
                <w:div w:id="1406804770">
                  <w:marLeft w:val="0"/>
                  <w:marRight w:val="0"/>
                  <w:marTop w:val="0"/>
                  <w:marBottom w:val="0"/>
                  <w:divBdr>
                    <w:top w:val="none" w:sz="0" w:space="0" w:color="auto"/>
                    <w:left w:val="none" w:sz="0" w:space="0" w:color="auto"/>
                    <w:bottom w:val="none" w:sz="0" w:space="0" w:color="auto"/>
                    <w:right w:val="none" w:sz="0" w:space="0" w:color="auto"/>
                  </w:divBdr>
                  <w:divsChild>
                    <w:div w:id="1171944815">
                      <w:marLeft w:val="0"/>
                      <w:marRight w:val="0"/>
                      <w:marTop w:val="0"/>
                      <w:marBottom w:val="0"/>
                      <w:divBdr>
                        <w:top w:val="none" w:sz="0" w:space="0" w:color="auto"/>
                        <w:left w:val="none" w:sz="0" w:space="0" w:color="auto"/>
                        <w:bottom w:val="none" w:sz="0" w:space="0" w:color="auto"/>
                        <w:right w:val="none" w:sz="0" w:space="0" w:color="auto"/>
                      </w:divBdr>
                      <w:divsChild>
                        <w:div w:id="1356686632">
                          <w:marLeft w:val="0"/>
                          <w:marRight w:val="0"/>
                          <w:marTop w:val="0"/>
                          <w:marBottom w:val="345"/>
                          <w:divBdr>
                            <w:top w:val="none" w:sz="0" w:space="0" w:color="auto"/>
                            <w:left w:val="none" w:sz="0" w:space="0" w:color="auto"/>
                            <w:bottom w:val="none" w:sz="0" w:space="0" w:color="auto"/>
                            <w:right w:val="none" w:sz="0" w:space="0" w:color="auto"/>
                          </w:divBdr>
                          <w:divsChild>
                            <w:div w:id="7176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218485">
      <w:bodyDiv w:val="1"/>
      <w:marLeft w:val="0"/>
      <w:marRight w:val="0"/>
      <w:marTop w:val="0"/>
      <w:marBottom w:val="0"/>
      <w:divBdr>
        <w:top w:val="none" w:sz="0" w:space="0" w:color="auto"/>
        <w:left w:val="none" w:sz="0" w:space="0" w:color="auto"/>
        <w:bottom w:val="none" w:sz="0" w:space="0" w:color="auto"/>
        <w:right w:val="none" w:sz="0" w:space="0" w:color="auto"/>
      </w:divBdr>
      <w:divsChild>
        <w:div w:id="1879734832">
          <w:marLeft w:val="0"/>
          <w:marRight w:val="0"/>
          <w:marTop w:val="0"/>
          <w:marBottom w:val="0"/>
          <w:divBdr>
            <w:top w:val="none" w:sz="0" w:space="0" w:color="auto"/>
            <w:left w:val="none" w:sz="0" w:space="0" w:color="auto"/>
            <w:bottom w:val="none" w:sz="0" w:space="0" w:color="auto"/>
            <w:right w:val="none" w:sz="0" w:space="0" w:color="auto"/>
          </w:divBdr>
        </w:div>
      </w:divsChild>
    </w:div>
    <w:div w:id="1050374288">
      <w:bodyDiv w:val="1"/>
      <w:marLeft w:val="0"/>
      <w:marRight w:val="0"/>
      <w:marTop w:val="0"/>
      <w:marBottom w:val="0"/>
      <w:divBdr>
        <w:top w:val="none" w:sz="0" w:space="0" w:color="auto"/>
        <w:left w:val="none" w:sz="0" w:space="0" w:color="auto"/>
        <w:bottom w:val="none" w:sz="0" w:space="0" w:color="auto"/>
        <w:right w:val="none" w:sz="0" w:space="0" w:color="auto"/>
      </w:divBdr>
    </w:div>
    <w:div w:id="1069770977">
      <w:bodyDiv w:val="1"/>
      <w:marLeft w:val="0"/>
      <w:marRight w:val="0"/>
      <w:marTop w:val="0"/>
      <w:marBottom w:val="0"/>
      <w:divBdr>
        <w:top w:val="none" w:sz="0" w:space="0" w:color="auto"/>
        <w:left w:val="none" w:sz="0" w:space="0" w:color="auto"/>
        <w:bottom w:val="none" w:sz="0" w:space="0" w:color="auto"/>
        <w:right w:val="none" w:sz="0" w:space="0" w:color="auto"/>
      </w:divBdr>
      <w:divsChild>
        <w:div w:id="81343590">
          <w:marLeft w:val="0"/>
          <w:marRight w:val="0"/>
          <w:marTop w:val="0"/>
          <w:marBottom w:val="0"/>
          <w:divBdr>
            <w:top w:val="none" w:sz="0" w:space="0" w:color="auto"/>
            <w:left w:val="none" w:sz="0" w:space="0" w:color="auto"/>
            <w:bottom w:val="none" w:sz="0" w:space="0" w:color="auto"/>
            <w:right w:val="none" w:sz="0" w:space="0" w:color="auto"/>
          </w:divBdr>
        </w:div>
      </w:divsChild>
    </w:div>
    <w:div w:id="1080560893">
      <w:bodyDiv w:val="1"/>
      <w:marLeft w:val="0"/>
      <w:marRight w:val="0"/>
      <w:marTop w:val="0"/>
      <w:marBottom w:val="0"/>
      <w:divBdr>
        <w:top w:val="none" w:sz="0" w:space="0" w:color="auto"/>
        <w:left w:val="none" w:sz="0" w:space="0" w:color="auto"/>
        <w:bottom w:val="none" w:sz="0" w:space="0" w:color="auto"/>
        <w:right w:val="none" w:sz="0" w:space="0" w:color="auto"/>
      </w:divBdr>
      <w:divsChild>
        <w:div w:id="799803057">
          <w:marLeft w:val="0"/>
          <w:marRight w:val="0"/>
          <w:marTop w:val="0"/>
          <w:marBottom w:val="150"/>
          <w:divBdr>
            <w:top w:val="none" w:sz="0" w:space="0" w:color="auto"/>
            <w:left w:val="none" w:sz="0" w:space="0" w:color="auto"/>
            <w:bottom w:val="none" w:sz="0" w:space="0" w:color="auto"/>
            <w:right w:val="none" w:sz="0" w:space="0" w:color="auto"/>
          </w:divBdr>
          <w:divsChild>
            <w:div w:id="1505776393">
              <w:marLeft w:val="0"/>
              <w:marRight w:val="0"/>
              <w:marTop w:val="0"/>
              <w:marBottom w:val="0"/>
              <w:divBdr>
                <w:top w:val="none" w:sz="0" w:space="0" w:color="auto"/>
                <w:left w:val="none" w:sz="0" w:space="0" w:color="auto"/>
                <w:bottom w:val="none" w:sz="0" w:space="0" w:color="auto"/>
                <w:right w:val="none" w:sz="0" w:space="0" w:color="auto"/>
              </w:divBdr>
              <w:divsChild>
                <w:div w:id="364840365">
                  <w:marLeft w:val="0"/>
                  <w:marRight w:val="150"/>
                  <w:marTop w:val="0"/>
                  <w:marBottom w:val="0"/>
                  <w:divBdr>
                    <w:top w:val="none" w:sz="0" w:space="0" w:color="auto"/>
                    <w:left w:val="none" w:sz="0" w:space="0" w:color="auto"/>
                    <w:bottom w:val="none" w:sz="0" w:space="0" w:color="auto"/>
                    <w:right w:val="none" w:sz="0" w:space="0" w:color="auto"/>
                  </w:divBdr>
                  <w:divsChild>
                    <w:div w:id="7848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7912">
      <w:bodyDiv w:val="1"/>
      <w:marLeft w:val="0"/>
      <w:marRight w:val="0"/>
      <w:marTop w:val="0"/>
      <w:marBottom w:val="0"/>
      <w:divBdr>
        <w:top w:val="none" w:sz="0" w:space="0" w:color="auto"/>
        <w:left w:val="none" w:sz="0" w:space="0" w:color="auto"/>
        <w:bottom w:val="none" w:sz="0" w:space="0" w:color="auto"/>
        <w:right w:val="none" w:sz="0" w:space="0" w:color="auto"/>
      </w:divBdr>
      <w:divsChild>
        <w:div w:id="841744736">
          <w:marLeft w:val="0"/>
          <w:marRight w:val="0"/>
          <w:marTop w:val="0"/>
          <w:marBottom w:val="0"/>
          <w:divBdr>
            <w:top w:val="none" w:sz="0" w:space="0" w:color="auto"/>
            <w:left w:val="none" w:sz="0" w:space="0" w:color="auto"/>
            <w:bottom w:val="none" w:sz="0" w:space="0" w:color="auto"/>
            <w:right w:val="none" w:sz="0" w:space="0" w:color="auto"/>
          </w:divBdr>
          <w:divsChild>
            <w:div w:id="1358122638">
              <w:marLeft w:val="0"/>
              <w:marRight w:val="0"/>
              <w:marTop w:val="0"/>
              <w:marBottom w:val="0"/>
              <w:divBdr>
                <w:top w:val="none" w:sz="0" w:space="0" w:color="auto"/>
                <w:left w:val="none" w:sz="0" w:space="0" w:color="auto"/>
                <w:bottom w:val="none" w:sz="0" w:space="0" w:color="auto"/>
                <w:right w:val="none" w:sz="0" w:space="0" w:color="auto"/>
              </w:divBdr>
              <w:divsChild>
                <w:div w:id="10409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442">
      <w:marLeft w:val="0"/>
      <w:marRight w:val="0"/>
      <w:marTop w:val="0"/>
      <w:marBottom w:val="0"/>
      <w:divBdr>
        <w:top w:val="none" w:sz="0" w:space="0" w:color="auto"/>
        <w:left w:val="none" w:sz="0" w:space="0" w:color="auto"/>
        <w:bottom w:val="none" w:sz="0" w:space="0" w:color="auto"/>
        <w:right w:val="none" w:sz="0" w:space="0" w:color="auto"/>
      </w:divBdr>
      <w:divsChild>
        <w:div w:id="1234240559">
          <w:marLeft w:val="0"/>
          <w:marRight w:val="0"/>
          <w:marTop w:val="0"/>
          <w:marBottom w:val="0"/>
          <w:divBdr>
            <w:top w:val="none" w:sz="0" w:space="0" w:color="auto"/>
            <w:left w:val="none" w:sz="0" w:space="0" w:color="auto"/>
            <w:bottom w:val="none" w:sz="0" w:space="0" w:color="auto"/>
            <w:right w:val="none" w:sz="0" w:space="0" w:color="auto"/>
          </w:divBdr>
          <w:divsChild>
            <w:div w:id="1234240785">
              <w:marLeft w:val="0"/>
              <w:marRight w:val="0"/>
              <w:marTop w:val="0"/>
              <w:marBottom w:val="0"/>
              <w:divBdr>
                <w:top w:val="none" w:sz="0" w:space="0" w:color="auto"/>
                <w:left w:val="none" w:sz="0" w:space="0" w:color="auto"/>
                <w:bottom w:val="none" w:sz="0" w:space="0" w:color="auto"/>
                <w:right w:val="none" w:sz="0" w:space="0" w:color="auto"/>
              </w:divBdr>
              <w:divsChild>
                <w:div w:id="1234240516">
                  <w:marLeft w:val="0"/>
                  <w:marRight w:val="0"/>
                  <w:marTop w:val="0"/>
                  <w:marBottom w:val="0"/>
                  <w:divBdr>
                    <w:top w:val="none" w:sz="0" w:space="0" w:color="auto"/>
                    <w:left w:val="none" w:sz="0" w:space="0" w:color="auto"/>
                    <w:bottom w:val="none" w:sz="0" w:space="0" w:color="auto"/>
                    <w:right w:val="none" w:sz="0" w:space="0" w:color="auto"/>
                  </w:divBdr>
                  <w:divsChild>
                    <w:div w:id="12342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0443">
      <w:marLeft w:val="0"/>
      <w:marRight w:val="0"/>
      <w:marTop w:val="0"/>
      <w:marBottom w:val="0"/>
      <w:divBdr>
        <w:top w:val="none" w:sz="0" w:space="0" w:color="auto"/>
        <w:left w:val="none" w:sz="0" w:space="0" w:color="auto"/>
        <w:bottom w:val="none" w:sz="0" w:space="0" w:color="auto"/>
        <w:right w:val="none" w:sz="0" w:space="0" w:color="auto"/>
      </w:divBdr>
      <w:divsChild>
        <w:div w:id="1234240614">
          <w:marLeft w:val="0"/>
          <w:marRight w:val="0"/>
          <w:marTop w:val="0"/>
          <w:marBottom w:val="0"/>
          <w:divBdr>
            <w:top w:val="none" w:sz="0" w:space="0" w:color="auto"/>
            <w:left w:val="none" w:sz="0" w:space="0" w:color="auto"/>
            <w:bottom w:val="none" w:sz="0" w:space="0" w:color="auto"/>
            <w:right w:val="none" w:sz="0" w:space="0" w:color="auto"/>
          </w:divBdr>
          <w:divsChild>
            <w:div w:id="1234240758">
              <w:marLeft w:val="0"/>
              <w:marRight w:val="0"/>
              <w:marTop w:val="0"/>
              <w:marBottom w:val="0"/>
              <w:divBdr>
                <w:top w:val="none" w:sz="0" w:space="0" w:color="auto"/>
                <w:left w:val="none" w:sz="0" w:space="0" w:color="auto"/>
                <w:bottom w:val="none" w:sz="0" w:space="0" w:color="auto"/>
                <w:right w:val="none" w:sz="0" w:space="0" w:color="auto"/>
              </w:divBdr>
              <w:divsChild>
                <w:div w:id="12342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446">
      <w:marLeft w:val="0"/>
      <w:marRight w:val="0"/>
      <w:marTop w:val="0"/>
      <w:marBottom w:val="0"/>
      <w:divBdr>
        <w:top w:val="none" w:sz="0" w:space="0" w:color="auto"/>
        <w:left w:val="none" w:sz="0" w:space="0" w:color="auto"/>
        <w:bottom w:val="none" w:sz="0" w:space="0" w:color="auto"/>
        <w:right w:val="none" w:sz="0" w:space="0" w:color="auto"/>
      </w:divBdr>
      <w:divsChild>
        <w:div w:id="1234240732">
          <w:marLeft w:val="0"/>
          <w:marRight w:val="0"/>
          <w:marTop w:val="0"/>
          <w:marBottom w:val="0"/>
          <w:divBdr>
            <w:top w:val="none" w:sz="0" w:space="0" w:color="auto"/>
            <w:left w:val="none" w:sz="0" w:space="0" w:color="auto"/>
            <w:bottom w:val="none" w:sz="0" w:space="0" w:color="auto"/>
            <w:right w:val="none" w:sz="0" w:space="0" w:color="auto"/>
          </w:divBdr>
          <w:divsChild>
            <w:div w:id="1234240731">
              <w:marLeft w:val="0"/>
              <w:marRight w:val="0"/>
              <w:marTop w:val="0"/>
              <w:marBottom w:val="0"/>
              <w:divBdr>
                <w:top w:val="none" w:sz="0" w:space="0" w:color="auto"/>
                <w:left w:val="none" w:sz="0" w:space="0" w:color="auto"/>
                <w:bottom w:val="single" w:sz="6" w:space="0" w:color="8D8D8D"/>
                <w:right w:val="none" w:sz="0" w:space="0" w:color="auto"/>
              </w:divBdr>
              <w:divsChild>
                <w:div w:id="12342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450">
      <w:marLeft w:val="0"/>
      <w:marRight w:val="0"/>
      <w:marTop w:val="0"/>
      <w:marBottom w:val="0"/>
      <w:divBdr>
        <w:top w:val="none" w:sz="0" w:space="0" w:color="auto"/>
        <w:left w:val="none" w:sz="0" w:space="0" w:color="auto"/>
        <w:bottom w:val="none" w:sz="0" w:space="0" w:color="auto"/>
        <w:right w:val="none" w:sz="0" w:space="0" w:color="auto"/>
      </w:divBdr>
      <w:divsChild>
        <w:div w:id="1234240819">
          <w:marLeft w:val="0"/>
          <w:marRight w:val="0"/>
          <w:marTop w:val="0"/>
          <w:marBottom w:val="0"/>
          <w:divBdr>
            <w:top w:val="none" w:sz="0" w:space="0" w:color="auto"/>
            <w:left w:val="none" w:sz="0" w:space="0" w:color="auto"/>
            <w:bottom w:val="none" w:sz="0" w:space="0" w:color="auto"/>
            <w:right w:val="none" w:sz="0" w:space="0" w:color="auto"/>
          </w:divBdr>
          <w:divsChild>
            <w:div w:id="1234240650">
              <w:marLeft w:val="0"/>
              <w:marRight w:val="0"/>
              <w:marTop w:val="0"/>
              <w:marBottom w:val="0"/>
              <w:divBdr>
                <w:top w:val="none" w:sz="0" w:space="0" w:color="auto"/>
                <w:left w:val="none" w:sz="0" w:space="0" w:color="auto"/>
                <w:bottom w:val="none" w:sz="0" w:space="0" w:color="auto"/>
                <w:right w:val="none" w:sz="0" w:space="0" w:color="auto"/>
              </w:divBdr>
              <w:divsChild>
                <w:div w:id="12342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451">
      <w:marLeft w:val="0"/>
      <w:marRight w:val="0"/>
      <w:marTop w:val="0"/>
      <w:marBottom w:val="0"/>
      <w:divBdr>
        <w:top w:val="none" w:sz="0" w:space="0" w:color="auto"/>
        <w:left w:val="none" w:sz="0" w:space="0" w:color="auto"/>
        <w:bottom w:val="none" w:sz="0" w:space="0" w:color="auto"/>
        <w:right w:val="none" w:sz="0" w:space="0" w:color="auto"/>
      </w:divBdr>
      <w:divsChild>
        <w:div w:id="1234240721">
          <w:marLeft w:val="0"/>
          <w:marRight w:val="0"/>
          <w:marTop w:val="0"/>
          <w:marBottom w:val="0"/>
          <w:divBdr>
            <w:top w:val="none" w:sz="0" w:space="0" w:color="auto"/>
            <w:left w:val="none" w:sz="0" w:space="0" w:color="auto"/>
            <w:bottom w:val="none" w:sz="0" w:space="0" w:color="auto"/>
            <w:right w:val="none" w:sz="0" w:space="0" w:color="auto"/>
          </w:divBdr>
        </w:div>
      </w:divsChild>
    </w:div>
    <w:div w:id="1234240453">
      <w:marLeft w:val="0"/>
      <w:marRight w:val="0"/>
      <w:marTop w:val="0"/>
      <w:marBottom w:val="0"/>
      <w:divBdr>
        <w:top w:val="none" w:sz="0" w:space="0" w:color="auto"/>
        <w:left w:val="none" w:sz="0" w:space="0" w:color="auto"/>
        <w:bottom w:val="none" w:sz="0" w:space="0" w:color="auto"/>
        <w:right w:val="none" w:sz="0" w:space="0" w:color="auto"/>
      </w:divBdr>
      <w:divsChild>
        <w:div w:id="1234240638">
          <w:marLeft w:val="0"/>
          <w:marRight w:val="0"/>
          <w:marTop w:val="0"/>
          <w:marBottom w:val="0"/>
          <w:divBdr>
            <w:top w:val="none" w:sz="0" w:space="0" w:color="auto"/>
            <w:left w:val="none" w:sz="0" w:space="0" w:color="auto"/>
            <w:bottom w:val="none" w:sz="0" w:space="0" w:color="auto"/>
            <w:right w:val="none" w:sz="0" w:space="0" w:color="auto"/>
          </w:divBdr>
        </w:div>
      </w:divsChild>
    </w:div>
    <w:div w:id="1234240454">
      <w:marLeft w:val="0"/>
      <w:marRight w:val="0"/>
      <w:marTop w:val="0"/>
      <w:marBottom w:val="0"/>
      <w:divBdr>
        <w:top w:val="none" w:sz="0" w:space="0" w:color="auto"/>
        <w:left w:val="none" w:sz="0" w:space="0" w:color="auto"/>
        <w:bottom w:val="none" w:sz="0" w:space="0" w:color="auto"/>
        <w:right w:val="none" w:sz="0" w:space="0" w:color="auto"/>
      </w:divBdr>
      <w:divsChild>
        <w:div w:id="1234240803">
          <w:marLeft w:val="0"/>
          <w:marRight w:val="0"/>
          <w:marTop w:val="0"/>
          <w:marBottom w:val="0"/>
          <w:divBdr>
            <w:top w:val="none" w:sz="0" w:space="0" w:color="auto"/>
            <w:left w:val="none" w:sz="0" w:space="0" w:color="auto"/>
            <w:bottom w:val="none" w:sz="0" w:space="0" w:color="auto"/>
            <w:right w:val="none" w:sz="0" w:space="0" w:color="auto"/>
          </w:divBdr>
          <w:divsChild>
            <w:div w:id="1234240541">
              <w:marLeft w:val="0"/>
              <w:marRight w:val="0"/>
              <w:marTop w:val="0"/>
              <w:marBottom w:val="0"/>
              <w:divBdr>
                <w:top w:val="none" w:sz="0" w:space="0" w:color="auto"/>
                <w:left w:val="none" w:sz="0" w:space="0" w:color="auto"/>
                <w:bottom w:val="none" w:sz="0" w:space="0" w:color="auto"/>
                <w:right w:val="none" w:sz="0" w:space="0" w:color="auto"/>
              </w:divBdr>
              <w:divsChild>
                <w:div w:id="1234240523">
                  <w:marLeft w:val="0"/>
                  <w:marRight w:val="0"/>
                  <w:marTop w:val="0"/>
                  <w:marBottom w:val="0"/>
                  <w:divBdr>
                    <w:top w:val="none" w:sz="0" w:space="0" w:color="auto"/>
                    <w:left w:val="none" w:sz="0" w:space="0" w:color="auto"/>
                    <w:bottom w:val="none" w:sz="0" w:space="0" w:color="auto"/>
                    <w:right w:val="none" w:sz="0" w:space="0" w:color="auto"/>
                  </w:divBdr>
                  <w:divsChild>
                    <w:div w:id="1234240496">
                      <w:marLeft w:val="0"/>
                      <w:marRight w:val="0"/>
                      <w:marTop w:val="0"/>
                      <w:marBottom w:val="0"/>
                      <w:divBdr>
                        <w:top w:val="none" w:sz="0" w:space="0" w:color="auto"/>
                        <w:left w:val="none" w:sz="0" w:space="0" w:color="auto"/>
                        <w:bottom w:val="none" w:sz="0" w:space="0" w:color="auto"/>
                        <w:right w:val="none" w:sz="0" w:space="0" w:color="auto"/>
                      </w:divBdr>
                      <w:divsChild>
                        <w:div w:id="1234240706">
                          <w:marLeft w:val="0"/>
                          <w:marRight w:val="0"/>
                          <w:marTop w:val="0"/>
                          <w:marBottom w:val="0"/>
                          <w:divBdr>
                            <w:top w:val="none" w:sz="0" w:space="0" w:color="auto"/>
                            <w:left w:val="none" w:sz="0" w:space="0" w:color="auto"/>
                            <w:bottom w:val="none" w:sz="0" w:space="0" w:color="auto"/>
                            <w:right w:val="none" w:sz="0" w:space="0" w:color="auto"/>
                          </w:divBdr>
                          <w:divsChild>
                            <w:div w:id="1234240578">
                              <w:marLeft w:val="0"/>
                              <w:marRight w:val="0"/>
                              <w:marTop w:val="0"/>
                              <w:marBottom w:val="0"/>
                              <w:divBdr>
                                <w:top w:val="none" w:sz="0" w:space="0" w:color="auto"/>
                                <w:left w:val="none" w:sz="0" w:space="0" w:color="auto"/>
                                <w:bottom w:val="none" w:sz="0" w:space="0" w:color="auto"/>
                                <w:right w:val="none" w:sz="0" w:space="0" w:color="auto"/>
                              </w:divBdr>
                              <w:divsChild>
                                <w:div w:id="1234240475">
                                  <w:marLeft w:val="0"/>
                                  <w:marRight w:val="0"/>
                                  <w:marTop w:val="0"/>
                                  <w:marBottom w:val="0"/>
                                  <w:divBdr>
                                    <w:top w:val="none" w:sz="0" w:space="0" w:color="auto"/>
                                    <w:left w:val="none" w:sz="0" w:space="0" w:color="auto"/>
                                    <w:bottom w:val="none" w:sz="0" w:space="0" w:color="auto"/>
                                    <w:right w:val="none" w:sz="0" w:space="0" w:color="auto"/>
                                  </w:divBdr>
                                  <w:divsChild>
                                    <w:div w:id="12342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0456">
      <w:marLeft w:val="0"/>
      <w:marRight w:val="0"/>
      <w:marTop w:val="1350"/>
      <w:marBottom w:val="0"/>
      <w:divBdr>
        <w:top w:val="none" w:sz="0" w:space="0" w:color="auto"/>
        <w:left w:val="none" w:sz="0" w:space="0" w:color="auto"/>
        <w:bottom w:val="none" w:sz="0" w:space="0" w:color="auto"/>
        <w:right w:val="none" w:sz="0" w:space="0" w:color="auto"/>
      </w:divBdr>
      <w:divsChild>
        <w:div w:id="1234240717">
          <w:marLeft w:val="0"/>
          <w:marRight w:val="0"/>
          <w:marTop w:val="0"/>
          <w:marBottom w:val="0"/>
          <w:divBdr>
            <w:top w:val="none" w:sz="0" w:space="0" w:color="auto"/>
            <w:left w:val="none" w:sz="0" w:space="0" w:color="auto"/>
            <w:bottom w:val="none" w:sz="0" w:space="0" w:color="auto"/>
            <w:right w:val="none" w:sz="0" w:space="0" w:color="auto"/>
          </w:divBdr>
          <w:divsChild>
            <w:div w:id="1234240503">
              <w:marLeft w:val="0"/>
              <w:marRight w:val="0"/>
              <w:marTop w:val="0"/>
              <w:marBottom w:val="0"/>
              <w:divBdr>
                <w:top w:val="none" w:sz="0" w:space="0" w:color="auto"/>
                <w:left w:val="none" w:sz="0" w:space="0" w:color="auto"/>
                <w:bottom w:val="none" w:sz="0" w:space="0" w:color="auto"/>
                <w:right w:val="none" w:sz="0" w:space="0" w:color="auto"/>
              </w:divBdr>
              <w:divsChild>
                <w:div w:id="1234240786">
                  <w:marLeft w:val="0"/>
                  <w:marRight w:val="0"/>
                  <w:marTop w:val="0"/>
                  <w:marBottom w:val="0"/>
                  <w:divBdr>
                    <w:top w:val="none" w:sz="0" w:space="0" w:color="auto"/>
                    <w:left w:val="none" w:sz="0" w:space="0" w:color="auto"/>
                    <w:bottom w:val="none" w:sz="0" w:space="0" w:color="auto"/>
                    <w:right w:val="none" w:sz="0" w:space="0" w:color="auto"/>
                  </w:divBdr>
                  <w:divsChild>
                    <w:div w:id="1234240465">
                      <w:marLeft w:val="0"/>
                      <w:marRight w:val="0"/>
                      <w:marTop w:val="0"/>
                      <w:marBottom w:val="0"/>
                      <w:divBdr>
                        <w:top w:val="none" w:sz="0" w:space="0" w:color="auto"/>
                        <w:left w:val="none" w:sz="0" w:space="0" w:color="auto"/>
                        <w:bottom w:val="none" w:sz="0" w:space="0" w:color="auto"/>
                        <w:right w:val="none" w:sz="0" w:space="0" w:color="auto"/>
                      </w:divBdr>
                      <w:divsChild>
                        <w:div w:id="12342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40460">
      <w:marLeft w:val="0"/>
      <w:marRight w:val="0"/>
      <w:marTop w:val="0"/>
      <w:marBottom w:val="0"/>
      <w:divBdr>
        <w:top w:val="none" w:sz="0" w:space="0" w:color="auto"/>
        <w:left w:val="none" w:sz="0" w:space="0" w:color="auto"/>
        <w:bottom w:val="none" w:sz="0" w:space="0" w:color="auto"/>
        <w:right w:val="none" w:sz="0" w:space="0" w:color="auto"/>
      </w:divBdr>
      <w:divsChild>
        <w:div w:id="1234240477">
          <w:marLeft w:val="0"/>
          <w:marRight w:val="0"/>
          <w:marTop w:val="0"/>
          <w:marBottom w:val="0"/>
          <w:divBdr>
            <w:top w:val="none" w:sz="0" w:space="0" w:color="auto"/>
            <w:left w:val="none" w:sz="0" w:space="0" w:color="auto"/>
            <w:bottom w:val="none" w:sz="0" w:space="0" w:color="auto"/>
            <w:right w:val="none" w:sz="0" w:space="0" w:color="auto"/>
          </w:divBdr>
          <w:divsChild>
            <w:div w:id="1234240590">
              <w:marLeft w:val="0"/>
              <w:marRight w:val="0"/>
              <w:marTop w:val="0"/>
              <w:marBottom w:val="0"/>
              <w:divBdr>
                <w:top w:val="none" w:sz="0" w:space="0" w:color="auto"/>
                <w:left w:val="none" w:sz="0" w:space="0" w:color="auto"/>
                <w:bottom w:val="none" w:sz="0" w:space="0" w:color="auto"/>
                <w:right w:val="none" w:sz="0" w:space="0" w:color="auto"/>
              </w:divBdr>
              <w:divsChild>
                <w:div w:id="12342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462">
      <w:marLeft w:val="0"/>
      <w:marRight w:val="0"/>
      <w:marTop w:val="0"/>
      <w:marBottom w:val="0"/>
      <w:divBdr>
        <w:top w:val="none" w:sz="0" w:space="0" w:color="auto"/>
        <w:left w:val="none" w:sz="0" w:space="0" w:color="auto"/>
        <w:bottom w:val="none" w:sz="0" w:space="0" w:color="auto"/>
        <w:right w:val="none" w:sz="0" w:space="0" w:color="auto"/>
      </w:divBdr>
      <w:divsChild>
        <w:div w:id="1234240514">
          <w:marLeft w:val="0"/>
          <w:marRight w:val="0"/>
          <w:marTop w:val="0"/>
          <w:marBottom w:val="0"/>
          <w:divBdr>
            <w:top w:val="none" w:sz="0" w:space="0" w:color="auto"/>
            <w:left w:val="none" w:sz="0" w:space="0" w:color="auto"/>
            <w:bottom w:val="none" w:sz="0" w:space="0" w:color="auto"/>
            <w:right w:val="none" w:sz="0" w:space="0" w:color="auto"/>
          </w:divBdr>
        </w:div>
        <w:div w:id="1234240643">
          <w:marLeft w:val="0"/>
          <w:marRight w:val="0"/>
          <w:marTop w:val="0"/>
          <w:marBottom w:val="0"/>
          <w:divBdr>
            <w:top w:val="none" w:sz="0" w:space="0" w:color="auto"/>
            <w:left w:val="none" w:sz="0" w:space="0" w:color="auto"/>
            <w:bottom w:val="none" w:sz="0" w:space="0" w:color="auto"/>
            <w:right w:val="none" w:sz="0" w:space="0" w:color="auto"/>
          </w:divBdr>
        </w:div>
        <w:div w:id="1234240672">
          <w:marLeft w:val="0"/>
          <w:marRight w:val="0"/>
          <w:marTop w:val="0"/>
          <w:marBottom w:val="0"/>
          <w:divBdr>
            <w:top w:val="none" w:sz="0" w:space="0" w:color="auto"/>
            <w:left w:val="none" w:sz="0" w:space="0" w:color="auto"/>
            <w:bottom w:val="none" w:sz="0" w:space="0" w:color="auto"/>
            <w:right w:val="none" w:sz="0" w:space="0" w:color="auto"/>
          </w:divBdr>
        </w:div>
        <w:div w:id="1234240730">
          <w:marLeft w:val="0"/>
          <w:marRight w:val="0"/>
          <w:marTop w:val="0"/>
          <w:marBottom w:val="0"/>
          <w:divBdr>
            <w:top w:val="none" w:sz="0" w:space="0" w:color="auto"/>
            <w:left w:val="none" w:sz="0" w:space="0" w:color="auto"/>
            <w:bottom w:val="none" w:sz="0" w:space="0" w:color="auto"/>
            <w:right w:val="none" w:sz="0" w:space="0" w:color="auto"/>
          </w:divBdr>
        </w:div>
        <w:div w:id="1234240794">
          <w:marLeft w:val="0"/>
          <w:marRight w:val="0"/>
          <w:marTop w:val="0"/>
          <w:marBottom w:val="0"/>
          <w:divBdr>
            <w:top w:val="none" w:sz="0" w:space="0" w:color="auto"/>
            <w:left w:val="none" w:sz="0" w:space="0" w:color="auto"/>
            <w:bottom w:val="none" w:sz="0" w:space="0" w:color="auto"/>
            <w:right w:val="none" w:sz="0" w:space="0" w:color="auto"/>
          </w:divBdr>
        </w:div>
      </w:divsChild>
    </w:div>
    <w:div w:id="1234240464">
      <w:marLeft w:val="0"/>
      <w:marRight w:val="0"/>
      <w:marTop w:val="0"/>
      <w:marBottom w:val="0"/>
      <w:divBdr>
        <w:top w:val="none" w:sz="0" w:space="0" w:color="auto"/>
        <w:left w:val="none" w:sz="0" w:space="0" w:color="auto"/>
        <w:bottom w:val="none" w:sz="0" w:space="0" w:color="auto"/>
        <w:right w:val="none" w:sz="0" w:space="0" w:color="auto"/>
      </w:divBdr>
      <w:divsChild>
        <w:div w:id="1234240568">
          <w:marLeft w:val="0"/>
          <w:marRight w:val="0"/>
          <w:marTop w:val="0"/>
          <w:marBottom w:val="0"/>
          <w:divBdr>
            <w:top w:val="none" w:sz="0" w:space="0" w:color="auto"/>
            <w:left w:val="none" w:sz="0" w:space="0" w:color="auto"/>
            <w:bottom w:val="none" w:sz="0" w:space="0" w:color="auto"/>
            <w:right w:val="none" w:sz="0" w:space="0" w:color="auto"/>
          </w:divBdr>
          <w:divsChild>
            <w:div w:id="1234240684">
              <w:marLeft w:val="0"/>
              <w:marRight w:val="0"/>
              <w:marTop w:val="0"/>
              <w:marBottom w:val="0"/>
              <w:divBdr>
                <w:top w:val="none" w:sz="0" w:space="0" w:color="auto"/>
                <w:left w:val="none" w:sz="0" w:space="0" w:color="auto"/>
                <w:bottom w:val="none" w:sz="0" w:space="0" w:color="auto"/>
                <w:right w:val="none" w:sz="0" w:space="0" w:color="auto"/>
              </w:divBdr>
              <w:divsChild>
                <w:div w:id="1234240777">
                  <w:marLeft w:val="0"/>
                  <w:marRight w:val="0"/>
                  <w:marTop w:val="0"/>
                  <w:marBottom w:val="0"/>
                  <w:divBdr>
                    <w:top w:val="none" w:sz="0" w:space="0" w:color="auto"/>
                    <w:left w:val="none" w:sz="0" w:space="0" w:color="auto"/>
                    <w:bottom w:val="none" w:sz="0" w:space="0" w:color="auto"/>
                    <w:right w:val="none" w:sz="0" w:space="0" w:color="auto"/>
                  </w:divBdr>
                  <w:divsChild>
                    <w:div w:id="1234240720">
                      <w:marLeft w:val="0"/>
                      <w:marRight w:val="0"/>
                      <w:marTop w:val="0"/>
                      <w:marBottom w:val="0"/>
                      <w:divBdr>
                        <w:top w:val="none" w:sz="0" w:space="0" w:color="auto"/>
                        <w:left w:val="none" w:sz="0" w:space="0" w:color="auto"/>
                        <w:bottom w:val="none" w:sz="0" w:space="0" w:color="auto"/>
                        <w:right w:val="none" w:sz="0" w:space="0" w:color="auto"/>
                      </w:divBdr>
                      <w:divsChild>
                        <w:div w:id="1234240555">
                          <w:marLeft w:val="0"/>
                          <w:marRight w:val="0"/>
                          <w:marTop w:val="0"/>
                          <w:marBottom w:val="0"/>
                          <w:divBdr>
                            <w:top w:val="none" w:sz="0" w:space="0" w:color="auto"/>
                            <w:left w:val="none" w:sz="0" w:space="0" w:color="auto"/>
                            <w:bottom w:val="none" w:sz="0" w:space="0" w:color="auto"/>
                            <w:right w:val="none" w:sz="0" w:space="0" w:color="auto"/>
                          </w:divBdr>
                        </w:div>
                        <w:div w:id="12342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40468">
      <w:marLeft w:val="0"/>
      <w:marRight w:val="0"/>
      <w:marTop w:val="0"/>
      <w:marBottom w:val="0"/>
      <w:divBdr>
        <w:top w:val="none" w:sz="0" w:space="0" w:color="auto"/>
        <w:left w:val="none" w:sz="0" w:space="0" w:color="auto"/>
        <w:bottom w:val="none" w:sz="0" w:space="0" w:color="auto"/>
        <w:right w:val="none" w:sz="0" w:space="0" w:color="auto"/>
      </w:divBdr>
      <w:divsChild>
        <w:div w:id="1234240701">
          <w:marLeft w:val="0"/>
          <w:marRight w:val="0"/>
          <w:marTop w:val="0"/>
          <w:marBottom w:val="0"/>
          <w:divBdr>
            <w:top w:val="none" w:sz="0" w:space="0" w:color="auto"/>
            <w:left w:val="none" w:sz="0" w:space="0" w:color="auto"/>
            <w:bottom w:val="none" w:sz="0" w:space="0" w:color="auto"/>
            <w:right w:val="none" w:sz="0" w:space="0" w:color="auto"/>
          </w:divBdr>
          <w:divsChild>
            <w:div w:id="1234240517">
              <w:marLeft w:val="0"/>
              <w:marRight w:val="0"/>
              <w:marTop w:val="0"/>
              <w:marBottom w:val="0"/>
              <w:divBdr>
                <w:top w:val="none" w:sz="0" w:space="0" w:color="auto"/>
                <w:left w:val="none" w:sz="0" w:space="0" w:color="auto"/>
                <w:bottom w:val="single" w:sz="6" w:space="0" w:color="8D8D8D"/>
                <w:right w:val="none" w:sz="0" w:space="0" w:color="auto"/>
              </w:divBdr>
              <w:divsChild>
                <w:div w:id="12342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470">
      <w:marLeft w:val="0"/>
      <w:marRight w:val="0"/>
      <w:marTop w:val="0"/>
      <w:marBottom w:val="0"/>
      <w:divBdr>
        <w:top w:val="none" w:sz="0" w:space="0" w:color="auto"/>
        <w:left w:val="none" w:sz="0" w:space="0" w:color="auto"/>
        <w:bottom w:val="none" w:sz="0" w:space="0" w:color="auto"/>
        <w:right w:val="none" w:sz="0" w:space="0" w:color="auto"/>
      </w:divBdr>
      <w:divsChild>
        <w:div w:id="1234240466">
          <w:marLeft w:val="0"/>
          <w:marRight w:val="0"/>
          <w:marTop w:val="0"/>
          <w:marBottom w:val="0"/>
          <w:divBdr>
            <w:top w:val="none" w:sz="0" w:space="0" w:color="auto"/>
            <w:left w:val="none" w:sz="0" w:space="0" w:color="auto"/>
            <w:bottom w:val="none" w:sz="0" w:space="0" w:color="auto"/>
            <w:right w:val="none" w:sz="0" w:space="0" w:color="auto"/>
          </w:divBdr>
        </w:div>
      </w:divsChild>
    </w:div>
    <w:div w:id="1234240471">
      <w:marLeft w:val="0"/>
      <w:marRight w:val="0"/>
      <w:marTop w:val="2475"/>
      <w:marBottom w:val="0"/>
      <w:divBdr>
        <w:top w:val="none" w:sz="0" w:space="0" w:color="auto"/>
        <w:left w:val="none" w:sz="0" w:space="0" w:color="auto"/>
        <w:bottom w:val="none" w:sz="0" w:space="0" w:color="auto"/>
        <w:right w:val="none" w:sz="0" w:space="0" w:color="auto"/>
      </w:divBdr>
      <w:divsChild>
        <w:div w:id="1234240518">
          <w:marLeft w:val="0"/>
          <w:marRight w:val="0"/>
          <w:marTop w:val="0"/>
          <w:marBottom w:val="0"/>
          <w:divBdr>
            <w:top w:val="none" w:sz="0" w:space="0" w:color="auto"/>
            <w:left w:val="none" w:sz="0" w:space="0" w:color="auto"/>
            <w:bottom w:val="none" w:sz="0" w:space="0" w:color="auto"/>
            <w:right w:val="none" w:sz="0" w:space="0" w:color="auto"/>
          </w:divBdr>
          <w:divsChild>
            <w:div w:id="1234240769">
              <w:marLeft w:val="0"/>
              <w:marRight w:val="0"/>
              <w:marTop w:val="0"/>
              <w:marBottom w:val="0"/>
              <w:divBdr>
                <w:top w:val="none" w:sz="0" w:space="0" w:color="auto"/>
                <w:left w:val="none" w:sz="0" w:space="0" w:color="auto"/>
                <w:bottom w:val="none" w:sz="0" w:space="0" w:color="auto"/>
                <w:right w:val="none" w:sz="0" w:space="0" w:color="auto"/>
              </w:divBdr>
              <w:divsChild>
                <w:div w:id="1234240822">
                  <w:marLeft w:val="0"/>
                  <w:marRight w:val="0"/>
                  <w:marTop w:val="0"/>
                  <w:marBottom w:val="0"/>
                  <w:divBdr>
                    <w:top w:val="none" w:sz="0" w:space="0" w:color="auto"/>
                    <w:left w:val="none" w:sz="0" w:space="0" w:color="auto"/>
                    <w:bottom w:val="none" w:sz="0" w:space="0" w:color="auto"/>
                    <w:right w:val="none" w:sz="0" w:space="0" w:color="auto"/>
                  </w:divBdr>
                  <w:divsChild>
                    <w:div w:id="1234240792">
                      <w:marLeft w:val="0"/>
                      <w:marRight w:val="0"/>
                      <w:marTop w:val="0"/>
                      <w:marBottom w:val="0"/>
                      <w:divBdr>
                        <w:top w:val="none" w:sz="0" w:space="0" w:color="auto"/>
                        <w:left w:val="none" w:sz="0" w:space="0" w:color="auto"/>
                        <w:bottom w:val="none" w:sz="0" w:space="0" w:color="auto"/>
                        <w:right w:val="none" w:sz="0" w:space="0" w:color="auto"/>
                      </w:divBdr>
                      <w:divsChild>
                        <w:div w:id="12342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40476">
      <w:marLeft w:val="0"/>
      <w:marRight w:val="0"/>
      <w:marTop w:val="0"/>
      <w:marBottom w:val="0"/>
      <w:divBdr>
        <w:top w:val="none" w:sz="0" w:space="0" w:color="auto"/>
        <w:left w:val="none" w:sz="0" w:space="0" w:color="auto"/>
        <w:bottom w:val="none" w:sz="0" w:space="0" w:color="auto"/>
        <w:right w:val="none" w:sz="0" w:space="0" w:color="auto"/>
      </w:divBdr>
      <w:divsChild>
        <w:div w:id="1234240489">
          <w:marLeft w:val="0"/>
          <w:marRight w:val="0"/>
          <w:marTop w:val="0"/>
          <w:marBottom w:val="0"/>
          <w:divBdr>
            <w:top w:val="none" w:sz="0" w:space="0" w:color="auto"/>
            <w:left w:val="none" w:sz="0" w:space="0" w:color="auto"/>
            <w:bottom w:val="none" w:sz="0" w:space="0" w:color="auto"/>
            <w:right w:val="none" w:sz="0" w:space="0" w:color="auto"/>
          </w:divBdr>
          <w:divsChild>
            <w:div w:id="1234240768">
              <w:marLeft w:val="0"/>
              <w:marRight w:val="0"/>
              <w:marTop w:val="0"/>
              <w:marBottom w:val="0"/>
              <w:divBdr>
                <w:top w:val="none" w:sz="0" w:space="0" w:color="auto"/>
                <w:left w:val="none" w:sz="0" w:space="0" w:color="auto"/>
                <w:bottom w:val="none" w:sz="0" w:space="0" w:color="auto"/>
                <w:right w:val="none" w:sz="0" w:space="0" w:color="auto"/>
              </w:divBdr>
              <w:divsChild>
                <w:div w:id="1234240680">
                  <w:marLeft w:val="0"/>
                  <w:marRight w:val="0"/>
                  <w:marTop w:val="0"/>
                  <w:marBottom w:val="0"/>
                  <w:divBdr>
                    <w:top w:val="none" w:sz="0" w:space="0" w:color="auto"/>
                    <w:left w:val="none" w:sz="0" w:space="0" w:color="auto"/>
                    <w:bottom w:val="none" w:sz="0" w:space="0" w:color="auto"/>
                    <w:right w:val="none" w:sz="0" w:space="0" w:color="auto"/>
                  </w:divBdr>
                  <w:divsChild>
                    <w:div w:id="1234240566">
                      <w:marLeft w:val="0"/>
                      <w:marRight w:val="0"/>
                      <w:marTop w:val="0"/>
                      <w:marBottom w:val="0"/>
                      <w:divBdr>
                        <w:top w:val="none" w:sz="0" w:space="0" w:color="auto"/>
                        <w:left w:val="none" w:sz="0" w:space="0" w:color="auto"/>
                        <w:bottom w:val="none" w:sz="0" w:space="0" w:color="auto"/>
                        <w:right w:val="none" w:sz="0" w:space="0" w:color="auto"/>
                      </w:divBdr>
                      <w:divsChild>
                        <w:div w:id="1234240521">
                          <w:marLeft w:val="0"/>
                          <w:marRight w:val="0"/>
                          <w:marTop w:val="0"/>
                          <w:marBottom w:val="0"/>
                          <w:divBdr>
                            <w:top w:val="none" w:sz="0" w:space="0" w:color="auto"/>
                            <w:left w:val="none" w:sz="0" w:space="0" w:color="auto"/>
                            <w:bottom w:val="none" w:sz="0" w:space="0" w:color="auto"/>
                            <w:right w:val="none" w:sz="0" w:space="0" w:color="auto"/>
                          </w:divBdr>
                          <w:divsChild>
                            <w:div w:id="12342407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484">
      <w:marLeft w:val="0"/>
      <w:marRight w:val="0"/>
      <w:marTop w:val="0"/>
      <w:marBottom w:val="0"/>
      <w:divBdr>
        <w:top w:val="none" w:sz="0" w:space="0" w:color="auto"/>
        <w:left w:val="none" w:sz="0" w:space="0" w:color="auto"/>
        <w:bottom w:val="none" w:sz="0" w:space="0" w:color="auto"/>
        <w:right w:val="none" w:sz="0" w:space="0" w:color="auto"/>
      </w:divBdr>
      <w:divsChild>
        <w:div w:id="1234240798">
          <w:marLeft w:val="0"/>
          <w:marRight w:val="0"/>
          <w:marTop w:val="0"/>
          <w:marBottom w:val="0"/>
          <w:divBdr>
            <w:top w:val="none" w:sz="0" w:space="0" w:color="auto"/>
            <w:left w:val="none" w:sz="0" w:space="0" w:color="auto"/>
            <w:bottom w:val="none" w:sz="0" w:space="0" w:color="auto"/>
            <w:right w:val="none" w:sz="0" w:space="0" w:color="auto"/>
          </w:divBdr>
        </w:div>
      </w:divsChild>
    </w:div>
    <w:div w:id="1234240498">
      <w:marLeft w:val="0"/>
      <w:marRight w:val="0"/>
      <w:marTop w:val="0"/>
      <w:marBottom w:val="0"/>
      <w:divBdr>
        <w:top w:val="none" w:sz="0" w:space="0" w:color="auto"/>
        <w:left w:val="none" w:sz="0" w:space="0" w:color="auto"/>
        <w:bottom w:val="none" w:sz="0" w:space="0" w:color="auto"/>
        <w:right w:val="none" w:sz="0" w:space="0" w:color="auto"/>
      </w:divBdr>
      <w:divsChild>
        <w:div w:id="1234240838">
          <w:marLeft w:val="0"/>
          <w:marRight w:val="0"/>
          <w:marTop w:val="0"/>
          <w:marBottom w:val="0"/>
          <w:divBdr>
            <w:top w:val="none" w:sz="0" w:space="0" w:color="auto"/>
            <w:left w:val="none" w:sz="0" w:space="0" w:color="auto"/>
            <w:bottom w:val="none" w:sz="0" w:space="0" w:color="auto"/>
            <w:right w:val="none" w:sz="0" w:space="0" w:color="auto"/>
          </w:divBdr>
          <w:divsChild>
            <w:div w:id="1234240467">
              <w:marLeft w:val="0"/>
              <w:marRight w:val="0"/>
              <w:marTop w:val="0"/>
              <w:marBottom w:val="0"/>
              <w:divBdr>
                <w:top w:val="none" w:sz="0" w:space="0" w:color="auto"/>
                <w:left w:val="none" w:sz="0" w:space="0" w:color="auto"/>
                <w:bottom w:val="none" w:sz="0" w:space="0" w:color="auto"/>
                <w:right w:val="none" w:sz="0" w:space="0" w:color="auto"/>
              </w:divBdr>
              <w:divsChild>
                <w:div w:id="1234240676">
                  <w:marLeft w:val="0"/>
                  <w:marRight w:val="0"/>
                  <w:marTop w:val="1680"/>
                  <w:marBottom w:val="0"/>
                  <w:divBdr>
                    <w:top w:val="none" w:sz="0" w:space="0" w:color="auto"/>
                    <w:left w:val="none" w:sz="0" w:space="0" w:color="auto"/>
                    <w:bottom w:val="none" w:sz="0" w:space="0" w:color="auto"/>
                    <w:right w:val="none" w:sz="0" w:space="0" w:color="auto"/>
                  </w:divBdr>
                  <w:divsChild>
                    <w:div w:id="1234240726">
                      <w:marLeft w:val="0"/>
                      <w:marRight w:val="0"/>
                      <w:marTop w:val="0"/>
                      <w:marBottom w:val="0"/>
                      <w:divBdr>
                        <w:top w:val="none" w:sz="0" w:space="0" w:color="auto"/>
                        <w:left w:val="none" w:sz="0" w:space="0" w:color="auto"/>
                        <w:bottom w:val="none" w:sz="0" w:space="0" w:color="auto"/>
                        <w:right w:val="none" w:sz="0" w:space="0" w:color="auto"/>
                      </w:divBdr>
                      <w:divsChild>
                        <w:div w:id="1234240631">
                          <w:marLeft w:val="0"/>
                          <w:marRight w:val="0"/>
                          <w:marTop w:val="300"/>
                          <w:marBottom w:val="0"/>
                          <w:divBdr>
                            <w:top w:val="none" w:sz="0" w:space="0" w:color="auto"/>
                            <w:left w:val="none" w:sz="0" w:space="0" w:color="auto"/>
                            <w:bottom w:val="none" w:sz="0" w:space="0" w:color="auto"/>
                            <w:right w:val="none" w:sz="0" w:space="0" w:color="auto"/>
                          </w:divBdr>
                          <w:divsChild>
                            <w:div w:id="1234240739">
                              <w:marLeft w:val="0"/>
                              <w:marRight w:val="0"/>
                              <w:marTop w:val="0"/>
                              <w:marBottom w:val="0"/>
                              <w:divBdr>
                                <w:top w:val="none" w:sz="0" w:space="0" w:color="auto"/>
                                <w:left w:val="none" w:sz="0" w:space="0" w:color="auto"/>
                                <w:bottom w:val="none" w:sz="0" w:space="0" w:color="auto"/>
                                <w:right w:val="none" w:sz="0" w:space="0" w:color="auto"/>
                              </w:divBdr>
                              <w:divsChild>
                                <w:div w:id="12342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0506">
      <w:marLeft w:val="0"/>
      <w:marRight w:val="0"/>
      <w:marTop w:val="0"/>
      <w:marBottom w:val="0"/>
      <w:divBdr>
        <w:top w:val="none" w:sz="0" w:space="0" w:color="auto"/>
        <w:left w:val="none" w:sz="0" w:space="0" w:color="auto"/>
        <w:bottom w:val="none" w:sz="0" w:space="0" w:color="auto"/>
        <w:right w:val="none" w:sz="0" w:space="0" w:color="auto"/>
      </w:divBdr>
      <w:divsChild>
        <w:div w:id="1234240733">
          <w:marLeft w:val="0"/>
          <w:marRight w:val="0"/>
          <w:marTop w:val="0"/>
          <w:marBottom w:val="0"/>
          <w:divBdr>
            <w:top w:val="none" w:sz="0" w:space="0" w:color="auto"/>
            <w:left w:val="none" w:sz="0" w:space="0" w:color="auto"/>
            <w:bottom w:val="none" w:sz="0" w:space="0" w:color="auto"/>
            <w:right w:val="none" w:sz="0" w:space="0" w:color="auto"/>
          </w:divBdr>
          <w:divsChild>
            <w:div w:id="1234240683">
              <w:marLeft w:val="0"/>
              <w:marRight w:val="0"/>
              <w:marTop w:val="0"/>
              <w:marBottom w:val="0"/>
              <w:divBdr>
                <w:top w:val="none" w:sz="0" w:space="0" w:color="auto"/>
                <w:left w:val="none" w:sz="0" w:space="0" w:color="auto"/>
                <w:bottom w:val="none" w:sz="0" w:space="0" w:color="auto"/>
                <w:right w:val="none" w:sz="0" w:space="0" w:color="auto"/>
              </w:divBdr>
              <w:divsChild>
                <w:div w:id="12342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510">
      <w:marLeft w:val="0"/>
      <w:marRight w:val="0"/>
      <w:marTop w:val="0"/>
      <w:marBottom w:val="0"/>
      <w:divBdr>
        <w:top w:val="none" w:sz="0" w:space="0" w:color="auto"/>
        <w:left w:val="none" w:sz="0" w:space="0" w:color="auto"/>
        <w:bottom w:val="none" w:sz="0" w:space="0" w:color="auto"/>
        <w:right w:val="none" w:sz="0" w:space="0" w:color="auto"/>
      </w:divBdr>
      <w:divsChild>
        <w:div w:id="1234240789">
          <w:marLeft w:val="0"/>
          <w:marRight w:val="0"/>
          <w:marTop w:val="0"/>
          <w:marBottom w:val="0"/>
          <w:divBdr>
            <w:top w:val="none" w:sz="0" w:space="0" w:color="auto"/>
            <w:left w:val="none" w:sz="0" w:space="0" w:color="auto"/>
            <w:bottom w:val="none" w:sz="0" w:space="0" w:color="auto"/>
            <w:right w:val="none" w:sz="0" w:space="0" w:color="auto"/>
          </w:divBdr>
          <w:divsChild>
            <w:div w:id="1234240708">
              <w:marLeft w:val="0"/>
              <w:marRight w:val="0"/>
              <w:marTop w:val="0"/>
              <w:marBottom w:val="0"/>
              <w:divBdr>
                <w:top w:val="none" w:sz="0" w:space="0" w:color="auto"/>
                <w:left w:val="none" w:sz="0" w:space="0" w:color="auto"/>
                <w:bottom w:val="none" w:sz="0" w:space="0" w:color="auto"/>
                <w:right w:val="none" w:sz="0" w:space="0" w:color="auto"/>
              </w:divBdr>
              <w:divsChild>
                <w:div w:id="1234240502">
                  <w:marLeft w:val="0"/>
                  <w:marRight w:val="0"/>
                  <w:marTop w:val="0"/>
                  <w:marBottom w:val="0"/>
                  <w:divBdr>
                    <w:top w:val="none" w:sz="0" w:space="0" w:color="auto"/>
                    <w:left w:val="none" w:sz="0" w:space="0" w:color="auto"/>
                    <w:bottom w:val="none" w:sz="0" w:space="0" w:color="auto"/>
                    <w:right w:val="none" w:sz="0" w:space="0" w:color="auto"/>
                  </w:divBdr>
                  <w:divsChild>
                    <w:div w:id="1234240606">
                      <w:marLeft w:val="0"/>
                      <w:marRight w:val="0"/>
                      <w:marTop w:val="0"/>
                      <w:marBottom w:val="0"/>
                      <w:divBdr>
                        <w:top w:val="none" w:sz="0" w:space="0" w:color="auto"/>
                        <w:left w:val="none" w:sz="0" w:space="0" w:color="auto"/>
                        <w:bottom w:val="none" w:sz="0" w:space="0" w:color="auto"/>
                        <w:right w:val="none" w:sz="0" w:space="0" w:color="auto"/>
                      </w:divBdr>
                      <w:divsChild>
                        <w:div w:id="1234240762">
                          <w:marLeft w:val="0"/>
                          <w:marRight w:val="0"/>
                          <w:marTop w:val="0"/>
                          <w:marBottom w:val="0"/>
                          <w:divBdr>
                            <w:top w:val="none" w:sz="0" w:space="0" w:color="auto"/>
                            <w:left w:val="none" w:sz="0" w:space="0" w:color="auto"/>
                            <w:bottom w:val="none" w:sz="0" w:space="0" w:color="auto"/>
                            <w:right w:val="none" w:sz="0" w:space="0" w:color="auto"/>
                          </w:divBdr>
                          <w:divsChild>
                            <w:div w:id="12342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520">
      <w:marLeft w:val="0"/>
      <w:marRight w:val="0"/>
      <w:marTop w:val="0"/>
      <w:marBottom w:val="2100"/>
      <w:divBdr>
        <w:top w:val="none" w:sz="0" w:space="0" w:color="auto"/>
        <w:left w:val="none" w:sz="0" w:space="0" w:color="auto"/>
        <w:bottom w:val="none" w:sz="0" w:space="0" w:color="auto"/>
        <w:right w:val="none" w:sz="0" w:space="0" w:color="auto"/>
      </w:divBdr>
      <w:divsChild>
        <w:div w:id="1234240564">
          <w:marLeft w:val="0"/>
          <w:marRight w:val="0"/>
          <w:marTop w:val="0"/>
          <w:marBottom w:val="0"/>
          <w:divBdr>
            <w:top w:val="none" w:sz="0" w:space="0" w:color="auto"/>
            <w:left w:val="none" w:sz="0" w:space="0" w:color="auto"/>
            <w:bottom w:val="none" w:sz="0" w:space="0" w:color="auto"/>
            <w:right w:val="none" w:sz="0" w:space="0" w:color="auto"/>
          </w:divBdr>
          <w:divsChild>
            <w:div w:id="1234240755">
              <w:marLeft w:val="0"/>
              <w:marRight w:val="0"/>
              <w:marTop w:val="0"/>
              <w:marBottom w:val="0"/>
              <w:divBdr>
                <w:top w:val="none" w:sz="0" w:space="0" w:color="auto"/>
                <w:left w:val="none" w:sz="0" w:space="0" w:color="auto"/>
                <w:bottom w:val="none" w:sz="0" w:space="0" w:color="auto"/>
                <w:right w:val="none" w:sz="0" w:space="0" w:color="auto"/>
              </w:divBdr>
              <w:divsChild>
                <w:div w:id="1234240742">
                  <w:marLeft w:val="0"/>
                  <w:marRight w:val="0"/>
                  <w:marTop w:val="0"/>
                  <w:marBottom w:val="0"/>
                  <w:divBdr>
                    <w:top w:val="none" w:sz="0" w:space="0" w:color="auto"/>
                    <w:left w:val="none" w:sz="0" w:space="0" w:color="auto"/>
                    <w:bottom w:val="none" w:sz="0" w:space="0" w:color="auto"/>
                    <w:right w:val="none" w:sz="0" w:space="0" w:color="auto"/>
                  </w:divBdr>
                  <w:divsChild>
                    <w:div w:id="1234240826">
                      <w:marLeft w:val="0"/>
                      <w:marRight w:val="0"/>
                      <w:marTop w:val="0"/>
                      <w:marBottom w:val="0"/>
                      <w:divBdr>
                        <w:top w:val="none" w:sz="0" w:space="0" w:color="auto"/>
                        <w:left w:val="none" w:sz="0" w:space="0" w:color="auto"/>
                        <w:bottom w:val="none" w:sz="0" w:space="0" w:color="auto"/>
                        <w:right w:val="none" w:sz="0" w:space="0" w:color="auto"/>
                      </w:divBdr>
                      <w:divsChild>
                        <w:div w:id="1234240482">
                          <w:marLeft w:val="0"/>
                          <w:marRight w:val="0"/>
                          <w:marTop w:val="0"/>
                          <w:marBottom w:val="0"/>
                          <w:divBdr>
                            <w:top w:val="none" w:sz="0" w:space="0" w:color="auto"/>
                            <w:left w:val="none" w:sz="0" w:space="0" w:color="auto"/>
                            <w:bottom w:val="none" w:sz="0" w:space="0" w:color="auto"/>
                            <w:right w:val="none" w:sz="0" w:space="0" w:color="auto"/>
                          </w:divBdr>
                          <w:divsChild>
                            <w:div w:id="1234240686">
                              <w:marLeft w:val="0"/>
                              <w:marRight w:val="0"/>
                              <w:marTop w:val="0"/>
                              <w:marBottom w:val="0"/>
                              <w:divBdr>
                                <w:top w:val="none" w:sz="0" w:space="0" w:color="auto"/>
                                <w:left w:val="none" w:sz="0" w:space="0" w:color="auto"/>
                                <w:bottom w:val="none" w:sz="0" w:space="0" w:color="auto"/>
                                <w:right w:val="none" w:sz="0" w:space="0" w:color="auto"/>
                              </w:divBdr>
                              <w:divsChild>
                                <w:div w:id="1234240441">
                                  <w:marLeft w:val="0"/>
                                  <w:marRight w:val="0"/>
                                  <w:marTop w:val="0"/>
                                  <w:marBottom w:val="0"/>
                                  <w:divBdr>
                                    <w:top w:val="none" w:sz="0" w:space="0" w:color="auto"/>
                                    <w:left w:val="none" w:sz="0" w:space="0" w:color="auto"/>
                                    <w:bottom w:val="none" w:sz="0" w:space="0" w:color="auto"/>
                                    <w:right w:val="none" w:sz="0" w:space="0" w:color="auto"/>
                                  </w:divBdr>
                                  <w:divsChild>
                                    <w:div w:id="1234240800">
                                      <w:marLeft w:val="0"/>
                                      <w:marRight w:val="0"/>
                                      <w:marTop w:val="0"/>
                                      <w:marBottom w:val="0"/>
                                      <w:divBdr>
                                        <w:top w:val="none" w:sz="0" w:space="0" w:color="auto"/>
                                        <w:left w:val="none" w:sz="0" w:space="0" w:color="auto"/>
                                        <w:bottom w:val="none" w:sz="0" w:space="0" w:color="auto"/>
                                        <w:right w:val="none" w:sz="0" w:space="0" w:color="auto"/>
                                      </w:divBdr>
                                      <w:divsChild>
                                        <w:div w:id="123424080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40528">
      <w:marLeft w:val="0"/>
      <w:marRight w:val="0"/>
      <w:marTop w:val="0"/>
      <w:marBottom w:val="0"/>
      <w:divBdr>
        <w:top w:val="none" w:sz="0" w:space="0" w:color="auto"/>
        <w:left w:val="none" w:sz="0" w:space="0" w:color="auto"/>
        <w:bottom w:val="none" w:sz="0" w:space="0" w:color="auto"/>
        <w:right w:val="none" w:sz="0" w:space="0" w:color="auto"/>
      </w:divBdr>
    </w:div>
    <w:div w:id="1234240529">
      <w:marLeft w:val="0"/>
      <w:marRight w:val="0"/>
      <w:marTop w:val="0"/>
      <w:marBottom w:val="0"/>
      <w:divBdr>
        <w:top w:val="none" w:sz="0" w:space="0" w:color="auto"/>
        <w:left w:val="none" w:sz="0" w:space="0" w:color="auto"/>
        <w:bottom w:val="none" w:sz="0" w:space="0" w:color="auto"/>
        <w:right w:val="none" w:sz="0" w:space="0" w:color="auto"/>
      </w:divBdr>
      <w:divsChild>
        <w:div w:id="1234240491">
          <w:marLeft w:val="0"/>
          <w:marRight w:val="0"/>
          <w:marTop w:val="0"/>
          <w:marBottom w:val="0"/>
          <w:divBdr>
            <w:top w:val="none" w:sz="0" w:space="0" w:color="auto"/>
            <w:left w:val="none" w:sz="0" w:space="0" w:color="auto"/>
            <w:bottom w:val="none" w:sz="0" w:space="0" w:color="auto"/>
            <w:right w:val="none" w:sz="0" w:space="0" w:color="auto"/>
          </w:divBdr>
          <w:divsChild>
            <w:div w:id="1234240582">
              <w:marLeft w:val="0"/>
              <w:marRight w:val="0"/>
              <w:marTop w:val="0"/>
              <w:marBottom w:val="0"/>
              <w:divBdr>
                <w:top w:val="none" w:sz="0" w:space="0" w:color="auto"/>
                <w:left w:val="none" w:sz="0" w:space="0" w:color="auto"/>
                <w:bottom w:val="none" w:sz="0" w:space="0" w:color="auto"/>
                <w:right w:val="none" w:sz="0" w:space="0" w:color="auto"/>
              </w:divBdr>
              <w:divsChild>
                <w:div w:id="1234240439">
                  <w:marLeft w:val="0"/>
                  <w:marRight w:val="0"/>
                  <w:marTop w:val="0"/>
                  <w:marBottom w:val="0"/>
                  <w:divBdr>
                    <w:top w:val="none" w:sz="0" w:space="0" w:color="auto"/>
                    <w:left w:val="none" w:sz="0" w:space="0" w:color="auto"/>
                    <w:bottom w:val="none" w:sz="0" w:space="0" w:color="auto"/>
                    <w:right w:val="none" w:sz="0" w:space="0" w:color="auto"/>
                  </w:divBdr>
                  <w:divsChild>
                    <w:div w:id="1234240574">
                      <w:marLeft w:val="0"/>
                      <w:marRight w:val="0"/>
                      <w:marTop w:val="0"/>
                      <w:marBottom w:val="150"/>
                      <w:divBdr>
                        <w:top w:val="none" w:sz="0" w:space="0" w:color="auto"/>
                        <w:left w:val="none" w:sz="0" w:space="0" w:color="auto"/>
                        <w:bottom w:val="none" w:sz="0" w:space="0" w:color="auto"/>
                        <w:right w:val="none" w:sz="0" w:space="0" w:color="auto"/>
                      </w:divBdr>
                      <w:divsChild>
                        <w:div w:id="1234240492">
                          <w:marLeft w:val="0"/>
                          <w:marRight w:val="0"/>
                          <w:marTop w:val="0"/>
                          <w:marBottom w:val="0"/>
                          <w:divBdr>
                            <w:top w:val="none" w:sz="0" w:space="0" w:color="auto"/>
                            <w:left w:val="none" w:sz="0" w:space="0" w:color="auto"/>
                            <w:bottom w:val="none" w:sz="0" w:space="0" w:color="auto"/>
                            <w:right w:val="none" w:sz="0" w:space="0" w:color="auto"/>
                          </w:divBdr>
                          <w:divsChild>
                            <w:div w:id="1234240455">
                              <w:marLeft w:val="0"/>
                              <w:marRight w:val="0"/>
                              <w:marTop w:val="0"/>
                              <w:marBottom w:val="0"/>
                              <w:divBdr>
                                <w:top w:val="none" w:sz="0" w:space="0" w:color="auto"/>
                                <w:left w:val="none" w:sz="0" w:space="0" w:color="auto"/>
                                <w:bottom w:val="none" w:sz="0" w:space="0" w:color="auto"/>
                                <w:right w:val="none" w:sz="0" w:space="0" w:color="auto"/>
                              </w:divBdr>
                              <w:divsChild>
                                <w:div w:id="1234240715">
                                  <w:marLeft w:val="0"/>
                                  <w:marRight w:val="0"/>
                                  <w:marTop w:val="0"/>
                                  <w:marBottom w:val="0"/>
                                  <w:divBdr>
                                    <w:top w:val="none" w:sz="0" w:space="0" w:color="auto"/>
                                    <w:left w:val="none" w:sz="0" w:space="0" w:color="auto"/>
                                    <w:bottom w:val="none" w:sz="0" w:space="0" w:color="auto"/>
                                    <w:right w:val="none" w:sz="0" w:space="0" w:color="auto"/>
                                  </w:divBdr>
                                </w:div>
                              </w:divsChild>
                            </w:div>
                            <w:div w:id="1234240710">
                              <w:marLeft w:val="0"/>
                              <w:marRight w:val="0"/>
                              <w:marTop w:val="0"/>
                              <w:marBottom w:val="0"/>
                              <w:divBdr>
                                <w:top w:val="none" w:sz="0" w:space="0" w:color="auto"/>
                                <w:left w:val="none" w:sz="0" w:space="0" w:color="auto"/>
                                <w:bottom w:val="none" w:sz="0" w:space="0" w:color="auto"/>
                                <w:right w:val="none" w:sz="0" w:space="0" w:color="auto"/>
                              </w:divBdr>
                            </w:div>
                          </w:divsChild>
                        </w:div>
                        <w:div w:id="1234240623">
                          <w:marLeft w:val="0"/>
                          <w:marRight w:val="0"/>
                          <w:marTop w:val="0"/>
                          <w:marBottom w:val="0"/>
                          <w:divBdr>
                            <w:top w:val="none" w:sz="0" w:space="0" w:color="auto"/>
                            <w:left w:val="none" w:sz="0" w:space="0" w:color="auto"/>
                            <w:bottom w:val="none" w:sz="0" w:space="0" w:color="auto"/>
                            <w:right w:val="none" w:sz="0" w:space="0" w:color="auto"/>
                          </w:divBdr>
                        </w:div>
                      </w:divsChild>
                    </w:div>
                    <w:div w:id="1234240807">
                      <w:marLeft w:val="0"/>
                      <w:marRight w:val="180"/>
                      <w:marTop w:val="0"/>
                      <w:marBottom w:val="75"/>
                      <w:divBdr>
                        <w:top w:val="none" w:sz="0" w:space="0" w:color="auto"/>
                        <w:left w:val="none" w:sz="0" w:space="0" w:color="auto"/>
                        <w:bottom w:val="none" w:sz="0" w:space="0" w:color="auto"/>
                        <w:right w:val="none" w:sz="0" w:space="0" w:color="auto"/>
                      </w:divBdr>
                      <w:divsChild>
                        <w:div w:id="12342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40531">
      <w:marLeft w:val="0"/>
      <w:marRight w:val="0"/>
      <w:marTop w:val="0"/>
      <w:marBottom w:val="0"/>
      <w:divBdr>
        <w:top w:val="none" w:sz="0" w:space="0" w:color="auto"/>
        <w:left w:val="none" w:sz="0" w:space="0" w:color="auto"/>
        <w:bottom w:val="none" w:sz="0" w:space="0" w:color="auto"/>
        <w:right w:val="none" w:sz="0" w:space="0" w:color="auto"/>
      </w:divBdr>
      <w:divsChild>
        <w:div w:id="1234240766">
          <w:marLeft w:val="0"/>
          <w:marRight w:val="0"/>
          <w:marTop w:val="0"/>
          <w:marBottom w:val="0"/>
          <w:divBdr>
            <w:top w:val="none" w:sz="0" w:space="0" w:color="auto"/>
            <w:left w:val="none" w:sz="0" w:space="0" w:color="auto"/>
            <w:bottom w:val="none" w:sz="0" w:space="0" w:color="auto"/>
            <w:right w:val="none" w:sz="0" w:space="0" w:color="auto"/>
          </w:divBdr>
          <w:divsChild>
            <w:div w:id="1234240816">
              <w:marLeft w:val="0"/>
              <w:marRight w:val="0"/>
              <w:marTop w:val="0"/>
              <w:marBottom w:val="0"/>
              <w:divBdr>
                <w:top w:val="none" w:sz="0" w:space="0" w:color="auto"/>
                <w:left w:val="none" w:sz="0" w:space="0" w:color="auto"/>
                <w:bottom w:val="none" w:sz="0" w:space="0" w:color="auto"/>
                <w:right w:val="none" w:sz="0" w:space="0" w:color="auto"/>
              </w:divBdr>
              <w:divsChild>
                <w:div w:id="1234240818">
                  <w:marLeft w:val="0"/>
                  <w:marRight w:val="0"/>
                  <w:marTop w:val="0"/>
                  <w:marBottom w:val="0"/>
                  <w:divBdr>
                    <w:top w:val="none" w:sz="0" w:space="0" w:color="auto"/>
                    <w:left w:val="none" w:sz="0" w:space="0" w:color="auto"/>
                    <w:bottom w:val="none" w:sz="0" w:space="0" w:color="auto"/>
                    <w:right w:val="none" w:sz="0" w:space="0" w:color="auto"/>
                  </w:divBdr>
                  <w:divsChild>
                    <w:div w:id="1234240693">
                      <w:marLeft w:val="0"/>
                      <w:marRight w:val="0"/>
                      <w:marTop w:val="0"/>
                      <w:marBottom w:val="0"/>
                      <w:divBdr>
                        <w:top w:val="none" w:sz="0" w:space="0" w:color="auto"/>
                        <w:left w:val="none" w:sz="0" w:space="0" w:color="auto"/>
                        <w:bottom w:val="none" w:sz="0" w:space="0" w:color="auto"/>
                        <w:right w:val="none" w:sz="0" w:space="0" w:color="auto"/>
                      </w:divBdr>
                      <w:divsChild>
                        <w:div w:id="1234240546">
                          <w:marLeft w:val="0"/>
                          <w:marRight w:val="0"/>
                          <w:marTop w:val="0"/>
                          <w:marBottom w:val="0"/>
                          <w:divBdr>
                            <w:top w:val="none" w:sz="0" w:space="0" w:color="auto"/>
                            <w:left w:val="none" w:sz="0" w:space="0" w:color="auto"/>
                            <w:bottom w:val="none" w:sz="0" w:space="0" w:color="auto"/>
                            <w:right w:val="none" w:sz="0" w:space="0" w:color="auto"/>
                          </w:divBdr>
                          <w:divsChild>
                            <w:div w:id="1234240797">
                              <w:marLeft w:val="0"/>
                              <w:marRight w:val="0"/>
                              <w:marTop w:val="0"/>
                              <w:marBottom w:val="150"/>
                              <w:divBdr>
                                <w:top w:val="none" w:sz="0" w:space="0" w:color="auto"/>
                                <w:left w:val="none" w:sz="0" w:space="0" w:color="auto"/>
                                <w:bottom w:val="none" w:sz="0" w:space="0" w:color="auto"/>
                                <w:right w:val="none" w:sz="0" w:space="0" w:color="auto"/>
                              </w:divBdr>
                              <w:divsChild>
                                <w:div w:id="1234240634">
                                  <w:marLeft w:val="0"/>
                                  <w:marRight w:val="0"/>
                                  <w:marTop w:val="0"/>
                                  <w:marBottom w:val="0"/>
                                  <w:divBdr>
                                    <w:top w:val="none" w:sz="0" w:space="0" w:color="auto"/>
                                    <w:left w:val="none" w:sz="0" w:space="0" w:color="auto"/>
                                    <w:bottom w:val="none" w:sz="0" w:space="0" w:color="auto"/>
                                    <w:right w:val="none" w:sz="0" w:space="0" w:color="auto"/>
                                  </w:divBdr>
                                  <w:divsChild>
                                    <w:div w:id="1234240483">
                                      <w:marLeft w:val="0"/>
                                      <w:marRight w:val="0"/>
                                      <w:marTop w:val="0"/>
                                      <w:marBottom w:val="0"/>
                                      <w:divBdr>
                                        <w:top w:val="none" w:sz="0" w:space="0" w:color="auto"/>
                                        <w:left w:val="none" w:sz="0" w:space="0" w:color="auto"/>
                                        <w:bottom w:val="none" w:sz="0" w:space="0" w:color="auto"/>
                                        <w:right w:val="none" w:sz="0" w:space="0" w:color="auto"/>
                                      </w:divBdr>
                                      <w:divsChild>
                                        <w:div w:id="1234240478">
                                          <w:marLeft w:val="0"/>
                                          <w:marRight w:val="0"/>
                                          <w:marTop w:val="0"/>
                                          <w:marBottom w:val="0"/>
                                          <w:divBdr>
                                            <w:top w:val="none" w:sz="0" w:space="0" w:color="auto"/>
                                            <w:left w:val="none" w:sz="0" w:space="0" w:color="auto"/>
                                            <w:bottom w:val="none" w:sz="0" w:space="0" w:color="auto"/>
                                            <w:right w:val="none" w:sz="0" w:space="0" w:color="auto"/>
                                          </w:divBdr>
                                          <w:divsChild>
                                            <w:div w:id="1234240472">
                                              <w:marLeft w:val="0"/>
                                              <w:marRight w:val="0"/>
                                              <w:marTop w:val="0"/>
                                              <w:marBottom w:val="0"/>
                                              <w:divBdr>
                                                <w:top w:val="none" w:sz="0" w:space="0" w:color="auto"/>
                                                <w:left w:val="none" w:sz="0" w:space="0" w:color="auto"/>
                                                <w:bottom w:val="none" w:sz="0" w:space="0" w:color="auto"/>
                                                <w:right w:val="none" w:sz="0" w:space="0" w:color="auto"/>
                                              </w:divBdr>
                                              <w:divsChild>
                                                <w:div w:id="1234240746">
                                                  <w:marLeft w:val="0"/>
                                                  <w:marRight w:val="0"/>
                                                  <w:marTop w:val="0"/>
                                                  <w:marBottom w:val="0"/>
                                                  <w:divBdr>
                                                    <w:top w:val="none" w:sz="0" w:space="0" w:color="auto"/>
                                                    <w:left w:val="none" w:sz="0" w:space="0" w:color="auto"/>
                                                    <w:bottom w:val="none" w:sz="0" w:space="0" w:color="auto"/>
                                                    <w:right w:val="none" w:sz="0" w:space="0" w:color="auto"/>
                                                  </w:divBdr>
                                                  <w:divsChild>
                                                    <w:div w:id="1234240836">
                                                      <w:marLeft w:val="90"/>
                                                      <w:marRight w:val="90"/>
                                                      <w:marTop w:val="0"/>
                                                      <w:marBottom w:val="0"/>
                                                      <w:divBdr>
                                                        <w:top w:val="none" w:sz="0" w:space="0" w:color="auto"/>
                                                        <w:left w:val="none" w:sz="0" w:space="0" w:color="auto"/>
                                                        <w:bottom w:val="none" w:sz="0" w:space="0" w:color="auto"/>
                                                        <w:right w:val="none" w:sz="0" w:space="0" w:color="auto"/>
                                                      </w:divBdr>
                                                      <w:divsChild>
                                                        <w:div w:id="1234240567">
                                                          <w:marLeft w:val="0"/>
                                                          <w:marRight w:val="0"/>
                                                          <w:marTop w:val="0"/>
                                                          <w:marBottom w:val="0"/>
                                                          <w:divBdr>
                                                            <w:top w:val="none" w:sz="0" w:space="0" w:color="auto"/>
                                                            <w:left w:val="none" w:sz="0" w:space="0" w:color="auto"/>
                                                            <w:bottom w:val="none" w:sz="0" w:space="0" w:color="auto"/>
                                                            <w:right w:val="none" w:sz="0" w:space="0" w:color="auto"/>
                                                          </w:divBdr>
                                                          <w:divsChild>
                                                            <w:div w:id="1234240692">
                                                              <w:marLeft w:val="0"/>
                                                              <w:marRight w:val="0"/>
                                                              <w:marTop w:val="0"/>
                                                              <w:marBottom w:val="0"/>
                                                              <w:divBdr>
                                                                <w:top w:val="none" w:sz="0" w:space="0" w:color="auto"/>
                                                                <w:left w:val="none" w:sz="0" w:space="0" w:color="auto"/>
                                                                <w:bottom w:val="none" w:sz="0" w:space="0" w:color="auto"/>
                                                                <w:right w:val="none" w:sz="0" w:space="0" w:color="auto"/>
                                                              </w:divBdr>
                                                              <w:divsChild>
                                                                <w:div w:id="1234240565">
                                                                  <w:marLeft w:val="0"/>
                                                                  <w:marRight w:val="0"/>
                                                                  <w:marTop w:val="0"/>
                                                                  <w:marBottom w:val="0"/>
                                                                  <w:divBdr>
                                                                    <w:top w:val="single" w:sz="6" w:space="0" w:color="DDDDDD"/>
                                                                    <w:left w:val="single" w:sz="6" w:space="0" w:color="DDDDDD"/>
                                                                    <w:bottom w:val="single" w:sz="6" w:space="0" w:color="DDDDDD"/>
                                                                    <w:right w:val="single" w:sz="6" w:space="0" w:color="DDDDDD"/>
                                                                  </w:divBdr>
                                                                  <w:divsChild>
                                                                    <w:div w:id="1234240712">
                                                                      <w:marLeft w:val="0"/>
                                                                      <w:marRight w:val="30"/>
                                                                      <w:marTop w:val="30"/>
                                                                      <w:marBottom w:val="30"/>
                                                                      <w:divBdr>
                                                                        <w:top w:val="none" w:sz="0" w:space="0" w:color="auto"/>
                                                                        <w:left w:val="none" w:sz="0" w:space="0" w:color="auto"/>
                                                                        <w:bottom w:val="none" w:sz="0" w:space="0" w:color="auto"/>
                                                                        <w:right w:val="none" w:sz="0" w:space="0" w:color="auto"/>
                                                                      </w:divBdr>
                                                                      <w:divsChild>
                                                                        <w:div w:id="1234240641">
                                                                          <w:marLeft w:val="0"/>
                                                                          <w:marRight w:val="0"/>
                                                                          <w:marTop w:val="0"/>
                                                                          <w:marBottom w:val="0"/>
                                                                          <w:divBdr>
                                                                            <w:top w:val="none" w:sz="0" w:space="0" w:color="auto"/>
                                                                            <w:left w:val="none" w:sz="0" w:space="0" w:color="auto"/>
                                                                            <w:bottom w:val="none" w:sz="0" w:space="0" w:color="auto"/>
                                                                            <w:right w:val="none" w:sz="0" w:space="0" w:color="auto"/>
                                                                          </w:divBdr>
                                                                          <w:divsChild>
                                                                            <w:div w:id="1234240485">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240533">
      <w:marLeft w:val="0"/>
      <w:marRight w:val="0"/>
      <w:marTop w:val="0"/>
      <w:marBottom w:val="0"/>
      <w:divBdr>
        <w:top w:val="none" w:sz="0" w:space="0" w:color="auto"/>
        <w:left w:val="none" w:sz="0" w:space="0" w:color="auto"/>
        <w:bottom w:val="none" w:sz="0" w:space="0" w:color="auto"/>
        <w:right w:val="none" w:sz="0" w:space="0" w:color="auto"/>
      </w:divBdr>
      <w:divsChild>
        <w:div w:id="1234240583">
          <w:marLeft w:val="0"/>
          <w:marRight w:val="0"/>
          <w:marTop w:val="0"/>
          <w:marBottom w:val="0"/>
          <w:divBdr>
            <w:top w:val="none" w:sz="0" w:space="0" w:color="auto"/>
            <w:left w:val="none" w:sz="0" w:space="0" w:color="auto"/>
            <w:bottom w:val="none" w:sz="0" w:space="0" w:color="auto"/>
            <w:right w:val="none" w:sz="0" w:space="0" w:color="auto"/>
          </w:divBdr>
          <w:divsChild>
            <w:div w:id="1234240481">
              <w:marLeft w:val="0"/>
              <w:marRight w:val="0"/>
              <w:marTop w:val="0"/>
              <w:marBottom w:val="0"/>
              <w:divBdr>
                <w:top w:val="none" w:sz="0" w:space="0" w:color="auto"/>
                <w:left w:val="none" w:sz="0" w:space="0" w:color="auto"/>
                <w:bottom w:val="none" w:sz="0" w:space="0" w:color="auto"/>
                <w:right w:val="none" w:sz="0" w:space="0" w:color="auto"/>
              </w:divBdr>
              <w:divsChild>
                <w:div w:id="1234240744">
                  <w:marLeft w:val="0"/>
                  <w:marRight w:val="0"/>
                  <w:marTop w:val="0"/>
                  <w:marBottom w:val="0"/>
                  <w:divBdr>
                    <w:top w:val="none" w:sz="0" w:space="0" w:color="auto"/>
                    <w:left w:val="none" w:sz="0" w:space="0" w:color="auto"/>
                    <w:bottom w:val="none" w:sz="0" w:space="0" w:color="auto"/>
                    <w:right w:val="none" w:sz="0" w:space="0" w:color="auto"/>
                  </w:divBdr>
                  <w:divsChild>
                    <w:div w:id="12342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0538">
      <w:marLeft w:val="0"/>
      <w:marRight w:val="0"/>
      <w:marTop w:val="0"/>
      <w:marBottom w:val="0"/>
      <w:divBdr>
        <w:top w:val="none" w:sz="0" w:space="0" w:color="auto"/>
        <w:left w:val="none" w:sz="0" w:space="0" w:color="auto"/>
        <w:bottom w:val="none" w:sz="0" w:space="0" w:color="auto"/>
        <w:right w:val="none" w:sz="0" w:space="0" w:color="auto"/>
      </w:divBdr>
      <w:divsChild>
        <w:div w:id="1234240600">
          <w:marLeft w:val="0"/>
          <w:marRight w:val="0"/>
          <w:marTop w:val="0"/>
          <w:marBottom w:val="0"/>
          <w:divBdr>
            <w:top w:val="none" w:sz="0" w:space="0" w:color="auto"/>
            <w:left w:val="none" w:sz="0" w:space="0" w:color="auto"/>
            <w:bottom w:val="none" w:sz="0" w:space="0" w:color="auto"/>
            <w:right w:val="none" w:sz="0" w:space="0" w:color="auto"/>
          </w:divBdr>
          <w:divsChild>
            <w:div w:id="1234240795">
              <w:marLeft w:val="0"/>
              <w:marRight w:val="0"/>
              <w:marTop w:val="0"/>
              <w:marBottom w:val="0"/>
              <w:divBdr>
                <w:top w:val="none" w:sz="0" w:space="0" w:color="auto"/>
                <w:left w:val="none" w:sz="0" w:space="0" w:color="auto"/>
                <w:bottom w:val="none" w:sz="0" w:space="0" w:color="auto"/>
                <w:right w:val="none" w:sz="0" w:space="0" w:color="auto"/>
              </w:divBdr>
              <w:divsChild>
                <w:div w:id="12342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542">
      <w:marLeft w:val="0"/>
      <w:marRight w:val="0"/>
      <w:marTop w:val="0"/>
      <w:marBottom w:val="0"/>
      <w:divBdr>
        <w:top w:val="none" w:sz="0" w:space="0" w:color="auto"/>
        <w:left w:val="none" w:sz="0" w:space="0" w:color="auto"/>
        <w:bottom w:val="none" w:sz="0" w:space="0" w:color="auto"/>
        <w:right w:val="none" w:sz="0" w:space="0" w:color="auto"/>
      </w:divBdr>
      <w:divsChild>
        <w:div w:id="1234240736">
          <w:marLeft w:val="0"/>
          <w:marRight w:val="0"/>
          <w:marTop w:val="0"/>
          <w:marBottom w:val="0"/>
          <w:divBdr>
            <w:top w:val="none" w:sz="0" w:space="0" w:color="auto"/>
            <w:left w:val="none" w:sz="0" w:space="0" w:color="auto"/>
            <w:bottom w:val="none" w:sz="0" w:space="0" w:color="auto"/>
            <w:right w:val="none" w:sz="0" w:space="0" w:color="auto"/>
          </w:divBdr>
        </w:div>
      </w:divsChild>
    </w:div>
    <w:div w:id="1234240544">
      <w:marLeft w:val="0"/>
      <w:marRight w:val="0"/>
      <w:marTop w:val="0"/>
      <w:marBottom w:val="0"/>
      <w:divBdr>
        <w:top w:val="none" w:sz="0" w:space="0" w:color="auto"/>
        <w:left w:val="none" w:sz="0" w:space="0" w:color="auto"/>
        <w:bottom w:val="none" w:sz="0" w:space="0" w:color="auto"/>
        <w:right w:val="none" w:sz="0" w:space="0" w:color="auto"/>
      </w:divBdr>
      <w:divsChild>
        <w:div w:id="1234240573">
          <w:marLeft w:val="0"/>
          <w:marRight w:val="0"/>
          <w:marTop w:val="0"/>
          <w:marBottom w:val="0"/>
          <w:divBdr>
            <w:top w:val="none" w:sz="0" w:space="0" w:color="auto"/>
            <w:left w:val="none" w:sz="0" w:space="0" w:color="auto"/>
            <w:bottom w:val="none" w:sz="0" w:space="0" w:color="auto"/>
            <w:right w:val="none" w:sz="0" w:space="0" w:color="auto"/>
          </w:divBdr>
          <w:divsChild>
            <w:div w:id="1234240645">
              <w:marLeft w:val="0"/>
              <w:marRight w:val="0"/>
              <w:marTop w:val="0"/>
              <w:marBottom w:val="0"/>
              <w:divBdr>
                <w:top w:val="none" w:sz="0" w:space="0" w:color="auto"/>
                <w:left w:val="none" w:sz="0" w:space="0" w:color="auto"/>
                <w:bottom w:val="none" w:sz="0" w:space="0" w:color="auto"/>
                <w:right w:val="none" w:sz="0" w:space="0" w:color="auto"/>
              </w:divBdr>
              <w:divsChild>
                <w:div w:id="1234240500">
                  <w:marLeft w:val="0"/>
                  <w:marRight w:val="0"/>
                  <w:marTop w:val="0"/>
                  <w:marBottom w:val="0"/>
                  <w:divBdr>
                    <w:top w:val="none" w:sz="0" w:space="0" w:color="auto"/>
                    <w:left w:val="none" w:sz="0" w:space="0" w:color="auto"/>
                    <w:bottom w:val="none" w:sz="0" w:space="0" w:color="auto"/>
                    <w:right w:val="none" w:sz="0" w:space="0" w:color="auto"/>
                  </w:divBdr>
                  <w:divsChild>
                    <w:div w:id="1234240550">
                      <w:marLeft w:val="0"/>
                      <w:marRight w:val="0"/>
                      <w:marTop w:val="0"/>
                      <w:marBottom w:val="0"/>
                      <w:divBdr>
                        <w:top w:val="none" w:sz="0" w:space="0" w:color="auto"/>
                        <w:left w:val="none" w:sz="0" w:space="0" w:color="auto"/>
                        <w:bottom w:val="none" w:sz="0" w:space="0" w:color="auto"/>
                        <w:right w:val="none" w:sz="0" w:space="0" w:color="auto"/>
                      </w:divBdr>
                      <w:divsChild>
                        <w:div w:id="1234240537">
                          <w:marLeft w:val="0"/>
                          <w:marRight w:val="0"/>
                          <w:marTop w:val="0"/>
                          <w:marBottom w:val="0"/>
                          <w:divBdr>
                            <w:top w:val="none" w:sz="0" w:space="0" w:color="auto"/>
                            <w:left w:val="none" w:sz="0" w:space="0" w:color="auto"/>
                            <w:bottom w:val="none" w:sz="0" w:space="0" w:color="auto"/>
                            <w:right w:val="none" w:sz="0" w:space="0" w:color="auto"/>
                          </w:divBdr>
                          <w:divsChild>
                            <w:div w:id="1234240558">
                              <w:marLeft w:val="75"/>
                              <w:marRight w:val="75"/>
                              <w:marTop w:val="0"/>
                              <w:marBottom w:val="150"/>
                              <w:divBdr>
                                <w:top w:val="single" w:sz="6" w:space="8" w:color="E5E5E5"/>
                                <w:left w:val="none" w:sz="0" w:space="0" w:color="auto"/>
                                <w:bottom w:val="none" w:sz="0" w:space="0" w:color="auto"/>
                                <w:right w:val="none" w:sz="0" w:space="0" w:color="auto"/>
                              </w:divBdr>
                              <w:divsChild>
                                <w:div w:id="1234240839">
                                  <w:marLeft w:val="0"/>
                                  <w:marRight w:val="0"/>
                                  <w:marTop w:val="0"/>
                                  <w:marBottom w:val="0"/>
                                  <w:divBdr>
                                    <w:top w:val="none" w:sz="0" w:space="0" w:color="auto"/>
                                    <w:left w:val="none" w:sz="0" w:space="0" w:color="auto"/>
                                    <w:bottom w:val="none" w:sz="0" w:space="0" w:color="auto"/>
                                    <w:right w:val="none" w:sz="0" w:space="0" w:color="auto"/>
                                  </w:divBdr>
                                  <w:divsChild>
                                    <w:div w:id="1234240497">
                                      <w:marLeft w:val="0"/>
                                      <w:marRight w:val="0"/>
                                      <w:marTop w:val="0"/>
                                      <w:marBottom w:val="0"/>
                                      <w:divBdr>
                                        <w:top w:val="none" w:sz="0" w:space="0" w:color="auto"/>
                                        <w:left w:val="none" w:sz="0" w:space="0" w:color="auto"/>
                                        <w:bottom w:val="none" w:sz="0" w:space="0" w:color="auto"/>
                                        <w:right w:val="none" w:sz="0" w:space="0" w:color="auto"/>
                                      </w:divBdr>
                                      <w:divsChild>
                                        <w:div w:id="12342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40553">
      <w:marLeft w:val="0"/>
      <w:marRight w:val="0"/>
      <w:marTop w:val="0"/>
      <w:marBottom w:val="0"/>
      <w:divBdr>
        <w:top w:val="none" w:sz="0" w:space="0" w:color="auto"/>
        <w:left w:val="none" w:sz="0" w:space="0" w:color="auto"/>
        <w:bottom w:val="none" w:sz="0" w:space="0" w:color="auto"/>
        <w:right w:val="none" w:sz="0" w:space="0" w:color="auto"/>
      </w:divBdr>
      <w:divsChild>
        <w:div w:id="1234240613">
          <w:marLeft w:val="0"/>
          <w:marRight w:val="0"/>
          <w:marTop w:val="0"/>
          <w:marBottom w:val="0"/>
          <w:divBdr>
            <w:top w:val="none" w:sz="0" w:space="0" w:color="auto"/>
            <w:left w:val="none" w:sz="0" w:space="0" w:color="auto"/>
            <w:bottom w:val="none" w:sz="0" w:space="0" w:color="auto"/>
            <w:right w:val="none" w:sz="0" w:space="0" w:color="auto"/>
          </w:divBdr>
        </w:div>
      </w:divsChild>
    </w:div>
    <w:div w:id="1234240556">
      <w:marLeft w:val="0"/>
      <w:marRight w:val="0"/>
      <w:marTop w:val="0"/>
      <w:marBottom w:val="0"/>
      <w:divBdr>
        <w:top w:val="none" w:sz="0" w:space="0" w:color="auto"/>
        <w:left w:val="none" w:sz="0" w:space="0" w:color="auto"/>
        <w:bottom w:val="none" w:sz="0" w:space="0" w:color="auto"/>
        <w:right w:val="none" w:sz="0" w:space="0" w:color="auto"/>
      </w:divBdr>
      <w:divsChild>
        <w:div w:id="1234240664">
          <w:marLeft w:val="0"/>
          <w:marRight w:val="0"/>
          <w:marTop w:val="0"/>
          <w:marBottom w:val="0"/>
          <w:divBdr>
            <w:top w:val="none" w:sz="0" w:space="0" w:color="auto"/>
            <w:left w:val="none" w:sz="0" w:space="0" w:color="auto"/>
            <w:bottom w:val="none" w:sz="0" w:space="0" w:color="auto"/>
            <w:right w:val="none" w:sz="0" w:space="0" w:color="auto"/>
          </w:divBdr>
          <w:divsChild>
            <w:div w:id="1234240547">
              <w:marLeft w:val="0"/>
              <w:marRight w:val="0"/>
              <w:marTop w:val="0"/>
              <w:marBottom w:val="0"/>
              <w:divBdr>
                <w:top w:val="none" w:sz="0" w:space="0" w:color="auto"/>
                <w:left w:val="none" w:sz="0" w:space="0" w:color="auto"/>
                <w:bottom w:val="none" w:sz="0" w:space="0" w:color="auto"/>
                <w:right w:val="none" w:sz="0" w:space="0" w:color="auto"/>
              </w:divBdr>
              <w:divsChild>
                <w:div w:id="1234240830">
                  <w:marLeft w:val="0"/>
                  <w:marRight w:val="0"/>
                  <w:marTop w:val="0"/>
                  <w:marBottom w:val="0"/>
                  <w:divBdr>
                    <w:top w:val="none" w:sz="0" w:space="0" w:color="auto"/>
                    <w:left w:val="none" w:sz="0" w:space="0" w:color="auto"/>
                    <w:bottom w:val="none" w:sz="0" w:space="0" w:color="auto"/>
                    <w:right w:val="none" w:sz="0" w:space="0" w:color="auto"/>
                  </w:divBdr>
                  <w:divsChild>
                    <w:div w:id="1234240687">
                      <w:marLeft w:val="0"/>
                      <w:marRight w:val="0"/>
                      <w:marTop w:val="0"/>
                      <w:marBottom w:val="0"/>
                      <w:divBdr>
                        <w:top w:val="none" w:sz="0" w:space="0" w:color="auto"/>
                        <w:left w:val="none" w:sz="0" w:space="0" w:color="auto"/>
                        <w:bottom w:val="none" w:sz="0" w:space="0" w:color="auto"/>
                        <w:right w:val="none" w:sz="0" w:space="0" w:color="auto"/>
                      </w:divBdr>
                      <w:divsChild>
                        <w:div w:id="1234240725">
                          <w:marLeft w:val="0"/>
                          <w:marRight w:val="0"/>
                          <w:marTop w:val="0"/>
                          <w:marBottom w:val="0"/>
                          <w:divBdr>
                            <w:top w:val="none" w:sz="0" w:space="0" w:color="auto"/>
                            <w:left w:val="none" w:sz="0" w:space="0" w:color="auto"/>
                            <w:bottom w:val="none" w:sz="0" w:space="0" w:color="auto"/>
                            <w:right w:val="none" w:sz="0" w:space="0" w:color="auto"/>
                          </w:divBdr>
                          <w:divsChild>
                            <w:div w:id="12342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560">
      <w:marLeft w:val="0"/>
      <w:marRight w:val="0"/>
      <w:marTop w:val="0"/>
      <w:marBottom w:val="0"/>
      <w:divBdr>
        <w:top w:val="none" w:sz="0" w:space="0" w:color="auto"/>
        <w:left w:val="none" w:sz="0" w:space="0" w:color="auto"/>
        <w:bottom w:val="none" w:sz="0" w:space="0" w:color="auto"/>
        <w:right w:val="none" w:sz="0" w:space="0" w:color="auto"/>
      </w:divBdr>
    </w:div>
    <w:div w:id="1234240584">
      <w:marLeft w:val="0"/>
      <w:marRight w:val="0"/>
      <w:marTop w:val="0"/>
      <w:marBottom w:val="0"/>
      <w:divBdr>
        <w:top w:val="none" w:sz="0" w:space="0" w:color="auto"/>
        <w:left w:val="none" w:sz="0" w:space="0" w:color="auto"/>
        <w:bottom w:val="none" w:sz="0" w:space="0" w:color="auto"/>
        <w:right w:val="none" w:sz="0" w:space="0" w:color="auto"/>
      </w:divBdr>
      <w:divsChild>
        <w:div w:id="1234240593">
          <w:marLeft w:val="0"/>
          <w:marRight w:val="0"/>
          <w:marTop w:val="0"/>
          <w:marBottom w:val="0"/>
          <w:divBdr>
            <w:top w:val="none" w:sz="0" w:space="0" w:color="auto"/>
            <w:left w:val="none" w:sz="0" w:space="0" w:color="auto"/>
            <w:bottom w:val="none" w:sz="0" w:space="0" w:color="auto"/>
            <w:right w:val="none" w:sz="0" w:space="0" w:color="auto"/>
          </w:divBdr>
        </w:div>
      </w:divsChild>
    </w:div>
    <w:div w:id="1234240585">
      <w:marLeft w:val="0"/>
      <w:marRight w:val="0"/>
      <w:marTop w:val="0"/>
      <w:marBottom w:val="0"/>
      <w:divBdr>
        <w:top w:val="none" w:sz="0" w:space="0" w:color="auto"/>
        <w:left w:val="none" w:sz="0" w:space="0" w:color="auto"/>
        <w:bottom w:val="none" w:sz="0" w:space="0" w:color="auto"/>
        <w:right w:val="none" w:sz="0" w:space="0" w:color="auto"/>
      </w:divBdr>
      <w:divsChild>
        <w:div w:id="1234240540">
          <w:marLeft w:val="0"/>
          <w:marRight w:val="0"/>
          <w:marTop w:val="0"/>
          <w:marBottom w:val="0"/>
          <w:divBdr>
            <w:top w:val="none" w:sz="0" w:space="0" w:color="auto"/>
            <w:left w:val="none" w:sz="0" w:space="0" w:color="auto"/>
            <w:bottom w:val="none" w:sz="0" w:space="0" w:color="auto"/>
            <w:right w:val="none" w:sz="0" w:space="0" w:color="auto"/>
          </w:divBdr>
          <w:divsChild>
            <w:div w:id="1234240543">
              <w:marLeft w:val="0"/>
              <w:marRight w:val="0"/>
              <w:marTop w:val="0"/>
              <w:marBottom w:val="240"/>
              <w:divBdr>
                <w:top w:val="none" w:sz="0" w:space="0" w:color="auto"/>
                <w:left w:val="none" w:sz="0" w:space="0" w:color="auto"/>
                <w:bottom w:val="none" w:sz="0" w:space="0" w:color="auto"/>
                <w:right w:val="none" w:sz="0" w:space="0" w:color="auto"/>
              </w:divBdr>
              <w:divsChild>
                <w:div w:id="12342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587">
      <w:marLeft w:val="0"/>
      <w:marRight w:val="0"/>
      <w:marTop w:val="0"/>
      <w:marBottom w:val="0"/>
      <w:divBdr>
        <w:top w:val="none" w:sz="0" w:space="0" w:color="auto"/>
        <w:left w:val="none" w:sz="0" w:space="0" w:color="auto"/>
        <w:bottom w:val="none" w:sz="0" w:space="0" w:color="auto"/>
        <w:right w:val="none" w:sz="0" w:space="0" w:color="auto"/>
      </w:divBdr>
      <w:divsChild>
        <w:div w:id="1234240535">
          <w:marLeft w:val="0"/>
          <w:marRight w:val="0"/>
          <w:marTop w:val="0"/>
          <w:marBottom w:val="0"/>
          <w:divBdr>
            <w:top w:val="none" w:sz="0" w:space="0" w:color="auto"/>
            <w:left w:val="none" w:sz="0" w:space="0" w:color="auto"/>
            <w:bottom w:val="none" w:sz="0" w:space="0" w:color="auto"/>
            <w:right w:val="none" w:sz="0" w:space="0" w:color="auto"/>
          </w:divBdr>
          <w:divsChild>
            <w:div w:id="1234240775">
              <w:marLeft w:val="0"/>
              <w:marRight w:val="0"/>
              <w:marTop w:val="0"/>
              <w:marBottom w:val="0"/>
              <w:divBdr>
                <w:top w:val="none" w:sz="0" w:space="0" w:color="auto"/>
                <w:left w:val="none" w:sz="0" w:space="0" w:color="auto"/>
                <w:bottom w:val="none" w:sz="0" w:space="0" w:color="auto"/>
                <w:right w:val="none" w:sz="0" w:space="0" w:color="auto"/>
              </w:divBdr>
              <w:divsChild>
                <w:div w:id="12342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591">
      <w:marLeft w:val="0"/>
      <w:marRight w:val="0"/>
      <w:marTop w:val="0"/>
      <w:marBottom w:val="0"/>
      <w:divBdr>
        <w:top w:val="none" w:sz="0" w:space="0" w:color="auto"/>
        <w:left w:val="none" w:sz="0" w:space="0" w:color="auto"/>
        <w:bottom w:val="none" w:sz="0" w:space="0" w:color="auto"/>
        <w:right w:val="none" w:sz="0" w:space="0" w:color="auto"/>
      </w:divBdr>
      <w:divsChild>
        <w:div w:id="1234240562">
          <w:marLeft w:val="0"/>
          <w:marRight w:val="0"/>
          <w:marTop w:val="0"/>
          <w:marBottom w:val="0"/>
          <w:divBdr>
            <w:top w:val="none" w:sz="0" w:space="0" w:color="auto"/>
            <w:left w:val="none" w:sz="0" w:space="0" w:color="auto"/>
            <w:bottom w:val="none" w:sz="0" w:space="0" w:color="auto"/>
            <w:right w:val="none" w:sz="0" w:space="0" w:color="auto"/>
          </w:divBdr>
        </w:div>
      </w:divsChild>
    </w:div>
    <w:div w:id="1234240594">
      <w:marLeft w:val="0"/>
      <w:marRight w:val="0"/>
      <w:marTop w:val="0"/>
      <w:marBottom w:val="0"/>
      <w:divBdr>
        <w:top w:val="none" w:sz="0" w:space="0" w:color="auto"/>
        <w:left w:val="none" w:sz="0" w:space="0" w:color="auto"/>
        <w:bottom w:val="none" w:sz="0" w:space="0" w:color="auto"/>
        <w:right w:val="none" w:sz="0" w:space="0" w:color="auto"/>
      </w:divBdr>
      <w:divsChild>
        <w:div w:id="1234240633">
          <w:marLeft w:val="0"/>
          <w:marRight w:val="0"/>
          <w:marTop w:val="0"/>
          <w:marBottom w:val="0"/>
          <w:divBdr>
            <w:top w:val="none" w:sz="0" w:space="0" w:color="auto"/>
            <w:left w:val="none" w:sz="0" w:space="0" w:color="auto"/>
            <w:bottom w:val="none" w:sz="0" w:space="0" w:color="auto"/>
            <w:right w:val="none" w:sz="0" w:space="0" w:color="auto"/>
          </w:divBdr>
          <w:divsChild>
            <w:div w:id="1234240575">
              <w:marLeft w:val="0"/>
              <w:marRight w:val="0"/>
              <w:marTop w:val="0"/>
              <w:marBottom w:val="0"/>
              <w:divBdr>
                <w:top w:val="none" w:sz="0" w:space="0" w:color="auto"/>
                <w:left w:val="none" w:sz="0" w:space="0" w:color="auto"/>
                <w:bottom w:val="none" w:sz="0" w:space="0" w:color="auto"/>
                <w:right w:val="none" w:sz="0" w:space="0" w:color="auto"/>
              </w:divBdr>
              <w:divsChild>
                <w:div w:id="1234240677">
                  <w:marLeft w:val="0"/>
                  <w:marRight w:val="0"/>
                  <w:marTop w:val="0"/>
                  <w:marBottom w:val="0"/>
                  <w:divBdr>
                    <w:top w:val="none" w:sz="0" w:space="0" w:color="auto"/>
                    <w:left w:val="none" w:sz="0" w:space="0" w:color="auto"/>
                    <w:bottom w:val="none" w:sz="0" w:space="0" w:color="auto"/>
                    <w:right w:val="none" w:sz="0" w:space="0" w:color="auto"/>
                  </w:divBdr>
                  <w:divsChild>
                    <w:div w:id="1234240820">
                      <w:marLeft w:val="0"/>
                      <w:marRight w:val="0"/>
                      <w:marTop w:val="0"/>
                      <w:marBottom w:val="0"/>
                      <w:divBdr>
                        <w:top w:val="none" w:sz="0" w:space="0" w:color="auto"/>
                        <w:left w:val="none" w:sz="0" w:space="0" w:color="auto"/>
                        <w:bottom w:val="none" w:sz="0" w:space="0" w:color="auto"/>
                        <w:right w:val="none" w:sz="0" w:space="0" w:color="auto"/>
                      </w:divBdr>
                      <w:divsChild>
                        <w:div w:id="1234240576">
                          <w:marLeft w:val="0"/>
                          <w:marRight w:val="0"/>
                          <w:marTop w:val="0"/>
                          <w:marBottom w:val="0"/>
                          <w:divBdr>
                            <w:top w:val="none" w:sz="0" w:space="0" w:color="auto"/>
                            <w:left w:val="none" w:sz="0" w:space="0" w:color="auto"/>
                            <w:bottom w:val="none" w:sz="0" w:space="0" w:color="auto"/>
                            <w:right w:val="none" w:sz="0" w:space="0" w:color="auto"/>
                          </w:divBdr>
                          <w:divsChild>
                            <w:div w:id="12342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595">
      <w:marLeft w:val="0"/>
      <w:marRight w:val="0"/>
      <w:marTop w:val="0"/>
      <w:marBottom w:val="0"/>
      <w:divBdr>
        <w:top w:val="none" w:sz="0" w:space="0" w:color="auto"/>
        <w:left w:val="none" w:sz="0" w:space="0" w:color="auto"/>
        <w:bottom w:val="none" w:sz="0" w:space="0" w:color="auto"/>
        <w:right w:val="none" w:sz="0" w:space="0" w:color="auto"/>
      </w:divBdr>
      <w:divsChild>
        <w:div w:id="1234240501">
          <w:marLeft w:val="0"/>
          <w:marRight w:val="0"/>
          <w:marTop w:val="0"/>
          <w:marBottom w:val="0"/>
          <w:divBdr>
            <w:top w:val="none" w:sz="0" w:space="0" w:color="auto"/>
            <w:left w:val="none" w:sz="0" w:space="0" w:color="auto"/>
            <w:bottom w:val="none" w:sz="0" w:space="0" w:color="auto"/>
            <w:right w:val="none" w:sz="0" w:space="0" w:color="auto"/>
          </w:divBdr>
          <w:divsChild>
            <w:div w:id="1234240474">
              <w:marLeft w:val="0"/>
              <w:marRight w:val="0"/>
              <w:marTop w:val="0"/>
              <w:marBottom w:val="0"/>
              <w:divBdr>
                <w:top w:val="none" w:sz="0" w:space="0" w:color="auto"/>
                <w:left w:val="none" w:sz="0" w:space="0" w:color="auto"/>
                <w:bottom w:val="none" w:sz="0" w:space="0" w:color="auto"/>
                <w:right w:val="none" w:sz="0" w:space="0" w:color="auto"/>
              </w:divBdr>
              <w:divsChild>
                <w:div w:id="12342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596">
      <w:marLeft w:val="0"/>
      <w:marRight w:val="0"/>
      <w:marTop w:val="0"/>
      <w:marBottom w:val="0"/>
      <w:divBdr>
        <w:top w:val="none" w:sz="0" w:space="0" w:color="auto"/>
        <w:left w:val="none" w:sz="0" w:space="0" w:color="auto"/>
        <w:bottom w:val="none" w:sz="0" w:space="0" w:color="auto"/>
        <w:right w:val="none" w:sz="0" w:space="0" w:color="auto"/>
      </w:divBdr>
      <w:divsChild>
        <w:div w:id="1234240505">
          <w:marLeft w:val="0"/>
          <w:marRight w:val="0"/>
          <w:marTop w:val="0"/>
          <w:marBottom w:val="0"/>
          <w:divBdr>
            <w:top w:val="none" w:sz="0" w:space="0" w:color="auto"/>
            <w:left w:val="none" w:sz="0" w:space="0" w:color="auto"/>
            <w:bottom w:val="none" w:sz="0" w:space="0" w:color="auto"/>
            <w:right w:val="none" w:sz="0" w:space="0" w:color="auto"/>
          </w:divBdr>
        </w:div>
      </w:divsChild>
    </w:div>
    <w:div w:id="1234240598">
      <w:marLeft w:val="0"/>
      <w:marRight w:val="0"/>
      <w:marTop w:val="0"/>
      <w:marBottom w:val="0"/>
      <w:divBdr>
        <w:top w:val="none" w:sz="0" w:space="0" w:color="auto"/>
        <w:left w:val="none" w:sz="0" w:space="0" w:color="auto"/>
        <w:bottom w:val="none" w:sz="0" w:space="0" w:color="auto"/>
        <w:right w:val="none" w:sz="0" w:space="0" w:color="auto"/>
      </w:divBdr>
      <w:divsChild>
        <w:div w:id="1234240569">
          <w:marLeft w:val="0"/>
          <w:marRight w:val="0"/>
          <w:marTop w:val="0"/>
          <w:marBottom w:val="0"/>
          <w:divBdr>
            <w:top w:val="none" w:sz="0" w:space="0" w:color="auto"/>
            <w:left w:val="none" w:sz="0" w:space="0" w:color="auto"/>
            <w:bottom w:val="none" w:sz="0" w:space="0" w:color="auto"/>
            <w:right w:val="none" w:sz="0" w:space="0" w:color="auto"/>
          </w:divBdr>
        </w:div>
      </w:divsChild>
    </w:div>
    <w:div w:id="1234240602">
      <w:marLeft w:val="0"/>
      <w:marRight w:val="0"/>
      <w:marTop w:val="0"/>
      <w:marBottom w:val="0"/>
      <w:divBdr>
        <w:top w:val="none" w:sz="0" w:space="0" w:color="auto"/>
        <w:left w:val="none" w:sz="0" w:space="0" w:color="auto"/>
        <w:bottom w:val="none" w:sz="0" w:space="0" w:color="auto"/>
        <w:right w:val="none" w:sz="0" w:space="0" w:color="auto"/>
      </w:divBdr>
      <w:divsChild>
        <w:div w:id="1234240449">
          <w:marLeft w:val="0"/>
          <w:marRight w:val="0"/>
          <w:marTop w:val="0"/>
          <w:marBottom w:val="0"/>
          <w:divBdr>
            <w:top w:val="none" w:sz="0" w:space="0" w:color="auto"/>
            <w:left w:val="none" w:sz="0" w:space="0" w:color="auto"/>
            <w:bottom w:val="none" w:sz="0" w:space="0" w:color="auto"/>
            <w:right w:val="none" w:sz="0" w:space="0" w:color="auto"/>
          </w:divBdr>
          <w:divsChild>
            <w:div w:id="1234240773">
              <w:marLeft w:val="0"/>
              <w:marRight w:val="0"/>
              <w:marTop w:val="0"/>
              <w:marBottom w:val="0"/>
              <w:divBdr>
                <w:top w:val="none" w:sz="0" w:space="0" w:color="auto"/>
                <w:left w:val="none" w:sz="0" w:space="0" w:color="auto"/>
                <w:bottom w:val="single" w:sz="6" w:space="0" w:color="8D8D8D"/>
                <w:right w:val="none" w:sz="0" w:space="0" w:color="auto"/>
              </w:divBdr>
            </w:div>
          </w:divsChild>
        </w:div>
      </w:divsChild>
    </w:div>
    <w:div w:id="1234240607">
      <w:marLeft w:val="0"/>
      <w:marRight w:val="0"/>
      <w:marTop w:val="0"/>
      <w:marBottom w:val="0"/>
      <w:divBdr>
        <w:top w:val="none" w:sz="0" w:space="0" w:color="auto"/>
        <w:left w:val="none" w:sz="0" w:space="0" w:color="auto"/>
        <w:bottom w:val="none" w:sz="0" w:space="0" w:color="auto"/>
        <w:right w:val="none" w:sz="0" w:space="0" w:color="auto"/>
      </w:divBdr>
      <w:divsChild>
        <w:div w:id="1234240577">
          <w:marLeft w:val="0"/>
          <w:marRight w:val="0"/>
          <w:marTop w:val="0"/>
          <w:marBottom w:val="0"/>
          <w:divBdr>
            <w:top w:val="none" w:sz="0" w:space="0" w:color="auto"/>
            <w:left w:val="none" w:sz="0" w:space="0" w:color="auto"/>
            <w:bottom w:val="none" w:sz="0" w:space="0" w:color="auto"/>
            <w:right w:val="none" w:sz="0" w:space="0" w:color="auto"/>
          </w:divBdr>
        </w:div>
      </w:divsChild>
    </w:div>
    <w:div w:id="1234240608">
      <w:marLeft w:val="0"/>
      <w:marRight w:val="0"/>
      <w:marTop w:val="0"/>
      <w:marBottom w:val="0"/>
      <w:divBdr>
        <w:top w:val="none" w:sz="0" w:space="0" w:color="auto"/>
        <w:left w:val="none" w:sz="0" w:space="0" w:color="auto"/>
        <w:bottom w:val="none" w:sz="0" w:space="0" w:color="auto"/>
        <w:right w:val="none" w:sz="0" w:space="0" w:color="auto"/>
      </w:divBdr>
      <w:divsChild>
        <w:div w:id="1234240776">
          <w:marLeft w:val="0"/>
          <w:marRight w:val="0"/>
          <w:marTop w:val="0"/>
          <w:marBottom w:val="0"/>
          <w:divBdr>
            <w:top w:val="none" w:sz="0" w:space="0" w:color="auto"/>
            <w:left w:val="none" w:sz="0" w:space="0" w:color="auto"/>
            <w:bottom w:val="none" w:sz="0" w:space="0" w:color="auto"/>
            <w:right w:val="none" w:sz="0" w:space="0" w:color="auto"/>
          </w:divBdr>
          <w:divsChild>
            <w:div w:id="1234240691">
              <w:marLeft w:val="0"/>
              <w:marRight w:val="0"/>
              <w:marTop w:val="0"/>
              <w:marBottom w:val="0"/>
              <w:divBdr>
                <w:top w:val="none" w:sz="0" w:space="0" w:color="auto"/>
                <w:left w:val="none" w:sz="0" w:space="0" w:color="auto"/>
                <w:bottom w:val="none" w:sz="0" w:space="0" w:color="auto"/>
                <w:right w:val="none" w:sz="0" w:space="0" w:color="auto"/>
              </w:divBdr>
              <w:divsChild>
                <w:div w:id="12342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15">
      <w:marLeft w:val="0"/>
      <w:marRight w:val="0"/>
      <w:marTop w:val="0"/>
      <w:marBottom w:val="0"/>
      <w:divBdr>
        <w:top w:val="none" w:sz="0" w:space="0" w:color="auto"/>
        <w:left w:val="none" w:sz="0" w:space="0" w:color="auto"/>
        <w:bottom w:val="none" w:sz="0" w:space="0" w:color="auto"/>
        <w:right w:val="none" w:sz="0" w:space="0" w:color="auto"/>
      </w:divBdr>
      <w:divsChild>
        <w:div w:id="1234240557">
          <w:marLeft w:val="0"/>
          <w:marRight w:val="0"/>
          <w:marTop w:val="0"/>
          <w:marBottom w:val="0"/>
          <w:divBdr>
            <w:top w:val="none" w:sz="0" w:space="0" w:color="auto"/>
            <w:left w:val="none" w:sz="0" w:space="0" w:color="auto"/>
            <w:bottom w:val="none" w:sz="0" w:space="0" w:color="auto"/>
            <w:right w:val="none" w:sz="0" w:space="0" w:color="auto"/>
          </w:divBdr>
          <w:divsChild>
            <w:div w:id="1234240771">
              <w:marLeft w:val="0"/>
              <w:marRight w:val="0"/>
              <w:marTop w:val="0"/>
              <w:marBottom w:val="0"/>
              <w:divBdr>
                <w:top w:val="none" w:sz="0" w:space="0" w:color="auto"/>
                <w:left w:val="none" w:sz="0" w:space="0" w:color="auto"/>
                <w:bottom w:val="none" w:sz="0" w:space="0" w:color="auto"/>
                <w:right w:val="none" w:sz="0" w:space="0" w:color="auto"/>
              </w:divBdr>
              <w:divsChild>
                <w:div w:id="1234240793">
                  <w:marLeft w:val="0"/>
                  <w:marRight w:val="0"/>
                  <w:marTop w:val="0"/>
                  <w:marBottom w:val="0"/>
                  <w:divBdr>
                    <w:top w:val="none" w:sz="0" w:space="0" w:color="auto"/>
                    <w:left w:val="none" w:sz="0" w:space="0" w:color="auto"/>
                    <w:bottom w:val="none" w:sz="0" w:space="0" w:color="auto"/>
                    <w:right w:val="none" w:sz="0" w:space="0" w:color="auto"/>
                  </w:divBdr>
                  <w:divsChild>
                    <w:div w:id="1234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0616">
      <w:marLeft w:val="0"/>
      <w:marRight w:val="0"/>
      <w:marTop w:val="0"/>
      <w:marBottom w:val="0"/>
      <w:divBdr>
        <w:top w:val="none" w:sz="0" w:space="0" w:color="auto"/>
        <w:left w:val="none" w:sz="0" w:space="0" w:color="auto"/>
        <w:bottom w:val="none" w:sz="0" w:space="0" w:color="auto"/>
        <w:right w:val="none" w:sz="0" w:space="0" w:color="auto"/>
      </w:divBdr>
      <w:divsChild>
        <w:div w:id="1234240605">
          <w:marLeft w:val="0"/>
          <w:marRight w:val="0"/>
          <w:marTop w:val="0"/>
          <w:marBottom w:val="0"/>
          <w:divBdr>
            <w:top w:val="none" w:sz="0" w:space="0" w:color="auto"/>
            <w:left w:val="none" w:sz="0" w:space="0" w:color="auto"/>
            <w:bottom w:val="none" w:sz="0" w:space="0" w:color="auto"/>
            <w:right w:val="none" w:sz="0" w:space="0" w:color="auto"/>
          </w:divBdr>
        </w:div>
      </w:divsChild>
    </w:div>
    <w:div w:id="1234240617">
      <w:marLeft w:val="0"/>
      <w:marRight w:val="0"/>
      <w:marTop w:val="0"/>
      <w:marBottom w:val="0"/>
      <w:divBdr>
        <w:top w:val="none" w:sz="0" w:space="0" w:color="auto"/>
        <w:left w:val="none" w:sz="0" w:space="0" w:color="auto"/>
        <w:bottom w:val="none" w:sz="0" w:space="0" w:color="auto"/>
        <w:right w:val="none" w:sz="0" w:space="0" w:color="auto"/>
      </w:divBdr>
      <w:divsChild>
        <w:div w:id="1234240801">
          <w:marLeft w:val="0"/>
          <w:marRight w:val="0"/>
          <w:marTop w:val="0"/>
          <w:marBottom w:val="0"/>
          <w:divBdr>
            <w:top w:val="none" w:sz="0" w:space="0" w:color="auto"/>
            <w:left w:val="none" w:sz="0" w:space="0" w:color="auto"/>
            <w:bottom w:val="none" w:sz="0" w:space="0" w:color="auto"/>
            <w:right w:val="none" w:sz="0" w:space="0" w:color="auto"/>
          </w:divBdr>
          <w:divsChild>
            <w:div w:id="1234240767">
              <w:marLeft w:val="0"/>
              <w:marRight w:val="0"/>
              <w:marTop w:val="0"/>
              <w:marBottom w:val="0"/>
              <w:divBdr>
                <w:top w:val="none" w:sz="0" w:space="0" w:color="auto"/>
                <w:left w:val="none" w:sz="0" w:space="0" w:color="auto"/>
                <w:bottom w:val="none" w:sz="0" w:space="0" w:color="auto"/>
                <w:right w:val="none" w:sz="0" w:space="0" w:color="auto"/>
              </w:divBdr>
              <w:divsChild>
                <w:div w:id="1234240511">
                  <w:marLeft w:val="0"/>
                  <w:marRight w:val="0"/>
                  <w:marTop w:val="0"/>
                  <w:marBottom w:val="0"/>
                  <w:divBdr>
                    <w:top w:val="none" w:sz="0" w:space="0" w:color="auto"/>
                    <w:left w:val="none" w:sz="0" w:space="0" w:color="auto"/>
                    <w:bottom w:val="none" w:sz="0" w:space="0" w:color="auto"/>
                    <w:right w:val="none" w:sz="0" w:space="0" w:color="auto"/>
                  </w:divBdr>
                  <w:divsChild>
                    <w:div w:id="1234240473">
                      <w:marLeft w:val="0"/>
                      <w:marRight w:val="0"/>
                      <w:marTop w:val="0"/>
                      <w:marBottom w:val="0"/>
                      <w:divBdr>
                        <w:top w:val="none" w:sz="0" w:space="0" w:color="auto"/>
                        <w:left w:val="none" w:sz="0" w:space="0" w:color="auto"/>
                        <w:bottom w:val="none" w:sz="0" w:space="0" w:color="auto"/>
                        <w:right w:val="none" w:sz="0" w:space="0" w:color="auto"/>
                      </w:divBdr>
                      <w:divsChild>
                        <w:div w:id="1234240459">
                          <w:marLeft w:val="0"/>
                          <w:marRight w:val="0"/>
                          <w:marTop w:val="0"/>
                          <w:marBottom w:val="0"/>
                          <w:divBdr>
                            <w:top w:val="none" w:sz="0" w:space="0" w:color="auto"/>
                            <w:left w:val="none" w:sz="0" w:space="0" w:color="auto"/>
                            <w:bottom w:val="none" w:sz="0" w:space="0" w:color="auto"/>
                            <w:right w:val="none" w:sz="0" w:space="0" w:color="auto"/>
                          </w:divBdr>
                          <w:divsChild>
                            <w:div w:id="1234240527">
                              <w:marLeft w:val="0"/>
                              <w:marRight w:val="0"/>
                              <w:marTop w:val="0"/>
                              <w:marBottom w:val="30"/>
                              <w:divBdr>
                                <w:top w:val="none" w:sz="0" w:space="0" w:color="auto"/>
                                <w:left w:val="none" w:sz="0" w:space="0" w:color="auto"/>
                                <w:bottom w:val="none" w:sz="0" w:space="0" w:color="auto"/>
                                <w:right w:val="none" w:sz="0" w:space="0" w:color="auto"/>
                              </w:divBdr>
                              <w:divsChild>
                                <w:div w:id="1234240625">
                                  <w:marLeft w:val="45"/>
                                  <w:marRight w:val="45"/>
                                  <w:marTop w:val="0"/>
                                  <w:marBottom w:val="0"/>
                                  <w:divBdr>
                                    <w:top w:val="none" w:sz="0" w:space="0" w:color="auto"/>
                                    <w:left w:val="none" w:sz="0" w:space="0" w:color="auto"/>
                                    <w:bottom w:val="none" w:sz="0" w:space="0" w:color="auto"/>
                                    <w:right w:val="none" w:sz="0" w:space="0" w:color="auto"/>
                                  </w:divBdr>
                                  <w:divsChild>
                                    <w:div w:id="1234240759">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1234240619">
      <w:marLeft w:val="0"/>
      <w:marRight w:val="0"/>
      <w:marTop w:val="0"/>
      <w:marBottom w:val="0"/>
      <w:divBdr>
        <w:top w:val="none" w:sz="0" w:space="0" w:color="auto"/>
        <w:left w:val="none" w:sz="0" w:space="0" w:color="auto"/>
        <w:bottom w:val="none" w:sz="0" w:space="0" w:color="auto"/>
        <w:right w:val="none" w:sz="0" w:space="0" w:color="auto"/>
      </w:divBdr>
      <w:divsChild>
        <w:div w:id="1234240808">
          <w:marLeft w:val="0"/>
          <w:marRight w:val="0"/>
          <w:marTop w:val="0"/>
          <w:marBottom w:val="0"/>
          <w:divBdr>
            <w:top w:val="none" w:sz="0" w:space="0" w:color="auto"/>
            <w:left w:val="none" w:sz="0" w:space="0" w:color="auto"/>
            <w:bottom w:val="none" w:sz="0" w:space="0" w:color="auto"/>
            <w:right w:val="none" w:sz="0" w:space="0" w:color="auto"/>
          </w:divBdr>
          <w:divsChild>
            <w:div w:id="1234240667">
              <w:marLeft w:val="0"/>
              <w:marRight w:val="0"/>
              <w:marTop w:val="0"/>
              <w:marBottom w:val="0"/>
              <w:divBdr>
                <w:top w:val="none" w:sz="0" w:space="0" w:color="auto"/>
                <w:left w:val="none" w:sz="0" w:space="0" w:color="auto"/>
                <w:bottom w:val="single" w:sz="6" w:space="0" w:color="8D8D8D"/>
                <w:right w:val="none" w:sz="0" w:space="0" w:color="auto"/>
              </w:divBdr>
              <w:divsChild>
                <w:div w:id="12342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22">
      <w:marLeft w:val="0"/>
      <w:marRight w:val="0"/>
      <w:marTop w:val="0"/>
      <w:marBottom w:val="0"/>
      <w:divBdr>
        <w:top w:val="none" w:sz="0" w:space="0" w:color="auto"/>
        <w:left w:val="none" w:sz="0" w:space="0" w:color="auto"/>
        <w:bottom w:val="none" w:sz="0" w:space="0" w:color="auto"/>
        <w:right w:val="none" w:sz="0" w:space="0" w:color="auto"/>
      </w:divBdr>
    </w:div>
    <w:div w:id="1234240626">
      <w:marLeft w:val="0"/>
      <w:marRight w:val="0"/>
      <w:marTop w:val="0"/>
      <w:marBottom w:val="0"/>
      <w:divBdr>
        <w:top w:val="none" w:sz="0" w:space="0" w:color="auto"/>
        <w:left w:val="none" w:sz="0" w:space="0" w:color="auto"/>
        <w:bottom w:val="none" w:sz="0" w:space="0" w:color="auto"/>
        <w:right w:val="none" w:sz="0" w:space="0" w:color="auto"/>
      </w:divBdr>
      <w:divsChild>
        <w:div w:id="1234240772">
          <w:marLeft w:val="0"/>
          <w:marRight w:val="0"/>
          <w:marTop w:val="0"/>
          <w:marBottom w:val="0"/>
          <w:divBdr>
            <w:top w:val="none" w:sz="0" w:space="0" w:color="auto"/>
            <w:left w:val="none" w:sz="0" w:space="0" w:color="auto"/>
            <w:bottom w:val="none" w:sz="0" w:space="0" w:color="auto"/>
            <w:right w:val="none" w:sz="0" w:space="0" w:color="auto"/>
          </w:divBdr>
        </w:div>
      </w:divsChild>
    </w:div>
    <w:div w:id="1234240628">
      <w:marLeft w:val="0"/>
      <w:marRight w:val="0"/>
      <w:marTop w:val="0"/>
      <w:marBottom w:val="0"/>
      <w:divBdr>
        <w:top w:val="none" w:sz="0" w:space="0" w:color="auto"/>
        <w:left w:val="none" w:sz="0" w:space="0" w:color="auto"/>
        <w:bottom w:val="none" w:sz="0" w:space="0" w:color="auto"/>
        <w:right w:val="none" w:sz="0" w:space="0" w:color="auto"/>
      </w:divBdr>
      <w:divsChild>
        <w:div w:id="1234240827">
          <w:marLeft w:val="0"/>
          <w:marRight w:val="0"/>
          <w:marTop w:val="0"/>
          <w:marBottom w:val="0"/>
          <w:divBdr>
            <w:top w:val="none" w:sz="0" w:space="0" w:color="auto"/>
            <w:left w:val="none" w:sz="0" w:space="0" w:color="auto"/>
            <w:bottom w:val="none" w:sz="0" w:space="0" w:color="auto"/>
            <w:right w:val="none" w:sz="0" w:space="0" w:color="auto"/>
          </w:divBdr>
          <w:divsChild>
            <w:div w:id="12342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0630">
      <w:marLeft w:val="0"/>
      <w:marRight w:val="0"/>
      <w:marTop w:val="0"/>
      <w:marBottom w:val="0"/>
      <w:divBdr>
        <w:top w:val="none" w:sz="0" w:space="0" w:color="auto"/>
        <w:left w:val="none" w:sz="0" w:space="0" w:color="auto"/>
        <w:bottom w:val="none" w:sz="0" w:space="0" w:color="auto"/>
        <w:right w:val="none" w:sz="0" w:space="0" w:color="auto"/>
      </w:divBdr>
      <w:divsChild>
        <w:div w:id="1234240660">
          <w:marLeft w:val="0"/>
          <w:marRight w:val="0"/>
          <w:marTop w:val="0"/>
          <w:marBottom w:val="0"/>
          <w:divBdr>
            <w:top w:val="none" w:sz="0" w:space="0" w:color="auto"/>
            <w:left w:val="none" w:sz="0" w:space="0" w:color="auto"/>
            <w:bottom w:val="none" w:sz="0" w:space="0" w:color="auto"/>
            <w:right w:val="none" w:sz="0" w:space="0" w:color="auto"/>
          </w:divBdr>
          <w:divsChild>
            <w:div w:id="12342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0632">
      <w:marLeft w:val="0"/>
      <w:marRight w:val="0"/>
      <w:marTop w:val="0"/>
      <w:marBottom w:val="0"/>
      <w:divBdr>
        <w:top w:val="none" w:sz="0" w:space="0" w:color="auto"/>
        <w:left w:val="none" w:sz="0" w:space="0" w:color="auto"/>
        <w:bottom w:val="none" w:sz="0" w:space="0" w:color="auto"/>
        <w:right w:val="none" w:sz="0" w:space="0" w:color="auto"/>
      </w:divBdr>
      <w:divsChild>
        <w:div w:id="1234240599">
          <w:marLeft w:val="0"/>
          <w:marRight w:val="0"/>
          <w:marTop w:val="300"/>
          <w:marBottom w:val="0"/>
          <w:divBdr>
            <w:top w:val="none" w:sz="0" w:space="0" w:color="auto"/>
            <w:left w:val="none" w:sz="0" w:space="0" w:color="auto"/>
            <w:bottom w:val="none" w:sz="0" w:space="0" w:color="auto"/>
            <w:right w:val="none" w:sz="0" w:space="0" w:color="auto"/>
          </w:divBdr>
          <w:divsChild>
            <w:div w:id="1234240698">
              <w:marLeft w:val="0"/>
              <w:marRight w:val="0"/>
              <w:marTop w:val="0"/>
              <w:marBottom w:val="0"/>
              <w:divBdr>
                <w:top w:val="none" w:sz="0" w:space="0" w:color="auto"/>
                <w:left w:val="none" w:sz="0" w:space="0" w:color="auto"/>
                <w:bottom w:val="none" w:sz="0" w:space="0" w:color="auto"/>
                <w:right w:val="none" w:sz="0" w:space="0" w:color="auto"/>
              </w:divBdr>
              <w:divsChild>
                <w:div w:id="1234240737">
                  <w:marLeft w:val="0"/>
                  <w:marRight w:val="-3600"/>
                  <w:marTop w:val="0"/>
                  <w:marBottom w:val="0"/>
                  <w:divBdr>
                    <w:top w:val="none" w:sz="0" w:space="0" w:color="auto"/>
                    <w:left w:val="none" w:sz="0" w:space="0" w:color="auto"/>
                    <w:bottom w:val="none" w:sz="0" w:space="0" w:color="auto"/>
                    <w:right w:val="none" w:sz="0" w:space="0" w:color="auto"/>
                  </w:divBdr>
                  <w:divsChild>
                    <w:div w:id="1234240783">
                      <w:marLeft w:val="300"/>
                      <w:marRight w:val="4200"/>
                      <w:marTop w:val="0"/>
                      <w:marBottom w:val="540"/>
                      <w:divBdr>
                        <w:top w:val="none" w:sz="0" w:space="0" w:color="auto"/>
                        <w:left w:val="none" w:sz="0" w:space="0" w:color="auto"/>
                        <w:bottom w:val="none" w:sz="0" w:space="0" w:color="auto"/>
                        <w:right w:val="none" w:sz="0" w:space="0" w:color="auto"/>
                      </w:divBdr>
                      <w:divsChild>
                        <w:div w:id="1234240640">
                          <w:marLeft w:val="0"/>
                          <w:marRight w:val="0"/>
                          <w:marTop w:val="0"/>
                          <w:marBottom w:val="0"/>
                          <w:divBdr>
                            <w:top w:val="none" w:sz="0" w:space="0" w:color="auto"/>
                            <w:left w:val="none" w:sz="0" w:space="0" w:color="auto"/>
                            <w:bottom w:val="none" w:sz="0" w:space="0" w:color="auto"/>
                            <w:right w:val="none" w:sz="0" w:space="0" w:color="auto"/>
                          </w:divBdr>
                          <w:divsChild>
                            <w:div w:id="12342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635">
      <w:marLeft w:val="0"/>
      <w:marRight w:val="0"/>
      <w:marTop w:val="0"/>
      <w:marBottom w:val="0"/>
      <w:divBdr>
        <w:top w:val="none" w:sz="0" w:space="0" w:color="auto"/>
        <w:left w:val="none" w:sz="0" w:space="0" w:color="auto"/>
        <w:bottom w:val="none" w:sz="0" w:space="0" w:color="auto"/>
        <w:right w:val="none" w:sz="0" w:space="0" w:color="auto"/>
      </w:divBdr>
      <w:divsChild>
        <w:div w:id="1234240841">
          <w:marLeft w:val="0"/>
          <w:marRight w:val="0"/>
          <w:marTop w:val="0"/>
          <w:marBottom w:val="0"/>
          <w:divBdr>
            <w:top w:val="none" w:sz="0" w:space="0" w:color="auto"/>
            <w:left w:val="none" w:sz="0" w:space="0" w:color="auto"/>
            <w:bottom w:val="none" w:sz="0" w:space="0" w:color="auto"/>
            <w:right w:val="none" w:sz="0" w:space="0" w:color="auto"/>
          </w:divBdr>
          <w:divsChild>
            <w:div w:id="12342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0636">
      <w:marLeft w:val="0"/>
      <w:marRight w:val="0"/>
      <w:marTop w:val="510"/>
      <w:marBottom w:val="0"/>
      <w:divBdr>
        <w:top w:val="none" w:sz="0" w:space="0" w:color="auto"/>
        <w:left w:val="none" w:sz="0" w:space="0" w:color="auto"/>
        <w:bottom w:val="none" w:sz="0" w:space="0" w:color="auto"/>
        <w:right w:val="none" w:sz="0" w:space="0" w:color="auto"/>
      </w:divBdr>
      <w:divsChild>
        <w:div w:id="1234240463">
          <w:marLeft w:val="0"/>
          <w:marRight w:val="0"/>
          <w:marTop w:val="0"/>
          <w:marBottom w:val="0"/>
          <w:divBdr>
            <w:top w:val="none" w:sz="0" w:space="0" w:color="auto"/>
            <w:left w:val="none" w:sz="0" w:space="0" w:color="auto"/>
            <w:bottom w:val="none" w:sz="0" w:space="0" w:color="auto"/>
            <w:right w:val="none" w:sz="0" w:space="0" w:color="auto"/>
          </w:divBdr>
        </w:div>
      </w:divsChild>
    </w:div>
    <w:div w:id="1234240637">
      <w:marLeft w:val="0"/>
      <w:marRight w:val="0"/>
      <w:marTop w:val="0"/>
      <w:marBottom w:val="0"/>
      <w:divBdr>
        <w:top w:val="none" w:sz="0" w:space="0" w:color="auto"/>
        <w:left w:val="none" w:sz="0" w:space="0" w:color="auto"/>
        <w:bottom w:val="none" w:sz="0" w:space="0" w:color="auto"/>
        <w:right w:val="none" w:sz="0" w:space="0" w:color="auto"/>
      </w:divBdr>
      <w:divsChild>
        <w:div w:id="1234240609">
          <w:marLeft w:val="0"/>
          <w:marRight w:val="0"/>
          <w:marTop w:val="0"/>
          <w:marBottom w:val="0"/>
          <w:divBdr>
            <w:top w:val="none" w:sz="0" w:space="0" w:color="auto"/>
            <w:left w:val="none" w:sz="0" w:space="0" w:color="auto"/>
            <w:bottom w:val="none" w:sz="0" w:space="0" w:color="auto"/>
            <w:right w:val="none" w:sz="0" w:space="0" w:color="auto"/>
          </w:divBdr>
          <w:divsChild>
            <w:div w:id="1234240526">
              <w:marLeft w:val="0"/>
              <w:marRight w:val="0"/>
              <w:marTop w:val="0"/>
              <w:marBottom w:val="0"/>
              <w:divBdr>
                <w:top w:val="none" w:sz="0" w:space="0" w:color="auto"/>
                <w:left w:val="none" w:sz="0" w:space="0" w:color="auto"/>
                <w:bottom w:val="none" w:sz="0" w:space="0" w:color="auto"/>
                <w:right w:val="none" w:sz="0" w:space="0" w:color="auto"/>
              </w:divBdr>
              <w:divsChild>
                <w:div w:id="12342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42">
      <w:marLeft w:val="0"/>
      <w:marRight w:val="0"/>
      <w:marTop w:val="0"/>
      <w:marBottom w:val="0"/>
      <w:divBdr>
        <w:top w:val="none" w:sz="0" w:space="0" w:color="auto"/>
        <w:left w:val="none" w:sz="0" w:space="0" w:color="auto"/>
        <w:bottom w:val="none" w:sz="0" w:space="0" w:color="auto"/>
        <w:right w:val="none" w:sz="0" w:space="0" w:color="auto"/>
      </w:divBdr>
      <w:divsChild>
        <w:div w:id="1234240782">
          <w:marLeft w:val="0"/>
          <w:marRight w:val="0"/>
          <w:marTop w:val="0"/>
          <w:marBottom w:val="0"/>
          <w:divBdr>
            <w:top w:val="none" w:sz="0" w:space="0" w:color="auto"/>
            <w:left w:val="none" w:sz="0" w:space="0" w:color="auto"/>
            <w:bottom w:val="none" w:sz="0" w:space="0" w:color="auto"/>
            <w:right w:val="none" w:sz="0" w:space="0" w:color="auto"/>
          </w:divBdr>
          <w:divsChild>
            <w:div w:id="1234240603">
              <w:marLeft w:val="0"/>
              <w:marRight w:val="0"/>
              <w:marTop w:val="630"/>
              <w:marBottom w:val="0"/>
              <w:divBdr>
                <w:top w:val="single" w:sz="12" w:space="0" w:color="EBEFF9"/>
                <w:left w:val="none" w:sz="0" w:space="0" w:color="auto"/>
                <w:bottom w:val="none" w:sz="0" w:space="0" w:color="auto"/>
                <w:right w:val="none" w:sz="0" w:space="0" w:color="auto"/>
              </w:divBdr>
              <w:divsChild>
                <w:div w:id="1234240479">
                  <w:marLeft w:val="0"/>
                  <w:marRight w:val="0"/>
                  <w:marTop w:val="0"/>
                  <w:marBottom w:val="0"/>
                  <w:divBdr>
                    <w:top w:val="none" w:sz="0" w:space="0" w:color="auto"/>
                    <w:left w:val="none" w:sz="0" w:space="0" w:color="auto"/>
                    <w:bottom w:val="none" w:sz="0" w:space="0" w:color="auto"/>
                    <w:right w:val="none" w:sz="0" w:space="0" w:color="auto"/>
                  </w:divBdr>
                  <w:divsChild>
                    <w:div w:id="1234240719">
                      <w:marLeft w:val="0"/>
                      <w:marRight w:val="150"/>
                      <w:marTop w:val="0"/>
                      <w:marBottom w:val="90"/>
                      <w:divBdr>
                        <w:top w:val="none" w:sz="0" w:space="0" w:color="auto"/>
                        <w:left w:val="none" w:sz="0" w:space="0" w:color="auto"/>
                        <w:bottom w:val="none" w:sz="0" w:space="0" w:color="auto"/>
                        <w:right w:val="none" w:sz="0" w:space="0" w:color="auto"/>
                      </w:divBdr>
                      <w:divsChild>
                        <w:div w:id="1234240515">
                          <w:marLeft w:val="0"/>
                          <w:marRight w:val="0"/>
                          <w:marTop w:val="0"/>
                          <w:marBottom w:val="60"/>
                          <w:divBdr>
                            <w:top w:val="none" w:sz="0" w:space="0" w:color="auto"/>
                            <w:left w:val="none" w:sz="0" w:space="0" w:color="auto"/>
                            <w:bottom w:val="none" w:sz="0" w:space="0" w:color="auto"/>
                            <w:right w:val="none" w:sz="0" w:space="0" w:color="auto"/>
                          </w:divBdr>
                        </w:div>
                        <w:div w:id="1234240688">
                          <w:marLeft w:val="0"/>
                          <w:marRight w:val="0"/>
                          <w:marTop w:val="0"/>
                          <w:marBottom w:val="45"/>
                          <w:divBdr>
                            <w:top w:val="none" w:sz="0" w:space="0" w:color="auto"/>
                            <w:left w:val="none" w:sz="0" w:space="0" w:color="auto"/>
                            <w:bottom w:val="none" w:sz="0" w:space="0" w:color="auto"/>
                            <w:right w:val="none" w:sz="0" w:space="0" w:color="auto"/>
                          </w:divBdr>
                          <w:divsChild>
                            <w:div w:id="12342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644">
      <w:marLeft w:val="0"/>
      <w:marRight w:val="0"/>
      <w:marTop w:val="0"/>
      <w:marBottom w:val="0"/>
      <w:divBdr>
        <w:top w:val="none" w:sz="0" w:space="0" w:color="auto"/>
        <w:left w:val="none" w:sz="0" w:space="0" w:color="auto"/>
        <w:bottom w:val="none" w:sz="0" w:space="0" w:color="auto"/>
        <w:right w:val="none" w:sz="0" w:space="0" w:color="auto"/>
      </w:divBdr>
      <w:divsChild>
        <w:div w:id="1234240809">
          <w:marLeft w:val="0"/>
          <w:marRight w:val="0"/>
          <w:marTop w:val="0"/>
          <w:marBottom w:val="0"/>
          <w:divBdr>
            <w:top w:val="none" w:sz="0" w:space="0" w:color="auto"/>
            <w:left w:val="none" w:sz="0" w:space="0" w:color="auto"/>
            <w:bottom w:val="none" w:sz="0" w:space="0" w:color="auto"/>
            <w:right w:val="none" w:sz="0" w:space="0" w:color="auto"/>
          </w:divBdr>
          <w:divsChild>
            <w:div w:id="1234240674">
              <w:marLeft w:val="0"/>
              <w:marRight w:val="0"/>
              <w:marTop w:val="0"/>
              <w:marBottom w:val="0"/>
              <w:divBdr>
                <w:top w:val="none" w:sz="0" w:space="0" w:color="auto"/>
                <w:left w:val="none" w:sz="0" w:space="0" w:color="auto"/>
                <w:bottom w:val="none" w:sz="0" w:space="0" w:color="auto"/>
                <w:right w:val="none" w:sz="0" w:space="0" w:color="auto"/>
              </w:divBdr>
              <w:divsChild>
                <w:div w:id="1234240621">
                  <w:marLeft w:val="0"/>
                  <w:marRight w:val="0"/>
                  <w:marTop w:val="0"/>
                  <w:marBottom w:val="0"/>
                  <w:divBdr>
                    <w:top w:val="none" w:sz="0" w:space="0" w:color="auto"/>
                    <w:left w:val="none" w:sz="0" w:space="0" w:color="auto"/>
                    <w:bottom w:val="none" w:sz="0" w:space="0" w:color="auto"/>
                    <w:right w:val="none" w:sz="0" w:space="0" w:color="auto"/>
                  </w:divBdr>
                  <w:divsChild>
                    <w:div w:id="1234240561">
                      <w:marLeft w:val="0"/>
                      <w:marRight w:val="0"/>
                      <w:marTop w:val="0"/>
                      <w:marBottom w:val="0"/>
                      <w:divBdr>
                        <w:top w:val="none" w:sz="0" w:space="0" w:color="auto"/>
                        <w:left w:val="none" w:sz="0" w:space="0" w:color="auto"/>
                        <w:bottom w:val="none" w:sz="0" w:space="0" w:color="auto"/>
                        <w:right w:val="none" w:sz="0" w:space="0" w:color="auto"/>
                      </w:divBdr>
                      <w:divsChild>
                        <w:div w:id="1234240601">
                          <w:marLeft w:val="0"/>
                          <w:marRight w:val="0"/>
                          <w:marTop w:val="0"/>
                          <w:marBottom w:val="0"/>
                          <w:divBdr>
                            <w:top w:val="none" w:sz="0" w:space="0" w:color="auto"/>
                            <w:left w:val="none" w:sz="0" w:space="0" w:color="auto"/>
                            <w:bottom w:val="none" w:sz="0" w:space="0" w:color="auto"/>
                            <w:right w:val="none" w:sz="0" w:space="0" w:color="auto"/>
                          </w:divBdr>
                          <w:divsChild>
                            <w:div w:id="1234240437">
                              <w:marLeft w:val="0"/>
                              <w:marRight w:val="0"/>
                              <w:marTop w:val="0"/>
                              <w:marBottom w:val="0"/>
                              <w:divBdr>
                                <w:top w:val="none" w:sz="0" w:space="0" w:color="auto"/>
                                <w:left w:val="none" w:sz="0" w:space="0" w:color="auto"/>
                                <w:bottom w:val="none" w:sz="0" w:space="0" w:color="auto"/>
                                <w:right w:val="none" w:sz="0" w:space="0" w:color="auto"/>
                              </w:divBdr>
                              <w:divsChild>
                                <w:div w:id="1234240675">
                                  <w:marLeft w:val="0"/>
                                  <w:marRight w:val="0"/>
                                  <w:marTop w:val="0"/>
                                  <w:marBottom w:val="0"/>
                                  <w:divBdr>
                                    <w:top w:val="none" w:sz="0" w:space="0" w:color="auto"/>
                                    <w:left w:val="none" w:sz="0" w:space="0" w:color="auto"/>
                                    <w:bottom w:val="none" w:sz="0" w:space="0" w:color="auto"/>
                                    <w:right w:val="none" w:sz="0" w:space="0" w:color="auto"/>
                                  </w:divBdr>
                                  <w:divsChild>
                                    <w:div w:id="1234240524">
                                      <w:marLeft w:val="0"/>
                                      <w:marRight w:val="0"/>
                                      <w:marTop w:val="0"/>
                                      <w:marBottom w:val="0"/>
                                      <w:divBdr>
                                        <w:top w:val="none" w:sz="0" w:space="0" w:color="auto"/>
                                        <w:left w:val="none" w:sz="0" w:space="0" w:color="auto"/>
                                        <w:bottom w:val="none" w:sz="0" w:space="0" w:color="auto"/>
                                        <w:right w:val="none" w:sz="0" w:space="0" w:color="auto"/>
                                      </w:divBdr>
                                      <w:divsChild>
                                        <w:div w:id="1234240447">
                                          <w:marLeft w:val="0"/>
                                          <w:marRight w:val="0"/>
                                          <w:marTop w:val="0"/>
                                          <w:marBottom w:val="0"/>
                                          <w:divBdr>
                                            <w:top w:val="none" w:sz="0" w:space="0" w:color="auto"/>
                                            <w:left w:val="none" w:sz="0" w:space="0" w:color="auto"/>
                                            <w:bottom w:val="none" w:sz="0" w:space="0" w:color="auto"/>
                                            <w:right w:val="none" w:sz="0" w:space="0" w:color="auto"/>
                                          </w:divBdr>
                                          <w:divsChild>
                                            <w:div w:id="1234240678">
                                              <w:marLeft w:val="0"/>
                                              <w:marRight w:val="0"/>
                                              <w:marTop w:val="0"/>
                                              <w:marBottom w:val="0"/>
                                              <w:divBdr>
                                                <w:top w:val="none" w:sz="0" w:space="0" w:color="auto"/>
                                                <w:left w:val="none" w:sz="0" w:space="0" w:color="auto"/>
                                                <w:bottom w:val="none" w:sz="0" w:space="0" w:color="auto"/>
                                                <w:right w:val="none" w:sz="0" w:space="0" w:color="auto"/>
                                              </w:divBdr>
                                              <w:divsChild>
                                                <w:div w:id="12342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0646">
      <w:marLeft w:val="0"/>
      <w:marRight w:val="0"/>
      <w:marTop w:val="0"/>
      <w:marBottom w:val="2100"/>
      <w:divBdr>
        <w:top w:val="none" w:sz="0" w:space="0" w:color="auto"/>
        <w:left w:val="none" w:sz="0" w:space="0" w:color="auto"/>
        <w:bottom w:val="none" w:sz="0" w:space="0" w:color="auto"/>
        <w:right w:val="none" w:sz="0" w:space="0" w:color="auto"/>
      </w:divBdr>
      <w:divsChild>
        <w:div w:id="1234240536">
          <w:marLeft w:val="0"/>
          <w:marRight w:val="0"/>
          <w:marTop w:val="0"/>
          <w:marBottom w:val="0"/>
          <w:divBdr>
            <w:top w:val="none" w:sz="0" w:space="0" w:color="auto"/>
            <w:left w:val="none" w:sz="0" w:space="0" w:color="auto"/>
            <w:bottom w:val="none" w:sz="0" w:space="0" w:color="auto"/>
            <w:right w:val="none" w:sz="0" w:space="0" w:color="auto"/>
          </w:divBdr>
          <w:divsChild>
            <w:div w:id="1234240779">
              <w:marLeft w:val="0"/>
              <w:marRight w:val="0"/>
              <w:marTop w:val="0"/>
              <w:marBottom w:val="0"/>
              <w:divBdr>
                <w:top w:val="none" w:sz="0" w:space="0" w:color="auto"/>
                <w:left w:val="none" w:sz="0" w:space="0" w:color="auto"/>
                <w:bottom w:val="none" w:sz="0" w:space="0" w:color="auto"/>
                <w:right w:val="none" w:sz="0" w:space="0" w:color="auto"/>
              </w:divBdr>
              <w:divsChild>
                <w:div w:id="1234240699">
                  <w:marLeft w:val="0"/>
                  <w:marRight w:val="0"/>
                  <w:marTop w:val="0"/>
                  <w:marBottom w:val="0"/>
                  <w:divBdr>
                    <w:top w:val="none" w:sz="0" w:space="0" w:color="auto"/>
                    <w:left w:val="none" w:sz="0" w:space="0" w:color="auto"/>
                    <w:bottom w:val="none" w:sz="0" w:space="0" w:color="auto"/>
                    <w:right w:val="none" w:sz="0" w:space="0" w:color="auto"/>
                  </w:divBdr>
                  <w:divsChild>
                    <w:div w:id="1234240748">
                      <w:marLeft w:val="0"/>
                      <w:marRight w:val="0"/>
                      <w:marTop w:val="0"/>
                      <w:marBottom w:val="0"/>
                      <w:divBdr>
                        <w:top w:val="none" w:sz="0" w:space="0" w:color="auto"/>
                        <w:left w:val="none" w:sz="0" w:space="0" w:color="auto"/>
                        <w:bottom w:val="none" w:sz="0" w:space="0" w:color="auto"/>
                        <w:right w:val="none" w:sz="0" w:space="0" w:color="auto"/>
                      </w:divBdr>
                      <w:divsChild>
                        <w:div w:id="1234240588">
                          <w:marLeft w:val="0"/>
                          <w:marRight w:val="0"/>
                          <w:marTop w:val="0"/>
                          <w:marBottom w:val="0"/>
                          <w:divBdr>
                            <w:top w:val="none" w:sz="0" w:space="0" w:color="auto"/>
                            <w:left w:val="none" w:sz="0" w:space="0" w:color="auto"/>
                            <w:bottom w:val="none" w:sz="0" w:space="0" w:color="auto"/>
                            <w:right w:val="none" w:sz="0" w:space="0" w:color="auto"/>
                          </w:divBdr>
                          <w:divsChild>
                            <w:div w:id="1234240743">
                              <w:marLeft w:val="0"/>
                              <w:marRight w:val="0"/>
                              <w:marTop w:val="0"/>
                              <w:marBottom w:val="0"/>
                              <w:divBdr>
                                <w:top w:val="none" w:sz="0" w:space="0" w:color="auto"/>
                                <w:left w:val="none" w:sz="0" w:space="0" w:color="auto"/>
                                <w:bottom w:val="none" w:sz="0" w:space="0" w:color="auto"/>
                                <w:right w:val="none" w:sz="0" w:space="0" w:color="auto"/>
                              </w:divBdr>
                              <w:divsChild>
                                <w:div w:id="12342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0649">
      <w:marLeft w:val="0"/>
      <w:marRight w:val="0"/>
      <w:marTop w:val="0"/>
      <w:marBottom w:val="0"/>
      <w:divBdr>
        <w:top w:val="none" w:sz="0" w:space="0" w:color="auto"/>
        <w:left w:val="none" w:sz="0" w:space="0" w:color="auto"/>
        <w:bottom w:val="none" w:sz="0" w:space="0" w:color="auto"/>
        <w:right w:val="none" w:sz="0" w:space="0" w:color="auto"/>
      </w:divBdr>
      <w:divsChild>
        <w:div w:id="1234240435">
          <w:marLeft w:val="0"/>
          <w:marRight w:val="0"/>
          <w:marTop w:val="0"/>
          <w:marBottom w:val="0"/>
          <w:divBdr>
            <w:top w:val="none" w:sz="0" w:space="0" w:color="auto"/>
            <w:left w:val="none" w:sz="0" w:space="0" w:color="auto"/>
            <w:bottom w:val="none" w:sz="0" w:space="0" w:color="auto"/>
            <w:right w:val="none" w:sz="0" w:space="0" w:color="auto"/>
          </w:divBdr>
          <w:divsChild>
            <w:div w:id="1234240668">
              <w:marLeft w:val="0"/>
              <w:marRight w:val="0"/>
              <w:marTop w:val="0"/>
              <w:marBottom w:val="0"/>
              <w:divBdr>
                <w:top w:val="none" w:sz="0" w:space="0" w:color="auto"/>
                <w:left w:val="none" w:sz="0" w:space="0" w:color="auto"/>
                <w:bottom w:val="none" w:sz="0" w:space="0" w:color="auto"/>
                <w:right w:val="none" w:sz="0" w:space="0" w:color="auto"/>
              </w:divBdr>
              <w:divsChild>
                <w:div w:id="12342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51">
      <w:marLeft w:val="0"/>
      <w:marRight w:val="0"/>
      <w:marTop w:val="0"/>
      <w:marBottom w:val="0"/>
      <w:divBdr>
        <w:top w:val="none" w:sz="0" w:space="0" w:color="auto"/>
        <w:left w:val="none" w:sz="0" w:space="0" w:color="auto"/>
        <w:bottom w:val="none" w:sz="0" w:space="0" w:color="auto"/>
        <w:right w:val="none" w:sz="0" w:space="0" w:color="auto"/>
      </w:divBdr>
      <w:divsChild>
        <w:div w:id="1234240627">
          <w:marLeft w:val="0"/>
          <w:marRight w:val="0"/>
          <w:marTop w:val="0"/>
          <w:marBottom w:val="0"/>
          <w:divBdr>
            <w:top w:val="none" w:sz="0" w:space="0" w:color="auto"/>
            <w:left w:val="none" w:sz="0" w:space="0" w:color="auto"/>
            <w:bottom w:val="none" w:sz="0" w:space="0" w:color="auto"/>
            <w:right w:val="none" w:sz="0" w:space="0" w:color="auto"/>
          </w:divBdr>
        </w:div>
      </w:divsChild>
    </w:div>
    <w:div w:id="1234240653">
      <w:marLeft w:val="0"/>
      <w:marRight w:val="0"/>
      <w:marTop w:val="0"/>
      <w:marBottom w:val="0"/>
      <w:divBdr>
        <w:top w:val="none" w:sz="0" w:space="0" w:color="auto"/>
        <w:left w:val="none" w:sz="0" w:space="0" w:color="auto"/>
        <w:bottom w:val="none" w:sz="0" w:space="0" w:color="auto"/>
        <w:right w:val="none" w:sz="0" w:space="0" w:color="auto"/>
      </w:divBdr>
      <w:divsChild>
        <w:div w:id="1234240552">
          <w:marLeft w:val="0"/>
          <w:marRight w:val="0"/>
          <w:marTop w:val="0"/>
          <w:marBottom w:val="0"/>
          <w:divBdr>
            <w:top w:val="none" w:sz="0" w:space="0" w:color="auto"/>
            <w:left w:val="none" w:sz="0" w:space="0" w:color="auto"/>
            <w:bottom w:val="none" w:sz="0" w:space="0" w:color="auto"/>
            <w:right w:val="none" w:sz="0" w:space="0" w:color="auto"/>
          </w:divBdr>
          <w:divsChild>
            <w:div w:id="1234240700">
              <w:marLeft w:val="0"/>
              <w:marRight w:val="0"/>
              <w:marTop w:val="0"/>
              <w:marBottom w:val="0"/>
              <w:divBdr>
                <w:top w:val="none" w:sz="0" w:space="0" w:color="auto"/>
                <w:left w:val="none" w:sz="0" w:space="0" w:color="auto"/>
                <w:bottom w:val="none" w:sz="0" w:space="0" w:color="auto"/>
                <w:right w:val="none" w:sz="0" w:space="0" w:color="auto"/>
              </w:divBdr>
              <w:divsChild>
                <w:div w:id="1234240580">
                  <w:marLeft w:val="0"/>
                  <w:marRight w:val="0"/>
                  <w:marTop w:val="0"/>
                  <w:marBottom w:val="0"/>
                  <w:divBdr>
                    <w:top w:val="none" w:sz="0" w:space="0" w:color="auto"/>
                    <w:left w:val="none" w:sz="0" w:space="0" w:color="auto"/>
                    <w:bottom w:val="none" w:sz="0" w:space="0" w:color="auto"/>
                    <w:right w:val="none" w:sz="0" w:space="0" w:color="auto"/>
                  </w:divBdr>
                  <w:divsChild>
                    <w:div w:id="12342405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4240656">
      <w:marLeft w:val="0"/>
      <w:marRight w:val="0"/>
      <w:marTop w:val="0"/>
      <w:marBottom w:val="0"/>
      <w:divBdr>
        <w:top w:val="none" w:sz="0" w:space="0" w:color="auto"/>
        <w:left w:val="none" w:sz="0" w:space="0" w:color="auto"/>
        <w:bottom w:val="none" w:sz="0" w:space="0" w:color="auto"/>
        <w:right w:val="none" w:sz="0" w:space="0" w:color="auto"/>
      </w:divBdr>
      <w:divsChild>
        <w:div w:id="1234240589">
          <w:marLeft w:val="0"/>
          <w:marRight w:val="0"/>
          <w:marTop w:val="0"/>
          <w:marBottom w:val="0"/>
          <w:divBdr>
            <w:top w:val="none" w:sz="0" w:space="0" w:color="auto"/>
            <w:left w:val="none" w:sz="0" w:space="0" w:color="auto"/>
            <w:bottom w:val="none" w:sz="0" w:space="0" w:color="auto"/>
            <w:right w:val="none" w:sz="0" w:space="0" w:color="auto"/>
          </w:divBdr>
          <w:divsChild>
            <w:div w:id="1234240753">
              <w:marLeft w:val="0"/>
              <w:marRight w:val="0"/>
              <w:marTop w:val="0"/>
              <w:marBottom w:val="0"/>
              <w:divBdr>
                <w:top w:val="none" w:sz="0" w:space="0" w:color="auto"/>
                <w:left w:val="none" w:sz="0" w:space="0" w:color="auto"/>
                <w:bottom w:val="none" w:sz="0" w:space="0" w:color="auto"/>
                <w:right w:val="none" w:sz="0" w:space="0" w:color="auto"/>
              </w:divBdr>
              <w:divsChild>
                <w:div w:id="12342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58">
      <w:marLeft w:val="0"/>
      <w:marRight w:val="0"/>
      <w:marTop w:val="0"/>
      <w:marBottom w:val="0"/>
      <w:divBdr>
        <w:top w:val="none" w:sz="0" w:space="0" w:color="auto"/>
        <w:left w:val="none" w:sz="0" w:space="0" w:color="auto"/>
        <w:bottom w:val="none" w:sz="0" w:space="0" w:color="auto"/>
        <w:right w:val="none" w:sz="0" w:space="0" w:color="auto"/>
      </w:divBdr>
      <w:divsChild>
        <w:div w:id="1234240657">
          <w:marLeft w:val="0"/>
          <w:marRight w:val="0"/>
          <w:marTop w:val="0"/>
          <w:marBottom w:val="0"/>
          <w:divBdr>
            <w:top w:val="none" w:sz="0" w:space="0" w:color="auto"/>
            <w:left w:val="none" w:sz="0" w:space="0" w:color="auto"/>
            <w:bottom w:val="none" w:sz="0" w:space="0" w:color="auto"/>
            <w:right w:val="none" w:sz="0" w:space="0" w:color="auto"/>
          </w:divBdr>
          <w:divsChild>
            <w:div w:id="1234240735">
              <w:marLeft w:val="0"/>
              <w:marRight w:val="0"/>
              <w:marTop w:val="0"/>
              <w:marBottom w:val="0"/>
              <w:divBdr>
                <w:top w:val="none" w:sz="0" w:space="0" w:color="auto"/>
                <w:left w:val="none" w:sz="0" w:space="0" w:color="auto"/>
                <w:bottom w:val="none" w:sz="0" w:space="0" w:color="auto"/>
                <w:right w:val="none" w:sz="0" w:space="0" w:color="auto"/>
              </w:divBdr>
              <w:divsChild>
                <w:div w:id="1234240647">
                  <w:marLeft w:val="0"/>
                  <w:marRight w:val="0"/>
                  <w:marTop w:val="0"/>
                  <w:marBottom w:val="0"/>
                  <w:divBdr>
                    <w:top w:val="none" w:sz="0" w:space="0" w:color="auto"/>
                    <w:left w:val="none" w:sz="0" w:space="0" w:color="auto"/>
                    <w:bottom w:val="none" w:sz="0" w:space="0" w:color="auto"/>
                    <w:right w:val="none" w:sz="0" w:space="0" w:color="auto"/>
                  </w:divBdr>
                </w:div>
                <w:div w:id="1234240728">
                  <w:marLeft w:val="0"/>
                  <w:marRight w:val="0"/>
                  <w:marTop w:val="0"/>
                  <w:marBottom w:val="0"/>
                  <w:divBdr>
                    <w:top w:val="none" w:sz="0" w:space="0" w:color="auto"/>
                    <w:left w:val="none" w:sz="0" w:space="0" w:color="auto"/>
                    <w:bottom w:val="none" w:sz="0" w:space="0" w:color="auto"/>
                    <w:right w:val="none" w:sz="0" w:space="0" w:color="auto"/>
                  </w:divBdr>
                  <w:divsChild>
                    <w:div w:id="1234240490">
                      <w:marLeft w:val="0"/>
                      <w:marRight w:val="0"/>
                      <w:marTop w:val="0"/>
                      <w:marBottom w:val="0"/>
                      <w:divBdr>
                        <w:top w:val="none" w:sz="0" w:space="0" w:color="auto"/>
                        <w:left w:val="none" w:sz="0" w:space="0" w:color="auto"/>
                        <w:bottom w:val="none" w:sz="0" w:space="0" w:color="auto"/>
                        <w:right w:val="none" w:sz="0" w:space="0" w:color="auto"/>
                      </w:divBdr>
                    </w:div>
                    <w:div w:id="1234240648">
                      <w:marLeft w:val="0"/>
                      <w:marRight w:val="0"/>
                      <w:marTop w:val="0"/>
                      <w:marBottom w:val="0"/>
                      <w:divBdr>
                        <w:top w:val="none" w:sz="0" w:space="0" w:color="auto"/>
                        <w:left w:val="none" w:sz="0" w:space="0" w:color="auto"/>
                        <w:bottom w:val="none" w:sz="0" w:space="0" w:color="auto"/>
                        <w:right w:val="none" w:sz="0" w:space="0" w:color="auto"/>
                      </w:divBdr>
                      <w:divsChild>
                        <w:div w:id="12342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59">
      <w:marLeft w:val="0"/>
      <w:marRight w:val="0"/>
      <w:marTop w:val="0"/>
      <w:marBottom w:val="0"/>
      <w:divBdr>
        <w:top w:val="none" w:sz="0" w:space="0" w:color="auto"/>
        <w:left w:val="none" w:sz="0" w:space="0" w:color="auto"/>
        <w:bottom w:val="none" w:sz="0" w:space="0" w:color="auto"/>
        <w:right w:val="none" w:sz="0" w:space="0" w:color="auto"/>
      </w:divBdr>
      <w:divsChild>
        <w:div w:id="1234240624">
          <w:marLeft w:val="0"/>
          <w:marRight w:val="0"/>
          <w:marTop w:val="0"/>
          <w:marBottom w:val="0"/>
          <w:divBdr>
            <w:top w:val="none" w:sz="0" w:space="0" w:color="auto"/>
            <w:left w:val="none" w:sz="0" w:space="0" w:color="auto"/>
            <w:bottom w:val="none" w:sz="0" w:space="0" w:color="auto"/>
            <w:right w:val="none" w:sz="0" w:space="0" w:color="auto"/>
          </w:divBdr>
        </w:div>
      </w:divsChild>
    </w:div>
    <w:div w:id="1234240663">
      <w:marLeft w:val="0"/>
      <w:marRight w:val="0"/>
      <w:marTop w:val="0"/>
      <w:marBottom w:val="0"/>
      <w:divBdr>
        <w:top w:val="none" w:sz="0" w:space="0" w:color="auto"/>
        <w:left w:val="none" w:sz="0" w:space="0" w:color="auto"/>
        <w:bottom w:val="none" w:sz="0" w:space="0" w:color="auto"/>
        <w:right w:val="none" w:sz="0" w:space="0" w:color="auto"/>
      </w:divBdr>
      <w:divsChild>
        <w:div w:id="1234240705">
          <w:marLeft w:val="0"/>
          <w:marRight w:val="0"/>
          <w:marTop w:val="0"/>
          <w:marBottom w:val="0"/>
          <w:divBdr>
            <w:top w:val="none" w:sz="0" w:space="0" w:color="auto"/>
            <w:left w:val="none" w:sz="0" w:space="0" w:color="auto"/>
            <w:bottom w:val="none" w:sz="0" w:space="0" w:color="auto"/>
            <w:right w:val="none" w:sz="0" w:space="0" w:color="auto"/>
          </w:divBdr>
        </w:div>
      </w:divsChild>
    </w:div>
    <w:div w:id="1234240682">
      <w:marLeft w:val="0"/>
      <w:marRight w:val="0"/>
      <w:marTop w:val="0"/>
      <w:marBottom w:val="0"/>
      <w:divBdr>
        <w:top w:val="none" w:sz="0" w:space="0" w:color="auto"/>
        <w:left w:val="none" w:sz="0" w:space="0" w:color="auto"/>
        <w:bottom w:val="none" w:sz="0" w:space="0" w:color="auto"/>
        <w:right w:val="none" w:sz="0" w:space="0" w:color="auto"/>
      </w:divBdr>
      <w:divsChild>
        <w:div w:id="1234240549">
          <w:marLeft w:val="0"/>
          <w:marRight w:val="0"/>
          <w:marTop w:val="0"/>
          <w:marBottom w:val="0"/>
          <w:divBdr>
            <w:top w:val="none" w:sz="0" w:space="0" w:color="auto"/>
            <w:left w:val="none" w:sz="0" w:space="0" w:color="auto"/>
            <w:bottom w:val="none" w:sz="0" w:space="0" w:color="auto"/>
            <w:right w:val="none" w:sz="0" w:space="0" w:color="auto"/>
          </w:divBdr>
        </w:div>
      </w:divsChild>
    </w:div>
    <w:div w:id="1234240689">
      <w:marLeft w:val="0"/>
      <w:marRight w:val="0"/>
      <w:marTop w:val="0"/>
      <w:marBottom w:val="0"/>
      <w:divBdr>
        <w:top w:val="none" w:sz="0" w:space="0" w:color="auto"/>
        <w:left w:val="none" w:sz="0" w:space="0" w:color="auto"/>
        <w:bottom w:val="none" w:sz="0" w:space="0" w:color="auto"/>
        <w:right w:val="none" w:sz="0" w:space="0" w:color="auto"/>
      </w:divBdr>
    </w:div>
    <w:div w:id="1234240695">
      <w:marLeft w:val="0"/>
      <w:marRight w:val="0"/>
      <w:marTop w:val="0"/>
      <w:marBottom w:val="0"/>
      <w:divBdr>
        <w:top w:val="none" w:sz="0" w:space="0" w:color="auto"/>
        <w:left w:val="none" w:sz="0" w:space="0" w:color="auto"/>
        <w:bottom w:val="none" w:sz="0" w:space="0" w:color="auto"/>
        <w:right w:val="none" w:sz="0" w:space="0" w:color="auto"/>
      </w:divBdr>
      <w:divsChild>
        <w:div w:id="1234240821">
          <w:marLeft w:val="0"/>
          <w:marRight w:val="0"/>
          <w:marTop w:val="0"/>
          <w:marBottom w:val="0"/>
          <w:divBdr>
            <w:top w:val="none" w:sz="0" w:space="0" w:color="auto"/>
            <w:left w:val="none" w:sz="0" w:space="0" w:color="auto"/>
            <w:bottom w:val="none" w:sz="0" w:space="0" w:color="auto"/>
            <w:right w:val="none" w:sz="0" w:space="0" w:color="auto"/>
          </w:divBdr>
        </w:div>
      </w:divsChild>
    </w:div>
    <w:div w:id="1234240696">
      <w:marLeft w:val="0"/>
      <w:marRight w:val="0"/>
      <w:marTop w:val="0"/>
      <w:marBottom w:val="0"/>
      <w:divBdr>
        <w:top w:val="none" w:sz="0" w:space="0" w:color="auto"/>
        <w:left w:val="none" w:sz="0" w:space="0" w:color="auto"/>
        <w:bottom w:val="none" w:sz="0" w:space="0" w:color="auto"/>
        <w:right w:val="none" w:sz="0" w:space="0" w:color="auto"/>
      </w:divBdr>
      <w:divsChild>
        <w:div w:id="1234240760">
          <w:marLeft w:val="0"/>
          <w:marRight w:val="0"/>
          <w:marTop w:val="0"/>
          <w:marBottom w:val="0"/>
          <w:divBdr>
            <w:top w:val="none" w:sz="0" w:space="0" w:color="auto"/>
            <w:left w:val="none" w:sz="0" w:space="0" w:color="auto"/>
            <w:bottom w:val="none" w:sz="0" w:space="0" w:color="auto"/>
            <w:right w:val="none" w:sz="0" w:space="0" w:color="auto"/>
          </w:divBdr>
          <w:divsChild>
            <w:div w:id="1234240832">
              <w:marLeft w:val="0"/>
              <w:marRight w:val="0"/>
              <w:marTop w:val="0"/>
              <w:marBottom w:val="0"/>
              <w:divBdr>
                <w:top w:val="none" w:sz="0" w:space="0" w:color="auto"/>
                <w:left w:val="none" w:sz="0" w:space="0" w:color="auto"/>
                <w:bottom w:val="none" w:sz="0" w:space="0" w:color="auto"/>
                <w:right w:val="none" w:sz="0" w:space="0" w:color="auto"/>
              </w:divBdr>
              <w:divsChild>
                <w:div w:id="12342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97">
      <w:marLeft w:val="0"/>
      <w:marRight w:val="0"/>
      <w:marTop w:val="0"/>
      <w:marBottom w:val="0"/>
      <w:divBdr>
        <w:top w:val="none" w:sz="0" w:space="0" w:color="auto"/>
        <w:left w:val="none" w:sz="0" w:space="0" w:color="auto"/>
        <w:bottom w:val="none" w:sz="0" w:space="0" w:color="auto"/>
        <w:right w:val="none" w:sz="0" w:space="0" w:color="auto"/>
      </w:divBdr>
      <w:divsChild>
        <w:div w:id="1234240831">
          <w:marLeft w:val="0"/>
          <w:marRight w:val="0"/>
          <w:marTop w:val="0"/>
          <w:marBottom w:val="0"/>
          <w:divBdr>
            <w:top w:val="none" w:sz="0" w:space="0" w:color="auto"/>
            <w:left w:val="none" w:sz="0" w:space="0" w:color="auto"/>
            <w:bottom w:val="none" w:sz="0" w:space="0" w:color="auto"/>
            <w:right w:val="none" w:sz="0" w:space="0" w:color="auto"/>
          </w:divBdr>
          <w:divsChild>
            <w:div w:id="1234240747">
              <w:marLeft w:val="0"/>
              <w:marRight w:val="0"/>
              <w:marTop w:val="0"/>
              <w:marBottom w:val="0"/>
              <w:divBdr>
                <w:top w:val="none" w:sz="0" w:space="0" w:color="auto"/>
                <w:left w:val="none" w:sz="0" w:space="0" w:color="auto"/>
                <w:bottom w:val="none" w:sz="0" w:space="0" w:color="auto"/>
                <w:right w:val="none" w:sz="0" w:space="0" w:color="auto"/>
              </w:divBdr>
              <w:divsChild>
                <w:div w:id="12342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704">
      <w:marLeft w:val="0"/>
      <w:marRight w:val="0"/>
      <w:marTop w:val="0"/>
      <w:marBottom w:val="0"/>
      <w:divBdr>
        <w:top w:val="none" w:sz="0" w:space="0" w:color="auto"/>
        <w:left w:val="none" w:sz="0" w:space="0" w:color="auto"/>
        <w:bottom w:val="none" w:sz="0" w:space="0" w:color="auto"/>
        <w:right w:val="none" w:sz="0" w:space="0" w:color="auto"/>
      </w:divBdr>
      <w:divsChild>
        <w:div w:id="1234240824">
          <w:marLeft w:val="0"/>
          <w:marRight w:val="0"/>
          <w:marTop w:val="0"/>
          <w:marBottom w:val="0"/>
          <w:divBdr>
            <w:top w:val="none" w:sz="0" w:space="0" w:color="auto"/>
            <w:left w:val="none" w:sz="0" w:space="0" w:color="auto"/>
            <w:bottom w:val="none" w:sz="0" w:space="0" w:color="auto"/>
            <w:right w:val="none" w:sz="0" w:space="0" w:color="auto"/>
          </w:divBdr>
          <w:divsChild>
            <w:div w:id="1234240770">
              <w:marLeft w:val="0"/>
              <w:marRight w:val="0"/>
              <w:marTop w:val="630"/>
              <w:marBottom w:val="0"/>
              <w:divBdr>
                <w:top w:val="single" w:sz="12" w:space="0" w:color="EBEFF9"/>
                <w:left w:val="none" w:sz="0" w:space="0" w:color="auto"/>
                <w:bottom w:val="none" w:sz="0" w:space="0" w:color="auto"/>
                <w:right w:val="none" w:sz="0" w:space="0" w:color="auto"/>
              </w:divBdr>
              <w:divsChild>
                <w:div w:id="1234240494">
                  <w:marLeft w:val="0"/>
                  <w:marRight w:val="0"/>
                  <w:marTop w:val="0"/>
                  <w:marBottom w:val="0"/>
                  <w:divBdr>
                    <w:top w:val="none" w:sz="0" w:space="0" w:color="auto"/>
                    <w:left w:val="none" w:sz="0" w:space="0" w:color="auto"/>
                    <w:bottom w:val="none" w:sz="0" w:space="0" w:color="auto"/>
                    <w:right w:val="none" w:sz="0" w:space="0" w:color="auto"/>
                  </w:divBdr>
                  <w:divsChild>
                    <w:div w:id="1234240508">
                      <w:marLeft w:val="0"/>
                      <w:marRight w:val="150"/>
                      <w:marTop w:val="0"/>
                      <w:marBottom w:val="90"/>
                      <w:divBdr>
                        <w:top w:val="none" w:sz="0" w:space="0" w:color="auto"/>
                        <w:left w:val="none" w:sz="0" w:space="0" w:color="auto"/>
                        <w:bottom w:val="none" w:sz="0" w:space="0" w:color="auto"/>
                        <w:right w:val="none" w:sz="0" w:space="0" w:color="auto"/>
                      </w:divBdr>
                      <w:divsChild>
                        <w:div w:id="12342408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4240713">
      <w:marLeft w:val="0"/>
      <w:marRight w:val="0"/>
      <w:marTop w:val="0"/>
      <w:marBottom w:val="0"/>
      <w:divBdr>
        <w:top w:val="none" w:sz="0" w:space="0" w:color="auto"/>
        <w:left w:val="none" w:sz="0" w:space="0" w:color="auto"/>
        <w:bottom w:val="none" w:sz="0" w:space="0" w:color="auto"/>
        <w:right w:val="none" w:sz="0" w:space="0" w:color="auto"/>
      </w:divBdr>
      <w:divsChild>
        <w:div w:id="1234240751">
          <w:marLeft w:val="0"/>
          <w:marRight w:val="0"/>
          <w:marTop w:val="0"/>
          <w:marBottom w:val="0"/>
          <w:divBdr>
            <w:top w:val="none" w:sz="0" w:space="0" w:color="auto"/>
            <w:left w:val="none" w:sz="0" w:space="0" w:color="auto"/>
            <w:bottom w:val="none" w:sz="0" w:space="0" w:color="auto"/>
            <w:right w:val="none" w:sz="0" w:space="0" w:color="auto"/>
          </w:divBdr>
          <w:divsChild>
            <w:div w:id="1234240652">
              <w:marLeft w:val="0"/>
              <w:marRight w:val="0"/>
              <w:marTop w:val="0"/>
              <w:marBottom w:val="0"/>
              <w:divBdr>
                <w:top w:val="none" w:sz="0" w:space="0" w:color="auto"/>
                <w:left w:val="none" w:sz="0" w:space="0" w:color="auto"/>
                <w:bottom w:val="single" w:sz="6" w:space="0" w:color="8D8D8D"/>
                <w:right w:val="none" w:sz="0" w:space="0" w:color="auto"/>
              </w:divBdr>
            </w:div>
          </w:divsChild>
        </w:div>
      </w:divsChild>
    </w:div>
    <w:div w:id="1234240714">
      <w:marLeft w:val="0"/>
      <w:marRight w:val="0"/>
      <w:marTop w:val="0"/>
      <w:marBottom w:val="0"/>
      <w:divBdr>
        <w:top w:val="none" w:sz="0" w:space="0" w:color="auto"/>
        <w:left w:val="none" w:sz="0" w:space="0" w:color="auto"/>
        <w:bottom w:val="none" w:sz="0" w:space="0" w:color="auto"/>
        <w:right w:val="none" w:sz="0" w:space="0" w:color="auto"/>
      </w:divBdr>
      <w:divsChild>
        <w:div w:id="1234240745">
          <w:marLeft w:val="0"/>
          <w:marRight w:val="0"/>
          <w:marTop w:val="0"/>
          <w:marBottom w:val="0"/>
          <w:divBdr>
            <w:top w:val="none" w:sz="0" w:space="0" w:color="auto"/>
            <w:left w:val="none" w:sz="0" w:space="0" w:color="auto"/>
            <w:bottom w:val="none" w:sz="0" w:space="0" w:color="auto"/>
            <w:right w:val="none" w:sz="0" w:space="0" w:color="auto"/>
          </w:divBdr>
          <w:divsChild>
            <w:div w:id="1234240763">
              <w:marLeft w:val="0"/>
              <w:marRight w:val="0"/>
              <w:marTop w:val="0"/>
              <w:marBottom w:val="0"/>
              <w:divBdr>
                <w:top w:val="none" w:sz="0" w:space="0" w:color="auto"/>
                <w:left w:val="none" w:sz="0" w:space="0" w:color="auto"/>
                <w:bottom w:val="none" w:sz="0" w:space="0" w:color="auto"/>
                <w:right w:val="none" w:sz="0" w:space="0" w:color="auto"/>
              </w:divBdr>
              <w:divsChild>
                <w:div w:id="1234240787">
                  <w:marLeft w:val="0"/>
                  <w:marRight w:val="0"/>
                  <w:marTop w:val="0"/>
                  <w:marBottom w:val="0"/>
                  <w:divBdr>
                    <w:top w:val="none" w:sz="0" w:space="0" w:color="auto"/>
                    <w:left w:val="none" w:sz="0" w:space="0" w:color="auto"/>
                    <w:bottom w:val="none" w:sz="0" w:space="0" w:color="auto"/>
                    <w:right w:val="none" w:sz="0" w:space="0" w:color="auto"/>
                  </w:divBdr>
                  <w:divsChild>
                    <w:div w:id="1234240670">
                      <w:marLeft w:val="0"/>
                      <w:marRight w:val="0"/>
                      <w:marTop w:val="0"/>
                      <w:marBottom w:val="0"/>
                      <w:divBdr>
                        <w:top w:val="none" w:sz="0" w:space="0" w:color="auto"/>
                        <w:left w:val="none" w:sz="0" w:space="0" w:color="auto"/>
                        <w:bottom w:val="none" w:sz="0" w:space="0" w:color="auto"/>
                        <w:right w:val="none" w:sz="0" w:space="0" w:color="auto"/>
                      </w:divBdr>
                      <w:divsChild>
                        <w:div w:id="1234240612">
                          <w:marLeft w:val="0"/>
                          <w:marRight w:val="0"/>
                          <w:marTop w:val="0"/>
                          <w:marBottom w:val="0"/>
                          <w:divBdr>
                            <w:top w:val="none" w:sz="0" w:space="0" w:color="auto"/>
                            <w:left w:val="none" w:sz="0" w:space="0" w:color="auto"/>
                            <w:bottom w:val="none" w:sz="0" w:space="0" w:color="auto"/>
                            <w:right w:val="none" w:sz="0" w:space="0" w:color="auto"/>
                          </w:divBdr>
                          <w:divsChild>
                            <w:div w:id="1234240519">
                              <w:marLeft w:val="0"/>
                              <w:marRight w:val="0"/>
                              <w:marTop w:val="0"/>
                              <w:marBottom w:val="0"/>
                              <w:divBdr>
                                <w:top w:val="none" w:sz="0" w:space="0" w:color="auto"/>
                                <w:left w:val="none" w:sz="0" w:space="0" w:color="auto"/>
                                <w:bottom w:val="none" w:sz="0" w:space="0" w:color="auto"/>
                                <w:right w:val="none" w:sz="0" w:space="0" w:color="auto"/>
                              </w:divBdr>
                              <w:divsChild>
                                <w:div w:id="1234240513">
                                  <w:marLeft w:val="0"/>
                                  <w:marRight w:val="0"/>
                                  <w:marTop w:val="0"/>
                                  <w:marBottom w:val="0"/>
                                  <w:divBdr>
                                    <w:top w:val="none" w:sz="0" w:space="0" w:color="auto"/>
                                    <w:left w:val="none" w:sz="0" w:space="0" w:color="auto"/>
                                    <w:bottom w:val="none" w:sz="0" w:space="0" w:color="auto"/>
                                    <w:right w:val="none" w:sz="0" w:space="0" w:color="auto"/>
                                  </w:divBdr>
                                  <w:divsChild>
                                    <w:div w:id="1234240718">
                                      <w:marLeft w:val="0"/>
                                      <w:marRight w:val="0"/>
                                      <w:marTop w:val="0"/>
                                      <w:marBottom w:val="0"/>
                                      <w:divBdr>
                                        <w:top w:val="none" w:sz="0" w:space="0" w:color="auto"/>
                                        <w:left w:val="none" w:sz="0" w:space="0" w:color="auto"/>
                                        <w:bottom w:val="none" w:sz="0" w:space="0" w:color="auto"/>
                                        <w:right w:val="none" w:sz="0" w:space="0" w:color="auto"/>
                                      </w:divBdr>
                                      <w:divsChild>
                                        <w:div w:id="1234240740">
                                          <w:marLeft w:val="0"/>
                                          <w:marRight w:val="0"/>
                                          <w:marTop w:val="0"/>
                                          <w:marBottom w:val="0"/>
                                          <w:divBdr>
                                            <w:top w:val="none" w:sz="0" w:space="0" w:color="auto"/>
                                            <w:left w:val="none" w:sz="0" w:space="0" w:color="auto"/>
                                            <w:bottom w:val="none" w:sz="0" w:space="0" w:color="auto"/>
                                            <w:right w:val="none" w:sz="0" w:space="0" w:color="auto"/>
                                          </w:divBdr>
                                          <w:divsChild>
                                            <w:div w:id="1234240530">
                                              <w:marLeft w:val="0"/>
                                              <w:marRight w:val="0"/>
                                              <w:marTop w:val="0"/>
                                              <w:marBottom w:val="0"/>
                                              <w:divBdr>
                                                <w:top w:val="none" w:sz="0" w:space="0" w:color="auto"/>
                                                <w:left w:val="none" w:sz="0" w:space="0" w:color="auto"/>
                                                <w:bottom w:val="none" w:sz="0" w:space="0" w:color="auto"/>
                                                <w:right w:val="none" w:sz="0" w:space="0" w:color="auto"/>
                                              </w:divBdr>
                                              <w:divsChild>
                                                <w:div w:id="1234240571">
                                                  <w:marLeft w:val="0"/>
                                                  <w:marRight w:val="0"/>
                                                  <w:marTop w:val="0"/>
                                                  <w:marBottom w:val="0"/>
                                                  <w:divBdr>
                                                    <w:top w:val="none" w:sz="0" w:space="0" w:color="auto"/>
                                                    <w:left w:val="none" w:sz="0" w:space="0" w:color="auto"/>
                                                    <w:bottom w:val="none" w:sz="0" w:space="0" w:color="auto"/>
                                                    <w:right w:val="none" w:sz="0" w:space="0" w:color="auto"/>
                                                  </w:divBdr>
                                                </w:div>
                                                <w:div w:id="1234240662">
                                                  <w:marLeft w:val="0"/>
                                                  <w:marRight w:val="0"/>
                                                  <w:marTop w:val="0"/>
                                                  <w:marBottom w:val="0"/>
                                                  <w:divBdr>
                                                    <w:top w:val="none" w:sz="0" w:space="0" w:color="auto"/>
                                                    <w:left w:val="none" w:sz="0" w:space="0" w:color="auto"/>
                                                    <w:bottom w:val="none" w:sz="0" w:space="0" w:color="auto"/>
                                                    <w:right w:val="none" w:sz="0" w:space="0" w:color="auto"/>
                                                  </w:divBdr>
                                                </w:div>
                                                <w:div w:id="1234240703">
                                                  <w:marLeft w:val="0"/>
                                                  <w:marRight w:val="0"/>
                                                  <w:marTop w:val="0"/>
                                                  <w:marBottom w:val="0"/>
                                                  <w:divBdr>
                                                    <w:top w:val="none" w:sz="0" w:space="0" w:color="auto"/>
                                                    <w:left w:val="none" w:sz="0" w:space="0" w:color="auto"/>
                                                    <w:bottom w:val="none" w:sz="0" w:space="0" w:color="auto"/>
                                                    <w:right w:val="none" w:sz="0" w:space="0" w:color="auto"/>
                                                  </w:divBdr>
                                                </w:div>
                                                <w:div w:id="12342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0724">
      <w:marLeft w:val="0"/>
      <w:marRight w:val="0"/>
      <w:marTop w:val="0"/>
      <w:marBottom w:val="0"/>
      <w:divBdr>
        <w:top w:val="none" w:sz="0" w:space="0" w:color="auto"/>
        <w:left w:val="none" w:sz="0" w:space="0" w:color="auto"/>
        <w:bottom w:val="none" w:sz="0" w:space="0" w:color="auto"/>
        <w:right w:val="none" w:sz="0" w:space="0" w:color="auto"/>
      </w:divBdr>
      <w:divsChild>
        <w:div w:id="1234240604">
          <w:marLeft w:val="0"/>
          <w:marRight w:val="0"/>
          <w:marTop w:val="0"/>
          <w:marBottom w:val="0"/>
          <w:divBdr>
            <w:top w:val="none" w:sz="0" w:space="0" w:color="auto"/>
            <w:left w:val="none" w:sz="0" w:space="0" w:color="auto"/>
            <w:bottom w:val="none" w:sz="0" w:space="0" w:color="auto"/>
            <w:right w:val="none" w:sz="0" w:space="0" w:color="auto"/>
          </w:divBdr>
          <w:divsChild>
            <w:div w:id="1234240749">
              <w:marLeft w:val="0"/>
              <w:marRight w:val="0"/>
              <w:marTop w:val="0"/>
              <w:marBottom w:val="0"/>
              <w:divBdr>
                <w:top w:val="none" w:sz="0" w:space="0" w:color="auto"/>
                <w:left w:val="none" w:sz="0" w:space="0" w:color="auto"/>
                <w:bottom w:val="none" w:sz="0" w:space="0" w:color="auto"/>
                <w:right w:val="none" w:sz="0" w:space="0" w:color="auto"/>
              </w:divBdr>
              <w:divsChild>
                <w:div w:id="1234240509">
                  <w:marLeft w:val="0"/>
                  <w:marRight w:val="0"/>
                  <w:marTop w:val="0"/>
                  <w:marBottom w:val="0"/>
                  <w:divBdr>
                    <w:top w:val="none" w:sz="0" w:space="0" w:color="auto"/>
                    <w:left w:val="none" w:sz="0" w:space="0" w:color="auto"/>
                    <w:bottom w:val="none" w:sz="0" w:space="0" w:color="auto"/>
                    <w:right w:val="none" w:sz="0" w:space="0" w:color="auto"/>
                  </w:divBdr>
                  <w:divsChild>
                    <w:div w:id="1234240525">
                      <w:marLeft w:val="0"/>
                      <w:marRight w:val="0"/>
                      <w:marTop w:val="0"/>
                      <w:marBottom w:val="0"/>
                      <w:divBdr>
                        <w:top w:val="none" w:sz="0" w:space="0" w:color="auto"/>
                        <w:left w:val="none" w:sz="0" w:space="0" w:color="auto"/>
                        <w:bottom w:val="none" w:sz="0" w:space="0" w:color="auto"/>
                        <w:right w:val="none" w:sz="0" w:space="0" w:color="auto"/>
                      </w:divBdr>
                      <w:divsChild>
                        <w:div w:id="1234240716">
                          <w:marLeft w:val="0"/>
                          <w:marRight w:val="0"/>
                          <w:marTop w:val="0"/>
                          <w:marBottom w:val="0"/>
                          <w:divBdr>
                            <w:top w:val="none" w:sz="0" w:space="0" w:color="auto"/>
                            <w:left w:val="none" w:sz="0" w:space="0" w:color="auto"/>
                            <w:bottom w:val="none" w:sz="0" w:space="0" w:color="auto"/>
                            <w:right w:val="none" w:sz="0" w:space="0" w:color="auto"/>
                          </w:divBdr>
                          <w:divsChild>
                            <w:div w:id="1234240805">
                              <w:marLeft w:val="0"/>
                              <w:marRight w:val="0"/>
                              <w:marTop w:val="0"/>
                              <w:marBottom w:val="0"/>
                              <w:divBdr>
                                <w:top w:val="none" w:sz="0" w:space="0" w:color="auto"/>
                                <w:left w:val="none" w:sz="0" w:space="0" w:color="auto"/>
                                <w:bottom w:val="none" w:sz="0" w:space="0" w:color="auto"/>
                                <w:right w:val="none" w:sz="0" w:space="0" w:color="auto"/>
                              </w:divBdr>
                              <w:divsChild>
                                <w:div w:id="1234240694">
                                  <w:marLeft w:val="0"/>
                                  <w:marRight w:val="0"/>
                                  <w:marTop w:val="0"/>
                                  <w:marBottom w:val="0"/>
                                  <w:divBdr>
                                    <w:top w:val="none" w:sz="0" w:space="0" w:color="auto"/>
                                    <w:left w:val="none" w:sz="0" w:space="0" w:color="auto"/>
                                    <w:bottom w:val="none" w:sz="0" w:space="0" w:color="auto"/>
                                    <w:right w:val="none" w:sz="0" w:space="0" w:color="auto"/>
                                  </w:divBdr>
                                  <w:divsChild>
                                    <w:div w:id="1234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0738">
      <w:marLeft w:val="0"/>
      <w:marRight w:val="0"/>
      <w:marTop w:val="0"/>
      <w:marBottom w:val="0"/>
      <w:divBdr>
        <w:top w:val="none" w:sz="0" w:space="0" w:color="auto"/>
        <w:left w:val="none" w:sz="0" w:space="0" w:color="auto"/>
        <w:bottom w:val="none" w:sz="0" w:space="0" w:color="auto"/>
        <w:right w:val="none" w:sz="0" w:space="0" w:color="auto"/>
      </w:divBdr>
      <w:divsChild>
        <w:div w:id="1234240817">
          <w:marLeft w:val="0"/>
          <w:marRight w:val="0"/>
          <w:marTop w:val="0"/>
          <w:marBottom w:val="0"/>
          <w:divBdr>
            <w:top w:val="none" w:sz="0" w:space="0" w:color="auto"/>
            <w:left w:val="none" w:sz="0" w:space="0" w:color="auto"/>
            <w:bottom w:val="none" w:sz="0" w:space="0" w:color="auto"/>
            <w:right w:val="none" w:sz="0" w:space="0" w:color="auto"/>
          </w:divBdr>
          <w:divsChild>
            <w:div w:id="1234240673">
              <w:marLeft w:val="0"/>
              <w:marRight w:val="0"/>
              <w:marTop w:val="0"/>
              <w:marBottom w:val="0"/>
              <w:divBdr>
                <w:top w:val="none" w:sz="0" w:space="0" w:color="auto"/>
                <w:left w:val="none" w:sz="0" w:space="0" w:color="auto"/>
                <w:bottom w:val="none" w:sz="0" w:space="0" w:color="auto"/>
                <w:right w:val="none" w:sz="0" w:space="0" w:color="auto"/>
              </w:divBdr>
              <w:divsChild>
                <w:div w:id="12342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741">
      <w:marLeft w:val="0"/>
      <w:marRight w:val="0"/>
      <w:marTop w:val="0"/>
      <w:marBottom w:val="0"/>
      <w:divBdr>
        <w:top w:val="none" w:sz="0" w:space="0" w:color="auto"/>
        <w:left w:val="none" w:sz="0" w:space="0" w:color="auto"/>
        <w:bottom w:val="none" w:sz="0" w:space="0" w:color="auto"/>
        <w:right w:val="none" w:sz="0" w:space="0" w:color="auto"/>
      </w:divBdr>
      <w:divsChild>
        <w:div w:id="1234240586">
          <w:marLeft w:val="0"/>
          <w:marRight w:val="0"/>
          <w:marTop w:val="0"/>
          <w:marBottom w:val="0"/>
          <w:divBdr>
            <w:top w:val="none" w:sz="0" w:space="0" w:color="auto"/>
            <w:left w:val="none" w:sz="0" w:space="0" w:color="auto"/>
            <w:bottom w:val="none" w:sz="0" w:space="0" w:color="auto"/>
            <w:right w:val="none" w:sz="0" w:space="0" w:color="auto"/>
          </w:divBdr>
        </w:div>
      </w:divsChild>
    </w:div>
    <w:div w:id="1234240752">
      <w:marLeft w:val="0"/>
      <w:marRight w:val="0"/>
      <w:marTop w:val="0"/>
      <w:marBottom w:val="0"/>
      <w:divBdr>
        <w:top w:val="none" w:sz="0" w:space="0" w:color="auto"/>
        <w:left w:val="none" w:sz="0" w:space="0" w:color="auto"/>
        <w:bottom w:val="none" w:sz="0" w:space="0" w:color="auto"/>
        <w:right w:val="none" w:sz="0" w:space="0" w:color="auto"/>
      </w:divBdr>
      <w:divsChild>
        <w:div w:id="1234240757">
          <w:marLeft w:val="0"/>
          <w:marRight w:val="0"/>
          <w:marTop w:val="0"/>
          <w:marBottom w:val="0"/>
          <w:divBdr>
            <w:top w:val="none" w:sz="0" w:space="0" w:color="auto"/>
            <w:left w:val="none" w:sz="0" w:space="0" w:color="auto"/>
            <w:bottom w:val="none" w:sz="0" w:space="0" w:color="auto"/>
            <w:right w:val="none" w:sz="0" w:space="0" w:color="auto"/>
          </w:divBdr>
          <w:divsChild>
            <w:div w:id="1234240551">
              <w:marLeft w:val="0"/>
              <w:marRight w:val="0"/>
              <w:marTop w:val="0"/>
              <w:marBottom w:val="0"/>
              <w:divBdr>
                <w:top w:val="none" w:sz="0" w:space="0" w:color="auto"/>
                <w:left w:val="none" w:sz="0" w:space="0" w:color="auto"/>
                <w:bottom w:val="none" w:sz="0" w:space="0" w:color="auto"/>
                <w:right w:val="none" w:sz="0" w:space="0" w:color="auto"/>
              </w:divBdr>
              <w:divsChild>
                <w:div w:id="12342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754">
      <w:marLeft w:val="0"/>
      <w:marRight w:val="0"/>
      <w:marTop w:val="0"/>
      <w:marBottom w:val="0"/>
      <w:divBdr>
        <w:top w:val="none" w:sz="0" w:space="0" w:color="auto"/>
        <w:left w:val="none" w:sz="0" w:space="0" w:color="auto"/>
        <w:bottom w:val="none" w:sz="0" w:space="0" w:color="auto"/>
        <w:right w:val="none" w:sz="0" w:space="0" w:color="auto"/>
      </w:divBdr>
      <w:divsChild>
        <w:div w:id="1234240796">
          <w:marLeft w:val="0"/>
          <w:marRight w:val="0"/>
          <w:marTop w:val="0"/>
          <w:marBottom w:val="0"/>
          <w:divBdr>
            <w:top w:val="none" w:sz="0" w:space="0" w:color="auto"/>
            <w:left w:val="none" w:sz="0" w:space="0" w:color="auto"/>
            <w:bottom w:val="none" w:sz="0" w:space="0" w:color="auto"/>
            <w:right w:val="none" w:sz="0" w:space="0" w:color="auto"/>
          </w:divBdr>
        </w:div>
      </w:divsChild>
    </w:div>
    <w:div w:id="1234240764">
      <w:marLeft w:val="0"/>
      <w:marRight w:val="0"/>
      <w:marTop w:val="0"/>
      <w:marBottom w:val="0"/>
      <w:divBdr>
        <w:top w:val="none" w:sz="0" w:space="0" w:color="auto"/>
        <w:left w:val="none" w:sz="0" w:space="0" w:color="auto"/>
        <w:bottom w:val="none" w:sz="0" w:space="0" w:color="auto"/>
        <w:right w:val="none" w:sz="0" w:space="0" w:color="auto"/>
      </w:divBdr>
      <w:divsChild>
        <w:div w:id="1234240681">
          <w:marLeft w:val="0"/>
          <w:marRight w:val="0"/>
          <w:marTop w:val="0"/>
          <w:marBottom w:val="0"/>
          <w:divBdr>
            <w:top w:val="none" w:sz="0" w:space="0" w:color="auto"/>
            <w:left w:val="none" w:sz="0" w:space="0" w:color="auto"/>
            <w:bottom w:val="none" w:sz="0" w:space="0" w:color="auto"/>
            <w:right w:val="none" w:sz="0" w:space="0" w:color="auto"/>
          </w:divBdr>
          <w:divsChild>
            <w:div w:id="1234240539">
              <w:marLeft w:val="0"/>
              <w:marRight w:val="0"/>
              <w:marTop w:val="0"/>
              <w:marBottom w:val="0"/>
              <w:divBdr>
                <w:top w:val="none" w:sz="0" w:space="0" w:color="auto"/>
                <w:left w:val="none" w:sz="0" w:space="0" w:color="auto"/>
                <w:bottom w:val="none" w:sz="0" w:space="0" w:color="auto"/>
                <w:right w:val="none" w:sz="0" w:space="0" w:color="auto"/>
              </w:divBdr>
              <w:divsChild>
                <w:div w:id="1234240629">
                  <w:marLeft w:val="0"/>
                  <w:marRight w:val="0"/>
                  <w:marTop w:val="1680"/>
                  <w:marBottom w:val="0"/>
                  <w:divBdr>
                    <w:top w:val="none" w:sz="0" w:space="0" w:color="auto"/>
                    <w:left w:val="none" w:sz="0" w:space="0" w:color="auto"/>
                    <w:bottom w:val="none" w:sz="0" w:space="0" w:color="auto"/>
                    <w:right w:val="none" w:sz="0" w:space="0" w:color="auto"/>
                  </w:divBdr>
                  <w:divsChild>
                    <w:div w:id="1234240654">
                      <w:marLeft w:val="0"/>
                      <w:marRight w:val="0"/>
                      <w:marTop w:val="0"/>
                      <w:marBottom w:val="0"/>
                      <w:divBdr>
                        <w:top w:val="none" w:sz="0" w:space="0" w:color="auto"/>
                        <w:left w:val="none" w:sz="0" w:space="0" w:color="auto"/>
                        <w:bottom w:val="none" w:sz="0" w:space="0" w:color="auto"/>
                        <w:right w:val="none" w:sz="0" w:space="0" w:color="auto"/>
                      </w:divBdr>
                      <w:divsChild>
                        <w:div w:id="1234240436">
                          <w:marLeft w:val="0"/>
                          <w:marRight w:val="0"/>
                          <w:marTop w:val="450"/>
                          <w:marBottom w:val="0"/>
                          <w:divBdr>
                            <w:top w:val="none" w:sz="0" w:space="0" w:color="auto"/>
                            <w:left w:val="none" w:sz="0" w:space="0" w:color="auto"/>
                            <w:bottom w:val="none" w:sz="0" w:space="0" w:color="auto"/>
                            <w:right w:val="none" w:sz="0" w:space="0" w:color="auto"/>
                          </w:divBdr>
                          <w:divsChild>
                            <w:div w:id="1234240828">
                              <w:marLeft w:val="0"/>
                              <w:marRight w:val="0"/>
                              <w:marTop w:val="0"/>
                              <w:marBottom w:val="0"/>
                              <w:divBdr>
                                <w:top w:val="none" w:sz="0" w:space="0" w:color="auto"/>
                                <w:left w:val="none" w:sz="0" w:space="0" w:color="auto"/>
                                <w:bottom w:val="none" w:sz="0" w:space="0" w:color="auto"/>
                                <w:right w:val="none" w:sz="0" w:space="0" w:color="auto"/>
                              </w:divBdr>
                              <w:divsChild>
                                <w:div w:id="1234240438">
                                  <w:marLeft w:val="0"/>
                                  <w:marRight w:val="0"/>
                                  <w:marTop w:val="0"/>
                                  <w:marBottom w:val="0"/>
                                  <w:divBdr>
                                    <w:top w:val="none" w:sz="0" w:space="0" w:color="auto"/>
                                    <w:left w:val="none" w:sz="0" w:space="0" w:color="auto"/>
                                    <w:bottom w:val="none" w:sz="0" w:space="0" w:color="auto"/>
                                    <w:right w:val="none" w:sz="0" w:space="0" w:color="auto"/>
                                  </w:divBdr>
                                  <w:divsChild>
                                    <w:div w:id="1234240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0774">
      <w:marLeft w:val="0"/>
      <w:marRight w:val="0"/>
      <w:marTop w:val="0"/>
      <w:marBottom w:val="0"/>
      <w:divBdr>
        <w:top w:val="none" w:sz="0" w:space="0" w:color="auto"/>
        <w:left w:val="none" w:sz="0" w:space="0" w:color="auto"/>
        <w:bottom w:val="none" w:sz="0" w:space="0" w:color="auto"/>
        <w:right w:val="none" w:sz="0" w:space="0" w:color="auto"/>
      </w:divBdr>
      <w:divsChild>
        <w:div w:id="1234240545">
          <w:marLeft w:val="0"/>
          <w:marRight w:val="0"/>
          <w:marTop w:val="0"/>
          <w:marBottom w:val="0"/>
          <w:divBdr>
            <w:top w:val="none" w:sz="0" w:space="0" w:color="auto"/>
            <w:left w:val="none" w:sz="0" w:space="0" w:color="auto"/>
            <w:bottom w:val="none" w:sz="0" w:space="0" w:color="auto"/>
            <w:right w:val="none" w:sz="0" w:space="0" w:color="auto"/>
          </w:divBdr>
          <w:divsChild>
            <w:div w:id="1234240790">
              <w:marLeft w:val="0"/>
              <w:marRight w:val="0"/>
              <w:marTop w:val="0"/>
              <w:marBottom w:val="0"/>
              <w:divBdr>
                <w:top w:val="none" w:sz="0" w:space="0" w:color="auto"/>
                <w:left w:val="none" w:sz="0" w:space="0" w:color="auto"/>
                <w:bottom w:val="none" w:sz="0" w:space="0" w:color="auto"/>
                <w:right w:val="none" w:sz="0" w:space="0" w:color="auto"/>
              </w:divBdr>
              <w:divsChild>
                <w:div w:id="1234240815">
                  <w:marLeft w:val="0"/>
                  <w:marRight w:val="0"/>
                  <w:marTop w:val="0"/>
                  <w:marBottom w:val="0"/>
                  <w:divBdr>
                    <w:top w:val="none" w:sz="0" w:space="0" w:color="auto"/>
                    <w:left w:val="none" w:sz="0" w:space="0" w:color="auto"/>
                    <w:bottom w:val="none" w:sz="0" w:space="0" w:color="auto"/>
                    <w:right w:val="none" w:sz="0" w:space="0" w:color="auto"/>
                  </w:divBdr>
                  <w:divsChild>
                    <w:div w:id="1234240480">
                      <w:marLeft w:val="0"/>
                      <w:marRight w:val="0"/>
                      <w:marTop w:val="0"/>
                      <w:marBottom w:val="0"/>
                      <w:divBdr>
                        <w:top w:val="none" w:sz="0" w:space="0" w:color="auto"/>
                        <w:left w:val="none" w:sz="0" w:space="0" w:color="auto"/>
                        <w:bottom w:val="none" w:sz="0" w:space="0" w:color="auto"/>
                        <w:right w:val="none" w:sz="0" w:space="0" w:color="auto"/>
                      </w:divBdr>
                      <w:divsChild>
                        <w:div w:id="1234240671">
                          <w:marLeft w:val="0"/>
                          <w:marRight w:val="0"/>
                          <w:marTop w:val="0"/>
                          <w:marBottom w:val="0"/>
                          <w:divBdr>
                            <w:top w:val="none" w:sz="0" w:space="0" w:color="auto"/>
                            <w:left w:val="none" w:sz="0" w:space="0" w:color="auto"/>
                            <w:bottom w:val="none" w:sz="0" w:space="0" w:color="auto"/>
                            <w:right w:val="none" w:sz="0" w:space="0" w:color="auto"/>
                          </w:divBdr>
                          <w:divsChild>
                            <w:div w:id="12342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778">
      <w:marLeft w:val="0"/>
      <w:marRight w:val="0"/>
      <w:marTop w:val="0"/>
      <w:marBottom w:val="0"/>
      <w:divBdr>
        <w:top w:val="none" w:sz="0" w:space="0" w:color="auto"/>
        <w:left w:val="none" w:sz="0" w:space="0" w:color="auto"/>
        <w:bottom w:val="none" w:sz="0" w:space="0" w:color="auto"/>
        <w:right w:val="none" w:sz="0" w:space="0" w:color="auto"/>
      </w:divBdr>
      <w:divsChild>
        <w:div w:id="1234240507">
          <w:marLeft w:val="0"/>
          <w:marRight w:val="0"/>
          <w:marTop w:val="0"/>
          <w:marBottom w:val="0"/>
          <w:divBdr>
            <w:top w:val="none" w:sz="0" w:space="0" w:color="auto"/>
            <w:left w:val="none" w:sz="0" w:space="0" w:color="auto"/>
            <w:bottom w:val="none" w:sz="0" w:space="0" w:color="auto"/>
            <w:right w:val="none" w:sz="0" w:space="0" w:color="auto"/>
          </w:divBdr>
        </w:div>
      </w:divsChild>
    </w:div>
    <w:div w:id="1234240784">
      <w:marLeft w:val="0"/>
      <w:marRight w:val="0"/>
      <w:marTop w:val="0"/>
      <w:marBottom w:val="0"/>
      <w:divBdr>
        <w:top w:val="none" w:sz="0" w:space="0" w:color="auto"/>
        <w:left w:val="none" w:sz="0" w:space="0" w:color="auto"/>
        <w:bottom w:val="none" w:sz="0" w:space="0" w:color="auto"/>
        <w:right w:val="none" w:sz="0" w:space="0" w:color="auto"/>
      </w:divBdr>
    </w:div>
    <w:div w:id="1234240788">
      <w:marLeft w:val="0"/>
      <w:marRight w:val="0"/>
      <w:marTop w:val="0"/>
      <w:marBottom w:val="0"/>
      <w:divBdr>
        <w:top w:val="none" w:sz="0" w:space="0" w:color="auto"/>
        <w:left w:val="none" w:sz="0" w:space="0" w:color="auto"/>
        <w:bottom w:val="none" w:sz="0" w:space="0" w:color="auto"/>
        <w:right w:val="none" w:sz="0" w:space="0" w:color="auto"/>
      </w:divBdr>
      <w:divsChild>
        <w:div w:id="1234240707">
          <w:marLeft w:val="0"/>
          <w:marRight w:val="0"/>
          <w:marTop w:val="0"/>
          <w:marBottom w:val="0"/>
          <w:divBdr>
            <w:top w:val="none" w:sz="0" w:space="0" w:color="auto"/>
            <w:left w:val="none" w:sz="0" w:space="0" w:color="auto"/>
            <w:bottom w:val="none" w:sz="0" w:space="0" w:color="auto"/>
            <w:right w:val="none" w:sz="0" w:space="0" w:color="auto"/>
          </w:divBdr>
        </w:div>
      </w:divsChild>
    </w:div>
    <w:div w:id="1234240802">
      <w:marLeft w:val="0"/>
      <w:marRight w:val="0"/>
      <w:marTop w:val="0"/>
      <w:marBottom w:val="0"/>
      <w:divBdr>
        <w:top w:val="none" w:sz="0" w:space="0" w:color="auto"/>
        <w:left w:val="none" w:sz="0" w:space="0" w:color="auto"/>
        <w:bottom w:val="none" w:sz="0" w:space="0" w:color="auto"/>
        <w:right w:val="none" w:sz="0" w:space="0" w:color="auto"/>
      </w:divBdr>
    </w:div>
    <w:div w:id="1234240804">
      <w:marLeft w:val="0"/>
      <w:marRight w:val="0"/>
      <w:marTop w:val="0"/>
      <w:marBottom w:val="0"/>
      <w:divBdr>
        <w:top w:val="none" w:sz="0" w:space="0" w:color="auto"/>
        <w:left w:val="none" w:sz="0" w:space="0" w:color="auto"/>
        <w:bottom w:val="none" w:sz="0" w:space="0" w:color="auto"/>
        <w:right w:val="none" w:sz="0" w:space="0" w:color="auto"/>
      </w:divBdr>
      <w:divsChild>
        <w:div w:id="1234240499">
          <w:marLeft w:val="0"/>
          <w:marRight w:val="0"/>
          <w:marTop w:val="0"/>
          <w:marBottom w:val="0"/>
          <w:divBdr>
            <w:top w:val="none" w:sz="0" w:space="0" w:color="auto"/>
            <w:left w:val="none" w:sz="0" w:space="0" w:color="auto"/>
            <w:bottom w:val="none" w:sz="0" w:space="0" w:color="auto"/>
            <w:right w:val="none" w:sz="0" w:space="0" w:color="auto"/>
          </w:divBdr>
          <w:divsChild>
            <w:div w:id="1234240690">
              <w:marLeft w:val="0"/>
              <w:marRight w:val="0"/>
              <w:marTop w:val="0"/>
              <w:marBottom w:val="0"/>
              <w:divBdr>
                <w:top w:val="none" w:sz="0" w:space="0" w:color="auto"/>
                <w:left w:val="none" w:sz="0" w:space="0" w:color="auto"/>
                <w:bottom w:val="none" w:sz="0" w:space="0" w:color="auto"/>
                <w:right w:val="none" w:sz="0" w:space="0" w:color="auto"/>
              </w:divBdr>
              <w:divsChild>
                <w:div w:id="12342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811">
      <w:marLeft w:val="0"/>
      <w:marRight w:val="0"/>
      <w:marTop w:val="0"/>
      <w:marBottom w:val="0"/>
      <w:divBdr>
        <w:top w:val="none" w:sz="0" w:space="0" w:color="auto"/>
        <w:left w:val="none" w:sz="0" w:space="0" w:color="auto"/>
        <w:bottom w:val="none" w:sz="0" w:space="0" w:color="auto"/>
        <w:right w:val="none" w:sz="0" w:space="0" w:color="auto"/>
      </w:divBdr>
      <w:divsChild>
        <w:div w:id="1234240810">
          <w:marLeft w:val="0"/>
          <w:marRight w:val="0"/>
          <w:marTop w:val="0"/>
          <w:marBottom w:val="0"/>
          <w:divBdr>
            <w:top w:val="none" w:sz="0" w:space="0" w:color="auto"/>
            <w:left w:val="none" w:sz="0" w:space="0" w:color="auto"/>
            <w:bottom w:val="none" w:sz="0" w:space="0" w:color="auto"/>
            <w:right w:val="none" w:sz="0" w:space="0" w:color="auto"/>
          </w:divBdr>
          <w:divsChild>
            <w:div w:id="1234240620">
              <w:marLeft w:val="0"/>
              <w:marRight w:val="0"/>
              <w:marTop w:val="0"/>
              <w:marBottom w:val="0"/>
              <w:divBdr>
                <w:top w:val="none" w:sz="0" w:space="0" w:color="auto"/>
                <w:left w:val="none" w:sz="0" w:space="0" w:color="auto"/>
                <w:bottom w:val="none" w:sz="0" w:space="0" w:color="auto"/>
                <w:right w:val="none" w:sz="0" w:space="0" w:color="auto"/>
              </w:divBdr>
              <w:divsChild>
                <w:div w:id="12342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814">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1234240665">
              <w:marLeft w:val="0"/>
              <w:marRight w:val="0"/>
              <w:marTop w:val="0"/>
              <w:marBottom w:val="0"/>
              <w:divBdr>
                <w:top w:val="none" w:sz="0" w:space="0" w:color="auto"/>
                <w:left w:val="none" w:sz="0" w:space="0" w:color="auto"/>
                <w:bottom w:val="none" w:sz="0" w:space="0" w:color="auto"/>
                <w:right w:val="none" w:sz="0" w:space="0" w:color="auto"/>
              </w:divBdr>
              <w:divsChild>
                <w:div w:id="1234240618">
                  <w:marLeft w:val="0"/>
                  <w:marRight w:val="0"/>
                  <w:marTop w:val="0"/>
                  <w:marBottom w:val="0"/>
                  <w:divBdr>
                    <w:top w:val="none" w:sz="0" w:space="0" w:color="auto"/>
                    <w:left w:val="none" w:sz="0" w:space="0" w:color="auto"/>
                    <w:bottom w:val="none" w:sz="0" w:space="0" w:color="auto"/>
                    <w:right w:val="none" w:sz="0" w:space="0" w:color="auto"/>
                  </w:divBdr>
                  <w:divsChild>
                    <w:div w:id="1234240780">
                      <w:marLeft w:val="0"/>
                      <w:marRight w:val="0"/>
                      <w:marTop w:val="0"/>
                      <w:marBottom w:val="0"/>
                      <w:divBdr>
                        <w:top w:val="none" w:sz="0" w:space="0" w:color="auto"/>
                        <w:left w:val="none" w:sz="0" w:space="0" w:color="auto"/>
                        <w:bottom w:val="none" w:sz="0" w:space="0" w:color="auto"/>
                        <w:right w:val="none" w:sz="0" w:space="0" w:color="auto"/>
                      </w:divBdr>
                      <w:divsChild>
                        <w:div w:id="1234240829">
                          <w:marLeft w:val="0"/>
                          <w:marRight w:val="0"/>
                          <w:marTop w:val="0"/>
                          <w:marBottom w:val="0"/>
                          <w:divBdr>
                            <w:top w:val="none" w:sz="0" w:space="0" w:color="auto"/>
                            <w:left w:val="none" w:sz="0" w:space="0" w:color="auto"/>
                            <w:bottom w:val="none" w:sz="0" w:space="0" w:color="auto"/>
                            <w:right w:val="none" w:sz="0" w:space="0" w:color="auto"/>
                          </w:divBdr>
                          <w:divsChild>
                            <w:div w:id="12342407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835">
      <w:marLeft w:val="0"/>
      <w:marRight w:val="0"/>
      <w:marTop w:val="0"/>
      <w:marBottom w:val="2100"/>
      <w:divBdr>
        <w:top w:val="none" w:sz="0" w:space="0" w:color="auto"/>
        <w:left w:val="none" w:sz="0" w:space="0" w:color="auto"/>
        <w:bottom w:val="none" w:sz="0" w:space="0" w:color="auto"/>
        <w:right w:val="none" w:sz="0" w:space="0" w:color="auto"/>
      </w:divBdr>
      <w:divsChild>
        <w:div w:id="1234240661">
          <w:marLeft w:val="0"/>
          <w:marRight w:val="0"/>
          <w:marTop w:val="0"/>
          <w:marBottom w:val="0"/>
          <w:divBdr>
            <w:top w:val="none" w:sz="0" w:space="0" w:color="auto"/>
            <w:left w:val="none" w:sz="0" w:space="0" w:color="auto"/>
            <w:bottom w:val="none" w:sz="0" w:space="0" w:color="auto"/>
            <w:right w:val="none" w:sz="0" w:space="0" w:color="auto"/>
          </w:divBdr>
          <w:divsChild>
            <w:div w:id="1234240579">
              <w:marLeft w:val="0"/>
              <w:marRight w:val="0"/>
              <w:marTop w:val="0"/>
              <w:marBottom w:val="0"/>
              <w:divBdr>
                <w:top w:val="none" w:sz="0" w:space="0" w:color="auto"/>
                <w:left w:val="none" w:sz="0" w:space="0" w:color="auto"/>
                <w:bottom w:val="none" w:sz="0" w:space="0" w:color="auto"/>
                <w:right w:val="none" w:sz="0" w:space="0" w:color="auto"/>
              </w:divBdr>
              <w:divsChild>
                <w:div w:id="1234240444">
                  <w:marLeft w:val="0"/>
                  <w:marRight w:val="0"/>
                  <w:marTop w:val="0"/>
                  <w:marBottom w:val="0"/>
                  <w:divBdr>
                    <w:top w:val="none" w:sz="0" w:space="0" w:color="auto"/>
                    <w:left w:val="none" w:sz="0" w:space="0" w:color="auto"/>
                    <w:bottom w:val="none" w:sz="0" w:space="0" w:color="auto"/>
                    <w:right w:val="none" w:sz="0" w:space="0" w:color="auto"/>
                  </w:divBdr>
                  <w:divsChild>
                    <w:div w:id="1234240448">
                      <w:marLeft w:val="0"/>
                      <w:marRight w:val="0"/>
                      <w:marTop w:val="0"/>
                      <w:marBottom w:val="0"/>
                      <w:divBdr>
                        <w:top w:val="none" w:sz="0" w:space="0" w:color="auto"/>
                        <w:left w:val="none" w:sz="0" w:space="0" w:color="auto"/>
                        <w:bottom w:val="none" w:sz="0" w:space="0" w:color="auto"/>
                        <w:right w:val="none" w:sz="0" w:space="0" w:color="auto"/>
                      </w:divBdr>
                      <w:divsChild>
                        <w:div w:id="1234240548">
                          <w:marLeft w:val="0"/>
                          <w:marRight w:val="0"/>
                          <w:marTop w:val="0"/>
                          <w:marBottom w:val="0"/>
                          <w:divBdr>
                            <w:top w:val="none" w:sz="0" w:space="0" w:color="auto"/>
                            <w:left w:val="none" w:sz="0" w:space="0" w:color="auto"/>
                            <w:bottom w:val="none" w:sz="0" w:space="0" w:color="auto"/>
                            <w:right w:val="none" w:sz="0" w:space="0" w:color="auto"/>
                          </w:divBdr>
                          <w:divsChild>
                            <w:div w:id="1234240639">
                              <w:marLeft w:val="0"/>
                              <w:marRight w:val="0"/>
                              <w:marTop w:val="0"/>
                              <w:marBottom w:val="0"/>
                              <w:divBdr>
                                <w:top w:val="none" w:sz="0" w:space="0" w:color="auto"/>
                                <w:left w:val="none" w:sz="0" w:space="0" w:color="auto"/>
                                <w:bottom w:val="none" w:sz="0" w:space="0" w:color="auto"/>
                                <w:right w:val="none" w:sz="0" w:space="0" w:color="auto"/>
                              </w:divBdr>
                              <w:divsChild>
                                <w:div w:id="1234240581">
                                  <w:marLeft w:val="0"/>
                                  <w:marRight w:val="0"/>
                                  <w:marTop w:val="0"/>
                                  <w:marBottom w:val="0"/>
                                  <w:divBdr>
                                    <w:top w:val="none" w:sz="0" w:space="0" w:color="auto"/>
                                    <w:left w:val="none" w:sz="0" w:space="0" w:color="auto"/>
                                    <w:bottom w:val="none" w:sz="0" w:space="0" w:color="auto"/>
                                    <w:right w:val="none" w:sz="0" w:space="0" w:color="auto"/>
                                  </w:divBdr>
                                  <w:divsChild>
                                    <w:div w:id="12342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0842">
      <w:marLeft w:val="0"/>
      <w:marRight w:val="0"/>
      <w:marTop w:val="0"/>
      <w:marBottom w:val="0"/>
      <w:divBdr>
        <w:top w:val="none" w:sz="0" w:space="0" w:color="auto"/>
        <w:left w:val="none" w:sz="0" w:space="0" w:color="auto"/>
        <w:bottom w:val="none" w:sz="0" w:space="0" w:color="auto"/>
        <w:right w:val="none" w:sz="0" w:space="0" w:color="auto"/>
      </w:divBdr>
      <w:divsChild>
        <w:div w:id="1234240854">
          <w:marLeft w:val="0"/>
          <w:marRight w:val="0"/>
          <w:marTop w:val="0"/>
          <w:marBottom w:val="0"/>
          <w:divBdr>
            <w:top w:val="none" w:sz="0" w:space="0" w:color="auto"/>
            <w:left w:val="none" w:sz="0" w:space="0" w:color="auto"/>
            <w:bottom w:val="none" w:sz="0" w:space="0" w:color="auto"/>
            <w:right w:val="none" w:sz="0" w:space="0" w:color="auto"/>
          </w:divBdr>
        </w:div>
      </w:divsChild>
    </w:div>
    <w:div w:id="1234240845">
      <w:marLeft w:val="0"/>
      <w:marRight w:val="0"/>
      <w:marTop w:val="0"/>
      <w:marBottom w:val="0"/>
      <w:divBdr>
        <w:top w:val="none" w:sz="0" w:space="0" w:color="auto"/>
        <w:left w:val="none" w:sz="0" w:space="0" w:color="auto"/>
        <w:bottom w:val="none" w:sz="0" w:space="0" w:color="auto"/>
        <w:right w:val="none" w:sz="0" w:space="0" w:color="auto"/>
      </w:divBdr>
      <w:divsChild>
        <w:div w:id="1234240851">
          <w:marLeft w:val="0"/>
          <w:marRight w:val="0"/>
          <w:marTop w:val="0"/>
          <w:marBottom w:val="0"/>
          <w:divBdr>
            <w:top w:val="none" w:sz="0" w:space="0" w:color="auto"/>
            <w:left w:val="none" w:sz="0" w:space="0" w:color="auto"/>
            <w:bottom w:val="none" w:sz="0" w:space="0" w:color="auto"/>
            <w:right w:val="none" w:sz="0" w:space="0" w:color="auto"/>
          </w:divBdr>
          <w:divsChild>
            <w:div w:id="1234240855">
              <w:marLeft w:val="300"/>
              <w:marRight w:val="300"/>
              <w:marTop w:val="0"/>
              <w:marBottom w:val="300"/>
              <w:divBdr>
                <w:top w:val="none" w:sz="0" w:space="0" w:color="auto"/>
                <w:left w:val="none" w:sz="0" w:space="0" w:color="auto"/>
                <w:bottom w:val="none" w:sz="0" w:space="0" w:color="auto"/>
                <w:right w:val="none" w:sz="0" w:space="0" w:color="auto"/>
              </w:divBdr>
              <w:divsChild>
                <w:div w:id="1234240847">
                  <w:marLeft w:val="0"/>
                  <w:marRight w:val="0"/>
                  <w:marTop w:val="0"/>
                  <w:marBottom w:val="0"/>
                  <w:divBdr>
                    <w:top w:val="none" w:sz="0" w:space="0" w:color="auto"/>
                    <w:left w:val="none" w:sz="0" w:space="0" w:color="auto"/>
                    <w:bottom w:val="none" w:sz="0" w:space="0" w:color="auto"/>
                    <w:right w:val="none" w:sz="0" w:space="0" w:color="auto"/>
                  </w:divBdr>
                  <w:divsChild>
                    <w:div w:id="1234240853">
                      <w:marLeft w:val="0"/>
                      <w:marRight w:val="0"/>
                      <w:marTop w:val="0"/>
                      <w:marBottom w:val="0"/>
                      <w:divBdr>
                        <w:top w:val="none" w:sz="0" w:space="0" w:color="auto"/>
                        <w:left w:val="none" w:sz="0" w:space="0" w:color="auto"/>
                        <w:bottom w:val="none" w:sz="0" w:space="0" w:color="auto"/>
                        <w:right w:val="none" w:sz="0" w:space="0" w:color="auto"/>
                      </w:divBdr>
                      <w:divsChild>
                        <w:div w:id="1234240858">
                          <w:marLeft w:val="0"/>
                          <w:marRight w:val="0"/>
                          <w:marTop w:val="0"/>
                          <w:marBottom w:val="0"/>
                          <w:divBdr>
                            <w:top w:val="none" w:sz="0" w:space="0" w:color="auto"/>
                            <w:left w:val="none" w:sz="0" w:space="0" w:color="auto"/>
                            <w:bottom w:val="none" w:sz="0" w:space="0" w:color="auto"/>
                            <w:right w:val="none" w:sz="0" w:space="0" w:color="auto"/>
                          </w:divBdr>
                          <w:divsChild>
                            <w:div w:id="1234240850">
                              <w:marLeft w:val="0"/>
                              <w:marRight w:val="0"/>
                              <w:marTop w:val="0"/>
                              <w:marBottom w:val="0"/>
                              <w:divBdr>
                                <w:top w:val="none" w:sz="0" w:space="0" w:color="auto"/>
                                <w:left w:val="none" w:sz="0" w:space="0" w:color="auto"/>
                                <w:bottom w:val="none" w:sz="0" w:space="0" w:color="auto"/>
                                <w:right w:val="none" w:sz="0" w:space="0" w:color="auto"/>
                              </w:divBdr>
                              <w:divsChild>
                                <w:div w:id="1234240857">
                                  <w:marLeft w:val="180"/>
                                  <w:marRight w:val="0"/>
                                  <w:marTop w:val="0"/>
                                  <w:marBottom w:val="0"/>
                                  <w:divBdr>
                                    <w:top w:val="none" w:sz="0" w:space="0" w:color="auto"/>
                                    <w:left w:val="none" w:sz="0" w:space="0" w:color="auto"/>
                                    <w:bottom w:val="none" w:sz="0" w:space="0" w:color="auto"/>
                                    <w:right w:val="none" w:sz="0" w:space="0" w:color="auto"/>
                                  </w:divBdr>
                                  <w:divsChild>
                                    <w:div w:id="1234240849">
                                      <w:marLeft w:val="0"/>
                                      <w:marRight w:val="0"/>
                                      <w:marTop w:val="0"/>
                                      <w:marBottom w:val="0"/>
                                      <w:divBdr>
                                        <w:top w:val="none" w:sz="0" w:space="0" w:color="auto"/>
                                        <w:left w:val="none" w:sz="0" w:space="0" w:color="auto"/>
                                        <w:bottom w:val="single" w:sz="6" w:space="0" w:color="666666"/>
                                        <w:right w:val="none" w:sz="0" w:space="0" w:color="auto"/>
                                      </w:divBdr>
                                      <w:divsChild>
                                        <w:div w:id="1234240856">
                                          <w:marLeft w:val="0"/>
                                          <w:marRight w:val="0"/>
                                          <w:marTop w:val="0"/>
                                          <w:marBottom w:val="0"/>
                                          <w:divBdr>
                                            <w:top w:val="none" w:sz="0" w:space="0" w:color="auto"/>
                                            <w:left w:val="none" w:sz="0" w:space="0" w:color="auto"/>
                                            <w:bottom w:val="none" w:sz="0" w:space="0" w:color="auto"/>
                                            <w:right w:val="none" w:sz="0" w:space="0" w:color="auto"/>
                                          </w:divBdr>
                                          <w:divsChild>
                                            <w:div w:id="1234240848">
                                              <w:marLeft w:val="0"/>
                                              <w:marRight w:val="0"/>
                                              <w:marTop w:val="0"/>
                                              <w:marBottom w:val="0"/>
                                              <w:divBdr>
                                                <w:top w:val="none" w:sz="0" w:space="0" w:color="auto"/>
                                                <w:left w:val="none" w:sz="0" w:space="0" w:color="auto"/>
                                                <w:bottom w:val="none" w:sz="0" w:space="0" w:color="auto"/>
                                                <w:right w:val="none" w:sz="0" w:space="0" w:color="auto"/>
                                              </w:divBdr>
                                              <w:divsChild>
                                                <w:div w:id="1234240846">
                                                  <w:marLeft w:val="0"/>
                                                  <w:marRight w:val="0"/>
                                                  <w:marTop w:val="0"/>
                                                  <w:marBottom w:val="0"/>
                                                  <w:divBdr>
                                                    <w:top w:val="none" w:sz="0" w:space="0" w:color="auto"/>
                                                    <w:left w:val="none" w:sz="0" w:space="0" w:color="auto"/>
                                                    <w:bottom w:val="none" w:sz="0" w:space="0" w:color="auto"/>
                                                    <w:right w:val="none" w:sz="0" w:space="0" w:color="auto"/>
                                                  </w:divBdr>
                                                  <w:divsChild>
                                                    <w:div w:id="1234240852">
                                                      <w:marLeft w:val="0"/>
                                                      <w:marRight w:val="0"/>
                                                      <w:marTop w:val="150"/>
                                                      <w:marBottom w:val="0"/>
                                                      <w:divBdr>
                                                        <w:top w:val="none" w:sz="0" w:space="0" w:color="auto"/>
                                                        <w:left w:val="none" w:sz="0" w:space="0" w:color="auto"/>
                                                        <w:bottom w:val="none" w:sz="0" w:space="0" w:color="auto"/>
                                                        <w:right w:val="none" w:sz="0" w:space="0" w:color="auto"/>
                                                      </w:divBdr>
                                                      <w:divsChild>
                                                        <w:div w:id="1234240843">
                                                          <w:marLeft w:val="0"/>
                                                          <w:marRight w:val="0"/>
                                                          <w:marTop w:val="0"/>
                                                          <w:marBottom w:val="0"/>
                                                          <w:divBdr>
                                                            <w:top w:val="none" w:sz="0" w:space="0" w:color="auto"/>
                                                            <w:left w:val="none" w:sz="0" w:space="0" w:color="auto"/>
                                                            <w:bottom w:val="none" w:sz="0" w:space="0" w:color="auto"/>
                                                            <w:right w:val="none" w:sz="0" w:space="0" w:color="auto"/>
                                                          </w:divBdr>
                                                          <w:divsChild>
                                                            <w:div w:id="12342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123225">
      <w:bodyDiv w:val="1"/>
      <w:marLeft w:val="0"/>
      <w:marRight w:val="0"/>
      <w:marTop w:val="0"/>
      <w:marBottom w:val="0"/>
      <w:divBdr>
        <w:top w:val="none" w:sz="0" w:space="0" w:color="auto"/>
        <w:left w:val="none" w:sz="0" w:space="0" w:color="auto"/>
        <w:bottom w:val="none" w:sz="0" w:space="0" w:color="auto"/>
        <w:right w:val="none" w:sz="0" w:space="0" w:color="auto"/>
      </w:divBdr>
      <w:divsChild>
        <w:div w:id="631056372">
          <w:marLeft w:val="0"/>
          <w:marRight w:val="0"/>
          <w:marTop w:val="0"/>
          <w:marBottom w:val="0"/>
          <w:divBdr>
            <w:top w:val="none" w:sz="0" w:space="0" w:color="auto"/>
            <w:left w:val="none" w:sz="0" w:space="0" w:color="auto"/>
            <w:bottom w:val="none" w:sz="0" w:space="0" w:color="auto"/>
            <w:right w:val="none" w:sz="0" w:space="0" w:color="auto"/>
          </w:divBdr>
        </w:div>
      </w:divsChild>
    </w:div>
    <w:div w:id="1259679162">
      <w:bodyDiv w:val="1"/>
      <w:marLeft w:val="0"/>
      <w:marRight w:val="0"/>
      <w:marTop w:val="0"/>
      <w:marBottom w:val="0"/>
      <w:divBdr>
        <w:top w:val="none" w:sz="0" w:space="0" w:color="auto"/>
        <w:left w:val="none" w:sz="0" w:space="0" w:color="auto"/>
        <w:bottom w:val="none" w:sz="0" w:space="0" w:color="auto"/>
        <w:right w:val="none" w:sz="0" w:space="0" w:color="auto"/>
      </w:divBdr>
      <w:divsChild>
        <w:div w:id="397754341">
          <w:marLeft w:val="0"/>
          <w:marRight w:val="0"/>
          <w:marTop w:val="0"/>
          <w:marBottom w:val="0"/>
          <w:divBdr>
            <w:top w:val="none" w:sz="0" w:space="0" w:color="auto"/>
            <w:left w:val="none" w:sz="0" w:space="0" w:color="auto"/>
            <w:bottom w:val="none" w:sz="0" w:space="0" w:color="auto"/>
            <w:right w:val="none" w:sz="0" w:space="0" w:color="auto"/>
          </w:divBdr>
          <w:divsChild>
            <w:div w:id="963272781">
              <w:marLeft w:val="0"/>
              <w:marRight w:val="0"/>
              <w:marTop w:val="0"/>
              <w:marBottom w:val="0"/>
              <w:divBdr>
                <w:top w:val="none" w:sz="0" w:space="0" w:color="auto"/>
                <w:left w:val="none" w:sz="0" w:space="0" w:color="auto"/>
                <w:bottom w:val="none" w:sz="0" w:space="0" w:color="auto"/>
                <w:right w:val="none" w:sz="0" w:space="0" w:color="auto"/>
              </w:divBdr>
            </w:div>
            <w:div w:id="1054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319">
      <w:bodyDiv w:val="1"/>
      <w:marLeft w:val="0"/>
      <w:marRight w:val="0"/>
      <w:marTop w:val="0"/>
      <w:marBottom w:val="0"/>
      <w:divBdr>
        <w:top w:val="none" w:sz="0" w:space="0" w:color="auto"/>
        <w:left w:val="none" w:sz="0" w:space="0" w:color="auto"/>
        <w:bottom w:val="none" w:sz="0" w:space="0" w:color="auto"/>
        <w:right w:val="none" w:sz="0" w:space="0" w:color="auto"/>
      </w:divBdr>
      <w:divsChild>
        <w:div w:id="630863748">
          <w:marLeft w:val="0"/>
          <w:marRight w:val="0"/>
          <w:marTop w:val="0"/>
          <w:marBottom w:val="0"/>
          <w:divBdr>
            <w:top w:val="none" w:sz="0" w:space="0" w:color="auto"/>
            <w:left w:val="none" w:sz="0" w:space="0" w:color="auto"/>
            <w:bottom w:val="none" w:sz="0" w:space="0" w:color="auto"/>
            <w:right w:val="none" w:sz="0" w:space="0" w:color="auto"/>
          </w:divBdr>
        </w:div>
      </w:divsChild>
    </w:div>
    <w:div w:id="1453133824">
      <w:bodyDiv w:val="1"/>
      <w:marLeft w:val="0"/>
      <w:marRight w:val="0"/>
      <w:marTop w:val="0"/>
      <w:marBottom w:val="0"/>
      <w:divBdr>
        <w:top w:val="none" w:sz="0" w:space="0" w:color="auto"/>
        <w:left w:val="none" w:sz="0" w:space="0" w:color="auto"/>
        <w:bottom w:val="none" w:sz="0" w:space="0" w:color="auto"/>
        <w:right w:val="none" w:sz="0" w:space="0" w:color="auto"/>
      </w:divBdr>
      <w:divsChild>
        <w:div w:id="1121801157">
          <w:marLeft w:val="0"/>
          <w:marRight w:val="0"/>
          <w:marTop w:val="0"/>
          <w:marBottom w:val="0"/>
          <w:divBdr>
            <w:top w:val="none" w:sz="0" w:space="0" w:color="auto"/>
            <w:left w:val="none" w:sz="0" w:space="0" w:color="auto"/>
            <w:bottom w:val="none" w:sz="0" w:space="0" w:color="auto"/>
            <w:right w:val="none" w:sz="0" w:space="0" w:color="auto"/>
          </w:divBdr>
          <w:divsChild>
            <w:div w:id="164905477">
              <w:marLeft w:val="0"/>
              <w:marRight w:val="0"/>
              <w:marTop w:val="0"/>
              <w:marBottom w:val="0"/>
              <w:divBdr>
                <w:top w:val="none" w:sz="0" w:space="0" w:color="auto"/>
                <w:left w:val="none" w:sz="0" w:space="0" w:color="auto"/>
                <w:bottom w:val="none" w:sz="0" w:space="0" w:color="auto"/>
                <w:right w:val="none" w:sz="0" w:space="0" w:color="auto"/>
              </w:divBdr>
              <w:divsChild>
                <w:div w:id="418252330">
                  <w:marLeft w:val="0"/>
                  <w:marRight w:val="0"/>
                  <w:marTop w:val="0"/>
                  <w:marBottom w:val="0"/>
                  <w:divBdr>
                    <w:top w:val="none" w:sz="0" w:space="0" w:color="auto"/>
                    <w:left w:val="none" w:sz="0" w:space="0" w:color="auto"/>
                    <w:bottom w:val="none" w:sz="0" w:space="0" w:color="auto"/>
                    <w:right w:val="none" w:sz="0" w:space="0" w:color="auto"/>
                  </w:divBdr>
                  <w:divsChild>
                    <w:div w:id="16720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4134">
      <w:bodyDiv w:val="1"/>
      <w:marLeft w:val="0"/>
      <w:marRight w:val="0"/>
      <w:marTop w:val="0"/>
      <w:marBottom w:val="0"/>
      <w:divBdr>
        <w:top w:val="none" w:sz="0" w:space="0" w:color="auto"/>
        <w:left w:val="none" w:sz="0" w:space="0" w:color="auto"/>
        <w:bottom w:val="none" w:sz="0" w:space="0" w:color="auto"/>
        <w:right w:val="none" w:sz="0" w:space="0" w:color="auto"/>
      </w:divBdr>
      <w:divsChild>
        <w:div w:id="824122646">
          <w:marLeft w:val="0"/>
          <w:marRight w:val="0"/>
          <w:marTop w:val="0"/>
          <w:marBottom w:val="0"/>
          <w:divBdr>
            <w:top w:val="none" w:sz="0" w:space="0" w:color="auto"/>
            <w:left w:val="none" w:sz="0" w:space="0" w:color="auto"/>
            <w:bottom w:val="none" w:sz="0" w:space="0" w:color="auto"/>
            <w:right w:val="none" w:sz="0" w:space="0" w:color="auto"/>
          </w:divBdr>
        </w:div>
      </w:divsChild>
    </w:div>
    <w:div w:id="1561289122">
      <w:bodyDiv w:val="1"/>
      <w:marLeft w:val="0"/>
      <w:marRight w:val="0"/>
      <w:marTop w:val="0"/>
      <w:marBottom w:val="0"/>
      <w:divBdr>
        <w:top w:val="none" w:sz="0" w:space="0" w:color="auto"/>
        <w:left w:val="none" w:sz="0" w:space="0" w:color="auto"/>
        <w:bottom w:val="none" w:sz="0" w:space="0" w:color="auto"/>
        <w:right w:val="none" w:sz="0" w:space="0" w:color="auto"/>
      </w:divBdr>
      <w:divsChild>
        <w:div w:id="140389001">
          <w:marLeft w:val="0"/>
          <w:marRight w:val="0"/>
          <w:marTop w:val="0"/>
          <w:marBottom w:val="0"/>
          <w:divBdr>
            <w:top w:val="none" w:sz="0" w:space="0" w:color="auto"/>
            <w:left w:val="none" w:sz="0" w:space="0" w:color="auto"/>
            <w:bottom w:val="none" w:sz="0" w:space="0" w:color="auto"/>
            <w:right w:val="none" w:sz="0" w:space="0" w:color="auto"/>
          </w:divBdr>
          <w:divsChild>
            <w:div w:id="2107069092">
              <w:marLeft w:val="0"/>
              <w:marRight w:val="0"/>
              <w:marTop w:val="0"/>
              <w:marBottom w:val="0"/>
              <w:divBdr>
                <w:top w:val="none" w:sz="0" w:space="0" w:color="auto"/>
                <w:left w:val="none" w:sz="0" w:space="0" w:color="auto"/>
                <w:bottom w:val="none" w:sz="0" w:space="0" w:color="auto"/>
                <w:right w:val="none" w:sz="0" w:space="0" w:color="auto"/>
              </w:divBdr>
              <w:divsChild>
                <w:div w:id="1520898910">
                  <w:marLeft w:val="3600"/>
                  <w:marRight w:val="0"/>
                  <w:marTop w:val="0"/>
                  <w:marBottom w:val="0"/>
                  <w:divBdr>
                    <w:top w:val="none" w:sz="0" w:space="0" w:color="auto"/>
                    <w:left w:val="none" w:sz="0" w:space="0" w:color="auto"/>
                    <w:bottom w:val="none" w:sz="0" w:space="0" w:color="auto"/>
                    <w:right w:val="none" w:sz="0" w:space="0" w:color="auto"/>
                  </w:divBdr>
                  <w:divsChild>
                    <w:div w:id="594243738">
                      <w:marLeft w:val="0"/>
                      <w:marRight w:val="0"/>
                      <w:marTop w:val="0"/>
                      <w:marBottom w:val="0"/>
                      <w:divBdr>
                        <w:top w:val="none" w:sz="0" w:space="0" w:color="auto"/>
                        <w:left w:val="none" w:sz="0" w:space="0" w:color="auto"/>
                        <w:bottom w:val="none" w:sz="0" w:space="0" w:color="auto"/>
                        <w:right w:val="none" w:sz="0" w:space="0" w:color="auto"/>
                      </w:divBdr>
                      <w:divsChild>
                        <w:div w:id="2075471756">
                          <w:marLeft w:val="0"/>
                          <w:marRight w:val="0"/>
                          <w:marTop w:val="0"/>
                          <w:marBottom w:val="0"/>
                          <w:divBdr>
                            <w:top w:val="none" w:sz="0" w:space="0" w:color="auto"/>
                            <w:left w:val="none" w:sz="0" w:space="0" w:color="auto"/>
                            <w:bottom w:val="none" w:sz="0" w:space="0" w:color="auto"/>
                            <w:right w:val="none" w:sz="0" w:space="0" w:color="auto"/>
                          </w:divBdr>
                          <w:divsChild>
                            <w:div w:id="442916370">
                              <w:marLeft w:val="0"/>
                              <w:marRight w:val="0"/>
                              <w:marTop w:val="0"/>
                              <w:marBottom w:val="480"/>
                              <w:divBdr>
                                <w:top w:val="none" w:sz="0" w:space="0" w:color="auto"/>
                                <w:left w:val="none" w:sz="0" w:space="0" w:color="auto"/>
                                <w:bottom w:val="none" w:sz="0" w:space="0" w:color="auto"/>
                                <w:right w:val="none" w:sz="0" w:space="0" w:color="auto"/>
                              </w:divBdr>
                              <w:divsChild>
                                <w:div w:id="1846285668">
                                  <w:marLeft w:val="0"/>
                                  <w:marRight w:val="0"/>
                                  <w:marTop w:val="0"/>
                                  <w:marBottom w:val="0"/>
                                  <w:divBdr>
                                    <w:top w:val="single" w:sz="6" w:space="16" w:color="414141"/>
                                    <w:left w:val="single" w:sz="6" w:space="18" w:color="414141"/>
                                    <w:bottom w:val="single" w:sz="6" w:space="0" w:color="414141"/>
                                    <w:right w:val="single" w:sz="6" w:space="18" w:color="414141"/>
                                  </w:divBdr>
                                  <w:divsChild>
                                    <w:div w:id="1020008432">
                                      <w:marLeft w:val="0"/>
                                      <w:marRight w:val="0"/>
                                      <w:marTop w:val="0"/>
                                      <w:marBottom w:val="0"/>
                                      <w:divBdr>
                                        <w:top w:val="none" w:sz="0" w:space="0" w:color="auto"/>
                                        <w:left w:val="none" w:sz="0" w:space="0" w:color="auto"/>
                                        <w:bottom w:val="none" w:sz="0" w:space="0" w:color="auto"/>
                                        <w:right w:val="none" w:sz="0" w:space="0" w:color="auto"/>
                                      </w:divBdr>
                                    </w:div>
                                  </w:divsChild>
                                </w:div>
                                <w:div w:id="1617367935">
                                  <w:marLeft w:val="0"/>
                                  <w:marRight w:val="0"/>
                                  <w:marTop w:val="0"/>
                                  <w:marBottom w:val="0"/>
                                  <w:divBdr>
                                    <w:top w:val="single" w:sz="6" w:space="16" w:color="414141"/>
                                    <w:left w:val="single" w:sz="6" w:space="18" w:color="414141"/>
                                    <w:bottom w:val="single" w:sz="6" w:space="0" w:color="414141"/>
                                    <w:right w:val="single" w:sz="6" w:space="18" w:color="414141"/>
                                  </w:divBdr>
                                  <w:divsChild>
                                    <w:div w:id="584344582">
                                      <w:marLeft w:val="0"/>
                                      <w:marRight w:val="0"/>
                                      <w:marTop w:val="0"/>
                                      <w:marBottom w:val="0"/>
                                      <w:divBdr>
                                        <w:top w:val="none" w:sz="0" w:space="0" w:color="auto"/>
                                        <w:left w:val="none" w:sz="0" w:space="0" w:color="auto"/>
                                        <w:bottom w:val="none" w:sz="0" w:space="0" w:color="auto"/>
                                        <w:right w:val="none" w:sz="0" w:space="0" w:color="auto"/>
                                      </w:divBdr>
                                    </w:div>
                                  </w:divsChild>
                                </w:div>
                                <w:div w:id="231351699">
                                  <w:marLeft w:val="0"/>
                                  <w:marRight w:val="0"/>
                                  <w:marTop w:val="0"/>
                                  <w:marBottom w:val="0"/>
                                  <w:divBdr>
                                    <w:top w:val="single" w:sz="6" w:space="16" w:color="414141"/>
                                    <w:left w:val="single" w:sz="6" w:space="18" w:color="414141"/>
                                    <w:bottom w:val="single" w:sz="6" w:space="0" w:color="414141"/>
                                    <w:right w:val="single" w:sz="6" w:space="18" w:color="414141"/>
                                  </w:divBdr>
                                  <w:divsChild>
                                    <w:div w:id="1945378111">
                                      <w:marLeft w:val="0"/>
                                      <w:marRight w:val="0"/>
                                      <w:marTop w:val="0"/>
                                      <w:marBottom w:val="0"/>
                                      <w:divBdr>
                                        <w:top w:val="none" w:sz="0" w:space="0" w:color="auto"/>
                                        <w:left w:val="none" w:sz="0" w:space="0" w:color="auto"/>
                                        <w:bottom w:val="none" w:sz="0" w:space="0" w:color="auto"/>
                                        <w:right w:val="none" w:sz="0" w:space="0" w:color="auto"/>
                                      </w:divBdr>
                                    </w:div>
                                  </w:divsChild>
                                </w:div>
                                <w:div w:id="987973804">
                                  <w:marLeft w:val="0"/>
                                  <w:marRight w:val="0"/>
                                  <w:marTop w:val="0"/>
                                  <w:marBottom w:val="0"/>
                                  <w:divBdr>
                                    <w:top w:val="single" w:sz="6" w:space="16" w:color="414141"/>
                                    <w:left w:val="single" w:sz="6" w:space="18" w:color="414141"/>
                                    <w:bottom w:val="single" w:sz="6" w:space="0" w:color="414141"/>
                                    <w:right w:val="single" w:sz="6" w:space="18" w:color="414141"/>
                                  </w:divBdr>
                                  <w:divsChild>
                                    <w:div w:id="415177952">
                                      <w:marLeft w:val="0"/>
                                      <w:marRight w:val="0"/>
                                      <w:marTop w:val="0"/>
                                      <w:marBottom w:val="0"/>
                                      <w:divBdr>
                                        <w:top w:val="none" w:sz="0" w:space="0" w:color="auto"/>
                                        <w:left w:val="none" w:sz="0" w:space="0" w:color="auto"/>
                                        <w:bottom w:val="none" w:sz="0" w:space="0" w:color="auto"/>
                                        <w:right w:val="none" w:sz="0" w:space="0" w:color="auto"/>
                                      </w:divBdr>
                                    </w:div>
                                  </w:divsChild>
                                </w:div>
                                <w:div w:id="1451243652">
                                  <w:marLeft w:val="0"/>
                                  <w:marRight w:val="0"/>
                                  <w:marTop w:val="0"/>
                                  <w:marBottom w:val="0"/>
                                  <w:divBdr>
                                    <w:top w:val="single" w:sz="6" w:space="16" w:color="414141"/>
                                    <w:left w:val="single" w:sz="6" w:space="18" w:color="414141"/>
                                    <w:bottom w:val="single" w:sz="6" w:space="0" w:color="414141"/>
                                    <w:right w:val="single" w:sz="6" w:space="18" w:color="414141"/>
                                  </w:divBdr>
                                  <w:divsChild>
                                    <w:div w:id="512378347">
                                      <w:marLeft w:val="0"/>
                                      <w:marRight w:val="0"/>
                                      <w:marTop w:val="0"/>
                                      <w:marBottom w:val="0"/>
                                      <w:divBdr>
                                        <w:top w:val="none" w:sz="0" w:space="0" w:color="auto"/>
                                        <w:left w:val="none" w:sz="0" w:space="0" w:color="auto"/>
                                        <w:bottom w:val="none" w:sz="0" w:space="0" w:color="auto"/>
                                        <w:right w:val="none" w:sz="0" w:space="0" w:color="auto"/>
                                      </w:divBdr>
                                    </w:div>
                                  </w:divsChild>
                                </w:div>
                                <w:div w:id="656037933">
                                  <w:marLeft w:val="0"/>
                                  <w:marRight w:val="0"/>
                                  <w:marTop w:val="0"/>
                                  <w:marBottom w:val="0"/>
                                  <w:divBdr>
                                    <w:top w:val="single" w:sz="6" w:space="16" w:color="414141"/>
                                    <w:left w:val="single" w:sz="6" w:space="18" w:color="414141"/>
                                    <w:bottom w:val="single" w:sz="6" w:space="0" w:color="414141"/>
                                    <w:right w:val="single" w:sz="6" w:space="18" w:color="414141"/>
                                  </w:divBdr>
                                  <w:divsChild>
                                    <w:div w:id="669648597">
                                      <w:marLeft w:val="0"/>
                                      <w:marRight w:val="0"/>
                                      <w:marTop w:val="0"/>
                                      <w:marBottom w:val="0"/>
                                      <w:divBdr>
                                        <w:top w:val="none" w:sz="0" w:space="0" w:color="auto"/>
                                        <w:left w:val="none" w:sz="0" w:space="0" w:color="auto"/>
                                        <w:bottom w:val="none" w:sz="0" w:space="0" w:color="auto"/>
                                        <w:right w:val="none" w:sz="0" w:space="0" w:color="auto"/>
                                      </w:divBdr>
                                    </w:div>
                                  </w:divsChild>
                                </w:div>
                                <w:div w:id="826827897">
                                  <w:marLeft w:val="0"/>
                                  <w:marRight w:val="0"/>
                                  <w:marTop w:val="0"/>
                                  <w:marBottom w:val="0"/>
                                  <w:divBdr>
                                    <w:top w:val="single" w:sz="6" w:space="16" w:color="414141"/>
                                    <w:left w:val="single" w:sz="6" w:space="18" w:color="414141"/>
                                    <w:bottom w:val="single" w:sz="6" w:space="0" w:color="414141"/>
                                    <w:right w:val="single" w:sz="6" w:space="18" w:color="414141"/>
                                  </w:divBdr>
                                  <w:divsChild>
                                    <w:div w:id="11717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997217">
      <w:bodyDiv w:val="1"/>
      <w:marLeft w:val="0"/>
      <w:marRight w:val="0"/>
      <w:marTop w:val="0"/>
      <w:marBottom w:val="0"/>
      <w:divBdr>
        <w:top w:val="none" w:sz="0" w:space="0" w:color="auto"/>
        <w:left w:val="none" w:sz="0" w:space="0" w:color="auto"/>
        <w:bottom w:val="none" w:sz="0" w:space="0" w:color="auto"/>
        <w:right w:val="none" w:sz="0" w:space="0" w:color="auto"/>
      </w:divBdr>
      <w:divsChild>
        <w:div w:id="2112778220">
          <w:marLeft w:val="0"/>
          <w:marRight w:val="0"/>
          <w:marTop w:val="0"/>
          <w:marBottom w:val="0"/>
          <w:divBdr>
            <w:top w:val="none" w:sz="0" w:space="0" w:color="auto"/>
            <w:left w:val="none" w:sz="0" w:space="0" w:color="auto"/>
            <w:bottom w:val="none" w:sz="0" w:space="0" w:color="auto"/>
            <w:right w:val="none" w:sz="0" w:space="0" w:color="auto"/>
          </w:divBdr>
          <w:divsChild>
            <w:div w:id="87581589">
              <w:marLeft w:val="0"/>
              <w:marRight w:val="0"/>
              <w:marTop w:val="0"/>
              <w:marBottom w:val="0"/>
              <w:divBdr>
                <w:top w:val="none" w:sz="0" w:space="0" w:color="auto"/>
                <w:left w:val="none" w:sz="0" w:space="0" w:color="auto"/>
                <w:bottom w:val="none" w:sz="0" w:space="0" w:color="auto"/>
                <w:right w:val="none" w:sz="0" w:space="0" w:color="auto"/>
              </w:divBdr>
              <w:divsChild>
                <w:div w:id="491682981">
                  <w:marLeft w:val="0"/>
                  <w:marRight w:val="0"/>
                  <w:marTop w:val="0"/>
                  <w:marBottom w:val="0"/>
                  <w:divBdr>
                    <w:top w:val="none" w:sz="0" w:space="0" w:color="auto"/>
                    <w:left w:val="none" w:sz="0" w:space="0" w:color="auto"/>
                    <w:bottom w:val="none" w:sz="0" w:space="0" w:color="auto"/>
                    <w:right w:val="none" w:sz="0" w:space="0" w:color="auto"/>
                  </w:divBdr>
                  <w:divsChild>
                    <w:div w:id="4508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538">
      <w:bodyDiv w:val="1"/>
      <w:marLeft w:val="0"/>
      <w:marRight w:val="0"/>
      <w:marTop w:val="0"/>
      <w:marBottom w:val="0"/>
      <w:divBdr>
        <w:top w:val="none" w:sz="0" w:space="0" w:color="auto"/>
        <w:left w:val="none" w:sz="0" w:space="0" w:color="auto"/>
        <w:bottom w:val="none" w:sz="0" w:space="0" w:color="auto"/>
        <w:right w:val="none" w:sz="0" w:space="0" w:color="auto"/>
      </w:divBdr>
      <w:divsChild>
        <w:div w:id="225920244">
          <w:marLeft w:val="0"/>
          <w:marRight w:val="0"/>
          <w:marTop w:val="0"/>
          <w:marBottom w:val="0"/>
          <w:divBdr>
            <w:top w:val="none" w:sz="0" w:space="0" w:color="auto"/>
            <w:left w:val="none" w:sz="0" w:space="0" w:color="auto"/>
            <w:bottom w:val="none" w:sz="0" w:space="0" w:color="auto"/>
            <w:right w:val="none" w:sz="0" w:space="0" w:color="auto"/>
          </w:divBdr>
        </w:div>
      </w:divsChild>
    </w:div>
    <w:div w:id="1633050818">
      <w:bodyDiv w:val="1"/>
      <w:marLeft w:val="0"/>
      <w:marRight w:val="0"/>
      <w:marTop w:val="0"/>
      <w:marBottom w:val="0"/>
      <w:divBdr>
        <w:top w:val="none" w:sz="0" w:space="0" w:color="auto"/>
        <w:left w:val="none" w:sz="0" w:space="0" w:color="auto"/>
        <w:bottom w:val="none" w:sz="0" w:space="0" w:color="auto"/>
        <w:right w:val="none" w:sz="0" w:space="0" w:color="auto"/>
      </w:divBdr>
      <w:divsChild>
        <w:div w:id="1646162311">
          <w:marLeft w:val="0"/>
          <w:marRight w:val="0"/>
          <w:marTop w:val="0"/>
          <w:marBottom w:val="0"/>
          <w:divBdr>
            <w:top w:val="none" w:sz="0" w:space="0" w:color="auto"/>
            <w:left w:val="none" w:sz="0" w:space="0" w:color="auto"/>
            <w:bottom w:val="none" w:sz="0" w:space="0" w:color="auto"/>
            <w:right w:val="none" w:sz="0" w:space="0" w:color="auto"/>
          </w:divBdr>
        </w:div>
      </w:divsChild>
    </w:div>
    <w:div w:id="1967079066">
      <w:bodyDiv w:val="1"/>
      <w:marLeft w:val="0"/>
      <w:marRight w:val="0"/>
      <w:marTop w:val="0"/>
      <w:marBottom w:val="0"/>
      <w:divBdr>
        <w:top w:val="none" w:sz="0" w:space="0" w:color="auto"/>
        <w:left w:val="none" w:sz="0" w:space="0" w:color="auto"/>
        <w:bottom w:val="none" w:sz="0" w:space="0" w:color="auto"/>
        <w:right w:val="none" w:sz="0" w:space="0" w:color="auto"/>
      </w:divBdr>
      <w:divsChild>
        <w:div w:id="792095468">
          <w:marLeft w:val="0"/>
          <w:marRight w:val="0"/>
          <w:marTop w:val="0"/>
          <w:marBottom w:val="0"/>
          <w:divBdr>
            <w:top w:val="none" w:sz="0" w:space="0" w:color="auto"/>
            <w:left w:val="none" w:sz="0" w:space="0" w:color="auto"/>
            <w:bottom w:val="none" w:sz="0" w:space="0" w:color="auto"/>
            <w:right w:val="none" w:sz="0" w:space="0" w:color="auto"/>
          </w:divBdr>
          <w:divsChild>
            <w:div w:id="1609659792">
              <w:marLeft w:val="-105"/>
              <w:marRight w:val="0"/>
              <w:marTop w:val="0"/>
              <w:marBottom w:val="0"/>
              <w:divBdr>
                <w:top w:val="none" w:sz="0" w:space="0" w:color="auto"/>
                <w:left w:val="none" w:sz="0" w:space="0" w:color="auto"/>
                <w:bottom w:val="none" w:sz="0" w:space="0" w:color="auto"/>
                <w:right w:val="none" w:sz="0" w:space="0" w:color="auto"/>
              </w:divBdr>
              <w:divsChild>
                <w:div w:id="1544902461">
                  <w:marLeft w:val="0"/>
                  <w:marRight w:val="0"/>
                  <w:marTop w:val="0"/>
                  <w:marBottom w:val="0"/>
                  <w:divBdr>
                    <w:top w:val="none" w:sz="0" w:space="0" w:color="auto"/>
                    <w:left w:val="none" w:sz="0" w:space="0" w:color="auto"/>
                    <w:bottom w:val="none" w:sz="0" w:space="0" w:color="auto"/>
                    <w:right w:val="none" w:sz="0" w:space="0" w:color="auto"/>
                  </w:divBdr>
                  <w:divsChild>
                    <w:div w:id="1389764559">
                      <w:marLeft w:val="0"/>
                      <w:marRight w:val="0"/>
                      <w:marTop w:val="0"/>
                      <w:marBottom w:val="0"/>
                      <w:divBdr>
                        <w:top w:val="none" w:sz="0" w:space="0" w:color="auto"/>
                        <w:left w:val="none" w:sz="0" w:space="0" w:color="auto"/>
                        <w:bottom w:val="none" w:sz="0" w:space="0" w:color="auto"/>
                        <w:right w:val="none" w:sz="0" w:space="0" w:color="auto"/>
                      </w:divBdr>
                      <w:divsChild>
                        <w:div w:id="1697391574">
                          <w:marLeft w:val="0"/>
                          <w:marRight w:val="0"/>
                          <w:marTop w:val="0"/>
                          <w:marBottom w:val="0"/>
                          <w:divBdr>
                            <w:top w:val="none" w:sz="0" w:space="0" w:color="auto"/>
                            <w:left w:val="none" w:sz="0" w:space="0" w:color="auto"/>
                            <w:bottom w:val="none" w:sz="0" w:space="0" w:color="auto"/>
                            <w:right w:val="none" w:sz="0" w:space="0" w:color="auto"/>
                          </w:divBdr>
                          <w:divsChild>
                            <w:div w:id="265697830">
                              <w:marLeft w:val="0"/>
                              <w:marRight w:val="0"/>
                              <w:marTop w:val="0"/>
                              <w:marBottom w:val="0"/>
                              <w:divBdr>
                                <w:top w:val="none" w:sz="0" w:space="0" w:color="auto"/>
                                <w:left w:val="none" w:sz="0" w:space="0" w:color="auto"/>
                                <w:bottom w:val="none" w:sz="0" w:space="0" w:color="auto"/>
                                <w:right w:val="none" w:sz="0" w:space="0" w:color="auto"/>
                              </w:divBdr>
                              <w:divsChild>
                                <w:div w:id="567420384">
                                  <w:marLeft w:val="0"/>
                                  <w:marRight w:val="0"/>
                                  <w:marTop w:val="0"/>
                                  <w:marBottom w:val="0"/>
                                  <w:divBdr>
                                    <w:top w:val="none" w:sz="0" w:space="0" w:color="auto"/>
                                    <w:left w:val="none" w:sz="0" w:space="0" w:color="auto"/>
                                    <w:bottom w:val="none" w:sz="0" w:space="0" w:color="auto"/>
                                    <w:right w:val="none" w:sz="0" w:space="0" w:color="auto"/>
                                  </w:divBdr>
                                  <w:divsChild>
                                    <w:div w:id="2039894883">
                                      <w:marLeft w:val="0"/>
                                      <w:marRight w:val="0"/>
                                      <w:marTop w:val="0"/>
                                      <w:marBottom w:val="0"/>
                                      <w:divBdr>
                                        <w:top w:val="none" w:sz="0" w:space="0" w:color="auto"/>
                                        <w:left w:val="none" w:sz="0" w:space="0" w:color="auto"/>
                                        <w:bottom w:val="none" w:sz="0" w:space="0" w:color="auto"/>
                                        <w:right w:val="none" w:sz="0" w:space="0" w:color="auto"/>
                                      </w:divBdr>
                                      <w:divsChild>
                                        <w:div w:id="42564366">
                                          <w:marLeft w:val="0"/>
                                          <w:marRight w:val="0"/>
                                          <w:marTop w:val="0"/>
                                          <w:marBottom w:val="0"/>
                                          <w:divBdr>
                                            <w:top w:val="none" w:sz="0" w:space="0" w:color="auto"/>
                                            <w:left w:val="none" w:sz="0" w:space="0" w:color="auto"/>
                                            <w:bottom w:val="none" w:sz="0" w:space="0" w:color="auto"/>
                                            <w:right w:val="none" w:sz="0" w:space="0" w:color="auto"/>
                                          </w:divBdr>
                                          <w:divsChild>
                                            <w:div w:id="217977053">
                                              <w:marLeft w:val="0"/>
                                              <w:marRight w:val="0"/>
                                              <w:marTop w:val="0"/>
                                              <w:marBottom w:val="0"/>
                                              <w:divBdr>
                                                <w:top w:val="none" w:sz="0" w:space="0" w:color="auto"/>
                                                <w:left w:val="none" w:sz="0" w:space="0" w:color="auto"/>
                                                <w:bottom w:val="none" w:sz="0" w:space="0" w:color="auto"/>
                                                <w:right w:val="none" w:sz="0" w:space="0" w:color="auto"/>
                                              </w:divBdr>
                                              <w:divsChild>
                                                <w:div w:id="1603146927">
                                                  <w:marLeft w:val="0"/>
                                                  <w:marRight w:val="0"/>
                                                  <w:marTop w:val="0"/>
                                                  <w:marBottom w:val="0"/>
                                                  <w:divBdr>
                                                    <w:top w:val="none" w:sz="0" w:space="0" w:color="auto"/>
                                                    <w:left w:val="none" w:sz="0" w:space="0" w:color="auto"/>
                                                    <w:bottom w:val="none" w:sz="0" w:space="0" w:color="auto"/>
                                                    <w:right w:val="none" w:sz="0" w:space="0" w:color="auto"/>
                                                  </w:divBdr>
                                                  <w:divsChild>
                                                    <w:div w:id="1591965837">
                                                      <w:marLeft w:val="0"/>
                                                      <w:marRight w:val="0"/>
                                                      <w:marTop w:val="0"/>
                                                      <w:marBottom w:val="0"/>
                                                      <w:divBdr>
                                                        <w:top w:val="none" w:sz="0" w:space="0" w:color="auto"/>
                                                        <w:left w:val="none" w:sz="0" w:space="0" w:color="auto"/>
                                                        <w:bottom w:val="none" w:sz="0" w:space="0" w:color="auto"/>
                                                        <w:right w:val="none" w:sz="0" w:space="0" w:color="auto"/>
                                                      </w:divBdr>
                                                      <w:divsChild>
                                                        <w:div w:id="259340181">
                                                          <w:marLeft w:val="0"/>
                                                          <w:marRight w:val="0"/>
                                                          <w:marTop w:val="0"/>
                                                          <w:marBottom w:val="0"/>
                                                          <w:divBdr>
                                                            <w:top w:val="none" w:sz="0" w:space="0" w:color="auto"/>
                                                            <w:left w:val="none" w:sz="0" w:space="0" w:color="auto"/>
                                                            <w:bottom w:val="none" w:sz="0" w:space="0" w:color="auto"/>
                                                            <w:right w:val="none" w:sz="0" w:space="0" w:color="auto"/>
                                                          </w:divBdr>
                                                          <w:divsChild>
                                                            <w:div w:id="10775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640182">
      <w:bodyDiv w:val="1"/>
      <w:marLeft w:val="0"/>
      <w:marRight w:val="0"/>
      <w:marTop w:val="0"/>
      <w:marBottom w:val="0"/>
      <w:divBdr>
        <w:top w:val="none" w:sz="0" w:space="0" w:color="auto"/>
        <w:left w:val="none" w:sz="0" w:space="0" w:color="auto"/>
        <w:bottom w:val="none" w:sz="0" w:space="0" w:color="auto"/>
        <w:right w:val="none" w:sz="0" w:space="0" w:color="auto"/>
      </w:divBdr>
      <w:divsChild>
        <w:div w:id="354309663">
          <w:marLeft w:val="0"/>
          <w:marRight w:val="0"/>
          <w:marTop w:val="0"/>
          <w:marBottom w:val="0"/>
          <w:divBdr>
            <w:top w:val="none" w:sz="0" w:space="0" w:color="auto"/>
            <w:left w:val="none" w:sz="0" w:space="0" w:color="auto"/>
            <w:bottom w:val="none" w:sz="0" w:space="0" w:color="auto"/>
            <w:right w:val="none" w:sz="0" w:space="0" w:color="auto"/>
          </w:divBdr>
          <w:divsChild>
            <w:div w:id="608126611">
              <w:marLeft w:val="0"/>
              <w:marRight w:val="0"/>
              <w:marTop w:val="0"/>
              <w:marBottom w:val="0"/>
              <w:divBdr>
                <w:top w:val="none" w:sz="0" w:space="0" w:color="auto"/>
                <w:left w:val="none" w:sz="0" w:space="0" w:color="auto"/>
                <w:bottom w:val="none" w:sz="0" w:space="0" w:color="auto"/>
                <w:right w:val="none" w:sz="0" w:space="0" w:color="auto"/>
              </w:divBdr>
              <w:divsChild>
                <w:div w:id="1355960029">
                  <w:marLeft w:val="0"/>
                  <w:marRight w:val="0"/>
                  <w:marTop w:val="0"/>
                  <w:marBottom w:val="0"/>
                  <w:divBdr>
                    <w:top w:val="none" w:sz="0" w:space="0" w:color="auto"/>
                    <w:left w:val="none" w:sz="0" w:space="0" w:color="auto"/>
                    <w:bottom w:val="none" w:sz="0" w:space="0" w:color="auto"/>
                    <w:right w:val="none" w:sz="0" w:space="0" w:color="auto"/>
                  </w:divBdr>
                  <w:divsChild>
                    <w:div w:id="393821574">
                      <w:marLeft w:val="0"/>
                      <w:marRight w:val="0"/>
                      <w:marTop w:val="0"/>
                      <w:marBottom w:val="0"/>
                      <w:divBdr>
                        <w:top w:val="none" w:sz="0" w:space="0" w:color="auto"/>
                        <w:left w:val="none" w:sz="0" w:space="0" w:color="auto"/>
                        <w:bottom w:val="none" w:sz="0" w:space="0" w:color="auto"/>
                        <w:right w:val="none" w:sz="0" w:space="0" w:color="auto"/>
                      </w:divBdr>
                      <w:divsChild>
                        <w:div w:id="614484871">
                          <w:marLeft w:val="-15"/>
                          <w:marRight w:val="0"/>
                          <w:marTop w:val="0"/>
                          <w:marBottom w:val="0"/>
                          <w:divBdr>
                            <w:top w:val="none" w:sz="0" w:space="0" w:color="auto"/>
                            <w:left w:val="none" w:sz="0" w:space="0" w:color="auto"/>
                            <w:bottom w:val="none" w:sz="0" w:space="0" w:color="auto"/>
                            <w:right w:val="none" w:sz="0" w:space="0" w:color="auto"/>
                          </w:divBdr>
                          <w:divsChild>
                            <w:div w:id="2083915530">
                              <w:marLeft w:val="0"/>
                              <w:marRight w:val="0"/>
                              <w:marTop w:val="0"/>
                              <w:marBottom w:val="0"/>
                              <w:divBdr>
                                <w:top w:val="none" w:sz="0" w:space="0" w:color="auto"/>
                                <w:left w:val="none" w:sz="0" w:space="0" w:color="auto"/>
                                <w:bottom w:val="none" w:sz="0" w:space="0" w:color="auto"/>
                                <w:right w:val="none" w:sz="0" w:space="0" w:color="auto"/>
                              </w:divBdr>
                              <w:divsChild>
                                <w:div w:id="1652900952">
                                  <w:marLeft w:val="0"/>
                                  <w:marRight w:val="-15"/>
                                  <w:marTop w:val="0"/>
                                  <w:marBottom w:val="0"/>
                                  <w:divBdr>
                                    <w:top w:val="none" w:sz="0" w:space="0" w:color="auto"/>
                                    <w:left w:val="none" w:sz="0" w:space="0" w:color="auto"/>
                                    <w:bottom w:val="none" w:sz="0" w:space="0" w:color="auto"/>
                                    <w:right w:val="none" w:sz="0" w:space="0" w:color="auto"/>
                                  </w:divBdr>
                                  <w:divsChild>
                                    <w:div w:id="1349025119">
                                      <w:marLeft w:val="0"/>
                                      <w:marRight w:val="0"/>
                                      <w:marTop w:val="0"/>
                                      <w:marBottom w:val="0"/>
                                      <w:divBdr>
                                        <w:top w:val="none" w:sz="0" w:space="0" w:color="auto"/>
                                        <w:left w:val="none" w:sz="0" w:space="0" w:color="auto"/>
                                        <w:bottom w:val="none" w:sz="0" w:space="0" w:color="auto"/>
                                        <w:right w:val="none" w:sz="0" w:space="0" w:color="auto"/>
                                      </w:divBdr>
                                      <w:divsChild>
                                        <w:div w:id="629479614">
                                          <w:marLeft w:val="-270"/>
                                          <w:marRight w:val="0"/>
                                          <w:marTop w:val="0"/>
                                          <w:marBottom w:val="0"/>
                                          <w:divBdr>
                                            <w:top w:val="none" w:sz="0" w:space="0" w:color="auto"/>
                                            <w:left w:val="none" w:sz="0" w:space="0" w:color="auto"/>
                                            <w:bottom w:val="none" w:sz="0" w:space="0" w:color="auto"/>
                                            <w:right w:val="none" w:sz="0" w:space="0" w:color="auto"/>
                                          </w:divBdr>
                                          <w:divsChild>
                                            <w:div w:id="1489860701">
                                              <w:marLeft w:val="0"/>
                                              <w:marRight w:val="0"/>
                                              <w:marTop w:val="0"/>
                                              <w:marBottom w:val="0"/>
                                              <w:divBdr>
                                                <w:top w:val="single" w:sz="6" w:space="0" w:color="E5E6E9"/>
                                                <w:left w:val="single" w:sz="6" w:space="0" w:color="DFE0E4"/>
                                                <w:bottom w:val="single" w:sz="6" w:space="0" w:color="D0D1D5"/>
                                                <w:right w:val="single" w:sz="6" w:space="0" w:color="DFE0E4"/>
                                              </w:divBdr>
                                              <w:divsChild>
                                                <w:div w:id="2050523020">
                                                  <w:marLeft w:val="0"/>
                                                  <w:marRight w:val="0"/>
                                                  <w:marTop w:val="0"/>
                                                  <w:marBottom w:val="0"/>
                                                  <w:divBdr>
                                                    <w:top w:val="none" w:sz="0" w:space="0" w:color="auto"/>
                                                    <w:left w:val="none" w:sz="0" w:space="0" w:color="auto"/>
                                                    <w:bottom w:val="none" w:sz="0" w:space="0" w:color="auto"/>
                                                    <w:right w:val="none" w:sz="0" w:space="0" w:color="auto"/>
                                                  </w:divBdr>
                                                  <w:divsChild>
                                                    <w:div w:id="792792185">
                                                      <w:marLeft w:val="0"/>
                                                      <w:marRight w:val="0"/>
                                                      <w:marTop w:val="0"/>
                                                      <w:marBottom w:val="0"/>
                                                      <w:divBdr>
                                                        <w:top w:val="none" w:sz="0" w:space="0" w:color="auto"/>
                                                        <w:left w:val="none" w:sz="0" w:space="0" w:color="auto"/>
                                                        <w:bottom w:val="none" w:sz="0" w:space="0" w:color="auto"/>
                                                        <w:right w:val="none" w:sz="0" w:space="0" w:color="auto"/>
                                                      </w:divBdr>
                                                      <w:divsChild>
                                                        <w:div w:id="548078009">
                                                          <w:marLeft w:val="0"/>
                                                          <w:marRight w:val="0"/>
                                                          <w:marTop w:val="0"/>
                                                          <w:marBottom w:val="0"/>
                                                          <w:divBdr>
                                                            <w:top w:val="none" w:sz="0" w:space="0" w:color="auto"/>
                                                            <w:left w:val="none" w:sz="0" w:space="0" w:color="auto"/>
                                                            <w:bottom w:val="none" w:sz="0" w:space="0" w:color="auto"/>
                                                            <w:right w:val="none" w:sz="0" w:space="0" w:color="auto"/>
                                                          </w:divBdr>
                                                          <w:divsChild>
                                                            <w:div w:id="8542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1467688">
      <w:bodyDiv w:val="1"/>
      <w:marLeft w:val="0"/>
      <w:marRight w:val="0"/>
      <w:marTop w:val="0"/>
      <w:marBottom w:val="0"/>
      <w:divBdr>
        <w:top w:val="none" w:sz="0" w:space="0" w:color="auto"/>
        <w:left w:val="none" w:sz="0" w:space="0" w:color="auto"/>
        <w:bottom w:val="none" w:sz="0" w:space="0" w:color="auto"/>
        <w:right w:val="none" w:sz="0" w:space="0" w:color="auto"/>
      </w:divBdr>
      <w:divsChild>
        <w:div w:id="1432119383">
          <w:marLeft w:val="0"/>
          <w:marRight w:val="0"/>
          <w:marTop w:val="0"/>
          <w:marBottom w:val="0"/>
          <w:divBdr>
            <w:top w:val="none" w:sz="0" w:space="0" w:color="auto"/>
            <w:left w:val="none" w:sz="0" w:space="0" w:color="auto"/>
            <w:bottom w:val="none" w:sz="0" w:space="0" w:color="auto"/>
            <w:right w:val="none" w:sz="0" w:space="0" w:color="auto"/>
          </w:divBdr>
          <w:divsChild>
            <w:div w:id="478036962">
              <w:marLeft w:val="0"/>
              <w:marRight w:val="0"/>
              <w:marTop w:val="0"/>
              <w:marBottom w:val="0"/>
              <w:divBdr>
                <w:top w:val="none" w:sz="0" w:space="0" w:color="auto"/>
                <w:left w:val="none" w:sz="0" w:space="0" w:color="auto"/>
                <w:bottom w:val="none" w:sz="0" w:space="0" w:color="auto"/>
                <w:right w:val="none" w:sz="0" w:space="0" w:color="auto"/>
              </w:divBdr>
              <w:divsChild>
                <w:div w:id="1637296261">
                  <w:marLeft w:val="0"/>
                  <w:marRight w:val="0"/>
                  <w:marTop w:val="0"/>
                  <w:marBottom w:val="0"/>
                  <w:divBdr>
                    <w:top w:val="none" w:sz="0" w:space="0" w:color="auto"/>
                    <w:left w:val="none" w:sz="0" w:space="0" w:color="auto"/>
                    <w:bottom w:val="none" w:sz="0" w:space="0" w:color="auto"/>
                    <w:right w:val="none" w:sz="0" w:space="0" w:color="auto"/>
                  </w:divBdr>
                  <w:divsChild>
                    <w:div w:id="1132598803">
                      <w:marLeft w:val="0"/>
                      <w:marRight w:val="0"/>
                      <w:marTop w:val="0"/>
                      <w:marBottom w:val="0"/>
                      <w:divBdr>
                        <w:top w:val="none" w:sz="0" w:space="0" w:color="auto"/>
                        <w:left w:val="none" w:sz="0" w:space="0" w:color="auto"/>
                        <w:bottom w:val="none" w:sz="0" w:space="0" w:color="auto"/>
                        <w:right w:val="none" w:sz="0" w:space="0" w:color="auto"/>
                      </w:divBdr>
                      <w:divsChild>
                        <w:div w:id="675884737">
                          <w:marLeft w:val="0"/>
                          <w:marRight w:val="0"/>
                          <w:marTop w:val="0"/>
                          <w:marBottom w:val="0"/>
                          <w:divBdr>
                            <w:top w:val="none" w:sz="0" w:space="0" w:color="auto"/>
                            <w:left w:val="none" w:sz="0" w:space="0" w:color="auto"/>
                            <w:bottom w:val="none" w:sz="0" w:space="0" w:color="auto"/>
                            <w:right w:val="none" w:sz="0" w:space="0" w:color="auto"/>
                          </w:divBdr>
                          <w:divsChild>
                            <w:div w:id="11148611">
                              <w:marLeft w:val="0"/>
                              <w:marRight w:val="0"/>
                              <w:marTop w:val="0"/>
                              <w:marBottom w:val="0"/>
                              <w:divBdr>
                                <w:top w:val="none" w:sz="0" w:space="0" w:color="auto"/>
                                <w:left w:val="none" w:sz="0" w:space="0" w:color="auto"/>
                                <w:bottom w:val="none" w:sz="0" w:space="0" w:color="auto"/>
                                <w:right w:val="none" w:sz="0" w:space="0" w:color="auto"/>
                              </w:divBdr>
                              <w:divsChild>
                                <w:div w:id="1759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ndex.php?title=Toyoeri&amp;action=edit&amp;redlink=1" TargetMode="External"/><Relationship Id="rId299" Type="http://schemas.openxmlformats.org/officeDocument/2006/relationships/hyperlink" Target="https://docs.google.com/viewer?a=v&amp;q=cache:lu5LEmUsUVcJ:www.ncsu.edu/acontracorriente/fall_07/Mendoza.pdf+&amp;hl=en&amp;gl=us&amp;pid=bl&amp;srcid=ADGEESiQNvhJDeJ_C3T2dCtq6ue8_tkKlZW4aZhpN2aQnHUnV2TywqJ7vFiKj-6nRwOHGq1xLvmmqgXu-7DRN4eXZMJWQVBrmmP72N00KhNTHvHvPLpmdf_9EgKye2ZvNuUoEHorDSZ2&amp;sig=AHIEtbSjUxpl9v1UIfSrEPQmUy7ChpiYWw" TargetMode="External"/><Relationship Id="rId303" Type="http://schemas.openxmlformats.org/officeDocument/2006/relationships/hyperlink" Target="http://dialnet.unirioja.es/servlet/autor?codigo=167632" TargetMode="External"/><Relationship Id="rId21" Type="http://schemas.openxmlformats.org/officeDocument/2006/relationships/hyperlink" Target="https://es.wikipedia.org/wiki/Georg_Heinrich_von_Langsdorff" TargetMode="External"/><Relationship Id="rId42" Type="http://schemas.openxmlformats.org/officeDocument/2006/relationships/hyperlink" Target="https://es.wikipedia.org/wiki/Divisoria_de_aguas" TargetMode="External"/><Relationship Id="rId63" Type="http://schemas.openxmlformats.org/officeDocument/2006/relationships/hyperlink" Target="https://es.wikipedia.org/wiki/Conflicto_del_Falso_Paquisha" TargetMode="External"/><Relationship Id="rId84" Type="http://schemas.openxmlformats.org/officeDocument/2006/relationships/hyperlink" Target="http://www.er-saguier.org" TargetMode="External"/><Relationship Id="rId138" Type="http://schemas.openxmlformats.org/officeDocument/2006/relationships/hyperlink" Target="https://es.wikipedia.org/wiki/Distrito_de_Andoas" TargetMode="External"/><Relationship Id="rId159" Type="http://schemas.openxmlformats.org/officeDocument/2006/relationships/hyperlink" Target="https://es.wikipedia.org/w/index.php?title=R%C3%ADo_Coca&amp;action=edit&amp;redlink=1" TargetMode="External"/><Relationship Id="rId170" Type="http://schemas.openxmlformats.org/officeDocument/2006/relationships/hyperlink" Target="https://es.wikipedia.org/w/index.php?title=Buenos_Aires_de_L%C3%A9rida&amp;action=edit&amp;redlink=1" TargetMode="External"/><Relationship Id="rId191" Type="http://schemas.openxmlformats.org/officeDocument/2006/relationships/hyperlink" Target="https://es.wikipedia.org/wiki/Parintins" TargetMode="External"/><Relationship Id="rId205" Type="http://schemas.openxmlformats.org/officeDocument/2006/relationships/hyperlink" Target="https://es.wikipedia.org/wiki/Itaituba" TargetMode="External"/><Relationship Id="rId226" Type="http://schemas.openxmlformats.org/officeDocument/2006/relationships/hyperlink" Target="https://es.wikipedia.org/wiki/Bacabal" TargetMode="External"/><Relationship Id="rId247" Type="http://schemas.openxmlformats.org/officeDocument/2006/relationships/hyperlink" Target="https://es.wikipedia.org/wiki/Santo_Domingo_de_Soriano" TargetMode="External"/><Relationship Id="rId107" Type="http://schemas.openxmlformats.org/officeDocument/2006/relationships/hyperlink" Target="https://es.wikipedia.org/wiki/Puerto_Maldonado" TargetMode="External"/><Relationship Id="rId268" Type="http://schemas.openxmlformats.org/officeDocument/2006/relationships/hyperlink" Target="http://dialnet.unirioja.es/ejemplar/403341" TargetMode="External"/><Relationship Id="rId289" Type="http://schemas.openxmlformats.org/officeDocument/2006/relationships/hyperlink" Target="http://www.madrimasd.org/blogs/universo/author/universo" TargetMode="External"/><Relationship Id="rId11" Type="http://schemas.openxmlformats.org/officeDocument/2006/relationships/hyperlink" Target="http://es.wikipedia.org/w/index.php?title=Vila_Bela_da_Santissima_Trindade&amp;action=edit&amp;redlink=1" TargetMode="External"/><Relationship Id="rId32" Type="http://schemas.openxmlformats.org/officeDocument/2006/relationships/hyperlink" Target="https://es.wikipedia.org/wiki/1867" TargetMode="External"/><Relationship Id="rId53" Type="http://schemas.openxmlformats.org/officeDocument/2006/relationships/hyperlink" Target="https://es.wikipedia.org/wiki/1804" TargetMode="External"/><Relationship Id="rId74" Type="http://schemas.openxmlformats.org/officeDocument/2006/relationships/hyperlink" Target="http://es.wikipedia.org/w/index.php?title=Vila_Bela_da_Santissima_Trindade&amp;action=edit&amp;redlink=1" TargetMode="External"/><Relationship Id="rId128" Type="http://schemas.openxmlformats.org/officeDocument/2006/relationships/hyperlink" Target="https://es.wikipedia.org/wiki/Distrito_de_Puinahua" TargetMode="External"/><Relationship Id="rId149" Type="http://schemas.openxmlformats.org/officeDocument/2006/relationships/hyperlink" Target="https://es.wikipedia.org/w/index.php?title=Lagunas_(Alto_Amazonas)&amp;action=edit&amp;redlink=1" TargetMode="External"/><Relationship Id="rId314" Type="http://schemas.openxmlformats.org/officeDocument/2006/relationships/hyperlink" Target="http://www.clas.ufl.edu/users/nsmith/pub/Anthrosols%20and%20human%20carrying%20capacity%20in%20Amazonia%20Annals%20AAG%201980%20Nigel%20Smith.pdf" TargetMode="External"/><Relationship Id="rId5" Type="http://schemas.openxmlformats.org/officeDocument/2006/relationships/webSettings" Target="webSettings.xml"/><Relationship Id="rId95" Type="http://schemas.openxmlformats.org/officeDocument/2006/relationships/hyperlink" Target="https://es.wikipedia.org/w/index.php?title=R%C3%ADo_Manuripi&amp;action=edit&amp;redlink=1" TargetMode="External"/><Relationship Id="rId160" Type="http://schemas.openxmlformats.org/officeDocument/2006/relationships/hyperlink" Target="https://es.wikipedia.org/wiki/Papallacta" TargetMode="External"/><Relationship Id="rId181" Type="http://schemas.openxmlformats.org/officeDocument/2006/relationships/hyperlink" Target="https://es.wikipedia.org/wiki/Baniwa" TargetMode="External"/><Relationship Id="rId216" Type="http://schemas.openxmlformats.org/officeDocument/2006/relationships/hyperlink" Target="https://es.wikipedia.org/wiki/Palmas_(Tocantins)" TargetMode="External"/><Relationship Id="rId237" Type="http://schemas.openxmlformats.org/officeDocument/2006/relationships/hyperlink" Target="http://es.wikipedia.org/w/index.php?title=Vila_Bela_da_Santissima_Trindade&amp;action=edit&amp;redlink=1" TargetMode="External"/><Relationship Id="rId258" Type="http://schemas.openxmlformats.org/officeDocument/2006/relationships/hyperlink" Target="http://www.hindawi.com/56782934/" TargetMode="External"/><Relationship Id="rId279" Type="http://schemas.openxmlformats.org/officeDocument/2006/relationships/hyperlink" Target="http://blog.sorosoro.org/es/testimonio-de-una-linguista-de-campo-en-amazonia" TargetMode="External"/><Relationship Id="rId22" Type="http://schemas.openxmlformats.org/officeDocument/2006/relationships/hyperlink" Target="https://pt.wikipedia.org/wiki/Rio_Pardo_(S%C3%A3o_Paulo)" TargetMode="External"/><Relationship Id="rId43" Type="http://schemas.openxmlformats.org/officeDocument/2006/relationships/hyperlink" Target="https://es.wikipedia.org/wiki/Cuenca_hidrogr%C3%A1fica" TargetMode="External"/><Relationship Id="rId64" Type="http://schemas.openxmlformats.org/officeDocument/2006/relationships/hyperlink" Target="https://es.wikipedia.org/wiki/1981" TargetMode="External"/><Relationship Id="rId118" Type="http://schemas.openxmlformats.org/officeDocument/2006/relationships/hyperlink" Target="https://es.wikipedia.org/w/index.php?title=Wachipaeri&amp;action=edit&amp;redlink=1" TargetMode="External"/><Relationship Id="rId139" Type="http://schemas.openxmlformats.org/officeDocument/2006/relationships/hyperlink" Target="https://es.wikipedia.org/wiki/Puerto_Atalaya" TargetMode="External"/><Relationship Id="rId290" Type="http://schemas.openxmlformats.org/officeDocument/2006/relationships/hyperlink" Target="http://www.madrimasd.org/blogs/universo/2006/10/04/44659" TargetMode="External"/><Relationship Id="rId304" Type="http://schemas.openxmlformats.org/officeDocument/2006/relationships/hyperlink" Target="http://dialnet.unirioja.es/servlet/revista?codigo=6747" TargetMode="External"/><Relationship Id="rId85" Type="http://schemas.openxmlformats.org/officeDocument/2006/relationships/hyperlink" Target="http://arcagulharevistadecultura.blogspot.com.br/2015/06/eduardo-r-saguier-auge-y-caida-de-los.html" TargetMode="External"/><Relationship Id="rId150" Type="http://schemas.openxmlformats.org/officeDocument/2006/relationships/hyperlink" Target="https://es.wikipedia.org/w/index.php?title=Balsapuerto&amp;action=edit&amp;redlink=1" TargetMode="External"/><Relationship Id="rId171" Type="http://schemas.openxmlformats.org/officeDocument/2006/relationships/hyperlink" Target="https://es.wikipedia.org/wiki/1896" TargetMode="External"/><Relationship Id="rId192" Type="http://schemas.openxmlformats.org/officeDocument/2006/relationships/hyperlink" Target="https://es.wikipedia.org/wiki/Manacapuru" TargetMode="External"/><Relationship Id="rId206" Type="http://schemas.openxmlformats.org/officeDocument/2006/relationships/hyperlink" Target="https://es.wikipedia.org/w/index.php?title=Barra_de_S%C3%A3o_Manuel&amp;action=edit&amp;redlink=1" TargetMode="External"/><Relationship Id="rId227" Type="http://schemas.openxmlformats.org/officeDocument/2006/relationships/hyperlink" Target="https://es.wikipedia.org/w/index.php?title=Balsas_(Brasil)&amp;action=edit&amp;redlink=1" TargetMode="External"/><Relationship Id="rId248" Type="http://schemas.openxmlformats.org/officeDocument/2006/relationships/hyperlink" Target="https://es.wikipedia.org/wiki/Bella_Uni%C3%B3n" TargetMode="External"/><Relationship Id="rId269" Type="http://schemas.openxmlformats.org/officeDocument/2006/relationships/hyperlink" Target="http://historiayregion.blogspot.com.ar/" TargetMode="External"/><Relationship Id="rId12" Type="http://schemas.openxmlformats.org/officeDocument/2006/relationships/hyperlink" Target="https://www.google.com.ar/url?url=https://pt.wikipedia.org/wiki/Pres%25C3%25ADdio_de_Casalvasco&amp;rct=j&amp;frm=1&amp;q=&amp;esrc=s&amp;sa=U&amp;ved=0ahUKEwiu35Lsso_KAhVED5AKHUE3ANAQFggTMAA&amp;usg=AFQjCNEWOB8ML2djAd5VynBrHwIXFiE06Q" TargetMode="External"/><Relationship Id="rId33" Type="http://schemas.openxmlformats.org/officeDocument/2006/relationships/hyperlink" Target="https://www.youtube.com/watch?v=OJehYynrcoo" TargetMode="External"/><Relationship Id="rId108" Type="http://schemas.openxmlformats.org/officeDocument/2006/relationships/hyperlink" Target="https://es.wikipedia.org/wiki/Kil%C3%B3metro" TargetMode="External"/><Relationship Id="rId129" Type="http://schemas.openxmlformats.org/officeDocument/2006/relationships/hyperlink" Target="https://es.wikipedia.org/wiki/Distrito_de_Saquena" TargetMode="External"/><Relationship Id="rId280" Type="http://schemas.openxmlformats.org/officeDocument/2006/relationships/hyperlink" Target="http://dialnet.unirioja.es/servlet/libro?codigo=518411" TargetMode="External"/><Relationship Id="rId315" Type="http://schemas.openxmlformats.org/officeDocument/2006/relationships/hyperlink" Target="http://trapalanda.bn.gov.ar/jspui/handle/123456789/4069%20p.e" TargetMode="External"/><Relationship Id="rId54" Type="http://schemas.openxmlformats.org/officeDocument/2006/relationships/hyperlink" Target="https://es.wikipedia.org/wiki/1865" TargetMode="External"/><Relationship Id="rId75" Type="http://schemas.openxmlformats.org/officeDocument/2006/relationships/hyperlink" Target="http://viajeaqui.abril.com.br/materias/edgardo-latrubesse-rio-madeira-amazonia-usinas-de-jirau-e-santo-antonio" TargetMode="External"/><Relationship Id="rId96" Type="http://schemas.openxmlformats.org/officeDocument/2006/relationships/hyperlink" Target="https://es.wikipedia.org/wiki/R%C3%ADo_Madre_de_Dios" TargetMode="External"/><Relationship Id="rId140" Type="http://schemas.openxmlformats.org/officeDocument/2006/relationships/hyperlink" Target="https://es.wikipedia.org/w/index.php?title=Yuris&amp;action=edit&amp;redlink=1" TargetMode="External"/><Relationship Id="rId161" Type="http://schemas.openxmlformats.org/officeDocument/2006/relationships/hyperlink" Target="https://es.wikipedia.org/wiki/Tanimuca" TargetMode="External"/><Relationship Id="rId182" Type="http://schemas.openxmlformats.org/officeDocument/2006/relationships/hyperlink" Target="https://es.wikipedia.org/wiki/Idioma_%C3%B1eengat%C3%BA" TargetMode="External"/><Relationship Id="rId217" Type="http://schemas.openxmlformats.org/officeDocument/2006/relationships/hyperlink" Target="https://es.wikipedia.org/wiki/Para%C3%ADso_do_Tocantins" TargetMode="External"/><Relationship Id="rId6" Type="http://schemas.openxmlformats.org/officeDocument/2006/relationships/footnotes" Target="footnotes.xml"/><Relationship Id="rId238" Type="http://schemas.openxmlformats.org/officeDocument/2006/relationships/hyperlink" Target="https://pt.wikipedia.org/wiki/Ant%C3%B4nio_Pires_da_Silva_Pontes_Leme" TargetMode="External"/><Relationship Id="rId259" Type="http://schemas.openxmlformats.org/officeDocument/2006/relationships/hyperlink" Target="http://www.hindawi.com/32395761/" TargetMode="External"/><Relationship Id="rId23" Type="http://schemas.openxmlformats.org/officeDocument/2006/relationships/hyperlink" Target="https://pt.wikipedia.org/wiki/Rio_Coxim" TargetMode="External"/><Relationship Id="rId119" Type="http://schemas.openxmlformats.org/officeDocument/2006/relationships/hyperlink" Target="https://es.wikipedia.org/wiki/Amarakaeri" TargetMode="External"/><Relationship Id="rId270" Type="http://schemas.openxmlformats.org/officeDocument/2006/relationships/hyperlink" Target="http://www.persee.fr/web/revues/home/prescript/revue/jsa" TargetMode="External"/><Relationship Id="rId291" Type="http://schemas.openxmlformats.org/officeDocument/2006/relationships/hyperlink" Target="http://www.scielo.org.co/scielo.php?script=sci_serial&amp;pid=1794-8886&amp;lng=en&amp;nrm=iso" TargetMode="External"/><Relationship Id="rId305" Type="http://schemas.openxmlformats.org/officeDocument/2006/relationships/hyperlink" Target="http://dialnet.unirioja.es/ejemplar/206963" TargetMode="External"/><Relationship Id="rId44" Type="http://schemas.openxmlformats.org/officeDocument/2006/relationships/hyperlink" Target="https://es.wikipedia.org/wiki/Cuenca_del_Amazonas" TargetMode="External"/><Relationship Id="rId65" Type="http://schemas.openxmlformats.org/officeDocument/2006/relationships/hyperlink" Target="http://www.scielo.br/scielo.php?pid=S0104-87752007000100005&amp;script=sci_arttext" TargetMode="External"/><Relationship Id="rId86" Type="http://schemas.openxmlformats.org/officeDocument/2006/relationships/hyperlink" Target="http://www.incomunidade.com/v36/art_bl.php?art=7" TargetMode="External"/><Relationship Id="rId130" Type="http://schemas.openxmlformats.org/officeDocument/2006/relationships/hyperlink" Target="https://es.wikipedia.org/wiki/Distrito_de_Soplin" TargetMode="External"/><Relationship Id="rId151" Type="http://schemas.openxmlformats.org/officeDocument/2006/relationships/hyperlink" Target="https://es.wikipedia.org/w/index.php?title=Shucushyacu&amp;action=edit&amp;redlink=1" TargetMode="External"/><Relationship Id="rId172" Type="http://schemas.openxmlformats.org/officeDocument/2006/relationships/hyperlink" Target="https://es.wikipedia.org/wiki/Fraile_capuchino" TargetMode="External"/><Relationship Id="rId193" Type="http://schemas.openxmlformats.org/officeDocument/2006/relationships/hyperlink" Target="https://pt.wikipedia.org/wiki/Ipixuna" TargetMode="External"/><Relationship Id="rId207" Type="http://schemas.openxmlformats.org/officeDocument/2006/relationships/hyperlink" Target="https://es.wikipedia.org/w/index.php?title=Pereriniha&amp;action=edit&amp;redlink=1" TargetMode="External"/><Relationship Id="rId228" Type="http://schemas.openxmlformats.org/officeDocument/2006/relationships/hyperlink" Target="https://es.wikipedia.org/wiki/Tarauac%C3%A1" TargetMode="External"/><Relationship Id="rId249" Type="http://schemas.openxmlformats.org/officeDocument/2006/relationships/hyperlink" Target="https://es.wikipedia.org/wiki/Triple_frontera" TargetMode="External"/><Relationship Id="rId13" Type="http://schemas.openxmlformats.org/officeDocument/2006/relationships/hyperlink" Target="https://pt.wikipedia.org/wiki/1850" TargetMode="External"/><Relationship Id="rId109" Type="http://schemas.openxmlformats.org/officeDocument/2006/relationships/hyperlink" Target="https://es.wikipedia.org/w/index.php?title=R%C3%ADo_Caspajali&amp;action=edit&amp;redlink=1" TargetMode="External"/><Relationship Id="rId260" Type="http://schemas.openxmlformats.org/officeDocument/2006/relationships/hyperlink" Target="mailto:mbevis@osu.edu" TargetMode="External"/><Relationship Id="rId281" Type="http://schemas.openxmlformats.org/officeDocument/2006/relationships/hyperlink" Target="http://dialnet.unirioja.es/servlet/autor?codigo=339784" TargetMode="External"/><Relationship Id="rId316" Type="http://schemas.openxmlformats.org/officeDocument/2006/relationships/hyperlink" Target="https://es.wikipedia.org/wiki/Orlando_Van_Bredam" TargetMode="External"/><Relationship Id="rId34" Type="http://schemas.openxmlformats.org/officeDocument/2006/relationships/hyperlink" Target="http://www.mp3mobil.tk/mp3down?v=UVc0UWpjTFota0U" TargetMode="External"/><Relationship Id="rId55" Type="http://schemas.openxmlformats.org/officeDocument/2006/relationships/hyperlink" Target="https://es.wikipedia.org/wiki/Bar%C3%B3n_de_R%C3%ADo_Branco" TargetMode="External"/><Relationship Id="rId76" Type="http://schemas.openxmlformats.org/officeDocument/2006/relationships/hyperlink" Target="http://pt.wikipedia.org/wiki/Rio_Xingu" TargetMode="External"/><Relationship Id="rId97" Type="http://schemas.openxmlformats.org/officeDocument/2006/relationships/hyperlink" Target="https://es.wikipedia.org/w/index.php?title=Reserva_Nacional_Manupiri-Heath&amp;action=edit&amp;redlink=1" TargetMode="External"/><Relationship Id="rId120" Type="http://schemas.openxmlformats.org/officeDocument/2006/relationships/hyperlink" Target="https://es.wikipedia.org/wiki/Arahuaco" TargetMode="External"/><Relationship Id="rId141" Type="http://schemas.openxmlformats.org/officeDocument/2006/relationships/hyperlink" Target="https://es.wikipedia.org/w/index.php?title=Omaguas&amp;action=edit&amp;redlink=1" TargetMode="External"/><Relationship Id="rId7" Type="http://schemas.openxmlformats.org/officeDocument/2006/relationships/endnotes" Target="endnotes.xml"/><Relationship Id="rId162" Type="http://schemas.openxmlformats.org/officeDocument/2006/relationships/hyperlink" Target="https://es.wikipedia.org/w/index.php?title=Letuama&amp;action=edit&amp;redlink=1" TargetMode="External"/><Relationship Id="rId183" Type="http://schemas.openxmlformats.org/officeDocument/2006/relationships/hyperlink" Target="https://es.wikipedia.org/wiki/Puerto_Lim%C3%B3n" TargetMode="External"/><Relationship Id="rId218" Type="http://schemas.openxmlformats.org/officeDocument/2006/relationships/hyperlink" Target="https://es.wikipedia.org/w/index.php?title=Porto_Nacional&amp;action=edit&amp;redlink=1" TargetMode="External"/><Relationship Id="rId239" Type="http://schemas.openxmlformats.org/officeDocument/2006/relationships/hyperlink" Target="https://pt.wikipedia.org/wiki/Francisco_Jos%C3%A9_de_Lacerda_e_Almeida" TargetMode="External"/><Relationship Id="rId250" Type="http://schemas.openxmlformats.org/officeDocument/2006/relationships/hyperlink" Target="https://es.wikipedia.org/wiki/Bella_Uni%C3%B3n" TargetMode="External"/><Relationship Id="rId271" Type="http://schemas.openxmlformats.org/officeDocument/2006/relationships/hyperlink" Target="http://www.persee.fr/web/revues/home/prescript/issue/jsa_0037-9174_1997_num_83_1" TargetMode="External"/><Relationship Id="rId292" Type="http://schemas.openxmlformats.org/officeDocument/2006/relationships/hyperlink" Target="http://www.racv.es/files/Jorge_Juan_y_la_Geodesia.pdf" TargetMode="External"/><Relationship Id="rId306" Type="http://schemas.openxmlformats.org/officeDocument/2006/relationships/hyperlink" Target="http://antiquity.ac.uk/ant/083/ant0831084.htm" TargetMode="External"/><Relationship Id="rId24" Type="http://schemas.openxmlformats.org/officeDocument/2006/relationships/hyperlink" Target="https://pt.wikipedia.org/wiki/Rio_Taquari_(Mato_Grosso_do_Sul)" TargetMode="External"/><Relationship Id="rId45" Type="http://schemas.openxmlformats.org/officeDocument/2006/relationships/hyperlink" Target="https://es.wikipedia.org/wiki/Cuenca_del_Orinoco" TargetMode="External"/><Relationship Id="rId66" Type="http://schemas.openxmlformats.org/officeDocument/2006/relationships/hyperlink" Target="http://es.wikipedia.org/w/index.php?title=Vila_Bela_da_Santissima_Trindade&amp;action=edit&amp;redlink=1" TargetMode="External"/><Relationship Id="rId87" Type="http://schemas.openxmlformats.org/officeDocument/2006/relationships/hyperlink" Target="http://www.salta21.com/Globalizacion-y-cabotaje-interior.html" TargetMode="External"/><Relationship Id="rId110" Type="http://schemas.openxmlformats.org/officeDocument/2006/relationships/hyperlink" Target="https://es.wikipedia.org/w/index.php?title=R%C3%ADo_Serjali&amp;action=edit&amp;redlink=1" TargetMode="External"/><Relationship Id="rId131" Type="http://schemas.openxmlformats.org/officeDocument/2006/relationships/hyperlink" Target="https://es.wikipedia.org/wiki/Distrito_de_Tapiche" TargetMode="External"/><Relationship Id="rId152" Type="http://schemas.openxmlformats.org/officeDocument/2006/relationships/hyperlink" Target="https://es.wikipedia.org/w/index.php?title=Jeberos&amp;action=edit&amp;redlink=1" TargetMode="External"/><Relationship Id="rId173" Type="http://schemas.openxmlformats.org/officeDocument/2006/relationships/hyperlink" Target="https://es.wikipedia.org/wiki/Caquet%C3%A1" TargetMode="External"/><Relationship Id="rId194" Type="http://schemas.openxmlformats.org/officeDocument/2006/relationships/hyperlink" Target="https://pt.wikipedia.org/wiki/Guajar%C3%A1_(Amazonas)" TargetMode="External"/><Relationship Id="rId208" Type="http://schemas.openxmlformats.org/officeDocument/2006/relationships/hyperlink" Target="https://es.wikipedia.org/w/index.php?title=San_Jo%C3%A3o_de_Paran%C3%A1&amp;action=edit&amp;redlink=1" TargetMode="External"/><Relationship Id="rId229" Type="http://schemas.openxmlformats.org/officeDocument/2006/relationships/hyperlink" Target="https://es.wikipedia.org/wiki/Sena_Madureira" TargetMode="External"/><Relationship Id="rId19" Type="http://schemas.openxmlformats.org/officeDocument/2006/relationships/hyperlink" Target="https://es.wikipedia.org/w/index.php?title=Yauna&amp;action=edit&amp;redlink=1" TargetMode="External"/><Relationship Id="rId224" Type="http://schemas.openxmlformats.org/officeDocument/2006/relationships/hyperlink" Target="https://es.wikipedia.org/w/index.php?title=Cod%C3%B3&amp;action=edit&amp;redlink=1" TargetMode="External"/><Relationship Id="rId240" Type="http://schemas.openxmlformats.org/officeDocument/2006/relationships/hyperlink" Target="https://es.wikipedia.org/wiki/Lenguas_ye" TargetMode="External"/><Relationship Id="rId245" Type="http://schemas.openxmlformats.org/officeDocument/2006/relationships/hyperlink" Target="https://es.wikipedia.org/wiki/R%C3%ADo_Pepir%C3%AD_Guaz%C3%BA" TargetMode="External"/><Relationship Id="rId261" Type="http://schemas.openxmlformats.org/officeDocument/2006/relationships/hyperlink" Target="http://web.archive.org/web/http:/cognition.clas.uconn.edu/~jboster/research/warfare/rrr.pdf" TargetMode="External"/><Relationship Id="rId266" Type="http://schemas.openxmlformats.org/officeDocument/2006/relationships/hyperlink" Target="http://dialnet.unirioja.es/servlet/autor?codigo=2026139" TargetMode="External"/><Relationship Id="rId287" Type="http://schemas.openxmlformats.org/officeDocument/2006/relationships/hyperlink" Target="http://www.persee.fr/web/revues/home/prescript/revue/jsa" TargetMode="External"/><Relationship Id="rId14" Type="http://schemas.openxmlformats.org/officeDocument/2006/relationships/hyperlink" Target="https://pt.wikipedia.org/wiki/Prov%C3%ADncia_do_Gr%C3%A3o-Par%C3%A1" TargetMode="External"/><Relationship Id="rId30" Type="http://schemas.openxmlformats.org/officeDocument/2006/relationships/hyperlink" Target="https://es.wikipedia.org/w/index.php?title=Tratado_Mu%C3%B1oz-Neto&amp;action=edit&amp;redlink=1" TargetMode="External"/><Relationship Id="rId35" Type="http://schemas.openxmlformats.org/officeDocument/2006/relationships/hyperlink" Target="https://es.wikipedia.org/wiki/Cultura_Chachapoyas" TargetMode="External"/><Relationship Id="rId56" Type="http://schemas.openxmlformats.org/officeDocument/2006/relationships/hyperlink" Target="https://es.wikipedia.org/wiki/Siglo_XIX" TargetMode="External"/><Relationship Id="rId77" Type="http://schemas.openxmlformats.org/officeDocument/2006/relationships/hyperlink" Target="http://pt.wikipedia.org/wiki/Rio_Araguaia" TargetMode="External"/><Relationship Id="rId100" Type="http://schemas.openxmlformats.org/officeDocument/2006/relationships/hyperlink" Target="https://es.wikipedia.org/wiki/Bolivia" TargetMode="External"/><Relationship Id="rId105" Type="http://schemas.openxmlformats.org/officeDocument/2006/relationships/hyperlink" Target="https://es.wikipedia.org/wiki/R%C3%ADo_Tambopata" TargetMode="External"/><Relationship Id="rId126" Type="http://schemas.openxmlformats.org/officeDocument/2006/relationships/hyperlink" Target="https://es.wikipedia.org/wiki/Distrito_de_Emilio_San_Mart%C3%ADn" TargetMode="External"/><Relationship Id="rId147" Type="http://schemas.openxmlformats.org/officeDocument/2006/relationships/hyperlink" Target="https://es.wikipedia.org/wiki/Trompeteros" TargetMode="External"/><Relationship Id="rId168" Type="http://schemas.openxmlformats.org/officeDocument/2006/relationships/hyperlink" Target="https://es.wikipedia.org/wiki/El_Encanto" TargetMode="External"/><Relationship Id="rId282" Type="http://schemas.openxmlformats.org/officeDocument/2006/relationships/hyperlink" Target="http://www.pantanal.org/book.htm" TargetMode="External"/><Relationship Id="rId312" Type="http://schemas.openxmlformats.org/officeDocument/2006/relationships/hyperlink" Target="http://sistemas.mre.gov.br/kitweb/datafiles/IRBr/ptbr/file/CAD/LXIII%20CAD/Direito/navegantes,%20bandeirantes,%20diplomatas.pdf" TargetMode="External"/><Relationship Id="rId317" Type="http://schemas.openxmlformats.org/officeDocument/2006/relationships/hyperlink" Target="https://es.wikipedia.org/w/index.php?title=Rincon_Bomba&amp;action=edit&amp;redlink=1" TargetMode="External"/><Relationship Id="rId8" Type="http://schemas.openxmlformats.org/officeDocument/2006/relationships/hyperlink" Target="http://www.er-saguier.org" TargetMode="External"/><Relationship Id="rId51" Type="http://schemas.openxmlformats.org/officeDocument/2006/relationships/hyperlink" Target="https://es.wikipedia.org/w/index.php?title=Sierra_Mapuera&amp;action=edit&amp;redlink=1" TargetMode="External"/><Relationship Id="rId72" Type="http://schemas.openxmlformats.org/officeDocument/2006/relationships/hyperlink" Target="http://www.bbc.co.uk/portuguese/noticias/2015/05/150518_ferrovia_transoceanica_construcao_lgb" TargetMode="External"/><Relationship Id="rId93" Type="http://schemas.openxmlformats.org/officeDocument/2006/relationships/hyperlink" Target="http://es.wikipedia.org/wiki/R%C3%ADo_Ichilo" TargetMode="External"/><Relationship Id="rId98" Type="http://schemas.openxmlformats.org/officeDocument/2006/relationships/hyperlink" Target="https://es.wikipedia.org/wiki/Brasil" TargetMode="External"/><Relationship Id="rId121" Type="http://schemas.openxmlformats.org/officeDocument/2006/relationships/hyperlink" Target="https://es.wikipedia.org/wiki/Machiguenga" TargetMode="External"/><Relationship Id="rId142" Type="http://schemas.openxmlformats.org/officeDocument/2006/relationships/hyperlink" Target="https://es.wikipedia.org/wiki/Distrito_de_Parinari" TargetMode="External"/><Relationship Id="rId163" Type="http://schemas.openxmlformats.org/officeDocument/2006/relationships/hyperlink" Target="https://es.wikipedia.org/w/index.php?title=Cabiyari&amp;action=edit&amp;redlink=1" TargetMode="External"/><Relationship Id="rId184" Type="http://schemas.openxmlformats.org/officeDocument/2006/relationships/hyperlink" Target="https://es.wikipedia.org/w/index.php?title=Makux%C3%AD&amp;action=edit&amp;redlink=1" TargetMode="External"/><Relationship Id="rId189" Type="http://schemas.openxmlformats.org/officeDocument/2006/relationships/hyperlink" Target="https://es.wikipedia.org/wiki/Relieve_terrestre" TargetMode="External"/><Relationship Id="rId219" Type="http://schemas.openxmlformats.org/officeDocument/2006/relationships/hyperlink" Target="https://es.wikipedia.org/wiki/Taquarussu" TargetMode="External"/><Relationship Id="rId3" Type="http://schemas.openxmlformats.org/officeDocument/2006/relationships/styles" Target="styles.xml"/><Relationship Id="rId214" Type="http://schemas.openxmlformats.org/officeDocument/2006/relationships/hyperlink" Target="https://es.wikipedia.org/wiki/Aragua%C3%ADna" TargetMode="External"/><Relationship Id="rId230" Type="http://schemas.openxmlformats.org/officeDocument/2006/relationships/hyperlink" Target="https://es.wikipedia.org/wiki/Brasil%C3%A9ia" TargetMode="External"/><Relationship Id="rId235" Type="http://schemas.openxmlformats.org/officeDocument/2006/relationships/hyperlink" Target="https://pt.wikipedia.org/wiki/Rond%C3%B4nia" TargetMode="External"/><Relationship Id="rId251" Type="http://schemas.openxmlformats.org/officeDocument/2006/relationships/hyperlink" Target="https://es.wikipedia.org/wiki/Monte_Caseros" TargetMode="External"/><Relationship Id="rId256" Type="http://schemas.openxmlformats.org/officeDocument/2006/relationships/hyperlink" Target="http://lap.sagepub.com/search?author1=Diane+C.+Bates&amp;sortspec=date&amp;submit=Submit" TargetMode="External"/><Relationship Id="rId277" Type="http://schemas.openxmlformats.org/officeDocument/2006/relationships/hyperlink" Target="http://www.google.com.ar/url?url=http://repositorio.unb.br/bitstream/10482/7235/1/2010_GustavoFerreiraGlielmo.pdf&amp;rct=j&amp;frm=1&amp;q=&amp;esrc=s&amp;sa=U&amp;ved=0ahUKEwiqsc-FuKvJAhUSmpAKHeYCDqs4ChAWCD4wCQ&amp;usg=AFQjCNET6bEKOcDKqFtWDmCtW6YG_6s3Tg" TargetMode="External"/><Relationship Id="rId298" Type="http://schemas.openxmlformats.org/officeDocument/2006/relationships/hyperlink" Target="http://www.abebooks.com/servlet/SearchResults?an=Amando+Melon+Ruiz+de+Gordejuela&amp;cm_sp=det-_-bdp-_-author" TargetMode="External"/><Relationship Id="rId25" Type="http://schemas.openxmlformats.org/officeDocument/2006/relationships/hyperlink" Target="https://pt.wikipedia.org/wiki/Uti_possidetis" TargetMode="External"/><Relationship Id="rId46" Type="http://schemas.openxmlformats.org/officeDocument/2006/relationships/hyperlink" Target="https://es.wikipedia.org/wiki/Amazonas_(Brasil)" TargetMode="External"/><Relationship Id="rId67" Type="http://schemas.openxmlformats.org/officeDocument/2006/relationships/hyperlink" Target="http://www.histarmar.com.ar/InfGral-3/RdlPlataalOrinoco.htm" TargetMode="External"/><Relationship Id="rId116" Type="http://schemas.openxmlformats.org/officeDocument/2006/relationships/hyperlink" Target="https://es.wikipedia.org/w/index.php?title=Sapiteri&amp;action=edit&amp;redlink=1" TargetMode="External"/><Relationship Id="rId137" Type="http://schemas.openxmlformats.org/officeDocument/2006/relationships/hyperlink" Target="https://es.wikipedia.org/wiki/Distrito_de_Pastaza" TargetMode="External"/><Relationship Id="rId158" Type="http://schemas.openxmlformats.org/officeDocument/2006/relationships/hyperlink" Target="https://es.wikipedia.org/wiki/Islandia_(Yavar%C3%AD)" TargetMode="External"/><Relationship Id="rId272" Type="http://schemas.openxmlformats.org/officeDocument/2006/relationships/hyperlink" Target="http://www.ncbi.nlm.nih.gov/pubmed/?term=Davis%20EW%5BAuthor%5D&amp;cauthor=true&amp;cauthor_uid=6677819" TargetMode="External"/><Relationship Id="rId293" Type="http://schemas.openxmlformats.org/officeDocument/2006/relationships/hyperlink" Target="https://www.google.com.ar/search?hl=es-419&amp;biw&amp;bih&amp;q=kohler+florent+globslisation+et+communalisation+le+cas+de+populations+traditionnelles.+Des+categories+et+de+leur+usages+dans+la+construction+sociale+d%C2%B4un+group+de+reference&amp;gbv=2&amp;sa=X&amp;&amp;as_q&amp;nfpr=1&amp;spell" TargetMode="External"/><Relationship Id="rId302" Type="http://schemas.openxmlformats.org/officeDocument/2006/relationships/hyperlink" Target="http://www.google.com.ar/url?url=http://unesdoc.unesco.org/images/0015/001502/150270s.pdf&amp;rct=j&amp;frm=1&amp;q=&amp;esrc=s&amp;sa=U&amp;ved=0ahUKEwiH-PLB1O_JAhUCEZAKHQHQCmEQFggTMAA&amp;usg=AFQjCNEWVaP7v53cQq1ghm7W-ltOy51cYQ" TargetMode="External"/><Relationship Id="rId307" Type="http://schemas.openxmlformats.org/officeDocument/2006/relationships/hyperlink" Target="https://halshs.archives-ouvertes.fr/halshs-01077985" TargetMode="External"/><Relationship Id="rId20" Type="http://schemas.openxmlformats.org/officeDocument/2006/relationships/hyperlink" Target="http://www.scielo.br/scielo.php?pid=s0001-37652005000200010&amp;script=sci_arttext" TargetMode="External"/><Relationship Id="rId41" Type="http://schemas.openxmlformats.org/officeDocument/2006/relationships/hyperlink" Target="https://es.wikipedia.org/wiki/Roraima_(tepuy)" TargetMode="External"/><Relationship Id="rId62" Type="http://schemas.openxmlformats.org/officeDocument/2006/relationships/hyperlink" Target="https://es.wikisource.org/wiki/Brasil" TargetMode="External"/><Relationship Id="rId83" Type="http://schemas.openxmlformats.org/officeDocument/2006/relationships/hyperlink" Target="http://www.mp3tunes.tk/download?v=fFVlmC4y7ZM" TargetMode="External"/><Relationship Id="rId88" Type="http://schemas.openxmlformats.org/officeDocument/2006/relationships/hyperlink" Target="https://www.informadorpublico.com/internacional/globalizacion-y-cabotaje-interior-del-circuito-amazonico-platino-operacion-fitzcarraldo/" TargetMode="External"/><Relationship Id="rId111" Type="http://schemas.openxmlformats.org/officeDocument/2006/relationships/hyperlink" Target="https://es.wikipedia.org/wiki/R%C3%ADo_Madre_de_Dios" TargetMode="External"/><Relationship Id="rId132" Type="http://schemas.openxmlformats.org/officeDocument/2006/relationships/hyperlink" Target="https://es.wikipedia.org/wiki/Distrito_de_Jenaro_Herrera" TargetMode="External"/><Relationship Id="rId153" Type="http://schemas.openxmlformats.org/officeDocument/2006/relationships/hyperlink" Target="https://es.wikipedia.org/w/index.php?title=Pampa_Hermosa&amp;action=edit&amp;redlink=1" TargetMode="External"/><Relationship Id="rId174" Type="http://schemas.openxmlformats.org/officeDocument/2006/relationships/hyperlink" Target="https://es.wikipedia.org/wiki/Macuna" TargetMode="External"/><Relationship Id="rId179" Type="http://schemas.openxmlformats.org/officeDocument/2006/relationships/hyperlink" Target="https://es.wikipedia.org/w/index.php?title=Yauna&amp;action=edit&amp;redlink=1" TargetMode="External"/><Relationship Id="rId195" Type="http://schemas.openxmlformats.org/officeDocument/2006/relationships/hyperlink" Target="https://pt.wikipedia.org/wiki/S%C3%A3o_Felipe" TargetMode="External"/><Relationship Id="rId209" Type="http://schemas.openxmlformats.org/officeDocument/2006/relationships/hyperlink" Target="https://es.wikipedia.org/wiki/Altamira_(Brasil)" TargetMode="External"/><Relationship Id="rId190" Type="http://schemas.openxmlformats.org/officeDocument/2006/relationships/hyperlink" Target="https://es.wikipedia.org/w/index.php?title=Atalaia_do_Norte&amp;action=edit&amp;redlink=1" TargetMode="External"/><Relationship Id="rId204" Type="http://schemas.openxmlformats.org/officeDocument/2006/relationships/hyperlink" Target="https://es.wikipedia.org/w/index.php?title=Jacareacanga&amp;action=edit&amp;redlink=1" TargetMode="External"/><Relationship Id="rId220" Type="http://schemas.openxmlformats.org/officeDocument/2006/relationships/hyperlink" Target="https://es.wikipedia.org/wiki/Imperatriz" TargetMode="External"/><Relationship Id="rId225" Type="http://schemas.openxmlformats.org/officeDocument/2006/relationships/hyperlink" Target="https://es.wikipedia.org/w/index.php?title=Santa_In%C3%AAs&amp;action=edit&amp;redlink=1" TargetMode="External"/><Relationship Id="rId241" Type="http://schemas.openxmlformats.org/officeDocument/2006/relationships/hyperlink" Target="https://es.wikipedia.org/wiki/Triple_frontera" TargetMode="External"/><Relationship Id="rId246" Type="http://schemas.openxmlformats.org/officeDocument/2006/relationships/hyperlink" Target="https://es.wikipedia.org/wiki/Mercedes_(Uruguay)" TargetMode="External"/><Relationship Id="rId267" Type="http://schemas.openxmlformats.org/officeDocument/2006/relationships/hyperlink" Target="http://dialnet.unirioja.es/servlet/revista?codigo=6534" TargetMode="External"/><Relationship Id="rId288" Type="http://schemas.openxmlformats.org/officeDocument/2006/relationships/hyperlink" Target="http://www.persee.fr/web/revues/home/prescript/issue/jsa_0037-9174_1979_num_66_1" TargetMode="External"/><Relationship Id="rId15" Type="http://schemas.openxmlformats.org/officeDocument/2006/relationships/hyperlink" Target="https://es.wikipedia.org/wiki/Tanimuca" TargetMode="External"/><Relationship Id="rId36" Type="http://schemas.openxmlformats.org/officeDocument/2006/relationships/hyperlink" Target="http://es.wikipedia.org/w/index.php?title=Vila_Bela_da_Santissima_Trindade&amp;action=edit&amp;redlink=1" TargetMode="External"/><Relationship Id="rId57" Type="http://schemas.openxmlformats.org/officeDocument/2006/relationships/hyperlink" Target="https://es.wikisource.org/wiki/Ecuador" TargetMode="External"/><Relationship Id="rId106" Type="http://schemas.openxmlformats.org/officeDocument/2006/relationships/hyperlink" Target="https://es.wikipedia.org/wiki/R%C3%ADo_Madre_de_Dios" TargetMode="External"/><Relationship Id="rId127" Type="http://schemas.openxmlformats.org/officeDocument/2006/relationships/hyperlink" Target="https://es.wikipedia.org/wiki/Distrito_de_Maqu%C3%ADa" TargetMode="External"/><Relationship Id="rId262" Type="http://schemas.openxmlformats.org/officeDocument/2006/relationships/hyperlink" Target="http://www.persee.fr/web/revues/home/prescript/author/auteur_jsa_687" TargetMode="External"/><Relationship Id="rId283" Type="http://schemas.openxmlformats.org/officeDocument/2006/relationships/hyperlink" Target="http://www.ncbi.nlm.nih.gov/pubmed/?term=Guedes%20G%5Bauth%5D" TargetMode="External"/><Relationship Id="rId313" Type="http://schemas.openxmlformats.org/officeDocument/2006/relationships/hyperlink" Target="http://cartamaior.com.br/?/Editoria/Internacional/A-importancia-geopolitica-da-Bolivia-e-a-integracao-da-America-do-Sul/6/25649" TargetMode="External"/><Relationship Id="rId318" Type="http://schemas.openxmlformats.org/officeDocument/2006/relationships/header" Target="header1.xml"/><Relationship Id="rId10" Type="http://schemas.openxmlformats.org/officeDocument/2006/relationships/hyperlink" Target="https://es.wikipedia.org/w/index.php?title=R%C3%ADo_Caspajali&amp;action=edit&amp;redlink=1" TargetMode="External"/><Relationship Id="rId31" Type="http://schemas.openxmlformats.org/officeDocument/2006/relationships/hyperlink" Target="https://es.wikipedia.org/wiki/27_de_marzo" TargetMode="External"/><Relationship Id="rId52" Type="http://schemas.openxmlformats.org/officeDocument/2006/relationships/hyperlink" Target="https://es.wikipedia.org/wiki/Robert_Hermann_Schomburgk" TargetMode="External"/><Relationship Id="rId73" Type="http://schemas.openxmlformats.org/officeDocument/2006/relationships/hyperlink" Target="http://www.scielo.br/scielo.php?pid=S0104-59702014000401490&amp;script=sci_arttext" TargetMode="External"/><Relationship Id="rId78" Type="http://schemas.openxmlformats.org/officeDocument/2006/relationships/hyperlink" Target="http://3.bp.blogspot.com/-YxtY3xjQ88s/VV_1fEvKKpI/AAAAAAABHo4/yV-oX8yA700/s1600/200906_mapa%2BRIOS.jpg" TargetMode="External"/><Relationship Id="rId94" Type="http://schemas.openxmlformats.org/officeDocument/2006/relationships/hyperlink" Target="https://es.wikipedia.org/w/index.php?title=R%C3%ADo_Tahuamanu&amp;action=edit&amp;redlink=1" TargetMode="External"/><Relationship Id="rId99" Type="http://schemas.openxmlformats.org/officeDocument/2006/relationships/hyperlink" Target="https://es.wikipedia.org/wiki/Per%C3%BA" TargetMode="External"/><Relationship Id="rId101" Type="http://schemas.openxmlformats.org/officeDocument/2006/relationships/hyperlink" Target="https://es.wikipedia.org/wiki/Provincia_del_General_Jos%C3%A9_Ballivi%C3%A1n_Segurola" TargetMode="External"/><Relationship Id="rId122" Type="http://schemas.openxmlformats.org/officeDocument/2006/relationships/hyperlink" Target="https://es.wikipedia.org/wiki/Arahuaco" TargetMode="External"/><Relationship Id="rId143" Type="http://schemas.openxmlformats.org/officeDocument/2006/relationships/hyperlink" Target="https://es.wikipedia.org/wiki/Anexo:Pueblos_ind%C3%ADgenas_del_Per%C3%BA" TargetMode="External"/><Relationship Id="rId148" Type="http://schemas.openxmlformats.org/officeDocument/2006/relationships/hyperlink" Target="https://es.wikipedia.org/w/index.php?title=Santa_Cruz_(Alto_Amazonas)&amp;action=edit&amp;redlink=1" TargetMode="External"/><Relationship Id="rId164" Type="http://schemas.openxmlformats.org/officeDocument/2006/relationships/hyperlink" Target="https://es.wikipedia.org/w/index.php?title=Yuhup&amp;action=edit&amp;redlink=1" TargetMode="External"/><Relationship Id="rId169" Type="http://schemas.openxmlformats.org/officeDocument/2006/relationships/hyperlink" Target="https://es.wikipedia.org/wiki/Flor_de_Agosto" TargetMode="External"/><Relationship Id="rId185" Type="http://schemas.openxmlformats.org/officeDocument/2006/relationships/hyperlink" Target="https://es.wikipedia.org/w/index.php?title=Wapixana&amp;action=edit&amp;redlink=1" TargetMode="External"/><Relationship Id="rId4" Type="http://schemas.openxmlformats.org/officeDocument/2006/relationships/settings" Target="settings.xml"/><Relationship Id="rId9" Type="http://schemas.openxmlformats.org/officeDocument/2006/relationships/hyperlink" Target="https://es.wikipedia.org/wiki/Jopara" TargetMode="External"/><Relationship Id="rId180" Type="http://schemas.openxmlformats.org/officeDocument/2006/relationships/hyperlink" Target="https://pt.wikipedia.org/wiki/Francisco_Xavier_de_Mendon%C3%A7a_Furtado" TargetMode="External"/><Relationship Id="rId210" Type="http://schemas.openxmlformats.org/officeDocument/2006/relationships/hyperlink" Target="https://es.wikipedia.org/wiki/Castanhal" TargetMode="External"/><Relationship Id="rId215" Type="http://schemas.openxmlformats.org/officeDocument/2006/relationships/hyperlink" Target="https://es.wikipedia.org/wiki/Gurupi" TargetMode="External"/><Relationship Id="rId236" Type="http://schemas.openxmlformats.org/officeDocument/2006/relationships/hyperlink" Target="https://pt.wikipedia.org/w/index.php?title=Rio_Cabixi&amp;action=edit&amp;redlink=1" TargetMode="External"/><Relationship Id="rId257" Type="http://schemas.openxmlformats.org/officeDocument/2006/relationships/hyperlink" Target="http://focusweb.org/taxonomy/term/236" TargetMode="External"/><Relationship Id="rId278" Type="http://schemas.openxmlformats.org/officeDocument/2006/relationships/hyperlink" Target="http://www.canaratlantico.org/index.php?go=resultado&amp;IdTitPri=3745" TargetMode="External"/><Relationship Id="rId26" Type="http://schemas.openxmlformats.org/officeDocument/2006/relationships/hyperlink" Target="https://es.wikipedia.org/wiki/Tabatinga_(Amazonas)" TargetMode="External"/><Relationship Id="rId231" Type="http://schemas.openxmlformats.org/officeDocument/2006/relationships/hyperlink" Target="https://es.wikipedia.org/w/index.php?title=Ji-Paran%C3%A1&amp;action=edit&amp;redlink=1" TargetMode="External"/><Relationship Id="rId252" Type="http://schemas.openxmlformats.org/officeDocument/2006/relationships/hyperlink" Target="https://es.wikipedia.org/wiki/Barra_do_Quara%C3%AD" TargetMode="External"/><Relationship Id="rId273" Type="http://schemas.openxmlformats.org/officeDocument/2006/relationships/hyperlink" Target="http://www.ncbi.nlm.nih.gov/pubmed/?term=Yost%20JA%5BAuthor%5D&amp;cauthor=true&amp;cauthor_uid=6677819" TargetMode="External"/><Relationship Id="rId294" Type="http://schemas.openxmlformats.org/officeDocument/2006/relationships/hyperlink" Target="http://revistas.arqueo-ecuatoriana.ec/es/cuadernos-de-investigacion/cuadernos-de-investigacion-9/240-la-complejidad-social-en-las-estribaciones-andinas-orientales-durante-el-periodo-pre-incaico-tardio" TargetMode="External"/><Relationship Id="rId308" Type="http://schemas.openxmlformats.org/officeDocument/2006/relationships/hyperlink" Target="http://www.banrepcultural.org/taxonomy/term/10098" TargetMode="External"/><Relationship Id="rId47" Type="http://schemas.openxmlformats.org/officeDocument/2006/relationships/hyperlink" Target="https://es.wikipedia.org/wiki/Escudo_guayan%C3%A9s" TargetMode="External"/><Relationship Id="rId68" Type="http://schemas.openxmlformats.org/officeDocument/2006/relationships/hyperlink" Target="https://es.wikipedia.org/wiki/Kil%C3%B3metro" TargetMode="External"/><Relationship Id="rId89" Type="http://schemas.openxmlformats.org/officeDocument/2006/relationships/hyperlink" Target="http://lenguaguarani.blogspot.com.ar/2015/08/migracion-de-cabotaje-y-sincretismo.html" TargetMode="External"/><Relationship Id="rId112" Type="http://schemas.openxmlformats.org/officeDocument/2006/relationships/hyperlink" Target="https://es.wikipedia.org/wiki/R%C3%ADo_Tambopata" TargetMode="External"/><Relationship Id="rId133" Type="http://schemas.openxmlformats.org/officeDocument/2006/relationships/hyperlink" Target="https://es.wikipedia.org/wiki/Distrito_de_Yaquerana" TargetMode="External"/><Relationship Id="rId154" Type="http://schemas.openxmlformats.org/officeDocument/2006/relationships/hyperlink" Target="https://es.wikipedia.org/wiki/Distrito_de_Ram%C3%B3n_Castilla" TargetMode="External"/><Relationship Id="rId175" Type="http://schemas.openxmlformats.org/officeDocument/2006/relationships/hyperlink" Target="https://es.wikipedia.org/wiki/Tanimuca" TargetMode="External"/><Relationship Id="rId196" Type="http://schemas.openxmlformats.org/officeDocument/2006/relationships/hyperlink" Target="https://es.wikipedia.org/w/index.php?title=Vila_Martins&amp;action=edit&amp;redlink=1" TargetMode="External"/><Relationship Id="rId200" Type="http://schemas.openxmlformats.org/officeDocument/2006/relationships/hyperlink" Target="https://es.wikipedia.org/wiki/Tef%C3%A9" TargetMode="External"/><Relationship Id="rId16" Type="http://schemas.openxmlformats.org/officeDocument/2006/relationships/hyperlink" Target="https://es.wikipedia.org/w/index.php?title=Letuama&amp;action=edit&amp;redlink=1" TargetMode="External"/><Relationship Id="rId221" Type="http://schemas.openxmlformats.org/officeDocument/2006/relationships/hyperlink" Target="https://es.wikipedia.org/wiki/Timon" TargetMode="External"/><Relationship Id="rId242" Type="http://schemas.openxmlformats.org/officeDocument/2006/relationships/hyperlink" Target="https://es.wikipedia.org/wiki/Georg_Heinrich_von_Langsdorff" TargetMode="External"/><Relationship Id="rId263" Type="http://schemas.openxmlformats.org/officeDocument/2006/relationships/hyperlink" Target="http://www.persee.fr/web/revues/home/prescript/revue/jsa" TargetMode="External"/><Relationship Id="rId284" Type="http://schemas.openxmlformats.org/officeDocument/2006/relationships/hyperlink" Target="http://www.ncbi.nlm.nih.gov/pubmed/?term=Costa%20S%5Bauth%5D" TargetMode="External"/><Relationship Id="rId319" Type="http://schemas.openxmlformats.org/officeDocument/2006/relationships/fontTable" Target="fontTable.xml"/><Relationship Id="rId37" Type="http://schemas.openxmlformats.org/officeDocument/2006/relationships/hyperlink" Target="https://es.wikipedia.org/wiki/Trifinio" TargetMode="External"/><Relationship Id="rId58" Type="http://schemas.openxmlformats.org/officeDocument/2006/relationships/hyperlink" Target="https://es.wikisource.org/w/index.php?title=Apaporis&amp;action=edit&amp;redlink=1" TargetMode="External"/><Relationship Id="rId79" Type="http://schemas.openxmlformats.org/officeDocument/2006/relationships/hyperlink" Target="http://en.wikipedia.org/wiki/Rhine%E2%80%93Main%E2%80%93Danube_Canal" TargetMode="External"/><Relationship Id="rId102" Type="http://schemas.openxmlformats.org/officeDocument/2006/relationships/hyperlink" Target="https://es.wikipedia.org/wiki/Departamento_de_Beni" TargetMode="External"/><Relationship Id="rId123" Type="http://schemas.openxmlformats.org/officeDocument/2006/relationships/hyperlink" Target="https://es.wikipedia.org/wiki/Gran_Pajonal" TargetMode="External"/><Relationship Id="rId144" Type="http://schemas.openxmlformats.org/officeDocument/2006/relationships/hyperlink" Target="https://es.wikipedia.org/wiki/Tupi-Guaran%C3%AD" TargetMode="External"/><Relationship Id="rId90" Type="http://schemas.openxmlformats.org/officeDocument/2006/relationships/hyperlink" Target="http://aulaintercultural.org/2015/09/08/migracion-de-cabotaje-y-sincretismo-etnocultural-en-el-circuito-amazonico-platino/" TargetMode="External"/><Relationship Id="rId165" Type="http://schemas.openxmlformats.org/officeDocument/2006/relationships/hyperlink" Target="https://es.wikipedia.org/w/index.php?title=Yauna&amp;action=edit&amp;redlink=1" TargetMode="External"/><Relationship Id="rId186" Type="http://schemas.openxmlformats.org/officeDocument/2006/relationships/hyperlink" Target="https://es.wikipedia.org/w/index.php?title=Ingarik%C3%B3&amp;action=edit&amp;redlink=1" TargetMode="External"/><Relationship Id="rId211" Type="http://schemas.openxmlformats.org/officeDocument/2006/relationships/hyperlink" Target="https://es.wikipedia.org/wiki/Castanhal" TargetMode="External"/><Relationship Id="rId232" Type="http://schemas.openxmlformats.org/officeDocument/2006/relationships/hyperlink" Target="https://es.wikipedia.org/w/index.php?title=Ji-Paran%C3%A1&amp;action=edit&amp;redlink=1" TargetMode="External"/><Relationship Id="rId253" Type="http://schemas.openxmlformats.org/officeDocument/2006/relationships/hyperlink" Target="http://www.google.com.ar/url?url=http://unesdoc.unesco.org/images/0015/001502/150270s.pdf&amp;rct=j&amp;frm=1&amp;q=&amp;esrc=s&amp;sa=U&amp;ved=0ahUKEwiH-PLB1O_JAhUCEZAKHQHQCmEQFggTMAA&amp;usg=AFQjCNEWVaP7v53cQq1ghm7W-ltOy51cYQ" TargetMode="External"/><Relationship Id="rId274" Type="http://schemas.openxmlformats.org/officeDocument/2006/relationships/hyperlink" Target="http://www.ncbi.nlm.nih.gov/pubmed/6677819" TargetMode="External"/><Relationship Id="rId295" Type="http://schemas.openxmlformats.org/officeDocument/2006/relationships/hyperlink" Target="http://dx.doi.org/10.5751/ES-05231-170448" TargetMode="External"/><Relationship Id="rId309" Type="http://schemas.openxmlformats.org/officeDocument/2006/relationships/hyperlink" Target="http://www.amazon.com/exec/obidos/ASIN/080328991X" TargetMode="External"/><Relationship Id="rId27" Type="http://schemas.openxmlformats.org/officeDocument/2006/relationships/hyperlink" Target="https://es.wikipedia.org/wiki/R%C3%ADo_Apaporis" TargetMode="External"/><Relationship Id="rId48" Type="http://schemas.openxmlformats.org/officeDocument/2006/relationships/hyperlink" Target="https://es.wikipedia.org/wiki/Monte_Roraima" TargetMode="External"/><Relationship Id="rId69" Type="http://schemas.openxmlformats.org/officeDocument/2006/relationships/hyperlink" Target="https://es.wikipedia.org/w/index.php?title=R%C3%ADo_Serjali&amp;action=edit&amp;redlink=1" TargetMode="External"/><Relationship Id="rId113" Type="http://schemas.openxmlformats.org/officeDocument/2006/relationships/hyperlink" Target="https://es.wikipedia.org/w/index.php?title=Arasaeri&amp;action=edit&amp;redlink=1" TargetMode="External"/><Relationship Id="rId134" Type="http://schemas.openxmlformats.org/officeDocument/2006/relationships/hyperlink" Target="https://es.wikipedia.org/wiki/Distrito_de_Barranca_(Datem_del_Mara%C3%B1%C3%B3n)" TargetMode="External"/><Relationship Id="rId320" Type="http://schemas.openxmlformats.org/officeDocument/2006/relationships/theme" Target="theme/theme1.xml"/><Relationship Id="rId80" Type="http://schemas.openxmlformats.org/officeDocument/2006/relationships/hyperlink" Target="http://es.wikipedia.org/wiki/Esclusa" TargetMode="External"/><Relationship Id="rId155" Type="http://schemas.openxmlformats.org/officeDocument/2006/relationships/hyperlink" Target="https://es.wikipedia.org/wiki/Distrito_de_Pebas" TargetMode="External"/><Relationship Id="rId176" Type="http://schemas.openxmlformats.org/officeDocument/2006/relationships/hyperlink" Target="https://es.wikipedia.org/w/index.php?title=Letuama&amp;action=edit&amp;redlink=1" TargetMode="External"/><Relationship Id="rId197" Type="http://schemas.openxmlformats.org/officeDocument/2006/relationships/hyperlink" Target="https://pt.wikipedia.org/wiki/Marechal_Thaumaturgo" TargetMode="External"/><Relationship Id="rId201" Type="http://schemas.openxmlformats.org/officeDocument/2006/relationships/hyperlink" Target="https://es.wikipedia.org/wiki/R%C3%ADo_Maici" TargetMode="External"/><Relationship Id="rId222" Type="http://schemas.openxmlformats.org/officeDocument/2006/relationships/hyperlink" Target="https://es.wikipedia.org/w/index.php?title=Caxias_(Maranh%C3%A3o)&amp;action=edit&amp;redlink=1" TargetMode="External"/><Relationship Id="rId243" Type="http://schemas.openxmlformats.org/officeDocument/2006/relationships/hyperlink" Target="https://es.wikipedia.org/wiki/Monte_Caseros" TargetMode="External"/><Relationship Id="rId264" Type="http://schemas.openxmlformats.org/officeDocument/2006/relationships/image" Target="media/image1.png"/><Relationship Id="rId285" Type="http://schemas.openxmlformats.org/officeDocument/2006/relationships/hyperlink" Target="http://www.ncbi.nlm.nih.gov/pubmed/?term=Brond%26%23x000ed%3Bzio%20E%5Bauth%5D" TargetMode="External"/><Relationship Id="rId17" Type="http://schemas.openxmlformats.org/officeDocument/2006/relationships/hyperlink" Target="https://es.wikipedia.org/w/index.php?title=Cabiyari&amp;action=edit&amp;redlink=1" TargetMode="External"/><Relationship Id="rId38" Type="http://schemas.openxmlformats.org/officeDocument/2006/relationships/hyperlink" Target="https://es.wikipedia.org/wiki/Piedra_del_Cocuy" TargetMode="External"/><Relationship Id="rId59" Type="http://schemas.openxmlformats.org/officeDocument/2006/relationships/hyperlink" Target="https://es.wikisource.org/w/index.php?title=Tabatinga&amp;action=edit&amp;redlink=1" TargetMode="External"/><Relationship Id="rId103" Type="http://schemas.openxmlformats.org/officeDocument/2006/relationships/hyperlink" Target="https://es.wikipedia.org/wiki/Provincia_del_General_Jos%C3%A9_Ballivi%C3%A1n_Segurola" TargetMode="External"/><Relationship Id="rId124" Type="http://schemas.openxmlformats.org/officeDocument/2006/relationships/hyperlink" Target="https://es.wikipedia.org/wiki/Distrito_de_Alto_Tapiche" TargetMode="External"/><Relationship Id="rId310" Type="http://schemas.openxmlformats.org/officeDocument/2006/relationships/hyperlink" Target="https://es.wikipedia.org/w/index.php?title=Javier_Rodr%C3%ADguez_Pardo&amp;action=edit&amp;redlink=1" TargetMode="External"/><Relationship Id="rId70" Type="http://schemas.openxmlformats.org/officeDocument/2006/relationships/hyperlink" Target="https://es.wikipedia.org/w/index.php?title=R%C3%ADo_Caspajali&amp;action=edit&amp;redlink=1" TargetMode="External"/><Relationship Id="rId91" Type="http://schemas.openxmlformats.org/officeDocument/2006/relationships/hyperlink" Target="http://www.salta21.com/Pueblos-sin-estado-y.html" TargetMode="External"/><Relationship Id="rId145" Type="http://schemas.openxmlformats.org/officeDocument/2006/relationships/hyperlink" Target="https://es.wikipedia.org/wiki/Distrito_de_Tigre" TargetMode="External"/><Relationship Id="rId166" Type="http://schemas.openxmlformats.org/officeDocument/2006/relationships/hyperlink" Target="https://es.wikipedia.org/wiki/La_Pedrera_(Amazonas)" TargetMode="External"/><Relationship Id="rId187" Type="http://schemas.openxmlformats.org/officeDocument/2006/relationships/hyperlink" Target="https://es.wikipedia.org/w/index.php?title=Taurepang&amp;action=edit&amp;redlink=1" TargetMode="External"/><Relationship Id="rId1" Type="http://schemas.openxmlformats.org/officeDocument/2006/relationships/customXml" Target="../customXml/item1.xml"/><Relationship Id="rId212" Type="http://schemas.openxmlformats.org/officeDocument/2006/relationships/hyperlink" Target="https://es.wikipedia.org/wiki/Abaetetuba" TargetMode="External"/><Relationship Id="rId233" Type="http://schemas.openxmlformats.org/officeDocument/2006/relationships/hyperlink" Target="https://pt.wikipedia.org/wiki/Ant%C3%B4nio_Rolim_de_Moura_Tavares" TargetMode="External"/><Relationship Id="rId254" Type="http://schemas.openxmlformats.org/officeDocument/2006/relationships/hyperlink" Target="https://es.wikipedia.org/wiki/Willem_Adelaar" TargetMode="External"/><Relationship Id="rId28" Type="http://schemas.openxmlformats.org/officeDocument/2006/relationships/hyperlink" Target="https://es.wikipedia.org/wiki/Tratado_de_San_Ildefonso_(1777)" TargetMode="External"/><Relationship Id="rId49" Type="http://schemas.openxmlformats.org/officeDocument/2006/relationships/hyperlink" Target="https://es.wikipedia.org/wiki/Roraima" TargetMode="External"/><Relationship Id="rId114" Type="http://schemas.openxmlformats.org/officeDocument/2006/relationships/hyperlink" Target="https://es.wikipedia.org/w/index.php?title=Kishambaeri&amp;action=edit&amp;redlink=1" TargetMode="External"/><Relationship Id="rId275" Type="http://schemas.openxmlformats.org/officeDocument/2006/relationships/hyperlink" Target="http://www.water-alternatives.org/index.php/alldoc/articles/vol7/v7issue1/244-a7-1-15/file" TargetMode="External"/><Relationship Id="rId296" Type="http://schemas.openxmlformats.org/officeDocument/2006/relationships/hyperlink" Target="http://www.sas.upenn.edu/~cerickso/baures/Mann2.html" TargetMode="External"/><Relationship Id="rId300" Type="http://schemas.openxmlformats.org/officeDocument/2006/relationships/hyperlink" Target="http://www.laondadigital.uy/archivos/4262" TargetMode="External"/><Relationship Id="rId60" Type="http://schemas.openxmlformats.org/officeDocument/2006/relationships/hyperlink" Target="https://es.wikisource.org/w/index.php?title=Amazonas&amp;action=edit&amp;redlink=1" TargetMode="External"/><Relationship Id="rId81" Type="http://schemas.openxmlformats.org/officeDocument/2006/relationships/hyperlink" Target="http://azovcenter.ru/articles/recommendation-may-come-soon-caspian-azov-sea-canal-route" TargetMode="External"/><Relationship Id="rId135" Type="http://schemas.openxmlformats.org/officeDocument/2006/relationships/hyperlink" Target="https://es.wikipedia.org/wiki/Distrito_de_Manseriche" TargetMode="External"/><Relationship Id="rId156" Type="http://schemas.openxmlformats.org/officeDocument/2006/relationships/hyperlink" Target="https://es.wikipedia.org/wiki/Distrito_de_San_Pablo_(Mariscal_Ram%C3%B3n_Castilla)" TargetMode="External"/><Relationship Id="rId177" Type="http://schemas.openxmlformats.org/officeDocument/2006/relationships/hyperlink" Target="https://es.wikipedia.org/w/index.php?title=Cabiyari&amp;action=edit&amp;redlink=1" TargetMode="External"/><Relationship Id="rId198" Type="http://schemas.openxmlformats.org/officeDocument/2006/relationships/hyperlink" Target="https://pt.wikipedia.org/wiki/Rodrigues_Alves_(Acre)" TargetMode="External"/><Relationship Id="rId202" Type="http://schemas.openxmlformats.org/officeDocument/2006/relationships/hyperlink" Target="https://es.wikipedia.org/wiki/Georg_Heinrich_von_Langsdorff" TargetMode="External"/><Relationship Id="rId223" Type="http://schemas.openxmlformats.org/officeDocument/2006/relationships/hyperlink" Target="https://es.wikipedia.org/wiki/A%C3%A7ail%C3%A2ndia" TargetMode="External"/><Relationship Id="rId244" Type="http://schemas.openxmlformats.org/officeDocument/2006/relationships/hyperlink" Target="https://es.wikipedia.org/wiki/Bella_Uni%C3%B3n" TargetMode="External"/><Relationship Id="rId18" Type="http://schemas.openxmlformats.org/officeDocument/2006/relationships/hyperlink" Target="https://es.wikipedia.org/w/index.php?title=Yuhup&amp;action=edit&amp;redlink=1" TargetMode="External"/><Relationship Id="rId39" Type="http://schemas.openxmlformats.org/officeDocument/2006/relationships/hyperlink" Target="https://es.wikipedia.org/wiki/R%C3%ADo_Orinoco" TargetMode="External"/><Relationship Id="rId265" Type="http://schemas.openxmlformats.org/officeDocument/2006/relationships/hyperlink" Target="http://www.persee.fr/web/revues/home/prescript/issue/jsa_0037-9174_1999_num_85_1" TargetMode="External"/><Relationship Id="rId286" Type="http://schemas.openxmlformats.org/officeDocument/2006/relationships/hyperlink" Target="http://www.persee.fr/web/revues/home/prescript/author/auteur_jsa_771" TargetMode="External"/><Relationship Id="rId50" Type="http://schemas.openxmlformats.org/officeDocument/2006/relationships/hyperlink" Target="https://es.wikipedia.org/wiki/De_iure" TargetMode="External"/><Relationship Id="rId104" Type="http://schemas.openxmlformats.org/officeDocument/2006/relationships/hyperlink" Target="https://es.wikipedia.org/wiki/Departamento_de_Beni" TargetMode="External"/><Relationship Id="rId125" Type="http://schemas.openxmlformats.org/officeDocument/2006/relationships/hyperlink" Target="https://es.wikipedia.org/wiki/Distrito_de_Capelo" TargetMode="External"/><Relationship Id="rId146" Type="http://schemas.openxmlformats.org/officeDocument/2006/relationships/hyperlink" Target="https://es.wikipedia.org/wiki/Distrito_de_Trompeteros" TargetMode="External"/><Relationship Id="rId167" Type="http://schemas.openxmlformats.org/officeDocument/2006/relationships/hyperlink" Target="https://es.wikipedia.org/wiki/La_Chorrera_(Amazonas)" TargetMode="External"/><Relationship Id="rId188" Type="http://schemas.openxmlformats.org/officeDocument/2006/relationships/hyperlink" Target="https://es.wikipedia.org/wiki/Patamona" TargetMode="External"/><Relationship Id="rId311" Type="http://schemas.openxmlformats.org/officeDocument/2006/relationships/hyperlink" Target="http://www.libreroonline.com/editorial/instituto-amazonico-de-investigacion-cientifica-sinchi" TargetMode="External"/><Relationship Id="rId71" Type="http://schemas.openxmlformats.org/officeDocument/2006/relationships/hyperlink" Target="https://pt.wikipedia.org/wiki/Luiz_Felipe_Lampreia" TargetMode="External"/><Relationship Id="rId92" Type="http://schemas.openxmlformats.org/officeDocument/2006/relationships/hyperlink" Target="https://es.wikipedia.org/wiki/Canoa" TargetMode="External"/><Relationship Id="rId213" Type="http://schemas.openxmlformats.org/officeDocument/2006/relationships/hyperlink" Target="https://es.wikipedia.org/wiki/Marab%C3%A1" TargetMode="External"/><Relationship Id="rId234" Type="http://schemas.openxmlformats.org/officeDocument/2006/relationships/hyperlink" Target="https://pt.wikipedia.org/wiki/Mato_Grosso" TargetMode="External"/><Relationship Id="rId2" Type="http://schemas.openxmlformats.org/officeDocument/2006/relationships/numbering" Target="numbering.xml"/><Relationship Id="rId29" Type="http://schemas.openxmlformats.org/officeDocument/2006/relationships/hyperlink" Target="https://es.wikipedia.org/wiki/Bolivia" TargetMode="External"/><Relationship Id="rId255" Type="http://schemas.openxmlformats.org/officeDocument/2006/relationships/hyperlink" Target="http://biblioteca.humboldt.org.co/cgi-bin/koha/opac-detail.pl?biblionumber=2231" TargetMode="External"/><Relationship Id="rId276" Type="http://schemas.openxmlformats.org/officeDocument/2006/relationships/hyperlink" Target="http://www.bu.edu/pardeeschool/files/2014/12/Brazil1.pdf" TargetMode="External"/><Relationship Id="rId297" Type="http://schemas.openxmlformats.org/officeDocument/2006/relationships/hyperlink" Target="http://www.google.com.ar/url?url=http://manejofaunasilvestre.org/Congresos/Iquitos-1995/Ponencias.aspx&amp;rct=j&amp;frm=1&amp;q=&amp;esrc=s&amp;sa=U&amp;ved=0ahUKEwj6gZrZq-7JAhVLlZAKHT18ALgQFggaMAI&amp;usg=AFQjCNHF6dNAS0EyzXfg9bGSl5btW-GXGw" TargetMode="External"/><Relationship Id="rId40" Type="http://schemas.openxmlformats.org/officeDocument/2006/relationships/hyperlink" Target="https://es.wikipedia.org/wiki/R%C3%ADo_Amazonas" TargetMode="External"/><Relationship Id="rId115" Type="http://schemas.openxmlformats.org/officeDocument/2006/relationships/hyperlink" Target="https://es.wikipedia.org/w/index.php?title=Pukirieri&amp;action=edit&amp;redlink=1" TargetMode="External"/><Relationship Id="rId136" Type="http://schemas.openxmlformats.org/officeDocument/2006/relationships/hyperlink" Target="https://es.wikipedia.org/wiki/Distrito_de_Morona" TargetMode="External"/><Relationship Id="rId157" Type="http://schemas.openxmlformats.org/officeDocument/2006/relationships/hyperlink" Target="https://es.wikipedia.org/wiki/Distrito_del_Yavar%C3%AD" TargetMode="External"/><Relationship Id="rId178" Type="http://schemas.openxmlformats.org/officeDocument/2006/relationships/hyperlink" Target="https://es.wikipedia.org/w/index.php?title=Yuhup&amp;action=edit&amp;redlink=1" TargetMode="External"/><Relationship Id="rId301" Type="http://schemas.openxmlformats.org/officeDocument/2006/relationships/hyperlink" Target="http://www.voltairenet.org/article144724.html" TargetMode="External"/><Relationship Id="rId61" Type="http://schemas.openxmlformats.org/officeDocument/2006/relationships/hyperlink" Target="https://es.wikisource.org/w/index.php?title=Caquet%C3%A1&amp;action=edit&amp;redlink=1" TargetMode="External"/><Relationship Id="rId82" Type="http://schemas.openxmlformats.org/officeDocument/2006/relationships/hyperlink" Target="http://araamazonia.org/es/" TargetMode="External"/><Relationship Id="rId199" Type="http://schemas.openxmlformats.org/officeDocument/2006/relationships/hyperlink" Target="https://pt.wikipedia.org/wiki/Porto_Walter" TargetMode="External"/><Relationship Id="rId203" Type="http://schemas.openxmlformats.org/officeDocument/2006/relationships/hyperlink" Target="https://es.wikipedia.org/wiki/Santar%C3%A9m_(Par%C3%A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ialnet.unirioja.es/servlet/autor?codigo=2026139" TargetMode="External"/><Relationship Id="rId13" Type="http://schemas.openxmlformats.org/officeDocument/2006/relationships/hyperlink" Target="http://revistas.arqueo-ecuatoriana.ec/es/cuadernos-de-investigacion/cuadernos-de-investigacion-9/240-la-complejidad-social-en-las-estribaciones-andinas-orientales-durante-el-periodo-pre-incaico-tardio" TargetMode="External"/><Relationship Id="rId18" Type="http://schemas.openxmlformats.org/officeDocument/2006/relationships/hyperlink" Target="http://www.ncbi.nlm.nih.gov/pubmed/?term=Brond%26%23x000ed%3Bzio%20E%5Bauth%5D" TargetMode="External"/><Relationship Id="rId3" Type="http://schemas.openxmlformats.org/officeDocument/2006/relationships/hyperlink" Target="http://blog.sorosoro.org/es/testimonio-de-una-linguista-de-campo-en-amazonia" TargetMode="External"/><Relationship Id="rId7" Type="http://schemas.openxmlformats.org/officeDocument/2006/relationships/hyperlink" Target="http://iosefnajar.obolog.com/asesinato-30-mil-indigenas-234426" TargetMode="External"/><Relationship Id="rId12" Type="http://schemas.openxmlformats.org/officeDocument/2006/relationships/hyperlink" Target="http://3.bp.blogspot.com/-YxtY3xjQ88s/VV_1fEvKKpI/AAAAAAABHo4/yV-oX8yA700/s1600/200906_mapa%2BRIOS.jpg" TargetMode="External"/><Relationship Id="rId17" Type="http://schemas.openxmlformats.org/officeDocument/2006/relationships/hyperlink" Target="http://www.ncbi.nlm.nih.gov/pubmed/?term=Guedes%20G%5Bauth%5D" TargetMode="External"/><Relationship Id="rId2" Type="http://schemas.openxmlformats.org/officeDocument/2006/relationships/hyperlink" Target="https://es.wikipedia.org/w/index.php?title=Javier_Rodr%C3%ADguez_Pardo&amp;action=edit&amp;redlink=1" TargetMode="External"/><Relationship Id="rId16" Type="http://schemas.openxmlformats.org/officeDocument/2006/relationships/hyperlink" Target="http://www.hindawi.com/56782934/" TargetMode="External"/><Relationship Id="rId20" Type="http://schemas.openxmlformats.org/officeDocument/2006/relationships/hyperlink" Target="https://pt.wikipedia.org/wiki/Lu%C3%ADs_de_Albuquerque_de_Melo_Pereira_e_C%C3%A1ceres" TargetMode="External"/><Relationship Id="rId1" Type="http://schemas.openxmlformats.org/officeDocument/2006/relationships/hyperlink" Target="http://focusweb.org/taxonomy/term/236" TargetMode="External"/><Relationship Id="rId6" Type="http://schemas.openxmlformats.org/officeDocument/2006/relationships/hyperlink" Target="https://es.wikipedia.org/wiki/Cultura_Chachapoyas" TargetMode="External"/><Relationship Id="rId11" Type="http://schemas.openxmlformats.org/officeDocument/2006/relationships/hyperlink" Target="http://www.google.com.ar/url?url=http://www.pcm.gob.pe/etiqueta/organizacion-regional-de-federaciones-indigenas-campesinas-de-la-amazonia-peruana/&amp;rct=j&amp;frm=1&amp;q=&amp;esrc=s&amp;sa=U&amp;ved=0CDUQFjAHahUKEwiH4cS1joLJAhUEDJAKHayhAZc&amp;usg=AFQjCNEGr4_EekMH6hNo6NnLL5QZnW22pQ" TargetMode="External"/><Relationship Id="rId5" Type="http://schemas.openxmlformats.org/officeDocument/2006/relationships/hyperlink" Target="https://es.wikipedia.org/w/index.php?title=Louis_Mars&amp;action=edit&amp;redlink=1" TargetMode="External"/><Relationship Id="rId15" Type="http://schemas.openxmlformats.org/officeDocument/2006/relationships/hyperlink" Target="http://www.persee.fr/web/revues/home/prescript/author/auteur_jsa_687" TargetMode="External"/><Relationship Id="rId10" Type="http://schemas.openxmlformats.org/officeDocument/2006/relationships/hyperlink" Target="http://araamazonia.org/es/" TargetMode="External"/><Relationship Id="rId19" Type="http://schemas.openxmlformats.org/officeDocument/2006/relationships/hyperlink" Target="https://pt.wikipedia.org/wiki/Capitania_de_Mato_Grosso" TargetMode="External"/><Relationship Id="rId4" Type="http://schemas.openxmlformats.org/officeDocument/2006/relationships/hyperlink" Target="http://dialnet.unirioja.es/servlet/autor?codigo=167632" TargetMode="External"/><Relationship Id="rId9" Type="http://schemas.openxmlformats.org/officeDocument/2006/relationships/hyperlink" Target="http://www.google.com.ar/url?url=http://www.adcam.org.br/&amp;rct=j&amp;frm=1&amp;q=&amp;esrc=s&amp;sa=U&amp;ei=2XyeVf2hJISfwgTFsqSoDA&amp;ved=0CDEQFjAFOBQ&amp;usg=AFQjCNFaBzWop26Hkw7f16gPTRuViH0OFg" TargetMode="External"/><Relationship Id="rId14" Type="http://schemas.openxmlformats.org/officeDocument/2006/relationships/hyperlink" Target="http://biblioteca.humboldt.org.co/cgi-bin/koha/opac-detail.pl?biblionumber=2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67DC-6522-4362-9A05-C3907A37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162</Pages>
  <Words>69922</Words>
  <Characters>384575</Characters>
  <Application>Microsoft Office Word</Application>
  <DocSecurity>0</DocSecurity>
  <Lines>3204</Lines>
  <Paragraphs>907</Paragraphs>
  <ScaleCrop>false</ScaleCrop>
  <HeadingPairs>
    <vt:vector size="2" baseType="variant">
      <vt:variant>
        <vt:lpstr>Título</vt:lpstr>
      </vt:variant>
      <vt:variant>
        <vt:i4>1</vt:i4>
      </vt:variant>
    </vt:vector>
  </HeadingPairs>
  <TitlesOfParts>
    <vt:vector size="1" baseType="lpstr">
      <vt:lpstr>Pueblos sin estado y reconstrucción etnopolítica del hinterland sudamericano (*)</vt:lpstr>
    </vt:vector>
  </TitlesOfParts>
  <Company/>
  <LinksUpToDate>false</LinksUpToDate>
  <CharactersWithSpaces>453590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Pueblos sin estado y reconstrucción etnopolítica del hinterland sudamericano (*)</dc:title>
  <dc:subject/>
  <dc:creator>pc</dc:creator>
  <cp:keywords/>
  <dc:description/>
  <cp:lastModifiedBy>pc</cp:lastModifiedBy>
  <cp:revision>36</cp:revision>
  <cp:lastPrinted>2015-08-23T17:01:00Z</cp:lastPrinted>
  <dcterms:created xsi:type="dcterms:W3CDTF">2016-02-08T05:38:00Z</dcterms:created>
  <dcterms:modified xsi:type="dcterms:W3CDTF">2016-02-11T00:31:00Z</dcterms:modified>
</cp:coreProperties>
</file>